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E9298" w14:textId="77777777" w:rsidR="00F211F4" w:rsidRDefault="00F211F4" w:rsidP="00D516FF">
      <w:pPr>
        <w:pStyle w:val="Heading1"/>
        <w:tabs>
          <w:tab w:val="center" w:pos="4819"/>
          <w:tab w:val="right" w:pos="9638"/>
        </w:tabs>
        <w:spacing w:before="0" w:after="0"/>
        <w:ind w:left="1134" w:right="1191"/>
        <w:jc w:val="center"/>
        <w:rPr>
          <w:rFonts w:ascii="Times New Roman" w:hAnsi="Times New Roman" w:cs="Times New Roman"/>
          <w:b w:val="0"/>
        </w:rPr>
      </w:pPr>
      <w:r>
        <w:rPr>
          <w:rFonts w:ascii="Times New Roman" w:hAnsi="Times New Roman" w:cs="Times New Roman"/>
          <w:b w:val="0"/>
        </w:rPr>
        <w:t>Supp</w:t>
      </w:r>
      <w:r w:rsidR="00775E48">
        <w:rPr>
          <w:rFonts w:ascii="Times New Roman" w:hAnsi="Times New Roman" w:cs="Times New Roman"/>
          <w:b w:val="0"/>
        </w:rPr>
        <w:t>orting</w:t>
      </w:r>
      <w:r>
        <w:rPr>
          <w:rFonts w:ascii="Times New Roman" w:hAnsi="Times New Roman" w:cs="Times New Roman"/>
          <w:b w:val="0"/>
        </w:rPr>
        <w:t xml:space="preserve"> Information </w:t>
      </w:r>
    </w:p>
    <w:p w14:paraId="384AC283" w14:textId="77777777" w:rsidR="00F211F4" w:rsidRPr="00F211F4" w:rsidRDefault="00F211F4" w:rsidP="00D516FF">
      <w:pPr>
        <w:pStyle w:val="BodyText"/>
        <w:spacing w:after="0"/>
        <w:jc w:val="center"/>
      </w:pPr>
      <w:r>
        <w:t xml:space="preserve">for </w:t>
      </w:r>
    </w:p>
    <w:p w14:paraId="2714E7A5" w14:textId="77777777" w:rsidR="00D77E88" w:rsidRPr="00807651" w:rsidRDefault="00D77E88" w:rsidP="00D516FF">
      <w:pPr>
        <w:jc w:val="center"/>
        <w:rPr>
          <w:sz w:val="32"/>
          <w:szCs w:val="32"/>
          <w:lang w:eastAsia="zh-CN"/>
        </w:rPr>
      </w:pPr>
      <w:r w:rsidRPr="00807651">
        <w:rPr>
          <w:sz w:val="32"/>
          <w:szCs w:val="32"/>
          <w:lang w:eastAsia="zh-CN"/>
        </w:rPr>
        <w:t xml:space="preserve">How people use social information to find out what to want </w:t>
      </w:r>
    </w:p>
    <w:p w14:paraId="6807666D" w14:textId="77777777" w:rsidR="00426670" w:rsidRPr="00EB0440" w:rsidRDefault="00D77E88" w:rsidP="00D516FF">
      <w:pPr>
        <w:pStyle w:val="Heading1"/>
        <w:tabs>
          <w:tab w:val="center" w:pos="4819"/>
          <w:tab w:val="right" w:pos="9638"/>
        </w:tabs>
        <w:spacing w:before="0" w:after="0"/>
        <w:ind w:left="1134" w:right="1191"/>
        <w:jc w:val="center"/>
        <w:rPr>
          <w:rFonts w:ascii="Times New Roman" w:hAnsi="Times New Roman" w:cs="Times New Roman"/>
          <w:b w:val="0"/>
          <w:sz w:val="24"/>
          <w:szCs w:val="24"/>
        </w:rPr>
      </w:pPr>
      <w:r w:rsidRPr="00807651">
        <w:rPr>
          <w:rFonts w:ascii="Times New Roman" w:hAnsi="Times New Roman"/>
          <w:b w:val="0"/>
          <w:lang w:eastAsia="zh-CN"/>
        </w:rPr>
        <w:t>in the paradigmatic case of inter-temporal preferences</w:t>
      </w:r>
      <w:r w:rsidR="00426670" w:rsidRPr="00EB0440">
        <w:rPr>
          <w:rFonts w:ascii="Times New Roman" w:hAnsi="Times New Roman" w:cs="Times New Roman"/>
          <w:b w:val="0"/>
        </w:rPr>
        <w:t xml:space="preserve"> </w:t>
      </w:r>
    </w:p>
    <w:p w14:paraId="7EF15A5B" w14:textId="77777777" w:rsidR="00426670" w:rsidRPr="00E70FD7" w:rsidRDefault="00F211F4" w:rsidP="00D516FF">
      <w:pPr>
        <w:jc w:val="center"/>
        <w:rPr>
          <w:rFonts w:asciiTheme="minorHAnsi" w:hAnsiTheme="minorHAnsi"/>
        </w:rPr>
      </w:pPr>
      <w:r>
        <w:rPr>
          <w:rFonts w:asciiTheme="minorHAnsi" w:hAnsiTheme="minorHAnsi"/>
        </w:rPr>
        <w:t>by</w:t>
      </w:r>
    </w:p>
    <w:p w14:paraId="0C245171" w14:textId="77777777" w:rsidR="00426670" w:rsidRPr="00E70FD7" w:rsidRDefault="00426670" w:rsidP="00D516FF">
      <w:pPr>
        <w:jc w:val="center"/>
        <w:rPr>
          <w:rFonts w:asciiTheme="minorHAnsi" w:hAnsiTheme="minorHAnsi"/>
        </w:rPr>
      </w:pPr>
      <w:r w:rsidRPr="00E70FD7">
        <w:rPr>
          <w:rFonts w:asciiTheme="minorHAnsi" w:hAnsiTheme="minorHAnsi"/>
        </w:rPr>
        <w:t>Michael Moutoussis PhD</w:t>
      </w:r>
      <w:r w:rsidRPr="00E70FD7">
        <w:rPr>
          <w:rFonts w:asciiTheme="minorHAnsi" w:hAnsiTheme="minorHAnsi"/>
          <w:sz w:val="22"/>
          <w:szCs w:val="22"/>
        </w:rPr>
        <w:t>,</w:t>
      </w:r>
      <w:r w:rsidRPr="00E70FD7">
        <w:rPr>
          <w:rFonts w:asciiTheme="minorHAnsi" w:hAnsiTheme="minorHAnsi"/>
          <w:sz w:val="22"/>
          <w:szCs w:val="22"/>
          <w:vertAlign w:val="superscript"/>
        </w:rPr>
        <w:t>*1</w:t>
      </w:r>
      <w:r w:rsidRPr="00E70FD7">
        <w:rPr>
          <w:rFonts w:asciiTheme="minorHAnsi" w:hAnsiTheme="minorHAnsi"/>
        </w:rPr>
        <w:t xml:space="preserve"> Raymond J Dolan FRS</w:t>
      </w:r>
      <w:r w:rsidRPr="00E70FD7">
        <w:rPr>
          <w:rFonts w:asciiTheme="minorHAnsi" w:hAnsiTheme="minorHAnsi"/>
          <w:sz w:val="22"/>
          <w:szCs w:val="22"/>
          <w:vertAlign w:val="superscript"/>
        </w:rPr>
        <w:t>1,3</w:t>
      </w:r>
      <w:r w:rsidRPr="00E70FD7">
        <w:rPr>
          <w:rFonts w:asciiTheme="minorHAnsi" w:hAnsiTheme="minorHAnsi"/>
        </w:rPr>
        <w:t xml:space="preserve"> and Peter Dayan PhD</w:t>
      </w:r>
      <w:r w:rsidRPr="00E70FD7">
        <w:rPr>
          <w:rFonts w:asciiTheme="minorHAnsi" w:hAnsiTheme="minorHAnsi"/>
          <w:sz w:val="22"/>
          <w:szCs w:val="22"/>
          <w:vertAlign w:val="superscript"/>
        </w:rPr>
        <w:t>2</w:t>
      </w:r>
    </w:p>
    <w:p w14:paraId="6855239B" w14:textId="77777777" w:rsidR="00426670" w:rsidRPr="00E70FD7" w:rsidRDefault="00426670" w:rsidP="00D516FF">
      <w:pPr>
        <w:jc w:val="center"/>
        <w:rPr>
          <w:rFonts w:asciiTheme="minorHAnsi" w:hAnsiTheme="minorHAnsi"/>
        </w:rPr>
      </w:pPr>
    </w:p>
    <w:p w14:paraId="2543DD0F" w14:textId="77777777" w:rsidR="00426670" w:rsidRPr="00E70FD7" w:rsidRDefault="00426670" w:rsidP="00D516FF">
      <w:pPr>
        <w:pStyle w:val="BodyText"/>
        <w:spacing w:after="0"/>
        <w:rPr>
          <w:rFonts w:asciiTheme="minorHAnsi" w:hAnsiTheme="minorHAnsi"/>
        </w:rPr>
      </w:pPr>
      <w:r w:rsidRPr="00E70FD7">
        <w:rPr>
          <w:rFonts w:asciiTheme="minorHAnsi" w:hAnsiTheme="minorHAnsi"/>
        </w:rPr>
        <w:t xml:space="preserve">1: Wellcome Trust Centre for Neuroimaging, University College London, 12 Queen Square, </w:t>
      </w:r>
    </w:p>
    <w:p w14:paraId="37844392" w14:textId="77777777" w:rsidR="00426670" w:rsidRPr="00E70FD7" w:rsidRDefault="00426670" w:rsidP="000741C1">
      <w:pPr>
        <w:pStyle w:val="BodyText"/>
        <w:tabs>
          <w:tab w:val="left" w:pos="225"/>
        </w:tabs>
        <w:spacing w:after="0"/>
        <w:ind w:left="227" w:hanging="227"/>
        <w:rPr>
          <w:rStyle w:val="adr"/>
          <w:rFonts w:asciiTheme="minorHAnsi" w:hAnsiTheme="minorHAnsi"/>
        </w:rPr>
      </w:pPr>
      <w:r w:rsidRPr="00E70FD7">
        <w:rPr>
          <w:rFonts w:asciiTheme="minorHAnsi" w:hAnsiTheme="minorHAnsi"/>
        </w:rPr>
        <w:tab/>
        <w:t xml:space="preserve">London </w:t>
      </w:r>
      <w:r w:rsidRPr="00E70FD7">
        <w:rPr>
          <w:rStyle w:val="adr"/>
          <w:rFonts w:asciiTheme="minorHAnsi" w:hAnsiTheme="minorHAnsi"/>
        </w:rPr>
        <w:t>WC1N 3BG</w:t>
      </w:r>
    </w:p>
    <w:p w14:paraId="22A42270" w14:textId="3B50FC27" w:rsidR="000741C1" w:rsidRPr="004C6679" w:rsidDel="000741C1" w:rsidRDefault="00426670" w:rsidP="000741C1">
      <w:pPr>
        <w:pStyle w:val="BodyText"/>
        <w:tabs>
          <w:tab w:val="left" w:pos="225"/>
        </w:tabs>
        <w:spacing w:before="120"/>
        <w:ind w:left="227" w:hanging="227"/>
        <w:rPr>
          <w:moveFrom w:id="0" w:author="Michael Moutoussis" w:date="2016-05-18T11:12:00Z"/>
          <w:rStyle w:val="adr"/>
          <w:rFonts w:asciiTheme="minorHAnsi" w:hAnsiTheme="minorHAnsi"/>
          <w:color w:val="000000" w:themeColor="text1"/>
        </w:rPr>
      </w:pPr>
      <w:moveFromRangeStart w:id="1" w:author="Michael Moutoussis" w:date="2016-05-18T11:12:00Z" w:name="move451333272"/>
      <w:moveFrom w:id="2" w:author="Michael Moutoussis" w:date="2016-05-18T11:12:00Z">
        <w:r w:rsidRPr="00E70FD7" w:rsidDel="000741C1">
          <w:rPr>
            <w:rStyle w:val="adr"/>
            <w:rFonts w:asciiTheme="minorHAnsi" w:hAnsiTheme="minorHAnsi"/>
          </w:rPr>
          <w:t xml:space="preserve">2: </w:t>
        </w:r>
        <w:r w:rsidR="000741C1" w:rsidRPr="001905D5" w:rsidDel="000741C1">
          <w:rPr>
            <w:rStyle w:val="adr"/>
            <w:rFonts w:asciiTheme="minorHAnsi" w:hAnsiTheme="minorHAnsi"/>
          </w:rPr>
          <w:t>Gatsby Computational Neuroscience Unit</w:t>
        </w:r>
        <w:r w:rsidR="000741C1" w:rsidDel="000741C1">
          <w:rPr>
            <w:rStyle w:val="adr"/>
            <w:rFonts w:asciiTheme="minorHAnsi" w:hAnsiTheme="minorHAnsi"/>
          </w:rPr>
          <w:t>,</w:t>
        </w:r>
        <w:r w:rsidR="000741C1" w:rsidRPr="001905D5" w:rsidDel="000741C1">
          <w:rPr>
            <w:rStyle w:val="adr"/>
            <w:rFonts w:asciiTheme="minorHAnsi" w:hAnsiTheme="minorHAnsi"/>
          </w:rPr>
          <w:t xml:space="preserve"> University College </w:t>
        </w:r>
        <w:r w:rsidR="000741C1" w:rsidRPr="004C6679" w:rsidDel="000741C1">
          <w:rPr>
            <w:rStyle w:val="adr"/>
            <w:rFonts w:asciiTheme="minorHAnsi" w:hAnsiTheme="minorHAnsi"/>
            <w:color w:val="000000" w:themeColor="text1"/>
          </w:rPr>
          <w:t xml:space="preserve">London, </w:t>
        </w:r>
        <w:r w:rsidR="000741C1" w:rsidRPr="004C6679" w:rsidDel="000741C1">
          <w:rPr>
            <w:rStyle w:val="Strong"/>
            <w:rFonts w:asciiTheme="minorHAnsi" w:hAnsiTheme="minorHAnsi"/>
            <w:color w:val="000000" w:themeColor="text1"/>
          </w:rPr>
          <w:fldChar w:fldCharType="begin"/>
        </w:r>
        <w:r w:rsidR="000741C1" w:rsidRPr="004C6679" w:rsidDel="000741C1">
          <w:rPr>
            <w:rStyle w:val="Strong"/>
            <w:rFonts w:asciiTheme="minorHAnsi" w:hAnsiTheme="minorHAnsi"/>
            <w:color w:val="000000" w:themeColor="text1"/>
          </w:rPr>
          <w:instrText xml:space="preserve"> HYPERLINK "https://www.google.co.uk/maps/place/Windeyer+Institute,+Fitzrovia,+London+W1T/@51.5209865,-0.1391375,18z/data=%214m2%213m1%211s0x48761b299ce34b85:0x600079a500e2747d" </w:instrText>
        </w:r>
        <w:r w:rsidR="000741C1" w:rsidRPr="004C6679" w:rsidDel="000741C1">
          <w:rPr>
            <w:rStyle w:val="Strong"/>
            <w:rFonts w:asciiTheme="minorHAnsi" w:hAnsiTheme="minorHAnsi"/>
            <w:color w:val="000000" w:themeColor="text1"/>
          </w:rPr>
          <w:fldChar w:fldCharType="separate"/>
        </w:r>
        <w:r w:rsidR="000741C1" w:rsidRPr="004C6679" w:rsidDel="000741C1">
          <w:rPr>
            <w:rStyle w:val="Hyperlink"/>
            <w:rFonts w:asciiTheme="minorHAnsi" w:hAnsiTheme="minorHAnsi"/>
            <w:bCs/>
            <w:color w:val="000000" w:themeColor="text1"/>
            <w:u w:val="none"/>
          </w:rPr>
          <w:t>25 Howland Street, London, W1T 4JG</w:t>
        </w:r>
        <w:r w:rsidR="000741C1" w:rsidRPr="004C6679" w:rsidDel="000741C1">
          <w:rPr>
            <w:rStyle w:val="Strong"/>
            <w:rFonts w:asciiTheme="minorHAnsi" w:hAnsiTheme="minorHAnsi"/>
            <w:color w:val="000000" w:themeColor="text1"/>
          </w:rPr>
          <w:fldChar w:fldCharType="end"/>
        </w:r>
      </w:moveFrom>
    </w:p>
    <w:p w14:paraId="0DC9D617" w14:textId="3BA06399" w:rsidR="000741C1" w:rsidRPr="004C6679" w:rsidDel="000741C1" w:rsidRDefault="000741C1" w:rsidP="000741C1">
      <w:pPr>
        <w:pStyle w:val="BodyText"/>
        <w:tabs>
          <w:tab w:val="left" w:pos="225"/>
        </w:tabs>
        <w:spacing w:before="120"/>
        <w:ind w:left="227" w:hanging="227"/>
        <w:rPr>
          <w:moveFrom w:id="3" w:author="Michael Moutoussis" w:date="2016-05-18T11:12:00Z"/>
          <w:rFonts w:asciiTheme="minorHAnsi" w:hAnsiTheme="minorHAnsi"/>
        </w:rPr>
      </w:pPr>
      <w:moveFrom w:id="4" w:author="Michael Moutoussis" w:date="2016-05-18T11:12:00Z">
        <w:r w:rsidRPr="001905D5" w:rsidDel="000741C1">
          <w:rPr>
            <w:rStyle w:val="adr"/>
            <w:rFonts w:asciiTheme="minorHAnsi" w:hAnsiTheme="minorHAnsi"/>
          </w:rPr>
          <w:t xml:space="preserve">3: Max Planck – </w:t>
        </w:r>
        <w:r w:rsidRPr="004C6679" w:rsidDel="000741C1">
          <w:rPr>
            <w:rStyle w:val="adr"/>
            <w:rFonts w:asciiTheme="minorHAnsi" w:hAnsiTheme="minorHAnsi"/>
          </w:rPr>
          <w:t xml:space="preserve">UCL Centre for Computational Psychiatry and Ageing, </w:t>
        </w:r>
        <w:r w:rsidRPr="004C6679" w:rsidDel="000741C1">
          <w:rPr>
            <w:rFonts w:asciiTheme="minorHAnsi" w:hAnsiTheme="minorHAnsi"/>
          </w:rPr>
          <w:t>Russell Square House</w:t>
        </w:r>
        <w:r w:rsidRPr="004C6679" w:rsidDel="000741C1">
          <w:rPr>
            <w:rFonts w:asciiTheme="minorHAnsi" w:hAnsiTheme="minorHAnsi"/>
          </w:rPr>
          <w:br/>
          <w:t>10-12 Russell Square, London WC1B 5EH</w:t>
        </w:r>
        <w:r w:rsidRPr="004C6679" w:rsidDel="000741C1">
          <w:rPr>
            <w:rStyle w:val="adr"/>
            <w:rFonts w:asciiTheme="minorHAnsi" w:hAnsiTheme="minorHAnsi"/>
          </w:rPr>
          <w:t>.</w:t>
        </w:r>
      </w:moveFrom>
    </w:p>
    <w:moveFromRangeEnd w:id="1"/>
    <w:p w14:paraId="795669A4" w14:textId="77777777" w:rsidR="000741C1" w:rsidRPr="004C6679" w:rsidRDefault="000741C1" w:rsidP="000741C1">
      <w:pPr>
        <w:pStyle w:val="BodyText"/>
        <w:tabs>
          <w:tab w:val="left" w:pos="225"/>
        </w:tabs>
        <w:spacing w:before="120"/>
        <w:ind w:left="227" w:hanging="227"/>
        <w:rPr>
          <w:moveTo w:id="5" w:author="Michael Moutoussis" w:date="2016-05-18T11:12:00Z"/>
          <w:rStyle w:val="adr"/>
          <w:rFonts w:asciiTheme="minorHAnsi" w:hAnsiTheme="minorHAnsi"/>
          <w:color w:val="000000" w:themeColor="text1"/>
        </w:rPr>
      </w:pPr>
      <w:moveToRangeStart w:id="6" w:author="Michael Moutoussis" w:date="2016-05-18T11:12:00Z" w:name="move451333272"/>
      <w:moveTo w:id="7" w:author="Michael Moutoussis" w:date="2016-05-18T11:12:00Z">
        <w:r w:rsidRPr="00E70FD7">
          <w:rPr>
            <w:rStyle w:val="adr"/>
            <w:rFonts w:asciiTheme="minorHAnsi" w:hAnsiTheme="minorHAnsi"/>
          </w:rPr>
          <w:t xml:space="preserve">2: </w:t>
        </w:r>
        <w:r w:rsidRPr="001905D5">
          <w:rPr>
            <w:rStyle w:val="adr"/>
            <w:rFonts w:asciiTheme="minorHAnsi" w:hAnsiTheme="minorHAnsi"/>
          </w:rPr>
          <w:t>Gatsby Computational Neuroscience Unit</w:t>
        </w:r>
        <w:r>
          <w:rPr>
            <w:rStyle w:val="adr"/>
            <w:rFonts w:asciiTheme="minorHAnsi" w:hAnsiTheme="minorHAnsi"/>
          </w:rPr>
          <w:t>,</w:t>
        </w:r>
        <w:r w:rsidRPr="001905D5">
          <w:rPr>
            <w:rStyle w:val="adr"/>
            <w:rFonts w:asciiTheme="minorHAnsi" w:hAnsiTheme="minorHAnsi"/>
          </w:rPr>
          <w:t xml:space="preserve"> University College </w:t>
        </w:r>
        <w:r w:rsidRPr="004C6679">
          <w:rPr>
            <w:rStyle w:val="adr"/>
            <w:rFonts w:asciiTheme="minorHAnsi" w:hAnsiTheme="minorHAnsi"/>
            <w:color w:val="000000" w:themeColor="text1"/>
          </w:rPr>
          <w:t xml:space="preserve">London, </w:t>
        </w:r>
        <w:r w:rsidRPr="004C6679">
          <w:rPr>
            <w:rStyle w:val="Strong"/>
            <w:rFonts w:asciiTheme="minorHAnsi" w:hAnsiTheme="minorHAnsi"/>
            <w:color w:val="000000" w:themeColor="text1"/>
          </w:rPr>
          <w:fldChar w:fldCharType="begin"/>
        </w:r>
        <w:r w:rsidRPr="004C6679">
          <w:rPr>
            <w:rStyle w:val="Strong"/>
            <w:rFonts w:asciiTheme="minorHAnsi" w:hAnsiTheme="minorHAnsi"/>
            <w:color w:val="000000" w:themeColor="text1"/>
          </w:rPr>
          <w:instrText xml:space="preserve"> HYPERLINK "https://www.google.co.uk/maps/place/Windeyer+Institute,+Fitzrovia,+London+W1T/@51.5209865,-0.1391375,18z/data=%214m2%213m1%211s0x48761b299ce34b85:0x600079a500e2747d" </w:instrText>
        </w:r>
        <w:r w:rsidRPr="004C6679">
          <w:rPr>
            <w:rStyle w:val="Strong"/>
            <w:rFonts w:asciiTheme="minorHAnsi" w:hAnsiTheme="minorHAnsi"/>
            <w:color w:val="000000" w:themeColor="text1"/>
          </w:rPr>
          <w:fldChar w:fldCharType="separate"/>
        </w:r>
        <w:r w:rsidRPr="004C6679">
          <w:rPr>
            <w:rStyle w:val="Hyperlink"/>
            <w:rFonts w:asciiTheme="minorHAnsi" w:hAnsiTheme="minorHAnsi"/>
            <w:bCs/>
            <w:color w:val="000000" w:themeColor="text1"/>
            <w:u w:val="none"/>
          </w:rPr>
          <w:t>25 Howland Street, London, W1T 4JG</w:t>
        </w:r>
        <w:r w:rsidRPr="004C6679">
          <w:rPr>
            <w:rStyle w:val="Strong"/>
            <w:rFonts w:asciiTheme="minorHAnsi" w:hAnsiTheme="minorHAnsi"/>
            <w:color w:val="000000" w:themeColor="text1"/>
          </w:rPr>
          <w:fldChar w:fldCharType="end"/>
        </w:r>
      </w:moveTo>
    </w:p>
    <w:p w14:paraId="031FA6E0" w14:textId="77777777" w:rsidR="000741C1" w:rsidRPr="004C6679" w:rsidRDefault="000741C1" w:rsidP="000741C1">
      <w:pPr>
        <w:pStyle w:val="BodyText"/>
        <w:tabs>
          <w:tab w:val="left" w:pos="225"/>
        </w:tabs>
        <w:spacing w:before="120"/>
        <w:ind w:left="227" w:hanging="227"/>
        <w:rPr>
          <w:moveTo w:id="8" w:author="Michael Moutoussis" w:date="2016-05-18T11:12:00Z"/>
          <w:rFonts w:asciiTheme="minorHAnsi" w:hAnsiTheme="minorHAnsi"/>
        </w:rPr>
      </w:pPr>
      <w:moveTo w:id="9" w:author="Michael Moutoussis" w:date="2016-05-18T11:12:00Z">
        <w:r w:rsidRPr="001905D5">
          <w:rPr>
            <w:rStyle w:val="adr"/>
            <w:rFonts w:asciiTheme="minorHAnsi" w:hAnsiTheme="minorHAnsi"/>
          </w:rPr>
          <w:t xml:space="preserve">3: Max Planck – </w:t>
        </w:r>
        <w:r w:rsidRPr="004C6679">
          <w:rPr>
            <w:rStyle w:val="adr"/>
            <w:rFonts w:asciiTheme="minorHAnsi" w:hAnsiTheme="minorHAnsi"/>
          </w:rPr>
          <w:t xml:space="preserve">UCL Centre for Computational Psychiatry and Ageing, </w:t>
        </w:r>
        <w:r w:rsidRPr="004C6679">
          <w:rPr>
            <w:rFonts w:asciiTheme="minorHAnsi" w:hAnsiTheme="minorHAnsi"/>
          </w:rPr>
          <w:t>Russell Square House</w:t>
        </w:r>
        <w:r w:rsidRPr="004C6679">
          <w:rPr>
            <w:rFonts w:asciiTheme="minorHAnsi" w:hAnsiTheme="minorHAnsi"/>
          </w:rPr>
          <w:br/>
          <w:t>10-12 Russell Square, London WC1B 5EH</w:t>
        </w:r>
        <w:r w:rsidRPr="004C6679">
          <w:rPr>
            <w:rStyle w:val="adr"/>
            <w:rFonts w:asciiTheme="minorHAnsi" w:hAnsiTheme="minorHAnsi"/>
          </w:rPr>
          <w:t>.</w:t>
        </w:r>
      </w:moveTo>
    </w:p>
    <w:moveToRangeEnd w:id="6"/>
    <w:p w14:paraId="0B5283EA" w14:textId="48BD564A" w:rsidR="00426670" w:rsidRDefault="00426670" w:rsidP="000741C1">
      <w:pPr>
        <w:pStyle w:val="BodyText"/>
        <w:tabs>
          <w:tab w:val="left" w:pos="225"/>
        </w:tabs>
        <w:spacing w:after="0"/>
        <w:ind w:left="227" w:hanging="227"/>
        <w:rPr>
          <w:rFonts w:asciiTheme="minorHAnsi" w:hAnsiTheme="minorHAnsi"/>
        </w:rPr>
      </w:pPr>
    </w:p>
    <w:p w14:paraId="779B65D2" w14:textId="77777777" w:rsidR="00144CAC" w:rsidRDefault="00144CAC" w:rsidP="00D516FF">
      <w:pPr>
        <w:rPr>
          <w:rFonts w:asciiTheme="minorHAnsi" w:hAnsiTheme="minorHAnsi"/>
        </w:rPr>
      </w:pPr>
      <w:r>
        <w:rPr>
          <w:rFonts w:asciiTheme="minorHAnsi" w:hAnsiTheme="minorHAnsi"/>
        </w:rPr>
        <w:t>* Corresponding author</w:t>
      </w:r>
    </w:p>
    <w:p w14:paraId="1F9E23E0" w14:textId="77777777" w:rsidR="00144CAC" w:rsidRDefault="00144CAC" w:rsidP="00D516FF">
      <w:pPr>
        <w:rPr>
          <w:rFonts w:asciiTheme="minorHAnsi" w:hAnsiTheme="minorHAnsi"/>
        </w:rPr>
      </w:pPr>
      <w:r>
        <w:rPr>
          <w:rFonts w:asciiTheme="minorHAnsi" w:hAnsiTheme="minorHAnsi"/>
        </w:rPr>
        <w:t xml:space="preserve">Email: </w:t>
      </w:r>
      <w:hyperlink r:id="rId8" w:history="1">
        <w:r w:rsidR="00422B80" w:rsidRPr="008C33A1">
          <w:rPr>
            <w:rStyle w:val="Hyperlink"/>
            <w:rFonts w:asciiTheme="minorHAnsi" w:hAnsiTheme="minorHAnsi"/>
          </w:rPr>
          <w:t>m.moutoussis@ucl.ac.uk</w:t>
        </w:r>
      </w:hyperlink>
    </w:p>
    <w:p w14:paraId="10D30226" w14:textId="77777777" w:rsidR="00E45983" w:rsidRPr="00E45983" w:rsidRDefault="00E45983" w:rsidP="00D516FF">
      <w:pPr>
        <w:pStyle w:val="Heading2"/>
        <w:spacing w:before="0" w:after="0"/>
        <w:rPr>
          <w:rFonts w:asciiTheme="minorHAnsi" w:hAnsiTheme="minorHAnsi"/>
        </w:rPr>
      </w:pPr>
    </w:p>
    <w:p w14:paraId="0A062102" w14:textId="77777777" w:rsidR="0024209B" w:rsidRPr="008B4DB9" w:rsidRDefault="0024209B" w:rsidP="00D516FF">
      <w:pPr>
        <w:pStyle w:val="Heading2"/>
        <w:spacing w:before="0" w:after="0"/>
        <w:rPr>
          <w:rFonts w:asciiTheme="minorHAnsi" w:hAnsiTheme="minorHAnsi"/>
          <w:sz w:val="24"/>
          <w:szCs w:val="24"/>
        </w:rPr>
      </w:pPr>
      <w:r w:rsidRPr="00887668">
        <w:rPr>
          <w:rFonts w:asciiTheme="minorHAnsi" w:hAnsiTheme="minorHAnsi"/>
          <w:i w:val="0"/>
          <w:sz w:val="24"/>
          <w:szCs w:val="24"/>
        </w:rPr>
        <w:t>Section S</w:t>
      </w:r>
      <w:r>
        <w:rPr>
          <w:rFonts w:asciiTheme="minorHAnsi" w:hAnsiTheme="minorHAnsi"/>
          <w:i w:val="0"/>
          <w:sz w:val="24"/>
          <w:szCs w:val="24"/>
        </w:rPr>
        <w:t>1</w:t>
      </w:r>
      <w:r w:rsidRPr="008B4DB9">
        <w:rPr>
          <w:rFonts w:asciiTheme="minorHAnsi" w:hAnsiTheme="minorHAnsi"/>
          <w:sz w:val="24"/>
          <w:szCs w:val="24"/>
        </w:rPr>
        <w:t xml:space="preserve">. </w:t>
      </w:r>
      <w:r w:rsidR="004056F3" w:rsidRPr="008B4DB9">
        <w:rPr>
          <w:rFonts w:asciiTheme="minorHAnsi" w:hAnsiTheme="minorHAnsi"/>
          <w:sz w:val="24"/>
          <w:szCs w:val="24"/>
        </w:rPr>
        <w:t>Identifiability of modal preference vs. decision variability</w:t>
      </w:r>
    </w:p>
    <w:p w14:paraId="282CFBDB" w14:textId="77777777" w:rsidR="008F4638" w:rsidRDefault="004056F3" w:rsidP="00D516FF">
      <w:pPr>
        <w:rPr>
          <w:rFonts w:asciiTheme="minorHAnsi" w:hAnsiTheme="minorHAnsi"/>
        </w:rPr>
      </w:pPr>
      <w:r>
        <w:rPr>
          <w:rFonts w:asciiTheme="minorHAnsi" w:hAnsiTheme="minorHAnsi"/>
        </w:rPr>
        <w:t>We examined whether modal preference vs. decision variability parameters were separately identifiable through our data. We found that this was indeed the case for typical participants</w:t>
      </w:r>
      <w:r w:rsidR="008F4638">
        <w:rPr>
          <w:rFonts w:asciiTheme="minorHAnsi" w:hAnsiTheme="minorHAnsi"/>
        </w:rPr>
        <w:t xml:space="preserve">, as is exemplified in Figure SF1. </w:t>
      </w:r>
    </w:p>
    <w:p w14:paraId="60C6C7E3" w14:textId="77777777" w:rsidR="008F4638" w:rsidRDefault="008F4638" w:rsidP="00D516FF">
      <w:pPr>
        <w:rPr>
          <w:ins w:id="10" w:author="Michael Moutoussis" w:date="2016-05-18T11:12:00Z"/>
          <w:rFonts w:asciiTheme="minorHAnsi" w:hAnsiTheme="minorHAnsi"/>
        </w:rPr>
      </w:pPr>
    </w:p>
    <w:p w14:paraId="2027A887" w14:textId="77777777" w:rsidR="00466AD6" w:rsidRDefault="00466AD6" w:rsidP="00D516FF">
      <w:pPr>
        <w:rPr>
          <w:ins w:id="11" w:author="Michael Moutoussis" w:date="2016-05-18T11:12:00Z"/>
          <w:rFonts w:asciiTheme="minorHAnsi" w:hAnsiTheme="minorHAnsi"/>
        </w:rPr>
      </w:pPr>
    </w:p>
    <w:p w14:paraId="6EEA648D" w14:textId="5B87BB4B" w:rsidR="00466AD6" w:rsidRDefault="00466AD6" w:rsidP="00D516FF">
      <w:pPr>
        <w:rPr>
          <w:rFonts w:asciiTheme="minorHAnsi" w:hAnsiTheme="minorHAnsi"/>
        </w:rPr>
      </w:pPr>
      <w:ins w:id="12" w:author="Michael Moutoussis" w:date="2016-05-18T11:12:00Z">
        <w:r>
          <w:rPr>
            <w:rFonts w:asciiTheme="minorHAnsi" w:hAnsiTheme="minorHAnsi"/>
          </w:rPr>
          <w:t>[</w:t>
        </w:r>
      </w:ins>
      <w:ins w:id="13" w:author="Michael Moutoussis" w:date="2016-05-18T11:14:00Z">
        <w:r>
          <w:rPr>
            <w:rFonts w:asciiTheme="minorHAnsi" w:hAnsiTheme="minorHAnsi"/>
          </w:rPr>
          <w:t xml:space="preserve">S1 </w:t>
        </w:r>
      </w:ins>
      <w:ins w:id="14" w:author="Michael Moutoussis" w:date="2016-05-18T11:12:00Z">
        <w:r>
          <w:rPr>
            <w:rFonts w:asciiTheme="minorHAnsi" w:hAnsiTheme="minorHAnsi"/>
          </w:rPr>
          <w:t xml:space="preserve">Fig </w:t>
        </w:r>
      </w:ins>
      <w:ins w:id="15" w:author="Michael Moutoussis" w:date="2016-05-18T11:14:00Z">
        <w:r>
          <w:rPr>
            <w:rFonts w:asciiTheme="minorHAnsi" w:hAnsiTheme="minorHAnsi"/>
          </w:rPr>
          <w:t>here ]</w:t>
        </w:r>
      </w:ins>
    </w:p>
    <w:p w14:paraId="44EF4CAC" w14:textId="77777777" w:rsidR="008F4638" w:rsidRDefault="008F4638" w:rsidP="00D516FF">
      <w:pPr>
        <w:rPr>
          <w:rFonts w:asciiTheme="minorHAnsi" w:hAnsiTheme="minorHAnsi"/>
        </w:rPr>
      </w:pPr>
    </w:p>
    <w:p w14:paraId="2B5D29F8" w14:textId="2190BEBE" w:rsidR="00144CAC" w:rsidDel="00466AD6" w:rsidRDefault="008F4638" w:rsidP="00E45983">
      <w:pPr>
        <w:rPr>
          <w:del w:id="16" w:author="Michael Moutoussis" w:date="2016-05-18T11:14:00Z"/>
          <w:rFonts w:asciiTheme="minorHAnsi" w:hAnsiTheme="minorHAnsi"/>
          <w:sz w:val="22"/>
          <w:szCs w:val="22"/>
        </w:rPr>
      </w:pPr>
      <w:del w:id="17" w:author="Michael Moutoussis" w:date="2016-05-18T11:14:00Z">
        <w:r w:rsidRPr="00E45983" w:rsidDel="00466AD6">
          <w:rPr>
            <w:rFonts w:asciiTheme="minorHAnsi" w:hAnsiTheme="minorHAnsi"/>
            <w:b/>
            <w:bCs/>
            <w:sz w:val="22"/>
            <w:szCs w:val="22"/>
          </w:rPr>
          <w:delText>Figure SF1</w:delText>
        </w:r>
        <w:r w:rsidRPr="00E45983" w:rsidDel="00466AD6">
          <w:rPr>
            <w:rFonts w:asciiTheme="minorHAnsi" w:hAnsiTheme="minorHAnsi"/>
            <w:sz w:val="22"/>
            <w:szCs w:val="22"/>
          </w:rPr>
          <w:delText>: Model fit to the modal preference and the preference uncertainty, parametrised as per the KU model, using only trials from the phase</w:delText>
        </w:r>
        <w:r w:rsidR="00E5004C" w:rsidDel="00466AD6">
          <w:rPr>
            <w:rFonts w:asciiTheme="minorHAnsi" w:hAnsiTheme="minorHAnsi"/>
            <w:sz w:val="22"/>
            <w:szCs w:val="22"/>
          </w:rPr>
          <w:delText xml:space="preserve"> 1 of the experiment</w:delText>
        </w:r>
        <w:r w:rsidRPr="00E45983" w:rsidDel="00466AD6">
          <w:rPr>
            <w:rFonts w:asciiTheme="minorHAnsi" w:hAnsiTheme="minorHAnsi"/>
            <w:sz w:val="22"/>
            <w:szCs w:val="22"/>
          </w:rPr>
          <w:delText xml:space="preserve">, before </w:delText>
        </w:r>
        <w:r w:rsidR="00E5004C" w:rsidDel="00466AD6">
          <w:rPr>
            <w:rFonts w:asciiTheme="minorHAnsi" w:hAnsiTheme="minorHAnsi"/>
            <w:sz w:val="22"/>
            <w:szCs w:val="22"/>
          </w:rPr>
          <w:delText>e</w:delText>
        </w:r>
        <w:r w:rsidRPr="00E45983" w:rsidDel="00466AD6">
          <w:rPr>
            <w:rFonts w:asciiTheme="minorHAnsi" w:hAnsiTheme="minorHAnsi"/>
            <w:sz w:val="22"/>
            <w:szCs w:val="22"/>
          </w:rPr>
          <w:delText>xpos</w:delText>
        </w:r>
        <w:r w:rsidR="00E5004C" w:rsidDel="00466AD6">
          <w:rPr>
            <w:rFonts w:asciiTheme="minorHAnsi" w:hAnsiTheme="minorHAnsi"/>
            <w:sz w:val="22"/>
            <w:szCs w:val="22"/>
          </w:rPr>
          <w:delText>ure</w:delText>
        </w:r>
        <w:r w:rsidRPr="00E45983" w:rsidDel="00466AD6">
          <w:rPr>
            <w:rFonts w:asciiTheme="minorHAnsi" w:hAnsiTheme="minorHAnsi"/>
            <w:sz w:val="22"/>
            <w:szCs w:val="22"/>
          </w:rPr>
          <w:delText xml:space="preserve"> to the choices of another agent. A participant with fitted values near the middle of the population distribution </w:delText>
        </w:r>
        <w:r w:rsidDel="00466AD6">
          <w:rPr>
            <w:rFonts w:asciiTheme="minorHAnsi" w:hAnsiTheme="minorHAnsi"/>
            <w:sz w:val="22"/>
            <w:szCs w:val="22"/>
          </w:rPr>
          <w:delText xml:space="preserve">of Figure 2 </w:delText>
        </w:r>
        <w:r w:rsidRPr="00E45983" w:rsidDel="00466AD6">
          <w:rPr>
            <w:rFonts w:asciiTheme="minorHAnsi" w:hAnsiTheme="minorHAnsi"/>
            <w:sz w:val="22"/>
            <w:szCs w:val="22"/>
          </w:rPr>
          <w:delText xml:space="preserve">is shown. The three rows of plots represent the values of the (log) preference parameter, the (log) uncertainty parameter and the model deviance – a measure of model fit derived from the log-likelihood - as more samples are obtained from the posterior distribution of the parameters (the converged Markov Chain). The three columns show: </w:delText>
        </w:r>
        <w:r w:rsidRPr="00E45983" w:rsidDel="00466AD6">
          <w:rPr>
            <w:rFonts w:asciiTheme="minorHAnsi" w:hAnsiTheme="minorHAnsi"/>
            <w:b/>
            <w:sz w:val="22"/>
            <w:szCs w:val="22"/>
          </w:rPr>
          <w:delText>a.</w:delText>
        </w:r>
        <w:r w:rsidRPr="00E45983" w:rsidDel="00466AD6">
          <w:rPr>
            <w:rFonts w:asciiTheme="minorHAnsi" w:hAnsiTheme="minorHAnsi"/>
            <w:sz w:val="22"/>
            <w:szCs w:val="22"/>
          </w:rPr>
          <w:delText xml:space="preserve">, </w:delText>
        </w:r>
        <w:r w:rsidRPr="00E45983" w:rsidDel="00466AD6">
          <w:rPr>
            <w:rFonts w:asciiTheme="minorHAnsi" w:hAnsiTheme="minorHAnsi"/>
            <w:b/>
            <w:sz w:val="22"/>
            <w:szCs w:val="22"/>
          </w:rPr>
          <w:delText>d.</w:delText>
        </w:r>
        <w:r w:rsidRPr="00E45983" w:rsidDel="00466AD6">
          <w:rPr>
            <w:rFonts w:asciiTheme="minorHAnsi" w:hAnsiTheme="minorHAnsi"/>
            <w:sz w:val="22"/>
            <w:szCs w:val="22"/>
          </w:rPr>
          <w:delText xml:space="preserve">, </w:delText>
        </w:r>
        <w:r w:rsidRPr="00E45983" w:rsidDel="00466AD6">
          <w:rPr>
            <w:rFonts w:asciiTheme="minorHAnsi" w:hAnsiTheme="minorHAnsi"/>
            <w:b/>
            <w:sz w:val="22"/>
            <w:szCs w:val="22"/>
          </w:rPr>
          <w:delText>g.</w:delText>
        </w:r>
        <w:r w:rsidRPr="00E45983" w:rsidDel="00466AD6">
          <w:rPr>
            <w:rFonts w:asciiTheme="minorHAnsi" w:hAnsiTheme="minorHAnsi"/>
            <w:sz w:val="22"/>
            <w:szCs w:val="22"/>
          </w:rPr>
          <w:delText xml:space="preserve">: Values at consecutive thinned samples, illustrating that stability has been achieved. </w:delText>
        </w:r>
        <w:r w:rsidRPr="00E45983" w:rsidDel="00466AD6">
          <w:rPr>
            <w:rFonts w:asciiTheme="minorHAnsi" w:hAnsiTheme="minorHAnsi"/>
            <w:b/>
            <w:sz w:val="22"/>
            <w:szCs w:val="22"/>
          </w:rPr>
          <w:delText>b.</w:delText>
        </w:r>
        <w:r w:rsidRPr="00E45983" w:rsidDel="00466AD6">
          <w:rPr>
            <w:rFonts w:asciiTheme="minorHAnsi" w:hAnsiTheme="minorHAnsi"/>
            <w:sz w:val="22"/>
            <w:szCs w:val="22"/>
          </w:rPr>
          <w:delText xml:space="preserve">, </w:delText>
        </w:r>
        <w:r w:rsidRPr="00E45983" w:rsidDel="00466AD6">
          <w:rPr>
            <w:rFonts w:asciiTheme="minorHAnsi" w:hAnsiTheme="minorHAnsi"/>
            <w:b/>
            <w:sz w:val="22"/>
            <w:szCs w:val="22"/>
          </w:rPr>
          <w:delText>e.</w:delText>
        </w:r>
        <w:r w:rsidRPr="00E45983" w:rsidDel="00466AD6">
          <w:rPr>
            <w:rFonts w:asciiTheme="minorHAnsi" w:hAnsiTheme="minorHAnsi"/>
            <w:sz w:val="22"/>
            <w:szCs w:val="22"/>
          </w:rPr>
          <w:delText xml:space="preserve">, </w:delText>
        </w:r>
        <w:r w:rsidRPr="00E45983" w:rsidDel="00466AD6">
          <w:rPr>
            <w:rFonts w:asciiTheme="minorHAnsi" w:hAnsiTheme="minorHAnsi"/>
            <w:b/>
            <w:sz w:val="22"/>
            <w:szCs w:val="22"/>
          </w:rPr>
          <w:delText>h.</w:delText>
        </w:r>
        <w:r w:rsidRPr="00E45983" w:rsidDel="00466AD6">
          <w:rPr>
            <w:rFonts w:asciiTheme="minorHAnsi" w:hAnsiTheme="minorHAnsi"/>
            <w:sz w:val="22"/>
            <w:szCs w:val="22"/>
          </w:rPr>
          <w:delText xml:space="preserve">: smoothed histograms representing the posterior distributions. Note that they have very well defined peaks both for </w:delText>
        </w:r>
        <w:r w:rsidRPr="00E45983" w:rsidDel="00466AD6">
          <w:rPr>
            <w:rFonts w:asciiTheme="minorHAnsi" w:hAnsiTheme="minorHAnsi"/>
            <w:i/>
            <w:sz w:val="22"/>
            <w:szCs w:val="22"/>
          </w:rPr>
          <w:delText xml:space="preserve">k </w:delText>
        </w:r>
        <w:r w:rsidRPr="00E45983" w:rsidDel="00466AD6">
          <w:rPr>
            <w:rFonts w:asciiTheme="minorHAnsi" w:hAnsiTheme="minorHAnsi"/>
            <w:sz w:val="22"/>
            <w:szCs w:val="22"/>
          </w:rPr>
          <w:delText xml:space="preserve">and for </w:delText>
        </w:r>
        <w:r w:rsidRPr="00E45983" w:rsidDel="00466AD6">
          <w:rPr>
            <w:rFonts w:asciiTheme="minorHAnsi" w:hAnsiTheme="minorHAnsi"/>
            <w:i/>
            <w:sz w:val="22"/>
            <w:szCs w:val="22"/>
          </w:rPr>
          <w:delText>u</w:delText>
        </w:r>
        <w:r w:rsidRPr="00E45983" w:rsidDel="00466AD6">
          <w:rPr>
            <w:rFonts w:asciiTheme="minorHAnsi" w:hAnsiTheme="minorHAnsi"/>
            <w:sz w:val="22"/>
            <w:szCs w:val="22"/>
          </w:rPr>
          <w:delText xml:space="preserve">. </w:delText>
        </w:r>
        <w:r w:rsidRPr="00E45983" w:rsidDel="00466AD6">
          <w:rPr>
            <w:rFonts w:asciiTheme="minorHAnsi" w:hAnsiTheme="minorHAnsi"/>
            <w:b/>
            <w:sz w:val="22"/>
            <w:szCs w:val="22"/>
          </w:rPr>
          <w:delText>c.</w:delText>
        </w:r>
        <w:r w:rsidRPr="00E45983" w:rsidDel="00466AD6">
          <w:rPr>
            <w:rFonts w:asciiTheme="minorHAnsi" w:hAnsiTheme="minorHAnsi"/>
            <w:sz w:val="22"/>
            <w:szCs w:val="22"/>
          </w:rPr>
          <w:delText xml:space="preserve">, </w:delText>
        </w:r>
        <w:r w:rsidRPr="00E45983" w:rsidDel="00466AD6">
          <w:rPr>
            <w:rFonts w:asciiTheme="minorHAnsi" w:hAnsiTheme="minorHAnsi"/>
            <w:b/>
            <w:sz w:val="22"/>
            <w:szCs w:val="22"/>
          </w:rPr>
          <w:delText>f.</w:delText>
        </w:r>
        <w:r w:rsidRPr="00E45983" w:rsidDel="00466AD6">
          <w:rPr>
            <w:rFonts w:asciiTheme="minorHAnsi" w:hAnsiTheme="minorHAnsi"/>
            <w:sz w:val="22"/>
            <w:szCs w:val="22"/>
          </w:rPr>
          <w:delText xml:space="preserve">, </w:delText>
        </w:r>
        <w:r w:rsidRPr="00E45983" w:rsidDel="00466AD6">
          <w:rPr>
            <w:rFonts w:asciiTheme="minorHAnsi" w:hAnsiTheme="minorHAnsi"/>
            <w:b/>
            <w:sz w:val="22"/>
            <w:szCs w:val="22"/>
          </w:rPr>
          <w:delText>i.</w:delText>
        </w:r>
        <w:r w:rsidRPr="00E45983" w:rsidDel="00466AD6">
          <w:rPr>
            <w:rFonts w:asciiTheme="minorHAnsi" w:hAnsiTheme="minorHAnsi"/>
            <w:sz w:val="22"/>
            <w:szCs w:val="22"/>
          </w:rPr>
          <w:delText xml:space="preserve">: Autocorrelation plots indicating that the degree of thinning was appropriate – i.e., that consecutive samples (from the first column) used to construct the posteriors (second column) were independent.  </w:delText>
        </w:r>
      </w:del>
    </w:p>
    <w:p w14:paraId="301FCD83" w14:textId="77777777" w:rsidR="00E45983" w:rsidRPr="00E45983" w:rsidRDefault="00E45983" w:rsidP="00E45983">
      <w:pPr>
        <w:rPr>
          <w:rFonts w:asciiTheme="minorHAnsi" w:hAnsiTheme="minorHAnsi"/>
          <w:sz w:val="22"/>
          <w:szCs w:val="22"/>
        </w:rPr>
      </w:pPr>
    </w:p>
    <w:p w14:paraId="4F1BD9D4" w14:textId="77777777" w:rsidR="00F034D1" w:rsidRPr="00887668" w:rsidRDefault="00887668" w:rsidP="00D516FF">
      <w:pPr>
        <w:pStyle w:val="Heading2"/>
        <w:spacing w:before="0" w:after="0"/>
        <w:rPr>
          <w:rFonts w:asciiTheme="minorHAnsi" w:hAnsiTheme="minorHAnsi"/>
        </w:rPr>
      </w:pPr>
      <w:r w:rsidRPr="00887668">
        <w:rPr>
          <w:rFonts w:asciiTheme="minorHAnsi" w:hAnsiTheme="minorHAnsi"/>
          <w:i w:val="0"/>
          <w:sz w:val="24"/>
          <w:szCs w:val="24"/>
        </w:rPr>
        <w:t>Section S</w:t>
      </w:r>
      <w:r w:rsidR="0024209B">
        <w:rPr>
          <w:rFonts w:asciiTheme="minorHAnsi" w:hAnsiTheme="minorHAnsi"/>
          <w:i w:val="0"/>
          <w:sz w:val="24"/>
          <w:szCs w:val="24"/>
        </w:rPr>
        <w:t>2</w:t>
      </w:r>
      <w:r w:rsidR="00F034D1" w:rsidRPr="008B4DB9">
        <w:rPr>
          <w:rFonts w:asciiTheme="minorHAnsi" w:hAnsiTheme="minorHAnsi"/>
          <w:sz w:val="24"/>
          <w:szCs w:val="24"/>
        </w:rPr>
        <w:t>. How correlated K and T correspond to uncorrelated m and u</w:t>
      </w:r>
    </w:p>
    <w:p w14:paraId="7A807F8A" w14:textId="77777777" w:rsidR="00426670" w:rsidRDefault="00426670" w:rsidP="00D516FF">
      <w:pPr>
        <w:rPr>
          <w:ins w:id="18" w:author="Michael Moutoussis" w:date="2016-05-18T11:17:00Z"/>
          <w:rFonts w:asciiTheme="minorHAnsi" w:hAnsiTheme="minorHAnsi"/>
          <w:b/>
          <w:bCs/>
        </w:rPr>
      </w:pPr>
      <w:r w:rsidRPr="00E70FD7">
        <w:rPr>
          <w:rFonts w:asciiTheme="minorHAnsi" w:hAnsiTheme="minorHAnsi"/>
        </w:rPr>
        <w:t xml:space="preserve">In order to understand how individuals with uncorrelated </w:t>
      </w:r>
      <w:r w:rsidRPr="00E70FD7">
        <w:rPr>
          <w:rFonts w:asciiTheme="minorHAnsi" w:hAnsiTheme="minorHAnsi"/>
          <w:i/>
          <w:iCs/>
        </w:rPr>
        <w:t>m</w:t>
      </w:r>
      <w:r w:rsidRPr="00E70FD7">
        <w:rPr>
          <w:rFonts w:asciiTheme="minorHAnsi" w:hAnsiTheme="minorHAnsi"/>
        </w:rPr>
        <w:t xml:space="preserve"> and </w:t>
      </w:r>
      <w:r w:rsidRPr="00E70FD7">
        <w:rPr>
          <w:rFonts w:asciiTheme="minorHAnsi" w:hAnsiTheme="minorHAnsi"/>
          <w:i/>
          <w:iCs/>
        </w:rPr>
        <w:t>u</w:t>
      </w:r>
      <w:r w:rsidRPr="00E70FD7">
        <w:rPr>
          <w:rFonts w:asciiTheme="minorHAnsi" w:hAnsiTheme="minorHAnsi"/>
        </w:rPr>
        <w:t xml:space="preserve">, as described by the KU model,  might have correlated </w:t>
      </w:r>
      <w:r w:rsidRPr="00E70FD7">
        <w:rPr>
          <w:rFonts w:asciiTheme="minorHAnsi" w:hAnsiTheme="minorHAnsi"/>
          <w:i/>
          <w:iCs/>
        </w:rPr>
        <w:t>K</w:t>
      </w:r>
      <w:r w:rsidRPr="00E70FD7">
        <w:rPr>
          <w:rFonts w:asciiTheme="minorHAnsi" w:hAnsiTheme="minorHAnsi"/>
        </w:rPr>
        <w:t xml:space="preserve"> and </w:t>
      </w:r>
      <w:r w:rsidRPr="00E70FD7">
        <w:rPr>
          <w:rFonts w:asciiTheme="minorHAnsi" w:hAnsiTheme="minorHAnsi"/>
          <w:i/>
          <w:iCs/>
        </w:rPr>
        <w:t>T</w:t>
      </w:r>
      <w:r w:rsidRPr="00E70FD7">
        <w:rPr>
          <w:rFonts w:asciiTheme="minorHAnsi" w:hAnsiTheme="minorHAnsi"/>
        </w:rPr>
        <w:t xml:space="preserve">, as per the softmax model, we first confirmed this in a simulation study. We first randomly chose 100 real participants that provided good parameter estimates on </w:t>
      </w:r>
      <w:r w:rsidRPr="00E70FD7">
        <w:rPr>
          <w:rFonts w:asciiTheme="minorHAnsi" w:hAnsiTheme="minorHAnsi"/>
        </w:rPr>
        <w:lastRenderedPageBreak/>
        <w:t xml:space="preserve">both KU and KT models. We checked that for this random sample, K and T were correlated as in our overall sample but </w:t>
      </w:r>
      <w:r w:rsidRPr="00E70FD7">
        <w:rPr>
          <w:rFonts w:asciiTheme="minorHAnsi" w:hAnsiTheme="minorHAnsi"/>
          <w:i/>
          <w:iCs/>
        </w:rPr>
        <w:t>m</w:t>
      </w:r>
      <w:r w:rsidRPr="00E70FD7">
        <w:rPr>
          <w:rFonts w:asciiTheme="minorHAnsi" w:hAnsiTheme="minorHAnsi"/>
        </w:rPr>
        <w:t xml:space="preserve"> and </w:t>
      </w:r>
      <w:r w:rsidRPr="00E70FD7">
        <w:rPr>
          <w:rFonts w:asciiTheme="minorHAnsi" w:hAnsiTheme="minorHAnsi"/>
          <w:i/>
          <w:iCs/>
        </w:rPr>
        <w:t>u</w:t>
      </w:r>
      <w:r w:rsidRPr="00E70FD7">
        <w:rPr>
          <w:rFonts w:asciiTheme="minorHAnsi" w:hAnsiTheme="minorHAnsi"/>
        </w:rPr>
        <w:t xml:space="preserve"> not significantly so. Third, we got these realistic values of </w:t>
      </w:r>
      <w:r w:rsidRPr="00E70FD7">
        <w:rPr>
          <w:rFonts w:asciiTheme="minorHAnsi" w:hAnsiTheme="minorHAnsi"/>
          <w:i/>
          <w:iCs/>
        </w:rPr>
        <w:t>m</w:t>
      </w:r>
      <w:r w:rsidRPr="00E70FD7">
        <w:rPr>
          <w:rFonts w:asciiTheme="minorHAnsi" w:hAnsiTheme="minorHAnsi"/>
        </w:rPr>
        <w:t xml:space="preserve"> and </w:t>
      </w:r>
      <w:r w:rsidRPr="00E70FD7">
        <w:rPr>
          <w:rFonts w:asciiTheme="minorHAnsi" w:hAnsiTheme="minorHAnsi"/>
          <w:i/>
          <w:iCs/>
        </w:rPr>
        <w:t>u</w:t>
      </w:r>
      <w:r w:rsidRPr="00E70FD7">
        <w:rPr>
          <w:rFonts w:asciiTheme="minorHAnsi" w:hAnsiTheme="minorHAnsi"/>
        </w:rPr>
        <w:t xml:space="preserve"> and fed them through the experimental task de novo, to produce artificial data. Note that this data is ignorant of K and T of the KT model and of the original trials from which the original </w:t>
      </w:r>
      <w:r w:rsidRPr="00720881">
        <w:rPr>
          <w:rFonts w:asciiTheme="minorHAnsi" w:hAnsiTheme="minorHAnsi"/>
          <w:i/>
        </w:rPr>
        <w:t>m</w:t>
      </w:r>
      <w:r w:rsidRPr="00E70FD7">
        <w:rPr>
          <w:rFonts w:asciiTheme="minorHAnsi" w:hAnsiTheme="minorHAnsi"/>
        </w:rPr>
        <w:t xml:space="preserve"> and </w:t>
      </w:r>
      <w:r w:rsidRPr="00720881">
        <w:rPr>
          <w:rFonts w:asciiTheme="minorHAnsi" w:hAnsiTheme="minorHAnsi"/>
          <w:i/>
        </w:rPr>
        <w:t>u</w:t>
      </w:r>
      <w:r w:rsidRPr="00E70FD7">
        <w:rPr>
          <w:rFonts w:asciiTheme="minorHAnsi" w:hAnsiTheme="minorHAnsi"/>
        </w:rPr>
        <w:t xml:space="preserve"> were derived. Finally, we re-fitted the KT model on the artificial data using MCMC with uninformative priors. We found that the new </w:t>
      </w:r>
      <w:r w:rsidRPr="00E70FD7">
        <w:rPr>
          <w:rFonts w:asciiTheme="minorHAnsi" w:hAnsiTheme="minorHAnsi"/>
          <w:i/>
          <w:iCs/>
        </w:rPr>
        <w:t>K</w:t>
      </w:r>
      <w:r w:rsidRPr="00E70FD7">
        <w:rPr>
          <w:rFonts w:asciiTheme="minorHAnsi" w:hAnsiTheme="minorHAnsi"/>
        </w:rPr>
        <w:t xml:space="preserve"> and </w:t>
      </w:r>
      <w:r w:rsidRPr="00E70FD7">
        <w:rPr>
          <w:rFonts w:asciiTheme="minorHAnsi" w:hAnsiTheme="minorHAnsi"/>
          <w:i/>
          <w:iCs/>
        </w:rPr>
        <w:t xml:space="preserve">T </w:t>
      </w:r>
      <w:r w:rsidRPr="00E70FD7">
        <w:rPr>
          <w:rFonts w:asciiTheme="minorHAnsi" w:hAnsiTheme="minorHAnsi"/>
        </w:rPr>
        <w:t xml:space="preserve">were highly correlated in this artificial sample, Pearson r=0.55, p </w:t>
      </w:r>
      <w:r w:rsidRPr="00720881">
        <w:rPr>
          <w:rFonts w:ascii="Courier New" w:hAnsi="Courier New" w:cs="Courier New"/>
        </w:rPr>
        <w:t>~</w:t>
      </w:r>
      <w:r w:rsidRPr="00E70FD7">
        <w:rPr>
          <w:rFonts w:asciiTheme="minorHAnsi" w:hAnsiTheme="minorHAnsi"/>
        </w:rPr>
        <w:t xml:space="preserve"> 0. However, as in the real data, </w:t>
      </w:r>
      <w:r w:rsidR="0033776A">
        <w:rPr>
          <w:rFonts w:asciiTheme="minorHAnsi" w:hAnsiTheme="minorHAnsi"/>
        </w:rPr>
        <w:t>the overall procedure</w:t>
      </w:r>
      <w:r w:rsidRPr="00E70FD7">
        <w:rPr>
          <w:rFonts w:asciiTheme="minorHAnsi" w:hAnsiTheme="minorHAnsi"/>
        </w:rPr>
        <w:t xml:space="preserve"> resulted in 15 pseudo-participants with extreme values, </w:t>
      </w:r>
      <w:r w:rsidRPr="00E70FD7">
        <w:rPr>
          <w:rFonts w:asciiTheme="minorHAnsi" w:hAnsiTheme="minorHAnsi"/>
          <w:i/>
          <w:iCs/>
        </w:rPr>
        <w:t xml:space="preserve">ln T  </w:t>
      </w:r>
      <w:r w:rsidRPr="00E70FD7">
        <w:rPr>
          <w:rFonts w:asciiTheme="minorHAnsi" w:hAnsiTheme="minorHAnsi"/>
        </w:rPr>
        <w:t xml:space="preserve">&gt; 4 or </w:t>
      </w:r>
      <w:r w:rsidRPr="00E70FD7">
        <w:rPr>
          <w:rFonts w:asciiTheme="minorHAnsi" w:hAnsiTheme="minorHAnsi"/>
          <w:i/>
          <w:iCs/>
        </w:rPr>
        <w:t>ln T</w:t>
      </w:r>
      <w:r w:rsidRPr="00E70FD7">
        <w:rPr>
          <w:rFonts w:asciiTheme="minorHAnsi" w:hAnsiTheme="minorHAnsi"/>
        </w:rPr>
        <w:t xml:space="preserve"> &lt; -4. We were concerned that these might lead to an inflated </w:t>
      </w:r>
      <w:r w:rsidRPr="00E70FD7">
        <w:rPr>
          <w:rFonts w:asciiTheme="minorHAnsi" w:hAnsiTheme="minorHAnsi"/>
          <w:i/>
          <w:iCs/>
        </w:rPr>
        <w:t>K</w:t>
      </w:r>
      <w:r w:rsidRPr="00E70FD7">
        <w:rPr>
          <w:rFonts w:asciiTheme="minorHAnsi" w:hAnsiTheme="minorHAnsi"/>
        </w:rPr>
        <w:t xml:space="preserve"> – </w:t>
      </w:r>
      <w:r w:rsidRPr="00E70FD7">
        <w:rPr>
          <w:rFonts w:asciiTheme="minorHAnsi" w:hAnsiTheme="minorHAnsi"/>
          <w:i/>
          <w:iCs/>
        </w:rPr>
        <w:t xml:space="preserve">T </w:t>
      </w:r>
      <w:r w:rsidRPr="00E70FD7">
        <w:rPr>
          <w:rFonts w:asciiTheme="minorHAnsi" w:hAnsiTheme="minorHAnsi"/>
        </w:rPr>
        <w:t xml:space="preserve">correlation and excluded them. </w:t>
      </w:r>
      <w:r w:rsidRPr="00E70FD7">
        <w:rPr>
          <w:rFonts w:asciiTheme="minorHAnsi" w:hAnsiTheme="minorHAnsi"/>
          <w:i/>
          <w:iCs/>
        </w:rPr>
        <w:t>K</w:t>
      </w:r>
      <w:r w:rsidRPr="00E70FD7">
        <w:rPr>
          <w:rFonts w:asciiTheme="minorHAnsi" w:hAnsiTheme="minorHAnsi"/>
        </w:rPr>
        <w:t xml:space="preserve"> and </w:t>
      </w:r>
      <w:r w:rsidRPr="00E70FD7">
        <w:rPr>
          <w:rFonts w:asciiTheme="minorHAnsi" w:hAnsiTheme="minorHAnsi"/>
          <w:i/>
          <w:iCs/>
        </w:rPr>
        <w:t xml:space="preserve">T  </w:t>
      </w:r>
      <w:r w:rsidRPr="00E70FD7">
        <w:rPr>
          <w:rFonts w:asciiTheme="minorHAnsi" w:hAnsiTheme="minorHAnsi"/>
        </w:rPr>
        <w:t xml:space="preserve">remained strongly correlated in the sample excluding outliers, r=0.41, p </w:t>
      </w:r>
      <w:r w:rsidRPr="00720881">
        <w:rPr>
          <w:rFonts w:ascii="Courier New" w:hAnsi="Courier New" w:cs="Courier New"/>
        </w:rPr>
        <w:t>~</w:t>
      </w:r>
      <w:r w:rsidR="00480245">
        <w:rPr>
          <w:rFonts w:asciiTheme="minorHAnsi" w:hAnsiTheme="minorHAnsi"/>
        </w:rPr>
        <w:t xml:space="preserve"> 0.0 (Figure SF</w:t>
      </w:r>
      <w:r w:rsidRPr="00E70FD7">
        <w:rPr>
          <w:rFonts w:asciiTheme="minorHAnsi" w:hAnsiTheme="minorHAnsi"/>
        </w:rPr>
        <w:t xml:space="preserve">1). </w:t>
      </w:r>
      <w:r w:rsidRPr="00E70FD7">
        <w:rPr>
          <w:rFonts w:asciiTheme="minorHAnsi" w:hAnsiTheme="minorHAnsi"/>
        </w:rPr>
        <w:br/>
      </w:r>
    </w:p>
    <w:p w14:paraId="333988F4" w14:textId="3FFB8E7E" w:rsidR="00466AD6" w:rsidRPr="00466AD6" w:rsidRDefault="00466AD6" w:rsidP="00D516FF">
      <w:pPr>
        <w:rPr>
          <w:ins w:id="19" w:author="Michael Moutoussis" w:date="2016-05-18T11:18:00Z"/>
          <w:rFonts w:asciiTheme="minorHAnsi" w:hAnsiTheme="minorHAnsi"/>
          <w:bCs/>
          <w:rPrChange w:id="20" w:author="Michael Moutoussis" w:date="2016-05-18T11:18:00Z">
            <w:rPr>
              <w:ins w:id="21" w:author="Michael Moutoussis" w:date="2016-05-18T11:18:00Z"/>
              <w:rFonts w:asciiTheme="minorHAnsi" w:hAnsiTheme="minorHAnsi"/>
              <w:b/>
              <w:bCs/>
            </w:rPr>
          </w:rPrChange>
        </w:rPr>
      </w:pPr>
      <w:ins w:id="22" w:author="Michael Moutoussis" w:date="2016-05-18T11:17:00Z">
        <w:r w:rsidRPr="00466AD6">
          <w:rPr>
            <w:rFonts w:asciiTheme="minorHAnsi" w:hAnsiTheme="minorHAnsi"/>
            <w:bCs/>
            <w:rPrChange w:id="23" w:author="Michael Moutoussis" w:date="2016-05-18T11:18:00Z">
              <w:rPr>
                <w:rFonts w:asciiTheme="minorHAnsi" w:hAnsiTheme="minorHAnsi"/>
                <w:b/>
                <w:bCs/>
              </w:rPr>
            </w:rPrChange>
          </w:rPr>
          <w:t xml:space="preserve">[ </w:t>
        </w:r>
      </w:ins>
      <w:ins w:id="24" w:author="Michael Moutoussis" w:date="2016-05-18T11:18:00Z">
        <w:r w:rsidRPr="00466AD6">
          <w:rPr>
            <w:rFonts w:asciiTheme="minorHAnsi" w:hAnsiTheme="minorHAnsi"/>
            <w:bCs/>
            <w:rPrChange w:id="25" w:author="Michael Moutoussis" w:date="2016-05-18T11:18:00Z">
              <w:rPr>
                <w:rFonts w:asciiTheme="minorHAnsi" w:hAnsiTheme="minorHAnsi"/>
                <w:b/>
                <w:bCs/>
              </w:rPr>
            </w:rPrChange>
          </w:rPr>
          <w:t>S2 Fig here ]</w:t>
        </w:r>
      </w:ins>
    </w:p>
    <w:p w14:paraId="247D014B" w14:textId="6F534A13" w:rsidR="00466AD6" w:rsidRPr="00466AD6" w:rsidDel="00466AD6" w:rsidRDefault="00466AD6" w:rsidP="00D516FF">
      <w:pPr>
        <w:rPr>
          <w:del w:id="26" w:author="Michael Moutoussis" w:date="2016-05-18T11:17:00Z"/>
          <w:rFonts w:asciiTheme="minorHAnsi" w:hAnsiTheme="minorHAnsi"/>
          <w:bCs/>
          <w:rPrChange w:id="27" w:author="Michael Moutoussis" w:date="2016-05-18T11:17:00Z">
            <w:rPr>
              <w:del w:id="28" w:author="Michael Moutoussis" w:date="2016-05-18T11:17:00Z"/>
              <w:rFonts w:asciiTheme="minorHAnsi" w:hAnsiTheme="minorHAnsi"/>
              <w:b/>
              <w:bCs/>
            </w:rPr>
          </w:rPrChange>
        </w:rPr>
      </w:pPr>
    </w:p>
    <w:p w14:paraId="2EA9D60F" w14:textId="4A950C19" w:rsidR="00426670" w:rsidDel="00466AD6" w:rsidRDefault="00426670" w:rsidP="00D516FF">
      <w:pPr>
        <w:rPr>
          <w:del w:id="29" w:author="Michael Moutoussis" w:date="2016-05-18T11:18:00Z"/>
          <w:rFonts w:asciiTheme="minorHAnsi" w:hAnsiTheme="minorHAnsi"/>
        </w:rPr>
      </w:pPr>
      <w:del w:id="30" w:author="Michael Moutoussis" w:date="2016-05-18T11:17:00Z">
        <w:r w:rsidRPr="00466AD6" w:rsidDel="00466AD6">
          <w:rPr>
            <w:rFonts w:asciiTheme="minorHAnsi" w:hAnsiTheme="minorHAnsi"/>
            <w:bCs/>
            <w:rPrChange w:id="31" w:author="Michael Moutoussis" w:date="2016-05-18T11:17:00Z">
              <w:rPr>
                <w:rFonts w:asciiTheme="minorHAnsi" w:hAnsiTheme="minorHAnsi"/>
                <w:b/>
                <w:bCs/>
              </w:rPr>
            </w:rPrChange>
          </w:rPr>
          <w:delText xml:space="preserve">Figure </w:delText>
        </w:r>
        <w:r w:rsidR="00A70968" w:rsidRPr="00466AD6" w:rsidDel="00466AD6">
          <w:rPr>
            <w:rFonts w:asciiTheme="minorHAnsi" w:hAnsiTheme="minorHAnsi"/>
            <w:bCs/>
            <w:rPrChange w:id="32" w:author="Michael Moutoussis" w:date="2016-05-18T11:17:00Z">
              <w:rPr>
                <w:rFonts w:asciiTheme="minorHAnsi" w:hAnsiTheme="minorHAnsi"/>
                <w:b/>
                <w:bCs/>
              </w:rPr>
            </w:rPrChange>
          </w:rPr>
          <w:delText>SF</w:delText>
        </w:r>
        <w:r w:rsidR="0024209B" w:rsidRPr="00466AD6" w:rsidDel="00466AD6">
          <w:rPr>
            <w:rFonts w:asciiTheme="minorHAnsi" w:hAnsiTheme="minorHAnsi"/>
            <w:bCs/>
            <w:rPrChange w:id="33" w:author="Michael Moutoussis" w:date="2016-05-18T11:17:00Z">
              <w:rPr>
                <w:rFonts w:asciiTheme="minorHAnsi" w:hAnsiTheme="minorHAnsi"/>
                <w:b/>
                <w:bCs/>
              </w:rPr>
            </w:rPrChange>
          </w:rPr>
          <w:delText>2</w:delText>
        </w:r>
        <w:r w:rsidRPr="00466AD6" w:rsidDel="00466AD6">
          <w:rPr>
            <w:rFonts w:asciiTheme="minorHAnsi" w:hAnsiTheme="minorHAnsi"/>
            <w:bCs/>
            <w:rPrChange w:id="34" w:author="Michael Moutoussis" w:date="2016-05-18T11:17:00Z">
              <w:rPr>
                <w:rFonts w:asciiTheme="minorHAnsi" w:hAnsiTheme="minorHAnsi"/>
                <w:b/>
                <w:bCs/>
              </w:rPr>
            </w:rPrChange>
          </w:rPr>
          <w:delText xml:space="preserve">. </w:delText>
        </w:r>
      </w:del>
      <w:del w:id="35" w:author="Michael Moutoussis" w:date="2016-05-18T11:18:00Z">
        <w:r w:rsidRPr="00466AD6" w:rsidDel="00466AD6">
          <w:rPr>
            <w:rFonts w:asciiTheme="minorHAnsi" w:hAnsiTheme="minorHAnsi"/>
            <w:sz w:val="22"/>
            <w:szCs w:val="22"/>
          </w:rPr>
          <w:delText>Scatter-plot of synthetic data</w:delText>
        </w:r>
      </w:del>
      <w:del w:id="36" w:author="Michael Moutoussis" w:date="2016-05-18T11:17:00Z">
        <w:r w:rsidRPr="00E70FD7" w:rsidDel="00466AD6">
          <w:rPr>
            <w:rFonts w:asciiTheme="minorHAnsi" w:hAnsiTheme="minorHAnsi"/>
            <w:sz w:val="22"/>
            <w:szCs w:val="22"/>
          </w:rPr>
          <w:delText>,</w:delText>
        </w:r>
      </w:del>
      <w:del w:id="37" w:author="Michael Moutoussis" w:date="2016-05-18T11:18:00Z">
        <w:r w:rsidRPr="00E70FD7" w:rsidDel="00466AD6">
          <w:rPr>
            <w:rFonts w:asciiTheme="minorHAnsi" w:hAnsiTheme="minorHAnsi"/>
            <w:sz w:val="22"/>
            <w:szCs w:val="22"/>
          </w:rPr>
          <w:delText xml:space="preserve"> analogous to Fig</w:delText>
        </w:r>
      </w:del>
      <w:del w:id="38" w:author="Michael Moutoussis" w:date="2016-05-18T11:17:00Z">
        <w:r w:rsidRPr="00E70FD7" w:rsidDel="00466AD6">
          <w:rPr>
            <w:rFonts w:asciiTheme="minorHAnsi" w:hAnsiTheme="minorHAnsi"/>
            <w:sz w:val="22"/>
            <w:szCs w:val="22"/>
          </w:rPr>
          <w:delText>ure</w:delText>
        </w:r>
      </w:del>
      <w:del w:id="39" w:author="Michael Moutoussis" w:date="2016-05-18T11:18:00Z">
        <w:r w:rsidRPr="00E70FD7" w:rsidDel="00466AD6">
          <w:rPr>
            <w:rFonts w:asciiTheme="minorHAnsi" w:hAnsiTheme="minorHAnsi"/>
            <w:sz w:val="22"/>
            <w:szCs w:val="22"/>
          </w:rPr>
          <w:delText xml:space="preserve"> 2a. but produced by applying the experimental task to artificial agents. These agents followed the KU model with uncorrelated </w:delText>
        </w:r>
        <w:r w:rsidRPr="00E70FD7" w:rsidDel="00466AD6">
          <w:rPr>
            <w:rFonts w:asciiTheme="minorHAnsi" w:hAnsiTheme="minorHAnsi"/>
            <w:i/>
            <w:iCs/>
            <w:sz w:val="22"/>
            <w:szCs w:val="22"/>
          </w:rPr>
          <w:delText>km</w:delText>
        </w:r>
        <w:r w:rsidRPr="00E70FD7" w:rsidDel="00466AD6">
          <w:rPr>
            <w:rFonts w:asciiTheme="minorHAnsi" w:hAnsiTheme="minorHAnsi"/>
            <w:sz w:val="22"/>
            <w:szCs w:val="22"/>
          </w:rPr>
          <w:delText xml:space="preserve"> and </w:delText>
        </w:r>
        <w:r w:rsidRPr="00E70FD7" w:rsidDel="00466AD6">
          <w:rPr>
            <w:rFonts w:asciiTheme="minorHAnsi" w:hAnsiTheme="minorHAnsi"/>
            <w:i/>
            <w:iCs/>
            <w:sz w:val="22"/>
            <w:szCs w:val="22"/>
          </w:rPr>
          <w:delText>ku</w:delText>
        </w:r>
        <w:r w:rsidRPr="00E70FD7" w:rsidDel="00466AD6">
          <w:rPr>
            <w:rFonts w:asciiTheme="minorHAnsi" w:hAnsiTheme="minorHAnsi"/>
            <w:sz w:val="22"/>
            <w:szCs w:val="22"/>
          </w:rPr>
          <w:delText>.</w:delText>
        </w:r>
      </w:del>
    </w:p>
    <w:p w14:paraId="4485B9EB" w14:textId="77777777" w:rsidR="00887668" w:rsidRPr="00A70968" w:rsidRDefault="00887668" w:rsidP="00D516FF">
      <w:pPr>
        <w:rPr>
          <w:rFonts w:asciiTheme="minorHAnsi" w:hAnsiTheme="minorHAnsi"/>
          <w:b/>
          <w:bCs/>
        </w:rPr>
      </w:pPr>
    </w:p>
    <w:p w14:paraId="593A3640" w14:textId="77777777" w:rsidR="00426670" w:rsidRPr="00E70FD7" w:rsidRDefault="00F907C4" w:rsidP="00D516FF">
      <w:pPr>
        <w:rPr>
          <w:rFonts w:asciiTheme="minorHAnsi" w:hAnsiTheme="minorHAnsi"/>
        </w:rPr>
      </w:pPr>
      <w:r>
        <w:rPr>
          <w:rFonts w:asciiTheme="minorHAnsi" w:hAnsiTheme="minorHAnsi"/>
        </w:rPr>
        <w:t>In order to obtain further</w:t>
      </w:r>
      <w:r w:rsidR="00426670" w:rsidRPr="00E70FD7">
        <w:rPr>
          <w:rFonts w:asciiTheme="minorHAnsi" w:hAnsiTheme="minorHAnsi"/>
        </w:rPr>
        <w:t xml:space="preserve"> analytical insight into this phenomenon, we asked what the equivalence temperature </w:t>
      </w:r>
      <w:r w:rsidR="00426670" w:rsidRPr="00E70FD7">
        <w:rPr>
          <w:rFonts w:asciiTheme="minorHAnsi" w:hAnsiTheme="minorHAnsi"/>
          <w:i/>
          <w:iCs/>
        </w:rPr>
        <w:t>T</w:t>
      </w:r>
      <w:r w:rsidR="00426670" w:rsidRPr="00E70FD7">
        <w:rPr>
          <w:rFonts w:asciiTheme="minorHAnsi" w:hAnsiTheme="minorHAnsi"/>
          <w:i/>
          <w:iCs/>
          <w:position w:val="-7"/>
        </w:rPr>
        <w:t>eq</w:t>
      </w:r>
      <w:r w:rsidR="00426670" w:rsidRPr="00E70FD7">
        <w:rPr>
          <w:rFonts w:asciiTheme="minorHAnsi" w:hAnsiTheme="minorHAnsi"/>
        </w:rPr>
        <w:t xml:space="preserve"> of a KT agent would have to be in order to result in exactly the same policy as a KU agent when faced with one single option pair O = {</w:t>
      </w:r>
      <w:r w:rsidR="00426670" w:rsidRPr="00E70FD7">
        <w:rPr>
          <w:rFonts w:asciiTheme="minorHAnsi" w:hAnsiTheme="minorHAnsi"/>
          <w:i/>
          <w:iCs/>
        </w:rPr>
        <w:t>Ro</w:t>
      </w:r>
      <w:r w:rsidR="00426670" w:rsidRPr="00E70FD7">
        <w:rPr>
          <w:rFonts w:asciiTheme="minorHAnsi" w:hAnsiTheme="minorHAnsi"/>
        </w:rPr>
        <w:t xml:space="preserve">, delay=0 vs. </w:t>
      </w:r>
      <w:r w:rsidR="00426670" w:rsidRPr="00E70FD7">
        <w:rPr>
          <w:rFonts w:asciiTheme="minorHAnsi" w:hAnsiTheme="minorHAnsi"/>
          <w:i/>
          <w:iCs/>
        </w:rPr>
        <w:t>Rd,</w:t>
      </w:r>
      <w:r w:rsidR="00426670" w:rsidRPr="00E70FD7">
        <w:rPr>
          <w:rFonts w:asciiTheme="minorHAnsi" w:hAnsiTheme="minorHAnsi"/>
        </w:rPr>
        <w:t xml:space="preserve"> delay=D &gt; 0) . If we call </w:t>
      </w:r>
      <w:r w:rsidR="00426670" w:rsidRPr="00E70FD7">
        <w:rPr>
          <w:rFonts w:asciiTheme="minorHAnsi" w:hAnsiTheme="minorHAnsi"/>
          <w:i/>
          <w:iCs/>
        </w:rPr>
        <w:t>k</w:t>
      </w:r>
      <w:r w:rsidR="00426670" w:rsidRPr="00E70FD7">
        <w:rPr>
          <w:rFonts w:asciiTheme="minorHAnsi" w:hAnsiTheme="minorHAnsi"/>
          <w:i/>
          <w:iCs/>
          <w:position w:val="-7"/>
        </w:rPr>
        <w:t>i</w:t>
      </w:r>
      <w:r w:rsidR="00426670" w:rsidRPr="00E70FD7">
        <w:rPr>
          <w:rFonts w:asciiTheme="minorHAnsi" w:hAnsiTheme="minorHAnsi"/>
        </w:rPr>
        <w:t xml:space="preserve">(O) the indifference </w:t>
      </w:r>
      <w:r w:rsidR="00426670" w:rsidRPr="00E70FD7">
        <w:rPr>
          <w:rFonts w:asciiTheme="minorHAnsi" w:hAnsiTheme="minorHAnsi"/>
          <w:i/>
          <w:iCs/>
        </w:rPr>
        <w:t>k</w:t>
      </w:r>
      <w:r w:rsidR="00426670" w:rsidRPr="00E70FD7">
        <w:rPr>
          <w:rFonts w:asciiTheme="minorHAnsi" w:hAnsiTheme="minorHAnsi"/>
        </w:rPr>
        <w:t xml:space="preserve"> of this option pair, </w:t>
      </w:r>
    </w:p>
    <w:p w14:paraId="294012D6" w14:textId="77777777" w:rsidR="00426670" w:rsidRPr="00E70FD7" w:rsidRDefault="00426670" w:rsidP="00D516FF">
      <w:pPr>
        <w:rPr>
          <w:rFonts w:asciiTheme="minorHAnsi" w:hAnsiTheme="minorHAnsi"/>
        </w:rPr>
      </w:pPr>
    </w:p>
    <w:p w14:paraId="1A1F7090" w14:textId="77777777" w:rsidR="00426670" w:rsidRPr="00E70FD7" w:rsidRDefault="00426670" w:rsidP="00D516FF">
      <w:pPr>
        <w:rPr>
          <w:rFonts w:asciiTheme="minorHAnsi" w:hAnsiTheme="minorHAnsi"/>
        </w:rPr>
      </w:pPr>
    </w:p>
    <w:p w14:paraId="432E0F77" w14:textId="77777777" w:rsidR="00426670" w:rsidRPr="00E70FD7" w:rsidRDefault="00064B51" w:rsidP="00D516FF">
      <w:pPr>
        <w:rPr>
          <w:rFonts w:asciiTheme="minorHAnsi" w:hAnsiTheme="minorHAnsi"/>
        </w:rPr>
      </w:pPr>
      <w:r w:rsidRPr="00064B51">
        <w:rPr>
          <w:position w:val="-90"/>
        </w:rPr>
        <w:object w:dxaOrig="4560" w:dyaOrig="1840" w14:anchorId="43E3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96pt" o:ole="" filled="t">
            <v:fill color2="black"/>
            <v:imagedata r:id="rId9" o:title=""/>
          </v:shape>
          <o:OLEObject Type="Embed" ProgID="Equation.DSMT4" ShapeID="_x0000_i1025" DrawAspect="Content" ObjectID="_1525872657" r:id="rId10"/>
        </w:object>
      </w:r>
      <w:r w:rsidRPr="00064B51">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E70FD7">
        <w:rPr>
          <w:rFonts w:asciiTheme="minorHAnsi" w:hAnsiTheme="minorHAnsi"/>
        </w:rPr>
        <w:t xml:space="preserve">Equation </w:t>
      </w:r>
      <w:r w:rsidR="007E579E">
        <w:rPr>
          <w:rFonts w:asciiTheme="minorHAnsi" w:hAnsiTheme="minorHAnsi"/>
        </w:rPr>
        <w:t>S1</w:t>
      </w:r>
    </w:p>
    <w:p w14:paraId="59142930" w14:textId="77777777" w:rsidR="00426670" w:rsidRDefault="00426670" w:rsidP="00D516FF">
      <w:pPr>
        <w:rPr>
          <w:rFonts w:asciiTheme="minorHAnsi" w:hAnsiTheme="minorHAnsi"/>
        </w:rPr>
      </w:pPr>
      <w:r w:rsidRPr="00E70FD7">
        <w:rPr>
          <w:rFonts w:asciiTheme="minorHAnsi" w:hAnsiTheme="minorHAnsi"/>
        </w:rPr>
        <w:t xml:space="preserve">Now consider a set of agents all with the same  </w:t>
      </w:r>
      <w:r w:rsidRPr="00E70FD7">
        <w:rPr>
          <w:rFonts w:asciiTheme="minorHAnsi" w:hAnsiTheme="minorHAnsi"/>
          <w:i/>
          <w:iCs/>
        </w:rPr>
        <w:t>u</w:t>
      </w:r>
      <w:r w:rsidRPr="00E70FD7">
        <w:rPr>
          <w:rFonts w:asciiTheme="minorHAnsi" w:hAnsiTheme="minorHAnsi"/>
        </w:rPr>
        <w:t xml:space="preserve">, but with a range of </w:t>
      </w:r>
      <w:r w:rsidRPr="00E70FD7">
        <w:rPr>
          <w:rFonts w:asciiTheme="minorHAnsi" w:hAnsiTheme="minorHAnsi"/>
          <w:i/>
          <w:iCs/>
        </w:rPr>
        <w:t>m = ln</w:t>
      </w:r>
      <w:r w:rsidRPr="00E70FD7">
        <w:rPr>
          <w:rFonts w:asciiTheme="minorHAnsi" w:hAnsiTheme="minorHAnsi"/>
        </w:rPr>
        <w:t>(K).</w:t>
      </w:r>
      <w:r w:rsidR="00DA2643">
        <w:rPr>
          <w:rFonts w:asciiTheme="minorHAnsi" w:hAnsiTheme="minorHAnsi"/>
        </w:rPr>
        <w:t xml:space="preserve"> As we noted in the main text, the normal distribution over </w:t>
      </w:r>
      <w:r w:rsidR="00DA2643">
        <w:rPr>
          <w:rFonts w:asciiTheme="minorHAnsi" w:hAnsiTheme="minorHAnsi"/>
          <w:i/>
        </w:rPr>
        <w:t>k</w:t>
      </w:r>
      <w:r w:rsidR="00DA2643">
        <w:rPr>
          <w:rFonts w:asciiTheme="minorHAnsi" w:hAnsiTheme="minorHAnsi"/>
        </w:rPr>
        <w:t xml:space="preserve"> giving a log-normal distribution </w:t>
      </w:r>
      <w:r w:rsidR="00DA2643" w:rsidRPr="00DA2643">
        <w:rPr>
          <w:rFonts w:asciiTheme="minorHAnsi" w:hAnsiTheme="minorHAnsi"/>
          <w:i/>
        </w:rPr>
        <w:t>K</w:t>
      </w:r>
      <w:r w:rsidR="00DA2643">
        <w:rPr>
          <w:rFonts w:asciiTheme="minorHAnsi" w:hAnsiTheme="minorHAnsi"/>
        </w:rPr>
        <w:t xml:space="preserve"> implies an increasing variance in </w:t>
      </w:r>
      <w:r w:rsidR="00DA2643" w:rsidRPr="00DA2643">
        <w:rPr>
          <w:rFonts w:asciiTheme="minorHAnsi" w:hAnsiTheme="minorHAnsi"/>
          <w:i/>
        </w:rPr>
        <w:t>K</w:t>
      </w:r>
      <w:r w:rsidR="00DA2643">
        <w:rPr>
          <w:rFonts w:asciiTheme="minorHAnsi" w:hAnsiTheme="minorHAnsi"/>
        </w:rPr>
        <w:t xml:space="preserve"> if </w:t>
      </w:r>
      <w:r w:rsidR="00DA2643" w:rsidRPr="00DA2643">
        <w:rPr>
          <w:rFonts w:asciiTheme="minorHAnsi" w:hAnsiTheme="minorHAnsi"/>
          <w:i/>
        </w:rPr>
        <w:t>m</w:t>
      </w:r>
      <w:r w:rsidR="00DA2643">
        <w:rPr>
          <w:rFonts w:asciiTheme="minorHAnsi" w:hAnsiTheme="minorHAnsi"/>
        </w:rPr>
        <w:t xml:space="preserve"> increases but </w:t>
      </w:r>
      <w:r w:rsidR="00DA2643" w:rsidRPr="00DA2643">
        <w:rPr>
          <w:rFonts w:asciiTheme="minorHAnsi" w:hAnsiTheme="minorHAnsi"/>
          <w:i/>
        </w:rPr>
        <w:t>u</w:t>
      </w:r>
      <w:r w:rsidR="00DA2643">
        <w:rPr>
          <w:rFonts w:asciiTheme="minorHAnsi" w:hAnsiTheme="minorHAnsi"/>
        </w:rPr>
        <w:t xml:space="preserve"> is constant.</w:t>
      </w:r>
      <w:r w:rsidR="00480245">
        <w:rPr>
          <w:rFonts w:asciiTheme="minorHAnsi" w:hAnsiTheme="minorHAnsi"/>
        </w:rPr>
        <w:t xml:space="preserve"> In Figure SF</w:t>
      </w:r>
      <w:r w:rsidRPr="00E70FD7">
        <w:rPr>
          <w:rFonts w:asciiTheme="minorHAnsi" w:hAnsiTheme="minorHAnsi"/>
        </w:rPr>
        <w:t xml:space="preserve">2 we </w:t>
      </w:r>
      <w:r w:rsidR="00DA2643">
        <w:rPr>
          <w:rFonts w:asciiTheme="minorHAnsi" w:hAnsiTheme="minorHAnsi"/>
        </w:rPr>
        <w:t xml:space="preserve">plot Eq. </w:t>
      </w:r>
      <w:r w:rsidR="007E579E">
        <w:rPr>
          <w:rFonts w:asciiTheme="minorHAnsi" w:hAnsiTheme="minorHAnsi"/>
        </w:rPr>
        <w:t>S1</w:t>
      </w:r>
      <w:r w:rsidR="00DA2643">
        <w:rPr>
          <w:rFonts w:asciiTheme="minorHAnsi" w:hAnsiTheme="minorHAnsi"/>
        </w:rPr>
        <w:t xml:space="preserve"> to </w:t>
      </w:r>
      <w:r w:rsidRPr="00E70FD7">
        <w:rPr>
          <w:rFonts w:asciiTheme="minorHAnsi" w:hAnsiTheme="minorHAnsi"/>
        </w:rPr>
        <w:t xml:space="preserve">show that the </w:t>
      </w:r>
      <w:r w:rsidR="00DA2643">
        <w:rPr>
          <w:rFonts w:asciiTheme="minorHAnsi" w:hAnsiTheme="minorHAnsi"/>
        </w:rPr>
        <w:t xml:space="preserve">equivalent </w:t>
      </w:r>
      <w:r w:rsidRPr="00E70FD7">
        <w:rPr>
          <w:rFonts w:asciiTheme="minorHAnsi" w:hAnsiTheme="minorHAnsi"/>
        </w:rPr>
        <w:t xml:space="preserve">relationship between </w:t>
      </w:r>
      <w:r w:rsidRPr="00DA2643">
        <w:rPr>
          <w:rFonts w:asciiTheme="minorHAnsi" w:hAnsiTheme="minorHAnsi"/>
          <w:i/>
        </w:rPr>
        <w:t>K</w:t>
      </w:r>
      <w:r w:rsidRPr="00E70FD7">
        <w:rPr>
          <w:rFonts w:asciiTheme="minorHAnsi" w:hAnsiTheme="minorHAnsi"/>
        </w:rPr>
        <w:t xml:space="preserve"> and </w:t>
      </w:r>
      <w:r w:rsidRPr="00DA2643">
        <w:rPr>
          <w:rFonts w:asciiTheme="minorHAnsi" w:hAnsiTheme="minorHAnsi"/>
          <w:i/>
        </w:rPr>
        <w:t>T</w:t>
      </w:r>
      <w:r w:rsidRPr="00E70FD7">
        <w:rPr>
          <w:rFonts w:asciiTheme="minorHAnsi" w:hAnsiTheme="minorHAnsi"/>
        </w:rPr>
        <w:t xml:space="preserve"> </w:t>
      </w:r>
      <w:r w:rsidR="00DA2643">
        <w:rPr>
          <w:rFonts w:asciiTheme="minorHAnsi" w:hAnsiTheme="minorHAnsi"/>
        </w:rPr>
        <w:t xml:space="preserve">also </w:t>
      </w:r>
      <w:r w:rsidRPr="00E70FD7">
        <w:rPr>
          <w:rFonts w:asciiTheme="minorHAnsi" w:hAnsiTheme="minorHAnsi"/>
        </w:rPr>
        <w:t xml:space="preserve">depends on the specific options used in the task. A different relationship between obtains if the same option pair is presented to all participants, versus options whose </w:t>
      </w:r>
      <w:r w:rsidRPr="00E70FD7">
        <w:rPr>
          <w:rFonts w:asciiTheme="minorHAnsi" w:hAnsiTheme="minorHAnsi"/>
          <w:i/>
          <w:iCs/>
        </w:rPr>
        <w:t>k</w:t>
      </w:r>
      <w:r w:rsidRPr="00E70FD7">
        <w:rPr>
          <w:rFonts w:asciiTheme="minorHAnsi" w:hAnsiTheme="minorHAnsi"/>
          <w:i/>
          <w:iCs/>
          <w:position w:val="-7"/>
        </w:rPr>
        <w:t>i</w:t>
      </w:r>
      <w:r w:rsidRPr="00E70FD7">
        <w:rPr>
          <w:rFonts w:asciiTheme="minorHAnsi" w:hAnsiTheme="minorHAnsi"/>
        </w:rPr>
        <w:t xml:space="preserve"> </w:t>
      </w:r>
      <w:r w:rsidR="00322560">
        <w:rPr>
          <w:rFonts w:asciiTheme="minorHAnsi" w:hAnsiTheme="minorHAnsi"/>
        </w:rPr>
        <w:t xml:space="preserve"> tracks </w:t>
      </w:r>
      <w:r w:rsidRPr="00E70FD7">
        <w:rPr>
          <w:rFonts w:asciiTheme="minorHAnsi" w:hAnsiTheme="minorHAnsi"/>
        </w:rPr>
        <w:t xml:space="preserve"> </w:t>
      </w:r>
      <w:r w:rsidRPr="00E70FD7">
        <w:rPr>
          <w:rFonts w:asciiTheme="minorHAnsi" w:hAnsiTheme="minorHAnsi"/>
          <w:i/>
          <w:iCs/>
        </w:rPr>
        <w:t>m</w:t>
      </w:r>
      <w:r w:rsidRPr="00E70FD7">
        <w:rPr>
          <w:rFonts w:asciiTheme="minorHAnsi" w:hAnsiTheme="minorHAnsi"/>
        </w:rPr>
        <w:t xml:space="preserve">. In our task we used both types of options, but the latter dominated the distribution of equivalent-temperatures. As an example we considered a representative fitted </w:t>
      </w:r>
      <w:r w:rsidRPr="00E70FD7">
        <w:rPr>
          <w:rFonts w:asciiTheme="minorHAnsi" w:hAnsiTheme="minorHAnsi"/>
          <w:i/>
          <w:iCs/>
        </w:rPr>
        <w:t>u</w:t>
      </w:r>
      <w:r w:rsidRPr="00E70FD7">
        <w:rPr>
          <w:rFonts w:asciiTheme="minorHAnsi" w:hAnsiTheme="minorHAnsi"/>
        </w:rPr>
        <w:t xml:space="preserve"> of </w:t>
      </w:r>
      <w:r w:rsidRPr="006977F0">
        <w:rPr>
          <w:rFonts w:ascii="Courier New" w:hAnsi="Courier New" w:cs="Courier New"/>
        </w:rPr>
        <w:t>~</w:t>
      </w:r>
      <w:r w:rsidR="006977F0">
        <w:rPr>
          <w:rFonts w:ascii="Courier New" w:hAnsi="Courier New" w:cs="Courier New"/>
        </w:rPr>
        <w:t xml:space="preserve"> </w:t>
      </w:r>
      <w:r w:rsidRPr="00E70FD7">
        <w:rPr>
          <w:rFonts w:asciiTheme="minorHAnsi" w:hAnsiTheme="minorHAnsi"/>
        </w:rPr>
        <w:t xml:space="preserve">0.24 and observed that both the mean and the median of the </w:t>
      </w:r>
      <w:r w:rsidRPr="00E70FD7">
        <w:rPr>
          <w:rFonts w:asciiTheme="minorHAnsi" w:hAnsiTheme="minorHAnsi"/>
          <w:i/>
          <w:iCs/>
        </w:rPr>
        <w:t>T</w:t>
      </w:r>
      <w:r w:rsidRPr="00E70FD7">
        <w:rPr>
          <w:rFonts w:asciiTheme="minorHAnsi" w:hAnsiTheme="minorHAnsi"/>
          <w:i/>
          <w:iCs/>
          <w:position w:val="-7"/>
        </w:rPr>
        <w:t>eq</w:t>
      </w:r>
      <w:r w:rsidR="004879B5">
        <w:rPr>
          <w:rFonts w:asciiTheme="minorHAnsi" w:hAnsiTheme="minorHAnsi"/>
        </w:rPr>
        <w:t xml:space="preserve">  approximately doubled as </w:t>
      </w:r>
      <w:r w:rsidRPr="00BD1FD9">
        <w:rPr>
          <w:rFonts w:asciiTheme="minorHAnsi" w:hAnsiTheme="minorHAnsi"/>
          <w:i/>
        </w:rPr>
        <w:t>m</w:t>
      </w:r>
      <w:r w:rsidRPr="00E70FD7">
        <w:rPr>
          <w:rFonts w:asciiTheme="minorHAnsi" w:hAnsiTheme="minorHAnsi"/>
        </w:rPr>
        <w:t xml:space="preserve"> ranged from -8 to -2.</w:t>
      </w:r>
    </w:p>
    <w:p w14:paraId="757CF1EC" w14:textId="77777777" w:rsidR="00453AED" w:rsidRDefault="00453AED" w:rsidP="00D516FF">
      <w:pPr>
        <w:rPr>
          <w:ins w:id="40" w:author="Michael Moutoussis" w:date="2016-05-18T11:20:00Z"/>
          <w:rFonts w:asciiTheme="minorHAnsi" w:hAnsiTheme="minorHAnsi"/>
        </w:rPr>
      </w:pPr>
    </w:p>
    <w:p w14:paraId="53AA8483" w14:textId="7625903D" w:rsidR="00466AD6" w:rsidRDefault="00466AD6" w:rsidP="00D516FF">
      <w:pPr>
        <w:rPr>
          <w:rFonts w:asciiTheme="minorHAnsi" w:hAnsiTheme="minorHAnsi"/>
        </w:rPr>
      </w:pPr>
      <w:ins w:id="41" w:author="Michael Moutoussis" w:date="2016-05-18T11:20:00Z">
        <w:r>
          <w:rPr>
            <w:rFonts w:asciiTheme="minorHAnsi" w:hAnsiTheme="minorHAnsi"/>
          </w:rPr>
          <w:t>[S3 Fig here]</w:t>
        </w:r>
      </w:ins>
    </w:p>
    <w:p w14:paraId="5559E29E" w14:textId="06C08DE0" w:rsidR="00453AED" w:rsidDel="00466AD6" w:rsidRDefault="00453AED" w:rsidP="00D516FF">
      <w:pPr>
        <w:rPr>
          <w:del w:id="42" w:author="Michael Moutoussis" w:date="2016-05-18T11:20:00Z"/>
          <w:rFonts w:asciiTheme="minorHAnsi" w:hAnsiTheme="minorHAnsi"/>
          <w:i/>
        </w:rPr>
      </w:pPr>
      <w:del w:id="43" w:author="Michael Moutoussis" w:date="2016-05-18T11:20:00Z">
        <w:r w:rsidRPr="00E70FD7" w:rsidDel="00466AD6">
          <w:rPr>
            <w:rFonts w:asciiTheme="minorHAnsi" w:hAnsiTheme="minorHAnsi"/>
            <w:b/>
            <w:bCs/>
          </w:rPr>
          <w:delText xml:space="preserve">Figure </w:delText>
        </w:r>
        <w:r w:rsidDel="00466AD6">
          <w:rPr>
            <w:rFonts w:asciiTheme="minorHAnsi" w:hAnsiTheme="minorHAnsi"/>
            <w:b/>
            <w:bCs/>
          </w:rPr>
          <w:delText>SF</w:delText>
        </w:r>
        <w:r w:rsidR="0024209B" w:rsidDel="00466AD6">
          <w:rPr>
            <w:rFonts w:asciiTheme="minorHAnsi" w:hAnsiTheme="minorHAnsi"/>
            <w:b/>
            <w:bCs/>
          </w:rPr>
          <w:delText>3</w:delText>
        </w:r>
        <w:r w:rsidRPr="00E70FD7" w:rsidDel="00466AD6">
          <w:rPr>
            <w:rFonts w:asciiTheme="minorHAnsi" w:hAnsiTheme="minorHAnsi"/>
            <w:b/>
            <w:bCs/>
          </w:rPr>
          <w:delText>.</w:delText>
        </w:r>
        <w:r w:rsidRPr="00E70FD7" w:rsidDel="00466AD6">
          <w:rPr>
            <w:rFonts w:asciiTheme="minorHAnsi" w:hAnsiTheme="minorHAnsi"/>
          </w:rPr>
          <w:delText xml:space="preserve"> </w:delText>
        </w:r>
        <w:r w:rsidRPr="00E70FD7" w:rsidDel="00466AD6">
          <w:rPr>
            <w:rFonts w:asciiTheme="minorHAnsi" w:hAnsiTheme="minorHAnsi"/>
            <w:sz w:val="22"/>
            <w:szCs w:val="22"/>
          </w:rPr>
          <w:delText xml:space="preserve">Plots of Equation </w:delText>
        </w:r>
        <w:r w:rsidDel="00466AD6">
          <w:rPr>
            <w:rFonts w:asciiTheme="minorHAnsi" w:hAnsiTheme="minorHAnsi"/>
            <w:sz w:val="22"/>
            <w:szCs w:val="22"/>
          </w:rPr>
          <w:delText>S1</w:delText>
        </w:r>
        <w:r w:rsidRPr="00E70FD7" w:rsidDel="00466AD6">
          <w:rPr>
            <w:rFonts w:asciiTheme="minorHAnsi" w:hAnsiTheme="minorHAnsi"/>
            <w:sz w:val="22"/>
            <w:szCs w:val="22"/>
          </w:rPr>
          <w:delText xml:space="preserve"> for a set of agents with constant </w:delText>
        </w:r>
        <w:r w:rsidRPr="00E70FD7" w:rsidDel="00466AD6">
          <w:rPr>
            <w:rFonts w:asciiTheme="minorHAnsi" w:hAnsiTheme="minorHAnsi"/>
            <w:i/>
            <w:iCs/>
            <w:sz w:val="22"/>
            <w:szCs w:val="22"/>
          </w:rPr>
          <w:delText>u</w:delText>
        </w:r>
        <w:r w:rsidRPr="00E70FD7" w:rsidDel="00466AD6">
          <w:rPr>
            <w:rFonts w:asciiTheme="minorHAnsi" w:hAnsiTheme="minorHAnsi"/>
            <w:sz w:val="22"/>
            <w:szCs w:val="22"/>
          </w:rPr>
          <w:delText xml:space="preserve"> and increasing </w:delText>
        </w:r>
        <w:r w:rsidRPr="00E70FD7" w:rsidDel="00466AD6">
          <w:rPr>
            <w:rFonts w:asciiTheme="minorHAnsi" w:hAnsiTheme="minorHAnsi"/>
            <w:i/>
            <w:iCs/>
            <w:sz w:val="22"/>
            <w:szCs w:val="22"/>
          </w:rPr>
          <w:delText>m</w:delText>
        </w:r>
        <w:r w:rsidRPr="00E70FD7" w:rsidDel="00466AD6">
          <w:rPr>
            <w:rFonts w:asciiTheme="minorHAnsi" w:hAnsiTheme="minorHAnsi"/>
            <w:sz w:val="22"/>
            <w:szCs w:val="22"/>
          </w:rPr>
          <w:delText xml:space="preserve">. The plots show the temperature parameter that an agent with the same modal discounting preference, but following the classic KT model, has to have in order to display an indistinguishable policy. </w:delText>
        </w:r>
        <w:r w:rsidRPr="00E70FD7" w:rsidDel="00466AD6">
          <w:rPr>
            <w:rFonts w:asciiTheme="minorHAnsi" w:hAnsiTheme="minorHAnsi"/>
            <w:b/>
            <w:bCs/>
            <w:sz w:val="22"/>
            <w:szCs w:val="22"/>
          </w:rPr>
          <w:delText>a.</w:delText>
        </w:r>
        <w:r w:rsidRPr="00E70FD7" w:rsidDel="00466AD6">
          <w:rPr>
            <w:rFonts w:asciiTheme="minorHAnsi" w:hAnsiTheme="minorHAnsi"/>
            <w:sz w:val="22"/>
            <w:szCs w:val="22"/>
          </w:rPr>
          <w:delText xml:space="preserve"> The same option pair, </w:delText>
        </w:r>
        <w:r w:rsidRPr="00E70FD7" w:rsidDel="00466AD6">
          <w:rPr>
            <w:rFonts w:asciiTheme="minorHAnsi" w:hAnsiTheme="minorHAnsi"/>
            <w:i/>
            <w:iCs/>
            <w:sz w:val="22"/>
            <w:szCs w:val="22"/>
          </w:rPr>
          <w:delText>Ro</w:delText>
        </w:r>
        <w:r w:rsidRPr="00E70FD7" w:rsidDel="00466AD6">
          <w:rPr>
            <w:rFonts w:asciiTheme="minorHAnsi" w:hAnsiTheme="minorHAnsi"/>
            <w:sz w:val="22"/>
            <w:szCs w:val="22"/>
          </w:rPr>
          <w:delText xml:space="preserve">=1 vs. </w:delText>
        </w:r>
        <w:r w:rsidRPr="00E70FD7" w:rsidDel="00466AD6">
          <w:rPr>
            <w:rFonts w:asciiTheme="minorHAnsi" w:hAnsiTheme="minorHAnsi"/>
            <w:i/>
            <w:iCs/>
            <w:sz w:val="22"/>
            <w:szCs w:val="22"/>
          </w:rPr>
          <w:delText>Rd</w:delText>
        </w:r>
        <w:r w:rsidRPr="00E70FD7" w:rsidDel="00466AD6">
          <w:rPr>
            <w:rFonts w:asciiTheme="minorHAnsi" w:hAnsiTheme="minorHAnsi"/>
            <w:sz w:val="22"/>
            <w:szCs w:val="22"/>
          </w:rPr>
          <w:delText xml:space="preserve">=3, </w:delText>
        </w:r>
        <w:r w:rsidRPr="00E70FD7" w:rsidDel="00466AD6">
          <w:rPr>
            <w:rFonts w:asciiTheme="minorHAnsi" w:hAnsiTheme="minorHAnsi"/>
            <w:i/>
            <w:iCs/>
            <w:sz w:val="22"/>
            <w:szCs w:val="22"/>
          </w:rPr>
          <w:delText>D</w:delText>
        </w:r>
        <w:r w:rsidRPr="00E70FD7" w:rsidDel="00466AD6">
          <w:rPr>
            <w:rFonts w:asciiTheme="minorHAnsi" w:hAnsiTheme="minorHAnsi"/>
            <w:sz w:val="22"/>
            <w:szCs w:val="22"/>
          </w:rPr>
          <w:delText xml:space="preserve">=10 is presented to all agents. </w:delText>
        </w:r>
        <w:r w:rsidRPr="00E70FD7" w:rsidDel="00466AD6">
          <w:rPr>
            <w:rFonts w:asciiTheme="minorHAnsi" w:hAnsiTheme="minorHAnsi"/>
            <w:b/>
            <w:bCs/>
            <w:sz w:val="22"/>
            <w:szCs w:val="22"/>
          </w:rPr>
          <w:delText>b.</w:delText>
        </w:r>
        <w:r w:rsidRPr="00E70FD7" w:rsidDel="00466AD6">
          <w:rPr>
            <w:rFonts w:asciiTheme="minorHAnsi" w:hAnsiTheme="minorHAnsi"/>
            <w:sz w:val="22"/>
            <w:szCs w:val="22"/>
          </w:rPr>
          <w:delText xml:space="preserve"> The same Ro and D are used as in a. , but </w:delText>
        </w:r>
        <w:r w:rsidRPr="00E70FD7" w:rsidDel="00466AD6">
          <w:rPr>
            <w:rFonts w:asciiTheme="minorHAnsi" w:hAnsiTheme="minorHAnsi"/>
            <w:i/>
            <w:iCs/>
            <w:sz w:val="22"/>
            <w:szCs w:val="22"/>
          </w:rPr>
          <w:delText>Rd</w:delText>
        </w:r>
        <w:r w:rsidRPr="00E70FD7" w:rsidDel="00466AD6">
          <w:rPr>
            <w:rFonts w:asciiTheme="minorHAnsi" w:hAnsiTheme="minorHAnsi"/>
            <w:sz w:val="22"/>
            <w:szCs w:val="22"/>
          </w:rPr>
          <w:delText xml:space="preserve"> gradually increases from 2 to 4. This results in the indifference point between the options being 1 x </w:delText>
        </w:r>
        <w:r w:rsidRPr="00E70FD7" w:rsidDel="00466AD6">
          <w:rPr>
            <w:rFonts w:asciiTheme="minorHAnsi" w:hAnsiTheme="minorHAnsi"/>
            <w:i/>
            <w:iCs/>
            <w:sz w:val="22"/>
            <w:szCs w:val="22"/>
          </w:rPr>
          <w:delText>u</w:delText>
        </w:r>
        <w:r w:rsidRPr="00E70FD7" w:rsidDel="00466AD6">
          <w:rPr>
            <w:rFonts w:asciiTheme="minorHAnsi" w:hAnsiTheme="minorHAnsi"/>
            <w:sz w:val="22"/>
            <w:szCs w:val="22"/>
          </w:rPr>
          <w:delText xml:space="preserve"> below </w:delText>
        </w:r>
        <w:r w:rsidRPr="00E70FD7" w:rsidDel="00466AD6">
          <w:rPr>
            <w:rFonts w:asciiTheme="minorHAnsi" w:hAnsiTheme="minorHAnsi"/>
            <w:i/>
            <w:iCs/>
            <w:sz w:val="22"/>
            <w:szCs w:val="22"/>
          </w:rPr>
          <w:delText xml:space="preserve">m, </w:delText>
        </w:r>
        <w:r w:rsidRPr="00E70FD7" w:rsidDel="00466AD6">
          <w:rPr>
            <w:rFonts w:asciiTheme="minorHAnsi" w:hAnsiTheme="minorHAnsi"/>
            <w:sz w:val="22"/>
            <w:szCs w:val="22"/>
          </w:rPr>
          <w:delText xml:space="preserve">but this is not important as long as </w:delText>
        </w:r>
        <w:r w:rsidRPr="00E70FD7" w:rsidDel="00466AD6">
          <w:rPr>
            <w:rFonts w:asciiTheme="minorHAnsi" w:hAnsiTheme="minorHAnsi"/>
            <w:i/>
            <w:iCs/>
            <w:sz w:val="22"/>
            <w:szCs w:val="22"/>
          </w:rPr>
          <w:delText>k</w:delText>
        </w:r>
        <w:r w:rsidRPr="00E70FD7" w:rsidDel="00466AD6">
          <w:rPr>
            <w:rFonts w:asciiTheme="minorHAnsi" w:hAnsiTheme="minorHAnsi"/>
            <w:i/>
            <w:iCs/>
            <w:position w:val="-6"/>
            <w:sz w:val="22"/>
            <w:szCs w:val="22"/>
          </w:rPr>
          <w:delText>ind</w:delText>
        </w:r>
        <w:r w:rsidRPr="00E70FD7" w:rsidDel="00466AD6">
          <w:rPr>
            <w:rFonts w:asciiTheme="minorHAnsi" w:hAnsiTheme="minorHAnsi"/>
            <w:sz w:val="22"/>
            <w:szCs w:val="22"/>
          </w:rPr>
          <w:delText xml:space="preserve">  tracks  </w:delText>
        </w:r>
        <w:r w:rsidRPr="00E70FD7" w:rsidDel="00466AD6">
          <w:rPr>
            <w:rFonts w:asciiTheme="minorHAnsi" w:hAnsiTheme="minorHAnsi"/>
            <w:i/>
            <w:iCs/>
            <w:sz w:val="22"/>
            <w:szCs w:val="22"/>
          </w:rPr>
          <w:delText>m</w:delText>
        </w:r>
        <w:r w:rsidDel="00466AD6">
          <w:rPr>
            <w:rFonts w:asciiTheme="minorHAnsi" w:hAnsiTheme="minorHAnsi"/>
            <w:i/>
            <w:iCs/>
            <w:sz w:val="22"/>
            <w:szCs w:val="22"/>
          </w:rPr>
          <w:delText xml:space="preserve">. </w:delText>
        </w:r>
        <w:r w:rsidDel="00466AD6">
          <w:rPr>
            <w:rFonts w:asciiTheme="minorHAnsi" w:hAnsiTheme="minorHAnsi"/>
            <w:i/>
          </w:rPr>
          <w:delText xml:space="preserve">  </w:delText>
        </w:r>
      </w:del>
    </w:p>
    <w:p w14:paraId="7457B936" w14:textId="77777777" w:rsidR="00453AED" w:rsidRPr="00453AED" w:rsidRDefault="00453AED" w:rsidP="00D516FF">
      <w:pPr>
        <w:rPr>
          <w:rFonts w:asciiTheme="minorHAnsi" w:hAnsiTheme="minorHAnsi"/>
        </w:rPr>
      </w:pPr>
    </w:p>
    <w:p w14:paraId="64694972" w14:textId="43A07D91" w:rsidR="00F034D1" w:rsidRPr="00544473" w:rsidRDefault="00A70968" w:rsidP="00D516FF">
      <w:pPr>
        <w:pStyle w:val="Heading2"/>
        <w:spacing w:before="0" w:after="0"/>
        <w:rPr>
          <w:rFonts w:asciiTheme="minorHAnsi" w:hAnsiTheme="minorHAnsi"/>
          <w:i w:val="0"/>
          <w:sz w:val="24"/>
          <w:szCs w:val="24"/>
        </w:rPr>
      </w:pPr>
      <w:r>
        <w:rPr>
          <w:rFonts w:asciiTheme="minorHAnsi" w:hAnsiTheme="minorHAnsi"/>
          <w:i w:val="0"/>
          <w:sz w:val="24"/>
          <w:szCs w:val="24"/>
        </w:rPr>
        <w:lastRenderedPageBreak/>
        <w:t>Section S</w:t>
      </w:r>
      <w:r w:rsidR="0024209B">
        <w:rPr>
          <w:rFonts w:asciiTheme="minorHAnsi" w:hAnsiTheme="minorHAnsi"/>
          <w:i w:val="0"/>
          <w:sz w:val="24"/>
          <w:szCs w:val="24"/>
        </w:rPr>
        <w:t>3</w:t>
      </w:r>
      <w:r w:rsidR="00F034D1" w:rsidRPr="00544473">
        <w:rPr>
          <w:rFonts w:asciiTheme="minorHAnsi" w:hAnsiTheme="minorHAnsi"/>
          <w:i w:val="0"/>
          <w:sz w:val="24"/>
          <w:szCs w:val="24"/>
        </w:rPr>
        <w:t xml:space="preserve">. </w:t>
      </w:r>
      <w:r w:rsidR="00C83F52">
        <w:rPr>
          <w:rFonts w:asciiTheme="minorHAnsi" w:hAnsiTheme="minorHAnsi"/>
          <w:i w:val="0"/>
          <w:sz w:val="24"/>
          <w:szCs w:val="24"/>
        </w:rPr>
        <w:t xml:space="preserve"> </w:t>
      </w:r>
      <w:r w:rsidR="00C83F52" w:rsidRPr="008B4DB9">
        <w:rPr>
          <w:rFonts w:asciiTheme="minorHAnsi" w:hAnsiTheme="minorHAnsi"/>
          <w:sz w:val="24"/>
          <w:szCs w:val="24"/>
        </w:rPr>
        <w:t>The impact of f</w:t>
      </w:r>
      <w:r w:rsidR="00AD784C" w:rsidRPr="008B4DB9">
        <w:rPr>
          <w:rFonts w:asciiTheme="minorHAnsi" w:hAnsiTheme="minorHAnsi"/>
          <w:sz w:val="24"/>
          <w:szCs w:val="24"/>
        </w:rPr>
        <w:t>idelity of h</w:t>
      </w:r>
      <w:r w:rsidR="00F034D1" w:rsidRPr="008B4DB9">
        <w:rPr>
          <w:rFonts w:asciiTheme="minorHAnsi" w:hAnsiTheme="minorHAnsi"/>
          <w:sz w:val="24"/>
          <w:szCs w:val="24"/>
        </w:rPr>
        <w:t xml:space="preserve">yperbolic discounting </w:t>
      </w:r>
      <w:r w:rsidR="00C83F52" w:rsidRPr="008B4DB9">
        <w:rPr>
          <w:rFonts w:asciiTheme="minorHAnsi" w:hAnsiTheme="minorHAnsi"/>
          <w:sz w:val="24"/>
          <w:szCs w:val="24"/>
        </w:rPr>
        <w:t xml:space="preserve">on the estimation of </w:t>
      </w:r>
      <w:r w:rsidR="00AC1367" w:rsidRPr="008B4DB9">
        <w:rPr>
          <w:rFonts w:asciiTheme="minorHAnsi" w:hAnsiTheme="minorHAnsi"/>
          <w:sz w:val="24"/>
          <w:szCs w:val="24"/>
        </w:rPr>
        <w:t>taste</w:t>
      </w:r>
      <w:r w:rsidR="00C83F52" w:rsidRPr="008B4DB9">
        <w:rPr>
          <w:rFonts w:asciiTheme="minorHAnsi" w:hAnsiTheme="minorHAnsi"/>
          <w:sz w:val="24"/>
          <w:szCs w:val="24"/>
        </w:rPr>
        <w:t xml:space="preserve"> shift</w:t>
      </w:r>
    </w:p>
    <w:p w14:paraId="36338BEE" w14:textId="77777777" w:rsidR="00242A33" w:rsidRDefault="004F7186" w:rsidP="00D516FF">
      <w:pPr>
        <w:pStyle w:val="BodyText"/>
        <w:spacing w:after="0"/>
        <w:rPr>
          <w:rFonts w:asciiTheme="minorHAnsi" w:hAnsiTheme="minorHAnsi"/>
        </w:rPr>
      </w:pPr>
      <w:r>
        <w:rPr>
          <w:rFonts w:asciiTheme="minorHAnsi" w:hAnsiTheme="minorHAnsi"/>
        </w:rPr>
        <w:t>The focus of this study was on preference shifting, rather than describing discounting itself as accurately as possible in all participants. Indeed our data (</w:t>
      </w:r>
      <w:r w:rsidR="00242A33">
        <w:rPr>
          <w:rFonts w:asciiTheme="minorHAnsi" w:hAnsiTheme="minorHAnsi"/>
        </w:rPr>
        <w:t xml:space="preserve">e.g. </w:t>
      </w:r>
      <w:r>
        <w:rPr>
          <w:rFonts w:asciiTheme="minorHAnsi" w:hAnsiTheme="minorHAnsi"/>
        </w:rPr>
        <w:t>Figure 2a</w:t>
      </w:r>
      <w:r w:rsidR="00242A33">
        <w:rPr>
          <w:rFonts w:asciiTheme="minorHAnsi" w:hAnsiTheme="minorHAnsi"/>
        </w:rPr>
        <w:t xml:space="preserve"> low-temperature ‘islands’</w:t>
      </w:r>
      <w:r>
        <w:rPr>
          <w:rFonts w:asciiTheme="minorHAnsi" w:hAnsiTheme="minorHAnsi"/>
        </w:rPr>
        <w:t xml:space="preserve">) indicated that there were subgroups of participants that whose </w:t>
      </w:r>
      <w:r w:rsidR="00242A33">
        <w:rPr>
          <w:rFonts w:asciiTheme="minorHAnsi" w:hAnsiTheme="minorHAnsi"/>
        </w:rPr>
        <w:t>may not have calculated action-values in the same way as the others, and/or whose behaviour was not resolved in full detail by our experimental task. Still, we included all participants in our main analyses as this was the more conservative approach. Atypical participants like this are unlikely to yield good information about preference shifting: if our task and/or model does not precisely describe ‘where they are’, it is not so meaning</w:t>
      </w:r>
      <w:r w:rsidR="00E45983">
        <w:rPr>
          <w:rFonts w:asciiTheme="minorHAnsi" w:hAnsiTheme="minorHAnsi"/>
        </w:rPr>
        <w:t>ful</w:t>
      </w:r>
      <w:r w:rsidR="00242A33">
        <w:rPr>
          <w:rFonts w:asciiTheme="minorHAnsi" w:hAnsiTheme="minorHAnsi"/>
        </w:rPr>
        <w:t xml:space="preserve"> to ask ‘how much did they shift’.</w:t>
      </w:r>
    </w:p>
    <w:p w14:paraId="728C0A6A" w14:textId="77777777" w:rsidR="00242A33" w:rsidRDefault="00242A33" w:rsidP="00D516FF">
      <w:pPr>
        <w:pStyle w:val="BodyText"/>
        <w:spacing w:after="0"/>
        <w:rPr>
          <w:rFonts w:asciiTheme="minorHAnsi" w:hAnsiTheme="minorHAnsi"/>
        </w:rPr>
      </w:pPr>
    </w:p>
    <w:p w14:paraId="0178865D" w14:textId="2F5C9DBD" w:rsidR="00297A04" w:rsidRDefault="00242A33" w:rsidP="00D516FF">
      <w:pPr>
        <w:pStyle w:val="BodyText"/>
        <w:spacing w:after="0"/>
        <w:rPr>
          <w:rFonts w:asciiTheme="minorHAnsi" w:hAnsiTheme="minorHAnsi"/>
        </w:rPr>
      </w:pPr>
      <w:r>
        <w:rPr>
          <w:rFonts w:asciiTheme="minorHAnsi" w:hAnsiTheme="minorHAnsi"/>
        </w:rPr>
        <w:t>W</w:t>
      </w:r>
      <w:r w:rsidR="00544473">
        <w:rPr>
          <w:rFonts w:asciiTheme="minorHAnsi" w:hAnsiTheme="minorHAnsi"/>
        </w:rPr>
        <w:t>e th</w:t>
      </w:r>
      <w:r>
        <w:rPr>
          <w:rFonts w:asciiTheme="minorHAnsi" w:hAnsiTheme="minorHAnsi"/>
        </w:rPr>
        <w:t xml:space="preserve">us performed additional analyses on </w:t>
      </w:r>
      <w:r w:rsidR="00544473">
        <w:rPr>
          <w:rFonts w:asciiTheme="minorHAnsi" w:hAnsiTheme="minorHAnsi"/>
        </w:rPr>
        <w:t>those participants who had well defined</w:t>
      </w:r>
      <w:r>
        <w:rPr>
          <w:rFonts w:asciiTheme="minorHAnsi" w:hAnsiTheme="minorHAnsi"/>
        </w:rPr>
        <w:t xml:space="preserve"> hyperbolic preference parameters and, given this firmer base, we asked whether </w:t>
      </w:r>
      <w:r w:rsidR="00297A04">
        <w:rPr>
          <w:rFonts w:asciiTheme="minorHAnsi" w:hAnsiTheme="minorHAnsi"/>
        </w:rPr>
        <w:t>the PS</w:t>
      </w:r>
      <w:r>
        <w:rPr>
          <w:rFonts w:asciiTheme="minorHAnsi" w:hAnsiTheme="minorHAnsi"/>
        </w:rPr>
        <w:t xml:space="preserve"> model captured most of the variance in their</w:t>
      </w:r>
      <w:r w:rsidR="00297A04">
        <w:rPr>
          <w:rFonts w:asciiTheme="minorHAnsi" w:hAnsiTheme="minorHAnsi"/>
        </w:rPr>
        <w:t xml:space="preserve"> shifting in terms of its explanatory parameters. We required the peak log-likelihood for </w:t>
      </w:r>
      <w:r>
        <w:rPr>
          <w:rFonts w:asciiTheme="minorHAnsi" w:hAnsiTheme="minorHAnsi"/>
        </w:rPr>
        <w:t xml:space="preserve"> </w:t>
      </w:r>
      <w:r w:rsidR="00544473">
        <w:rPr>
          <w:rFonts w:asciiTheme="minorHAnsi" w:hAnsiTheme="minorHAnsi"/>
        </w:rPr>
        <w:t xml:space="preserve"> </w:t>
      </w:r>
      <w:r w:rsidR="00297A04">
        <w:rPr>
          <w:rFonts w:asciiTheme="minorHAnsi" w:hAnsiTheme="minorHAnsi"/>
          <w:i/>
        </w:rPr>
        <w:t>k</w:t>
      </w:r>
      <w:r w:rsidR="00AC1367">
        <w:rPr>
          <w:rFonts w:asciiTheme="minorHAnsi" w:hAnsiTheme="minorHAnsi"/>
          <w:i/>
          <w:kern w:val="24"/>
          <w:vertAlign w:val="subscript"/>
        </w:rPr>
        <w:t>1</w:t>
      </w:r>
      <w:r w:rsidR="00297A04" w:rsidRPr="00297A04">
        <w:rPr>
          <w:rFonts w:asciiTheme="minorHAnsi" w:hAnsiTheme="minorHAnsi"/>
        </w:rPr>
        <w:t xml:space="preserve"> and </w:t>
      </w:r>
      <w:r w:rsidR="00297A04">
        <w:rPr>
          <w:rFonts w:asciiTheme="minorHAnsi" w:hAnsiTheme="minorHAnsi"/>
          <w:i/>
        </w:rPr>
        <w:t>k</w:t>
      </w:r>
      <w:r w:rsidR="00AC1367">
        <w:rPr>
          <w:rFonts w:asciiTheme="minorHAnsi" w:hAnsiTheme="minorHAnsi"/>
          <w:i/>
          <w:kern w:val="24"/>
          <w:vertAlign w:val="subscript"/>
        </w:rPr>
        <w:t>3</w:t>
      </w:r>
      <w:r w:rsidR="00297A04">
        <w:rPr>
          <w:rFonts w:asciiTheme="minorHAnsi" w:hAnsiTheme="minorHAnsi"/>
          <w:i/>
          <w:kern w:val="24"/>
          <w:vertAlign w:val="subscript"/>
        </w:rPr>
        <w:t xml:space="preserve"> </w:t>
      </w:r>
      <w:r w:rsidR="00297A04">
        <w:rPr>
          <w:rFonts w:asciiTheme="minorHAnsi" w:hAnsiTheme="minorHAnsi"/>
          <w:i/>
        </w:rPr>
        <w:t xml:space="preserve"> </w:t>
      </w:r>
      <w:r w:rsidR="00297A04">
        <w:rPr>
          <w:rFonts w:asciiTheme="minorHAnsi" w:hAnsiTheme="minorHAnsi"/>
        </w:rPr>
        <w:t xml:space="preserve">in the choose-for-self trials, </w:t>
      </w:r>
      <w:r w:rsidR="00297A04" w:rsidRPr="00297A04">
        <w:rPr>
          <w:rFonts w:asciiTheme="minorHAnsi" w:hAnsiTheme="minorHAnsi"/>
        </w:rPr>
        <w:t>as well as</w:t>
      </w:r>
      <w:r w:rsidR="00297A04">
        <w:rPr>
          <w:rFonts w:asciiTheme="minorHAnsi" w:hAnsiTheme="minorHAnsi"/>
        </w:rPr>
        <w:t xml:space="preserve"> the</w:t>
      </w:r>
      <w:r w:rsidR="00297A04">
        <w:rPr>
          <w:rFonts w:asciiTheme="minorHAnsi" w:hAnsiTheme="minorHAnsi"/>
          <w:i/>
        </w:rPr>
        <w:t xml:space="preserve"> k</w:t>
      </w:r>
      <w:r w:rsidR="00297A04">
        <w:rPr>
          <w:rFonts w:asciiTheme="minorHAnsi" w:hAnsiTheme="minorHAnsi"/>
          <w:i/>
          <w:kern w:val="24"/>
          <w:vertAlign w:val="subscript"/>
        </w:rPr>
        <w:t xml:space="preserve">o </w:t>
      </w:r>
      <w:r w:rsidR="00297A04">
        <w:rPr>
          <w:rFonts w:asciiTheme="minorHAnsi" w:hAnsiTheme="minorHAnsi"/>
        </w:rPr>
        <w:t>fitted to the participant’s behaviour in the choose-for-other trials,</w:t>
      </w:r>
      <w:r w:rsidR="00544473">
        <w:rPr>
          <w:rFonts w:asciiTheme="minorHAnsi" w:hAnsiTheme="minorHAnsi"/>
        </w:rPr>
        <w:t xml:space="preserve"> to be at least 3 log units above both its values at -11.5 and 0. </w:t>
      </w:r>
      <w:r w:rsidR="00297A04">
        <w:rPr>
          <w:rFonts w:asciiTheme="minorHAnsi" w:hAnsiTheme="minorHAnsi"/>
        </w:rPr>
        <w:t>Note that this ‘quality control’ is agnostic of the shifting behaviour itself.</w:t>
      </w:r>
    </w:p>
    <w:p w14:paraId="07C74906" w14:textId="77777777" w:rsidR="00297A04" w:rsidRDefault="00297A04" w:rsidP="00D516FF">
      <w:pPr>
        <w:pStyle w:val="BodyText"/>
        <w:spacing w:after="0"/>
        <w:rPr>
          <w:rFonts w:asciiTheme="minorHAnsi" w:hAnsiTheme="minorHAnsi"/>
        </w:rPr>
      </w:pPr>
    </w:p>
    <w:p w14:paraId="0349173E" w14:textId="116D9511" w:rsidR="00297A04" w:rsidRDefault="00544473" w:rsidP="00D516FF">
      <w:pPr>
        <w:pStyle w:val="BodyText"/>
        <w:spacing w:after="0"/>
        <w:rPr>
          <w:rFonts w:asciiTheme="minorHAnsi" w:hAnsiTheme="minorHAnsi"/>
        </w:rPr>
      </w:pPr>
      <w:r w:rsidRPr="00E70FD7">
        <w:rPr>
          <w:rFonts w:asciiTheme="minorHAnsi" w:hAnsiTheme="minorHAnsi"/>
        </w:rPr>
        <w:t xml:space="preserve">We </w:t>
      </w:r>
      <w:r>
        <w:rPr>
          <w:rFonts w:asciiTheme="minorHAnsi" w:hAnsiTheme="minorHAnsi"/>
        </w:rPr>
        <w:t xml:space="preserve">then enquired how much of the variance in the output of the model itself, using parameters comparable to the ones we inferred for the human data, could be explained in a similar manner. If this were comparable, it would indicate that the randomness in the model would be expected to produce a similar uncertainty in predicting preference shift. If it </w:t>
      </w:r>
      <w:r w:rsidR="00AC67AF">
        <w:rPr>
          <w:rFonts w:asciiTheme="minorHAnsi" w:hAnsiTheme="minorHAnsi"/>
        </w:rPr>
        <w:t xml:space="preserve">was </w:t>
      </w:r>
      <w:r>
        <w:rPr>
          <w:rFonts w:asciiTheme="minorHAnsi" w:hAnsiTheme="minorHAnsi"/>
        </w:rPr>
        <w:t xml:space="preserve">much greater, it would indicate that additional important processes underpinned variability across participants, not yet described by the model. We thus created a sample of 100 artificial participants </w:t>
      </w:r>
      <w:r w:rsidR="00AC67AF">
        <w:rPr>
          <w:rFonts w:asciiTheme="minorHAnsi" w:hAnsiTheme="minorHAnsi"/>
        </w:rPr>
        <w:t xml:space="preserve">whose parameters were </w:t>
      </w:r>
      <w:r>
        <w:rPr>
          <w:rFonts w:asciiTheme="minorHAnsi" w:hAnsiTheme="minorHAnsi"/>
        </w:rPr>
        <w:t>sampled randomly from the means +/- 2SD of the inferred parameters</w:t>
      </w:r>
      <w:r w:rsidR="00AC67AF">
        <w:rPr>
          <w:rFonts w:asciiTheme="minorHAnsi" w:hAnsiTheme="minorHAnsi"/>
        </w:rPr>
        <w:t xml:space="preserve">. We </w:t>
      </w:r>
      <w:r>
        <w:rPr>
          <w:rFonts w:asciiTheme="minorHAnsi" w:hAnsiTheme="minorHAnsi"/>
        </w:rPr>
        <w:t xml:space="preserve">ran this </w:t>
      </w:r>
      <w:r w:rsidRPr="00E70FD7">
        <w:rPr>
          <w:rFonts w:asciiTheme="minorHAnsi" w:hAnsiTheme="minorHAnsi"/>
        </w:rPr>
        <w:t xml:space="preserve">set of artificial agents </w:t>
      </w:r>
      <w:r>
        <w:rPr>
          <w:rFonts w:asciiTheme="minorHAnsi" w:hAnsiTheme="minorHAnsi"/>
        </w:rPr>
        <w:t xml:space="preserve">with </w:t>
      </w:r>
      <w:r w:rsidRPr="00E70FD7">
        <w:rPr>
          <w:rFonts w:asciiTheme="minorHAnsi" w:hAnsiTheme="minorHAnsi"/>
        </w:rPr>
        <w:t xml:space="preserve">exactly the same task as was given to human participants, and </w:t>
      </w:r>
      <w:r w:rsidR="00AC67AF">
        <w:rPr>
          <w:rFonts w:asciiTheme="minorHAnsi" w:hAnsiTheme="minorHAnsi"/>
        </w:rPr>
        <w:t xml:space="preserve">refitted </w:t>
      </w:r>
      <w:r w:rsidRPr="00E70FD7">
        <w:rPr>
          <w:rFonts w:asciiTheme="minorHAnsi" w:hAnsiTheme="minorHAnsi"/>
        </w:rPr>
        <w:t xml:space="preserve">the model </w:t>
      </w:r>
      <w:r w:rsidR="00AC67AF">
        <w:rPr>
          <w:rFonts w:asciiTheme="minorHAnsi" w:hAnsiTheme="minorHAnsi"/>
        </w:rPr>
        <w:t>t</w:t>
      </w:r>
      <w:r w:rsidRPr="00E70FD7">
        <w:rPr>
          <w:rFonts w:asciiTheme="minorHAnsi" w:hAnsiTheme="minorHAnsi"/>
        </w:rPr>
        <w:t xml:space="preserve">o the </w:t>
      </w:r>
      <w:r w:rsidR="00AC67AF">
        <w:rPr>
          <w:rFonts w:asciiTheme="minorHAnsi" w:hAnsiTheme="minorHAnsi"/>
        </w:rPr>
        <w:t xml:space="preserve">resulting </w:t>
      </w:r>
      <w:r w:rsidRPr="00E70FD7">
        <w:rPr>
          <w:rFonts w:asciiTheme="minorHAnsi" w:hAnsiTheme="minorHAnsi"/>
        </w:rPr>
        <w:t xml:space="preserve">synthetic data. We found that linearly regressing the preference shift against </w:t>
      </w:r>
      <w:r w:rsidRPr="00E70FD7">
        <w:rPr>
          <w:rFonts w:asciiTheme="minorHAnsi" w:hAnsiTheme="minorHAnsi"/>
          <w:i/>
          <w:iCs/>
        </w:rPr>
        <w:t>σ</w:t>
      </w:r>
      <w:r w:rsidRPr="00E70FD7">
        <w:rPr>
          <w:rFonts w:asciiTheme="minorHAnsi" w:hAnsiTheme="minorHAnsi"/>
          <w:i/>
          <w:iCs/>
          <w:position w:val="-5"/>
          <w:sz w:val="19"/>
        </w:rPr>
        <w:t>r</w:t>
      </w:r>
      <w:r w:rsidRPr="00E70FD7">
        <w:rPr>
          <w:rFonts w:asciiTheme="minorHAnsi" w:hAnsiTheme="minorHAnsi"/>
        </w:rPr>
        <w:t xml:space="preserve"> </w:t>
      </w:r>
      <w:r>
        <w:rPr>
          <w:rFonts w:asciiTheme="minorHAnsi" w:hAnsiTheme="minorHAnsi"/>
        </w:rPr>
        <w:t>,</w:t>
      </w:r>
      <w:r w:rsidRPr="00E70FD7">
        <w:rPr>
          <w:rFonts w:asciiTheme="minorHAnsi" w:hAnsiTheme="minorHAnsi"/>
        </w:rPr>
        <w:t xml:space="preserve"> </w:t>
      </w:r>
      <w:r w:rsidRPr="00E70FD7">
        <w:rPr>
          <w:rFonts w:asciiTheme="minorHAnsi" w:hAnsiTheme="minorHAnsi"/>
          <w:position w:val="-12"/>
        </w:rPr>
        <w:object w:dxaOrig="260" w:dyaOrig="360" w14:anchorId="7A2EAC4D">
          <v:shape id="_x0000_i1026" type="#_x0000_t75" style="width:12.75pt;height:18pt" o:ole="" filled="t">
            <v:fill color2="black"/>
            <v:imagedata r:id="rId11" o:title=""/>
          </v:shape>
          <o:OLEObject Type="Embed" ProgID="Equation.DSMT4" ShapeID="_x0000_i1026" DrawAspect="Content" ObjectID="_1525872658" r:id="rId12"/>
        </w:object>
      </w:r>
      <w:r>
        <w:rPr>
          <w:rFonts w:asciiTheme="minorHAnsi" w:hAnsiTheme="minorHAnsi"/>
        </w:rPr>
        <w:t>and their interaction explained</w:t>
      </w:r>
      <w:r w:rsidRPr="00E70FD7">
        <w:rPr>
          <w:rFonts w:asciiTheme="minorHAnsi" w:hAnsiTheme="minorHAnsi"/>
        </w:rPr>
        <w:t xml:space="preserve"> </w:t>
      </w:r>
      <w:r w:rsidR="00714295">
        <w:rPr>
          <w:rFonts w:asciiTheme="minorHAnsi" w:hAnsiTheme="minorHAnsi"/>
        </w:rPr>
        <w:t xml:space="preserve">about </w:t>
      </w:r>
      <w:r w:rsidRPr="00E70FD7">
        <w:rPr>
          <w:rFonts w:asciiTheme="minorHAnsi" w:hAnsiTheme="minorHAnsi"/>
        </w:rPr>
        <w:t xml:space="preserve">80% </w:t>
      </w:r>
      <w:r>
        <w:rPr>
          <w:rFonts w:asciiTheme="minorHAnsi" w:hAnsiTheme="minorHAnsi"/>
        </w:rPr>
        <w:t>of the variance</w:t>
      </w:r>
      <w:r w:rsidRPr="00E70FD7">
        <w:rPr>
          <w:rFonts w:asciiTheme="minorHAnsi" w:hAnsiTheme="minorHAnsi"/>
        </w:rPr>
        <w:t>.</w:t>
      </w:r>
      <w:r>
        <w:rPr>
          <w:rFonts w:asciiTheme="minorHAnsi" w:hAnsiTheme="minorHAnsi"/>
        </w:rPr>
        <w:t xml:space="preserve"> </w:t>
      </w:r>
      <w:r w:rsidR="00297A04">
        <w:rPr>
          <w:rFonts w:asciiTheme="minorHAnsi" w:hAnsiTheme="minorHAnsi"/>
        </w:rPr>
        <w:t>Unlike Figure 4, the interaction term here explained an extra 10% approx. of useful additional variance.</w:t>
      </w:r>
    </w:p>
    <w:p w14:paraId="260D5D02" w14:textId="77777777" w:rsidR="00297A04" w:rsidRDefault="00297A04" w:rsidP="00D516FF">
      <w:pPr>
        <w:pStyle w:val="BodyText"/>
        <w:spacing w:after="0"/>
        <w:rPr>
          <w:rFonts w:asciiTheme="minorHAnsi" w:hAnsiTheme="minorHAnsi"/>
        </w:rPr>
      </w:pPr>
    </w:p>
    <w:p w14:paraId="69B5EFC1" w14:textId="639EADC6" w:rsidR="00544473" w:rsidRDefault="00297A04" w:rsidP="00D516FF">
      <w:pPr>
        <w:pStyle w:val="BodyText"/>
        <w:spacing w:after="0"/>
        <w:rPr>
          <w:rFonts w:asciiTheme="minorHAnsi" w:hAnsiTheme="minorHAnsi"/>
        </w:rPr>
      </w:pPr>
      <w:r>
        <w:rPr>
          <w:rFonts w:asciiTheme="minorHAnsi" w:hAnsiTheme="minorHAnsi"/>
        </w:rPr>
        <w:t>In the 63.1% of participants who passed the quality criteria above, we</w:t>
      </w:r>
      <w:r w:rsidRPr="00E70FD7">
        <w:rPr>
          <w:rFonts w:asciiTheme="minorHAnsi" w:hAnsiTheme="minorHAnsi"/>
        </w:rPr>
        <w:t xml:space="preserve"> found that </w:t>
      </w:r>
      <w:r w:rsidR="00714295">
        <w:rPr>
          <w:rFonts w:asciiTheme="minorHAnsi" w:hAnsiTheme="minorHAnsi"/>
        </w:rPr>
        <w:t>84</w:t>
      </w:r>
      <w:r w:rsidRPr="00E70FD7">
        <w:rPr>
          <w:rFonts w:asciiTheme="minorHAnsi" w:hAnsiTheme="minorHAnsi"/>
        </w:rPr>
        <w:t xml:space="preserve">% of the variance in </w:t>
      </w:r>
      <w:r w:rsidRPr="00977FEA">
        <w:rPr>
          <w:rFonts w:asciiTheme="minorHAnsi" w:hAnsiTheme="minorHAnsi"/>
          <w:i/>
        </w:rPr>
        <w:t>m</w:t>
      </w:r>
      <w:r w:rsidR="00AC1367">
        <w:rPr>
          <w:rFonts w:asciiTheme="minorHAnsi" w:hAnsiTheme="minorHAnsi"/>
          <w:i/>
          <w:kern w:val="24"/>
          <w:vertAlign w:val="subscript"/>
        </w:rPr>
        <w:t>3</w:t>
      </w:r>
      <w:r>
        <w:rPr>
          <w:rFonts w:asciiTheme="minorHAnsi" w:hAnsiTheme="minorHAnsi"/>
        </w:rPr>
        <w:t>-</w:t>
      </w:r>
      <w:r w:rsidRPr="00977FEA">
        <w:rPr>
          <w:rFonts w:asciiTheme="minorHAnsi" w:hAnsiTheme="minorHAnsi"/>
          <w:i/>
        </w:rPr>
        <w:t>m</w:t>
      </w:r>
      <w:r w:rsidR="00AC1367">
        <w:rPr>
          <w:rFonts w:asciiTheme="minorHAnsi" w:hAnsiTheme="minorHAnsi"/>
          <w:i/>
          <w:kern w:val="24"/>
          <w:vertAlign w:val="subscript"/>
        </w:rPr>
        <w:t>1</w:t>
      </w:r>
      <w:r w:rsidRPr="00E70FD7">
        <w:rPr>
          <w:rFonts w:asciiTheme="minorHAnsi" w:hAnsiTheme="minorHAnsi"/>
        </w:rPr>
        <w:t xml:space="preserve"> was captured by </w:t>
      </w:r>
      <w:r>
        <w:rPr>
          <w:rFonts w:asciiTheme="minorHAnsi" w:hAnsiTheme="minorHAnsi"/>
        </w:rPr>
        <w:t xml:space="preserve">regressing this shift against </w:t>
      </w:r>
      <w:r w:rsidRPr="00E70FD7">
        <w:rPr>
          <w:rFonts w:asciiTheme="minorHAnsi" w:hAnsiTheme="minorHAnsi"/>
          <w:i/>
          <w:iCs/>
        </w:rPr>
        <w:t>σ</w:t>
      </w:r>
      <w:r w:rsidRPr="00E70FD7">
        <w:rPr>
          <w:rFonts w:asciiTheme="minorHAnsi" w:hAnsiTheme="minorHAnsi"/>
          <w:i/>
          <w:iCs/>
          <w:position w:val="-5"/>
          <w:sz w:val="19"/>
        </w:rPr>
        <w:t xml:space="preserve">r </w:t>
      </w:r>
      <w:r w:rsidRPr="00E70FD7">
        <w:rPr>
          <w:rFonts w:asciiTheme="minorHAnsi" w:hAnsiTheme="minorHAnsi"/>
        </w:rPr>
        <w:t xml:space="preserve"> </w:t>
      </w:r>
      <w:r>
        <w:rPr>
          <w:rFonts w:asciiTheme="minorHAnsi" w:hAnsiTheme="minorHAnsi"/>
        </w:rPr>
        <w:t>,</w:t>
      </w:r>
      <w:r w:rsidRPr="00E70FD7">
        <w:rPr>
          <w:rFonts w:asciiTheme="minorHAnsi" w:hAnsiTheme="minorHAnsi"/>
        </w:rPr>
        <w:t xml:space="preserve"> </w:t>
      </w:r>
      <w:r w:rsidRPr="00E70FD7">
        <w:rPr>
          <w:rFonts w:asciiTheme="minorHAnsi" w:hAnsiTheme="minorHAnsi"/>
          <w:position w:val="-12"/>
        </w:rPr>
        <w:object w:dxaOrig="260" w:dyaOrig="360" w14:anchorId="6B94F7B6">
          <v:shape id="_x0000_i1027" type="#_x0000_t75" style="width:12.75pt;height:18pt" o:ole="" filled="t">
            <v:fill color2="black"/>
            <v:imagedata r:id="rId13" o:title=""/>
          </v:shape>
          <o:OLEObject Type="Embed" ProgID="Equation.DSMT4" ShapeID="_x0000_i1027" DrawAspect="Content" ObjectID="_1525872659" r:id="rId14"/>
        </w:object>
      </w:r>
      <w:r>
        <w:rPr>
          <w:rFonts w:asciiTheme="minorHAnsi" w:hAnsiTheme="minorHAnsi"/>
        </w:rPr>
        <w:t xml:space="preserve"> </w:t>
      </w:r>
      <w:r w:rsidR="006236FE">
        <w:rPr>
          <w:rFonts w:asciiTheme="minorHAnsi" w:hAnsiTheme="minorHAnsi"/>
        </w:rPr>
        <w:t>and their interaction (cf. fig SF3a vs. SF</w:t>
      </w:r>
      <w:r>
        <w:rPr>
          <w:rFonts w:asciiTheme="minorHAnsi" w:hAnsiTheme="minorHAnsi"/>
        </w:rPr>
        <w:t>3b)</w:t>
      </w:r>
      <w:r w:rsidRPr="00E70FD7">
        <w:rPr>
          <w:rFonts w:asciiTheme="minorHAnsi" w:hAnsiTheme="minorHAnsi"/>
        </w:rPr>
        <w:t xml:space="preserve">. </w:t>
      </w:r>
      <w:r>
        <w:rPr>
          <w:rFonts w:asciiTheme="minorHAnsi" w:hAnsiTheme="minorHAnsi"/>
        </w:rPr>
        <w:t xml:space="preserve"> </w:t>
      </w:r>
      <w:r w:rsidR="00544473">
        <w:rPr>
          <w:rFonts w:asciiTheme="minorHAnsi" w:hAnsiTheme="minorHAnsi"/>
        </w:rPr>
        <w:t xml:space="preserve">Thus the amount of variance that the model </w:t>
      </w:r>
      <w:r w:rsidR="00544473">
        <w:rPr>
          <w:rFonts w:asciiTheme="minorHAnsi" w:hAnsiTheme="minorHAnsi"/>
          <w:i/>
        </w:rPr>
        <w:t xml:space="preserve">might </w:t>
      </w:r>
      <w:r w:rsidR="00AC67AF">
        <w:rPr>
          <w:rFonts w:asciiTheme="minorHAnsi" w:hAnsiTheme="minorHAnsi"/>
        </w:rPr>
        <w:t>have e</w:t>
      </w:r>
      <w:r w:rsidR="00544473">
        <w:rPr>
          <w:rFonts w:asciiTheme="minorHAnsi" w:hAnsiTheme="minorHAnsi"/>
        </w:rPr>
        <w:t>xplain</w:t>
      </w:r>
      <w:r w:rsidR="00AC67AF">
        <w:rPr>
          <w:rFonts w:asciiTheme="minorHAnsi" w:hAnsiTheme="minorHAnsi"/>
        </w:rPr>
        <w:t>ed</w:t>
      </w:r>
      <w:r w:rsidR="00544473">
        <w:rPr>
          <w:rFonts w:asciiTheme="minorHAnsi" w:hAnsiTheme="minorHAnsi"/>
        </w:rPr>
        <w:t xml:space="preserve"> if it </w:t>
      </w:r>
      <w:r w:rsidR="00AC67AF">
        <w:rPr>
          <w:rFonts w:asciiTheme="minorHAnsi" w:hAnsiTheme="minorHAnsi"/>
        </w:rPr>
        <w:t xml:space="preserve">had been </w:t>
      </w:r>
      <w:r w:rsidR="00544473">
        <w:rPr>
          <w:rFonts w:asciiTheme="minorHAnsi" w:hAnsiTheme="minorHAnsi"/>
        </w:rPr>
        <w:t xml:space="preserve">precisely correct is </w:t>
      </w:r>
      <w:r w:rsidR="00714295">
        <w:rPr>
          <w:rFonts w:asciiTheme="minorHAnsi" w:hAnsiTheme="minorHAnsi"/>
        </w:rPr>
        <w:t xml:space="preserve">large and approximately the same as </w:t>
      </w:r>
      <w:r w:rsidR="00544473">
        <w:rPr>
          <w:rFonts w:asciiTheme="minorHAnsi" w:hAnsiTheme="minorHAnsi"/>
        </w:rPr>
        <w:t xml:space="preserve"> </w:t>
      </w:r>
      <w:r w:rsidR="00714295">
        <w:rPr>
          <w:rFonts w:asciiTheme="minorHAnsi" w:hAnsiTheme="minorHAnsi"/>
        </w:rPr>
        <w:t xml:space="preserve">that </w:t>
      </w:r>
      <w:r w:rsidR="00544473">
        <w:rPr>
          <w:rFonts w:asciiTheme="minorHAnsi" w:hAnsiTheme="minorHAnsi"/>
        </w:rPr>
        <w:t>actually explained in hyperbolically –discounting participants (</w:t>
      </w:r>
      <w:r w:rsidR="00714295">
        <w:rPr>
          <w:rFonts w:asciiTheme="minorHAnsi" w:hAnsiTheme="minorHAnsi"/>
        </w:rPr>
        <w:t>84</w:t>
      </w:r>
      <w:r w:rsidR="00544473">
        <w:rPr>
          <w:rFonts w:asciiTheme="minorHAnsi" w:hAnsiTheme="minorHAnsi"/>
        </w:rPr>
        <w:t xml:space="preserve">%). </w:t>
      </w:r>
    </w:p>
    <w:p w14:paraId="03BBA608" w14:textId="77777777" w:rsidR="00453AED" w:rsidRDefault="00453AED" w:rsidP="00D516FF">
      <w:pPr>
        <w:pStyle w:val="BodyText"/>
        <w:spacing w:after="0"/>
        <w:rPr>
          <w:ins w:id="44" w:author="Michael Moutoussis" w:date="2016-05-18T11:26:00Z"/>
          <w:rFonts w:asciiTheme="minorHAnsi" w:hAnsiTheme="minorHAnsi"/>
        </w:rPr>
      </w:pPr>
    </w:p>
    <w:p w14:paraId="45611831" w14:textId="4424C6CF" w:rsidR="000A1E41" w:rsidRDefault="000A1E41" w:rsidP="00D516FF">
      <w:pPr>
        <w:pStyle w:val="BodyText"/>
        <w:spacing w:after="0"/>
        <w:rPr>
          <w:ins w:id="45" w:author="Michael Moutoussis" w:date="2016-05-18T11:26:00Z"/>
          <w:rFonts w:asciiTheme="minorHAnsi" w:hAnsiTheme="minorHAnsi"/>
        </w:rPr>
      </w:pPr>
      <w:ins w:id="46" w:author="Michael Moutoussis" w:date="2016-05-18T11:26:00Z">
        <w:r>
          <w:rPr>
            <w:rFonts w:asciiTheme="minorHAnsi" w:hAnsiTheme="minorHAnsi"/>
          </w:rPr>
          <w:t>[S4 Fig here]</w:t>
        </w:r>
      </w:ins>
    </w:p>
    <w:p w14:paraId="3512EFCA" w14:textId="2BF24E5D" w:rsidR="000A1E41" w:rsidDel="000A1E41" w:rsidRDefault="000A1E41" w:rsidP="00D516FF">
      <w:pPr>
        <w:pStyle w:val="BodyText"/>
        <w:spacing w:after="0"/>
        <w:rPr>
          <w:del w:id="47" w:author="Michael Moutoussis" w:date="2016-05-18T11:26:00Z"/>
          <w:rFonts w:asciiTheme="minorHAnsi" w:hAnsiTheme="minorHAnsi"/>
        </w:rPr>
      </w:pPr>
    </w:p>
    <w:p w14:paraId="50DD33B5" w14:textId="1BB7AF04" w:rsidR="00453AED" w:rsidDel="000A1E41" w:rsidRDefault="00453AED" w:rsidP="00D516FF">
      <w:pPr>
        <w:pStyle w:val="BodyText"/>
        <w:spacing w:after="0"/>
        <w:rPr>
          <w:del w:id="48" w:author="Michael Moutoussis" w:date="2016-05-18T11:26:00Z"/>
          <w:rFonts w:ascii="Calibri" w:hAnsi="Calibri"/>
          <w:kern w:val="2"/>
          <w:sz w:val="22"/>
          <w:szCs w:val="22"/>
        </w:rPr>
      </w:pPr>
      <w:del w:id="49" w:author="Michael Moutoussis" w:date="2016-05-18T11:26:00Z">
        <w:r w:rsidDel="000A1E41">
          <w:rPr>
            <w:rFonts w:ascii="Calibri" w:hAnsi="Calibri"/>
            <w:b/>
            <w:bCs/>
          </w:rPr>
          <w:delText>Figure SF</w:delText>
        </w:r>
        <w:r w:rsidR="0024209B" w:rsidDel="000A1E41">
          <w:rPr>
            <w:rFonts w:ascii="Calibri" w:hAnsi="Calibri"/>
            <w:b/>
            <w:bCs/>
          </w:rPr>
          <w:delText>4</w:delText>
        </w:r>
        <w:r w:rsidDel="000A1E41">
          <w:rPr>
            <w:rFonts w:ascii="Calibri" w:hAnsi="Calibri"/>
          </w:rPr>
          <w:delText xml:space="preserve">. </w:delText>
        </w:r>
        <w:r w:rsidDel="000A1E41">
          <w:rPr>
            <w:rFonts w:ascii="Calibri" w:hAnsi="Calibri"/>
            <w:sz w:val="22"/>
            <w:szCs w:val="22"/>
          </w:rPr>
          <w:delText xml:space="preserve">Preference shift is plotted against explanatory parameters, after fitting linear regression </w:delText>
        </w:r>
      </w:del>
    </w:p>
    <w:p w14:paraId="51158670" w14:textId="455AF998" w:rsidR="00453AED" w:rsidDel="000A1E41" w:rsidRDefault="00453AED" w:rsidP="00D516FF">
      <w:pPr>
        <w:pStyle w:val="BodyText"/>
        <w:spacing w:after="0"/>
        <w:rPr>
          <w:del w:id="50" w:author="Michael Moutoussis" w:date="2016-05-18T11:26:00Z"/>
          <w:rFonts w:asciiTheme="minorHAnsi" w:hAnsiTheme="minorHAnsi"/>
        </w:rPr>
      </w:pPr>
      <w:del w:id="51" w:author="Michael Moutoussis" w:date="2016-05-18T11:26:00Z">
        <w:r w:rsidDel="000A1E41">
          <w:rPr>
            <w:rFonts w:ascii="Calibri" w:hAnsi="Calibri"/>
            <w:i/>
            <w:sz w:val="22"/>
            <w:szCs w:val="22"/>
          </w:rPr>
          <w:delText>m</w:delText>
        </w:r>
        <w:r w:rsidR="00AC1367" w:rsidDel="000A1E41">
          <w:rPr>
            <w:rFonts w:ascii="Calibri" w:hAnsi="Calibri"/>
            <w:i/>
            <w:kern w:val="22"/>
            <w:sz w:val="22"/>
            <w:szCs w:val="22"/>
            <w:vertAlign w:val="subscript"/>
          </w:rPr>
          <w:delText>3</w:delText>
        </w:r>
        <w:r w:rsidDel="000A1E41">
          <w:rPr>
            <w:rFonts w:ascii="Calibri" w:hAnsi="Calibri"/>
            <w:kern w:val="22"/>
            <w:sz w:val="22"/>
            <w:szCs w:val="22"/>
            <w:vertAlign w:val="subscript"/>
          </w:rPr>
          <w:delText xml:space="preserve"> </w:delText>
        </w:r>
        <w:r w:rsidDel="000A1E41">
          <w:rPr>
            <w:rFonts w:ascii="Calibri" w:hAnsi="Calibri"/>
            <w:sz w:val="22"/>
            <w:szCs w:val="22"/>
          </w:rPr>
          <w:delText xml:space="preserve">– </w:delText>
        </w:r>
        <w:r w:rsidDel="000A1E41">
          <w:rPr>
            <w:rFonts w:ascii="Calibri" w:hAnsi="Calibri"/>
            <w:i/>
            <w:sz w:val="22"/>
            <w:szCs w:val="22"/>
          </w:rPr>
          <w:delText>m</w:delText>
        </w:r>
        <w:r w:rsidR="00AC1367" w:rsidDel="000A1E41">
          <w:rPr>
            <w:rFonts w:ascii="Calibri" w:hAnsi="Calibri"/>
            <w:i/>
            <w:kern w:val="22"/>
            <w:sz w:val="22"/>
            <w:szCs w:val="22"/>
            <w:vertAlign w:val="subscript"/>
          </w:rPr>
          <w:delText>1</w:delText>
        </w:r>
        <w:r w:rsidDel="000A1E41">
          <w:rPr>
            <w:rFonts w:ascii="Calibri" w:hAnsi="Calibri"/>
            <w:sz w:val="22"/>
            <w:szCs w:val="22"/>
          </w:rPr>
          <w:delText>=</w:delText>
        </w:r>
        <w:r w:rsidDel="000A1E41">
          <w:rPr>
            <w:rFonts w:ascii="Calibri" w:hAnsi="Calibri"/>
            <w:i/>
            <w:sz w:val="22"/>
            <w:szCs w:val="22"/>
            <w:lang w:val="el-GR"/>
          </w:rPr>
          <w:delText>β</w:delText>
        </w:r>
        <w:r w:rsidDel="000A1E41">
          <w:rPr>
            <w:rFonts w:ascii="Calibri" w:hAnsi="Calibri"/>
            <w:i/>
            <w:kern w:val="22"/>
            <w:sz w:val="22"/>
            <w:szCs w:val="22"/>
            <w:vertAlign w:val="subscript"/>
          </w:rPr>
          <w:delText>0</w:delText>
        </w:r>
        <w:r w:rsidDel="000A1E41">
          <w:rPr>
            <w:rFonts w:ascii="Calibri" w:hAnsi="Calibri"/>
            <w:kern w:val="22"/>
            <w:sz w:val="22"/>
            <w:szCs w:val="22"/>
            <w:vertAlign w:val="subscript"/>
          </w:rPr>
          <w:delText xml:space="preserve"> </w:delText>
        </w:r>
        <w:r w:rsidDel="000A1E41">
          <w:rPr>
            <w:rFonts w:ascii="Calibri" w:hAnsi="Calibri"/>
            <w:sz w:val="22"/>
            <w:szCs w:val="22"/>
          </w:rPr>
          <w:delText xml:space="preserve">+ </w:delText>
        </w:r>
        <w:r w:rsidDel="000A1E41">
          <w:rPr>
            <w:rFonts w:ascii="Calibri" w:hAnsi="Calibri"/>
            <w:i/>
            <w:sz w:val="22"/>
            <w:szCs w:val="22"/>
            <w:lang w:val="el-GR"/>
          </w:rPr>
          <w:delText>β</w:delText>
        </w:r>
        <w:r w:rsidDel="000A1E41">
          <w:rPr>
            <w:rFonts w:ascii="Calibri" w:hAnsi="Calibri"/>
            <w:i/>
            <w:kern w:val="22"/>
            <w:sz w:val="22"/>
            <w:szCs w:val="22"/>
            <w:vertAlign w:val="subscript"/>
          </w:rPr>
          <w:delText>1</w:delText>
        </w:r>
        <w:r w:rsidDel="000A1E41">
          <w:rPr>
            <w:rFonts w:ascii="Calibri" w:hAnsi="Calibri"/>
            <w:sz w:val="22"/>
            <w:szCs w:val="22"/>
          </w:rPr>
          <w:delText xml:space="preserve"> u +</w:delText>
        </w:r>
        <w:r w:rsidDel="000A1E41">
          <w:rPr>
            <w:rFonts w:ascii="Calibri" w:hAnsi="Calibri"/>
            <w:i/>
            <w:sz w:val="22"/>
            <w:szCs w:val="22"/>
            <w:lang w:val="el-GR"/>
          </w:rPr>
          <w:delText>β</w:delText>
        </w:r>
        <w:r w:rsidDel="000A1E41">
          <w:rPr>
            <w:rFonts w:ascii="Calibri" w:hAnsi="Calibri"/>
            <w:i/>
            <w:kern w:val="22"/>
            <w:sz w:val="22"/>
            <w:szCs w:val="22"/>
            <w:vertAlign w:val="subscript"/>
          </w:rPr>
          <w:delText>2</w:delText>
        </w:r>
        <w:r w:rsidDel="000A1E41">
          <w:rPr>
            <w:rFonts w:ascii="Calibri" w:hAnsi="Calibri"/>
            <w:sz w:val="22"/>
            <w:szCs w:val="22"/>
          </w:rPr>
          <w:delText xml:space="preserve"> </w:delText>
        </w:r>
        <w:r w:rsidDel="000A1E41">
          <w:rPr>
            <w:rFonts w:ascii="Calibri" w:hAnsi="Calibri"/>
            <w:i/>
            <w:sz w:val="22"/>
            <w:szCs w:val="22"/>
            <w:lang w:val="el-GR"/>
          </w:rPr>
          <w:delText>σ</w:delText>
        </w:r>
        <w:r w:rsidDel="000A1E41">
          <w:rPr>
            <w:rFonts w:ascii="Calibri" w:hAnsi="Calibri"/>
            <w:i/>
            <w:kern w:val="22"/>
            <w:sz w:val="22"/>
            <w:szCs w:val="22"/>
            <w:vertAlign w:val="subscript"/>
          </w:rPr>
          <w:delText xml:space="preserve">r </w:delText>
        </w:r>
        <w:r w:rsidDel="000A1E41">
          <w:rPr>
            <w:rFonts w:ascii="Calibri" w:hAnsi="Calibri"/>
            <w:sz w:val="22"/>
            <w:szCs w:val="22"/>
          </w:rPr>
          <w:delText xml:space="preserve"> + </w:delText>
        </w:r>
        <w:r w:rsidDel="000A1E41">
          <w:rPr>
            <w:rFonts w:ascii="Calibri" w:hAnsi="Calibri"/>
            <w:i/>
            <w:sz w:val="22"/>
            <w:szCs w:val="22"/>
            <w:lang w:val="el-GR"/>
          </w:rPr>
          <w:delText>β</w:delText>
        </w:r>
        <w:r w:rsidDel="000A1E41">
          <w:rPr>
            <w:rFonts w:ascii="Calibri" w:hAnsi="Calibri"/>
            <w:i/>
            <w:kern w:val="22"/>
            <w:sz w:val="22"/>
            <w:szCs w:val="22"/>
            <w:vertAlign w:val="subscript"/>
          </w:rPr>
          <w:delText>3</w:delText>
        </w:r>
        <w:r w:rsidDel="000A1E41">
          <w:rPr>
            <w:rFonts w:ascii="Calibri" w:hAnsi="Calibri"/>
            <w:sz w:val="22"/>
            <w:szCs w:val="22"/>
          </w:rPr>
          <w:delText xml:space="preserve"> </w:delText>
        </w:r>
        <w:r w:rsidDel="000A1E41">
          <w:rPr>
            <w:rFonts w:ascii="Calibri" w:hAnsi="Calibri"/>
            <w:i/>
            <w:sz w:val="22"/>
            <w:szCs w:val="22"/>
          </w:rPr>
          <w:delText>u</w:delText>
        </w:r>
        <w:r w:rsidDel="000A1E41">
          <w:rPr>
            <w:rFonts w:ascii="Calibri" w:hAnsi="Calibri"/>
            <w:sz w:val="22"/>
            <w:szCs w:val="22"/>
          </w:rPr>
          <w:delText xml:space="preserve"> </w:delText>
        </w:r>
        <w:r w:rsidDel="000A1E41">
          <w:rPr>
            <w:rFonts w:ascii="Calibri" w:hAnsi="Calibri"/>
            <w:i/>
            <w:sz w:val="22"/>
            <w:szCs w:val="22"/>
            <w:lang w:val="el-GR"/>
          </w:rPr>
          <w:delText>σ</w:delText>
        </w:r>
        <w:r w:rsidDel="000A1E41">
          <w:rPr>
            <w:rFonts w:ascii="Calibri" w:hAnsi="Calibri"/>
            <w:i/>
            <w:kern w:val="22"/>
            <w:sz w:val="22"/>
            <w:szCs w:val="22"/>
            <w:vertAlign w:val="subscript"/>
          </w:rPr>
          <w:delText xml:space="preserve">r </w:delText>
        </w:r>
        <w:r w:rsidRPr="00CF1EA3" w:rsidDel="000A1E41">
          <w:rPr>
            <w:rFonts w:ascii="Calibri" w:hAnsi="Calibri"/>
            <w:i/>
            <w:kern w:val="22"/>
            <w:sz w:val="22"/>
            <w:szCs w:val="22"/>
            <w:vertAlign w:val="subscript"/>
          </w:rPr>
          <w:delText xml:space="preserve"> </w:delText>
        </w:r>
        <w:r w:rsidDel="000A1E41">
          <w:rPr>
            <w:rFonts w:ascii="Calibri" w:hAnsi="Calibri"/>
            <w:i/>
            <w:kern w:val="22"/>
            <w:sz w:val="22"/>
            <w:szCs w:val="22"/>
            <w:vertAlign w:val="subscript"/>
          </w:rPr>
          <w:delText xml:space="preserve"> </w:delText>
        </w:r>
        <w:r w:rsidDel="000A1E41">
          <w:rPr>
            <w:rFonts w:ascii="Calibri" w:hAnsi="Calibri"/>
            <w:sz w:val="22"/>
            <w:szCs w:val="22"/>
          </w:rPr>
          <w:delText>to the ‘quality-contolled’ data set only</w:delText>
        </w:r>
        <w:r w:rsidR="00EA23B8" w:rsidDel="000A1E41">
          <w:rPr>
            <w:rFonts w:ascii="Calibri" w:hAnsi="Calibri"/>
            <w:sz w:val="22"/>
            <w:szCs w:val="22"/>
          </w:rPr>
          <w:delText xml:space="preserve">. In all plots </w:delText>
        </w:r>
        <w:r w:rsidR="00EA23B8" w:rsidRPr="00977FEA" w:rsidDel="000A1E41">
          <w:rPr>
            <w:rFonts w:asciiTheme="minorHAnsi" w:hAnsiTheme="minorHAnsi"/>
            <w:i/>
          </w:rPr>
          <w:delText>m</w:delText>
        </w:r>
        <w:r w:rsidR="00EA23B8" w:rsidDel="000A1E41">
          <w:rPr>
            <w:rFonts w:asciiTheme="minorHAnsi" w:hAnsiTheme="minorHAnsi"/>
            <w:i/>
            <w:kern w:val="24"/>
            <w:vertAlign w:val="subscript"/>
          </w:rPr>
          <w:delText>3</w:delText>
        </w:r>
        <w:r w:rsidR="00EA23B8" w:rsidDel="000A1E41">
          <w:rPr>
            <w:rFonts w:asciiTheme="minorHAnsi" w:hAnsiTheme="minorHAnsi"/>
          </w:rPr>
          <w:delText>-</w:delText>
        </w:r>
        <w:r w:rsidR="00EA23B8" w:rsidRPr="00977FEA" w:rsidDel="000A1E41">
          <w:rPr>
            <w:rFonts w:asciiTheme="minorHAnsi" w:hAnsiTheme="minorHAnsi"/>
            <w:i/>
          </w:rPr>
          <w:delText>m</w:delText>
        </w:r>
        <w:r w:rsidR="00EA23B8" w:rsidDel="000A1E41">
          <w:rPr>
            <w:rFonts w:asciiTheme="minorHAnsi" w:hAnsiTheme="minorHAnsi"/>
            <w:i/>
            <w:kern w:val="24"/>
            <w:vertAlign w:val="subscript"/>
          </w:rPr>
          <w:delText>1</w:delText>
        </w:r>
        <w:r w:rsidR="00EA23B8" w:rsidDel="000A1E41">
          <w:rPr>
            <w:rFonts w:ascii="Calibri" w:hAnsi="Calibri"/>
            <w:sz w:val="22"/>
            <w:szCs w:val="22"/>
          </w:rPr>
          <w:delText xml:space="preserve">  is considered positive if towards the preferences of the Other</w:delText>
        </w:r>
        <w:r w:rsidR="00492424" w:rsidDel="000A1E41">
          <w:rPr>
            <w:rFonts w:ascii="Calibri" w:hAnsi="Calibri"/>
            <w:sz w:val="22"/>
            <w:szCs w:val="22"/>
          </w:rPr>
          <w:delText>,</w:delText>
        </w:r>
        <w:r w:rsidR="00EA23B8" w:rsidDel="000A1E41">
          <w:rPr>
            <w:rFonts w:ascii="Calibri" w:hAnsi="Calibri"/>
            <w:sz w:val="22"/>
            <w:szCs w:val="22"/>
          </w:rPr>
          <w:delText xml:space="preserve"> and negative in the opposite direction</w:delText>
        </w:r>
        <w:r w:rsidDel="000A1E41">
          <w:rPr>
            <w:rFonts w:ascii="Calibri" w:hAnsi="Calibri"/>
            <w:sz w:val="22"/>
            <w:szCs w:val="22"/>
          </w:rPr>
          <w:delText xml:space="preserve">. </w:delText>
        </w:r>
        <w:r w:rsidDel="000A1E41">
          <w:rPr>
            <w:rFonts w:ascii="Calibri" w:hAnsi="Calibri"/>
            <w:b/>
            <w:bCs/>
            <w:sz w:val="22"/>
            <w:szCs w:val="22"/>
          </w:rPr>
          <w:delText>a</w:delText>
        </w:r>
        <w:r w:rsidDel="000A1E41">
          <w:rPr>
            <w:rFonts w:ascii="Calibri" w:hAnsi="Calibri"/>
            <w:sz w:val="22"/>
            <w:szCs w:val="22"/>
          </w:rPr>
          <w:delText xml:space="preserve"> . Shift magnitude vs. reference population dispersion  </w:delText>
        </w:r>
        <w:r w:rsidDel="000A1E41">
          <w:rPr>
            <w:rFonts w:ascii="Calibri" w:hAnsi="Calibri"/>
            <w:i/>
            <w:sz w:val="22"/>
            <w:szCs w:val="22"/>
            <w:lang w:val="el-GR"/>
          </w:rPr>
          <w:delText>σ</w:delText>
        </w:r>
        <w:r w:rsidDel="000A1E41">
          <w:rPr>
            <w:rFonts w:ascii="Calibri" w:hAnsi="Calibri"/>
            <w:i/>
            <w:kern w:val="22"/>
            <w:sz w:val="22"/>
            <w:szCs w:val="22"/>
            <w:vertAlign w:val="subscript"/>
          </w:rPr>
          <w:delText xml:space="preserve">r </w:delText>
        </w:r>
        <w:r w:rsidDel="000A1E41">
          <w:rPr>
            <w:rFonts w:ascii="Calibri" w:hAnsi="Calibri"/>
            <w:sz w:val="22"/>
            <w:szCs w:val="22"/>
          </w:rPr>
          <w:delText xml:space="preserve"> in the entire population. Gray: resulting regression line according to the ‘quality contolled’ dataset.  </w:delText>
        </w:r>
        <w:r w:rsidDel="000A1E41">
          <w:rPr>
            <w:rFonts w:ascii="Calibri" w:hAnsi="Calibri"/>
            <w:b/>
            <w:bCs/>
            <w:sz w:val="22"/>
            <w:szCs w:val="22"/>
          </w:rPr>
          <w:delText>b</w:delText>
        </w:r>
        <w:r w:rsidDel="000A1E41">
          <w:rPr>
            <w:rFonts w:ascii="Calibri" w:hAnsi="Calibri"/>
            <w:sz w:val="22"/>
            <w:szCs w:val="22"/>
          </w:rPr>
          <w:delText xml:space="preserve">.  Similar plot restricted to the ‘quality-contolled’ dataset. This picks out the area of high correlation in a. and excludes its penumbra. </w:delText>
        </w:r>
        <w:r w:rsidDel="000A1E41">
          <w:rPr>
            <w:rFonts w:ascii="Calibri" w:hAnsi="Calibri"/>
            <w:i/>
            <w:sz w:val="22"/>
            <w:szCs w:val="22"/>
            <w:lang w:val="el-GR"/>
          </w:rPr>
          <w:delText>β</w:delText>
        </w:r>
        <w:r w:rsidDel="000A1E41">
          <w:rPr>
            <w:rFonts w:ascii="Calibri" w:hAnsi="Calibri"/>
            <w:i/>
            <w:kern w:val="22"/>
            <w:sz w:val="22"/>
            <w:szCs w:val="22"/>
            <w:vertAlign w:val="subscript"/>
          </w:rPr>
          <w:delText>0</w:delText>
        </w:r>
        <w:r w:rsidDel="000A1E41">
          <w:rPr>
            <w:rFonts w:ascii="Calibri" w:hAnsi="Calibri"/>
            <w:kern w:val="22"/>
            <w:sz w:val="22"/>
            <w:szCs w:val="22"/>
            <w:vertAlign w:val="subscript"/>
          </w:rPr>
          <w:delText xml:space="preserve"> </w:delText>
        </w:r>
        <w:r w:rsidDel="000A1E41">
          <w:rPr>
            <w:rFonts w:ascii="Calibri" w:hAnsi="Calibri"/>
            <w:sz w:val="22"/>
            <w:szCs w:val="22"/>
          </w:rPr>
          <w:delText xml:space="preserve">to </w:delText>
        </w:r>
        <w:r w:rsidDel="000A1E41">
          <w:rPr>
            <w:rFonts w:ascii="Calibri" w:hAnsi="Calibri"/>
            <w:i/>
            <w:sz w:val="22"/>
            <w:szCs w:val="22"/>
            <w:lang w:val="el-GR"/>
          </w:rPr>
          <w:delText>β</w:delText>
        </w:r>
        <w:r w:rsidDel="000A1E41">
          <w:rPr>
            <w:rFonts w:ascii="Calibri" w:hAnsi="Calibri"/>
            <w:i/>
            <w:kern w:val="22"/>
            <w:sz w:val="22"/>
            <w:szCs w:val="22"/>
            <w:vertAlign w:val="subscript"/>
          </w:rPr>
          <w:delText>3</w:delText>
        </w:r>
        <w:r w:rsidDel="000A1E41">
          <w:rPr>
            <w:rFonts w:ascii="Calibri" w:hAnsi="Calibri"/>
            <w:sz w:val="22"/>
            <w:szCs w:val="22"/>
          </w:rPr>
          <w:delText xml:space="preserve"> are derived from this set, N=466.</w:delText>
        </w:r>
        <w:r w:rsidDel="000A1E41">
          <w:rPr>
            <w:rFonts w:ascii="Calibri" w:hAnsi="Calibri"/>
            <w:b/>
            <w:sz w:val="22"/>
            <w:szCs w:val="22"/>
          </w:rPr>
          <w:delText xml:space="preserve"> c</w:delText>
        </w:r>
        <w:r w:rsidDel="000A1E41">
          <w:rPr>
            <w:rFonts w:ascii="Calibri" w:hAnsi="Calibri"/>
            <w:sz w:val="22"/>
            <w:szCs w:val="22"/>
          </w:rPr>
          <w:delText xml:space="preserve">. preference variability is also tightly related to shift in this set, while </w:delText>
        </w:r>
        <w:r w:rsidDel="000A1E41">
          <w:rPr>
            <w:rFonts w:ascii="Calibri" w:hAnsi="Calibri"/>
            <w:b/>
            <w:sz w:val="22"/>
            <w:szCs w:val="22"/>
          </w:rPr>
          <w:delText>d.</w:delText>
        </w:r>
        <w:r w:rsidDel="000A1E41">
          <w:rPr>
            <w:rFonts w:ascii="Calibri" w:hAnsi="Calibri"/>
            <w:sz w:val="22"/>
            <w:szCs w:val="22"/>
          </w:rPr>
          <w:delText xml:space="preserve"> the </w:delText>
        </w:r>
        <w:r w:rsidDel="000A1E41">
          <w:rPr>
            <w:rFonts w:ascii="Calibri" w:hAnsi="Calibri"/>
            <w:i/>
            <w:sz w:val="22"/>
            <w:szCs w:val="22"/>
          </w:rPr>
          <w:delText>u</w:delText>
        </w:r>
        <w:r w:rsidDel="000A1E41">
          <w:rPr>
            <w:rFonts w:ascii="Calibri" w:hAnsi="Calibri"/>
            <w:sz w:val="22"/>
            <w:szCs w:val="22"/>
          </w:rPr>
          <w:delText xml:space="preserve"> </w:delText>
        </w:r>
        <w:r w:rsidDel="000A1E41">
          <w:rPr>
            <w:rFonts w:ascii="Calibri" w:hAnsi="Calibri"/>
            <w:i/>
            <w:sz w:val="22"/>
            <w:szCs w:val="22"/>
            <w:lang w:val="el-GR"/>
          </w:rPr>
          <w:delText>σ</w:delText>
        </w:r>
        <w:r w:rsidDel="000A1E41">
          <w:rPr>
            <w:rFonts w:ascii="Calibri" w:hAnsi="Calibri"/>
            <w:i/>
            <w:kern w:val="22"/>
            <w:sz w:val="22"/>
            <w:szCs w:val="22"/>
            <w:vertAlign w:val="subscript"/>
          </w:rPr>
          <w:delText xml:space="preserve">r </w:delText>
        </w:r>
        <w:r w:rsidRPr="00CF1EA3" w:rsidDel="000A1E41">
          <w:rPr>
            <w:rFonts w:ascii="Calibri" w:hAnsi="Calibri"/>
            <w:i/>
            <w:kern w:val="22"/>
            <w:sz w:val="22"/>
            <w:szCs w:val="22"/>
            <w:vertAlign w:val="subscript"/>
          </w:rPr>
          <w:delText xml:space="preserve"> </w:delText>
        </w:r>
        <w:r w:rsidDel="000A1E41">
          <w:rPr>
            <w:rFonts w:ascii="Calibri" w:hAnsi="Calibri"/>
            <w:sz w:val="22"/>
            <w:szCs w:val="22"/>
          </w:rPr>
          <w:delText xml:space="preserve">interaction also makes a contribution, as in the simulated data. </w:delText>
        </w:r>
        <w:r w:rsidDel="000A1E41">
          <w:rPr>
            <w:rFonts w:ascii="Calibri" w:hAnsi="Calibri"/>
            <w:i/>
            <w:sz w:val="22"/>
            <w:szCs w:val="22"/>
          </w:rPr>
          <w:delText>p</w:delText>
        </w:r>
        <w:r w:rsidDel="000A1E41">
          <w:rPr>
            <w:rFonts w:ascii="Calibri" w:hAnsi="Calibri"/>
            <w:sz w:val="22"/>
            <w:szCs w:val="22"/>
          </w:rPr>
          <w:delText xml:space="preserve"> for all </w:delText>
        </w:r>
        <w:r w:rsidDel="000A1E41">
          <w:rPr>
            <w:rFonts w:ascii="Calibri" w:hAnsi="Calibri"/>
            <w:i/>
            <w:sz w:val="22"/>
            <w:szCs w:val="22"/>
            <w:lang w:val="el-GR"/>
          </w:rPr>
          <w:delText>β</w:delText>
        </w:r>
        <w:r w:rsidDel="000A1E41">
          <w:rPr>
            <w:rFonts w:ascii="Calibri" w:hAnsi="Calibri"/>
            <w:sz w:val="22"/>
            <w:szCs w:val="22"/>
          </w:rPr>
          <w:delText xml:space="preserve"> is &lt; 1e-</w:delText>
        </w:r>
        <w:r w:rsidR="00714295" w:rsidDel="000A1E41">
          <w:rPr>
            <w:rFonts w:ascii="Calibri" w:hAnsi="Calibri"/>
            <w:sz w:val="22"/>
            <w:szCs w:val="22"/>
          </w:rPr>
          <w:delText>16</w:delText>
        </w:r>
        <w:r w:rsidDel="000A1E41">
          <w:rPr>
            <w:rFonts w:ascii="Calibri" w:hAnsi="Calibri"/>
            <w:sz w:val="22"/>
            <w:szCs w:val="22"/>
          </w:rPr>
          <w:delText xml:space="preserve">. </w:delText>
        </w:r>
        <w:r w:rsidDel="000A1E41">
          <w:rPr>
            <w:rFonts w:asciiTheme="minorHAnsi" w:hAnsiTheme="minorHAnsi"/>
            <w:sz w:val="22"/>
            <w:szCs w:val="22"/>
          </w:rPr>
          <w:delText xml:space="preserve"> </w:delText>
        </w:r>
      </w:del>
    </w:p>
    <w:p w14:paraId="41D34ECE" w14:textId="77777777" w:rsidR="00E45983" w:rsidRDefault="00E45983" w:rsidP="00D516FF">
      <w:pPr>
        <w:pStyle w:val="Heading2"/>
        <w:numPr>
          <w:ilvl w:val="0"/>
          <w:numId w:val="0"/>
        </w:numPr>
        <w:spacing w:before="0" w:after="0"/>
        <w:rPr>
          <w:rFonts w:asciiTheme="minorHAnsi" w:hAnsiTheme="minorHAnsi"/>
        </w:rPr>
      </w:pPr>
    </w:p>
    <w:p w14:paraId="6282FFB0" w14:textId="35F69D68" w:rsidR="00DA27F8" w:rsidRDefault="00DA743C" w:rsidP="00D516FF">
      <w:pPr>
        <w:pStyle w:val="Heading2"/>
        <w:numPr>
          <w:ilvl w:val="0"/>
          <w:numId w:val="0"/>
        </w:numPr>
        <w:spacing w:before="0" w:after="0"/>
        <w:rPr>
          <w:rFonts w:asciiTheme="minorHAnsi" w:hAnsiTheme="minorHAnsi" w:cs="Times New Roman"/>
          <w:b w:val="0"/>
          <w:i w:val="0"/>
          <w:sz w:val="24"/>
          <w:szCs w:val="24"/>
        </w:rPr>
      </w:pPr>
      <w:r w:rsidRPr="00453AED">
        <w:rPr>
          <w:rFonts w:asciiTheme="minorHAnsi" w:hAnsiTheme="minorHAnsi"/>
        </w:rPr>
        <w:t xml:space="preserve"> </w:t>
      </w:r>
      <w:r w:rsidR="00087E0A" w:rsidRPr="00E45983">
        <w:rPr>
          <w:rFonts w:asciiTheme="minorHAnsi" w:hAnsiTheme="minorHAnsi"/>
          <w:b w:val="0"/>
          <w:i w:val="0"/>
          <w:sz w:val="24"/>
          <w:szCs w:val="24"/>
        </w:rPr>
        <w:t xml:space="preserve">We finally </w:t>
      </w:r>
      <w:r w:rsidR="004D7898">
        <w:rPr>
          <w:rFonts w:asciiTheme="minorHAnsi" w:hAnsiTheme="minorHAnsi"/>
          <w:b w:val="0"/>
          <w:i w:val="0"/>
          <w:sz w:val="24"/>
          <w:szCs w:val="24"/>
        </w:rPr>
        <w:t>fitted in an exploratory manner</w:t>
      </w:r>
      <w:r w:rsidR="00087E0A" w:rsidRPr="00E45983">
        <w:rPr>
          <w:rFonts w:asciiTheme="minorHAnsi" w:hAnsiTheme="minorHAnsi"/>
          <w:b w:val="0"/>
          <w:i w:val="0"/>
          <w:sz w:val="24"/>
          <w:szCs w:val="24"/>
        </w:rPr>
        <w:t xml:space="preserve"> a slightly more complex model </w:t>
      </w:r>
      <w:r w:rsidR="00087E0A">
        <w:rPr>
          <w:rFonts w:asciiTheme="minorHAnsi" w:hAnsiTheme="minorHAnsi"/>
          <w:b w:val="0"/>
          <w:i w:val="0"/>
          <w:sz w:val="24"/>
          <w:szCs w:val="24"/>
        </w:rPr>
        <w:t xml:space="preserve">of discounting which </w:t>
      </w:r>
      <w:r w:rsidR="00087E0A">
        <w:rPr>
          <w:rFonts w:asciiTheme="minorHAnsi" w:hAnsiTheme="minorHAnsi"/>
          <w:b w:val="0"/>
          <w:i w:val="0"/>
          <w:sz w:val="24"/>
          <w:szCs w:val="24"/>
        </w:rPr>
        <w:lastRenderedPageBreak/>
        <w:t xml:space="preserve">might give further insight in the individual variability not captured by the parameters considered so far. We are grateful to our reviewers for this suggestion. We considered a model </w:t>
      </w:r>
      <w:r w:rsidR="00087E0A" w:rsidRPr="00087E0A">
        <w:rPr>
          <w:rFonts w:asciiTheme="minorHAnsi" w:hAnsiTheme="minorHAnsi"/>
          <w:b w:val="0"/>
          <w:i w:val="0"/>
          <w:sz w:val="24"/>
          <w:szCs w:val="24"/>
        </w:rPr>
        <w:t xml:space="preserve">including a </w:t>
      </w:r>
      <w:r w:rsidR="00087E0A" w:rsidRPr="00E45983">
        <w:rPr>
          <w:rFonts w:asciiTheme="minorHAnsi" w:hAnsiTheme="minorHAnsi"/>
          <w:b w:val="0"/>
          <w:i w:val="0"/>
          <w:sz w:val="24"/>
          <w:szCs w:val="24"/>
        </w:rPr>
        <w:t>qualitative distinction in evaluating rewards at ‘no delay’ vs. ‘any delay’ that h</w:t>
      </w:r>
      <w:r w:rsidR="00B94C80">
        <w:rPr>
          <w:rFonts w:asciiTheme="minorHAnsi" w:hAnsiTheme="minorHAnsi"/>
          <w:b w:val="0"/>
          <w:i w:val="0"/>
          <w:sz w:val="24"/>
          <w:szCs w:val="24"/>
        </w:rPr>
        <w:t>as been made in the literature (</w:t>
      </w:r>
      <w:r w:rsidR="00087E0A" w:rsidRPr="00E45983">
        <w:rPr>
          <w:rFonts w:asciiTheme="minorHAnsi" w:hAnsiTheme="minorHAnsi"/>
          <w:b w:val="0"/>
          <w:i w:val="0"/>
          <w:sz w:val="24"/>
          <w:szCs w:val="24"/>
        </w:rPr>
        <w:t>e.g.</w:t>
      </w:r>
      <w:r w:rsidR="00B94C80">
        <w:rPr>
          <w:rFonts w:asciiTheme="minorHAnsi" w:hAnsiTheme="minorHAnsi"/>
          <w:b w:val="0"/>
          <w:i w:val="0"/>
          <w:sz w:val="24"/>
          <w:szCs w:val="24"/>
        </w:rPr>
        <w:t xml:space="preserve"> </w:t>
      </w:r>
      <w:r w:rsidR="00B94C80">
        <w:rPr>
          <w:rFonts w:asciiTheme="minorHAnsi" w:hAnsiTheme="minorHAnsi"/>
          <w:b w:val="0"/>
          <w:i w:val="0"/>
          <w:sz w:val="24"/>
          <w:szCs w:val="24"/>
        </w:rPr>
        <w:fldChar w:fldCharType="begin" w:fldLock="1"/>
      </w:r>
      <w:r w:rsidR="00B94C80">
        <w:rPr>
          <w:rFonts w:asciiTheme="minorHAnsi" w:hAnsiTheme="minorHAnsi"/>
          <w:b w:val="0"/>
          <w:i w:val="0"/>
          <w:noProof/>
          <w:sz w:val="24"/>
          <w:szCs w:val="24"/>
        </w:rPr>
        <w:instrText>ADDIN Docear CSL_CITATION</w:instrText>
      </w:r>
      <w:r w:rsidR="00B94C80">
        <w:rPr>
          <w:rFonts w:asciiTheme="minorHAnsi" w:hAnsiTheme="minorHAnsi"/>
          <w:b w:val="0"/>
          <w:i w:val="0"/>
          <w:noProof/>
          <w:sz w:val="24"/>
          <w:szCs w:val="24"/>
        </w:rPr>
        <w:br/>
      </w:r>
      <w:r w:rsidR="00B94C80" w:rsidRPr="008B4DB9">
        <w:rPr>
          <w:rFonts w:asciiTheme="minorHAnsi" w:hAnsiTheme="minorHAnsi"/>
          <w:i w:val="0"/>
          <w:noProof/>
          <w:sz w:val="24"/>
          <w:szCs w:val="24"/>
        </w:rPr>
        <w:instrText>THIS CITATION DATA SHOULD NOT BE MANUALLY MODIFIED!!!</w:instrText>
      </w:r>
      <w:r w:rsidR="00B94C80">
        <w:rPr>
          <w:rFonts w:asciiTheme="minorHAnsi" w:hAnsiTheme="minorHAnsi"/>
          <w:b w:val="0"/>
          <w:i w:val="0"/>
          <w:noProof/>
          <w:sz w:val="24"/>
          <w:szCs w:val="24"/>
        </w:rPr>
        <w:br/>
      </w:r>
      <w:r w:rsidR="00B94C80" w:rsidRPr="008B4DB9">
        <w:rPr>
          <w:rFonts w:ascii="Courier New" w:hAnsi="Courier New" w:cs="Courier New"/>
          <w:b w:val="0"/>
          <w:i w:val="0"/>
          <w:noProof/>
          <w:sz w:val="14"/>
          <w:szCs w:val="24"/>
        </w:rPr>
        <w:instrText>{</w:instrText>
      </w:r>
      <w:r w:rsidR="00B94C80" w:rsidRPr="008B4DB9">
        <w:rPr>
          <w:rFonts w:ascii="Courier New" w:hAnsi="Courier New" w:cs="Courier New"/>
          <w:b w:val="0"/>
          <w:i w:val="0"/>
          <w:noProof/>
          <w:sz w:val="14"/>
          <w:szCs w:val="24"/>
        </w:rPr>
        <w:br/>
        <w:instrText xml:space="preserve"> "schema": "https://raw.github.com/citation-style-language/schema/master/csl-citation.json",</w:instrText>
      </w:r>
      <w:r w:rsidR="00B94C80" w:rsidRPr="008B4DB9">
        <w:rPr>
          <w:rFonts w:ascii="Courier New" w:hAnsi="Courier New" w:cs="Courier New"/>
          <w:b w:val="0"/>
          <w:i w:val="0"/>
          <w:noProof/>
          <w:sz w:val="14"/>
          <w:szCs w:val="24"/>
        </w:rPr>
        <w:br/>
        <w:instrText xml:space="preserve"> "citationID": "{84cd3642-967b-474f-9eda-3d65d160f28f}",</w:instrText>
      </w:r>
      <w:r w:rsidR="00B94C80" w:rsidRPr="008B4DB9">
        <w:rPr>
          <w:rFonts w:ascii="Courier New" w:hAnsi="Courier New" w:cs="Courier New"/>
          <w:b w:val="0"/>
          <w:i w:val="0"/>
          <w:noProof/>
          <w:sz w:val="14"/>
          <w:szCs w:val="24"/>
        </w:rPr>
        <w:br/>
        <w:instrText xml:space="preserve"> "properties": {</w:instrText>
      </w:r>
      <w:r w:rsidR="00B94C80" w:rsidRPr="008B4DB9">
        <w:rPr>
          <w:rFonts w:ascii="Courier New" w:hAnsi="Courier New" w:cs="Courier New"/>
          <w:b w:val="0"/>
          <w:i w:val="0"/>
          <w:noProof/>
          <w:sz w:val="14"/>
          <w:szCs w:val="24"/>
        </w:rPr>
        <w:br/>
        <w:instrText xml:space="preserve">  "noteIndex": 0</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"citationItems":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"id": "angeletos2001hyperbolic",</w:instrText>
      </w:r>
      <w:r w:rsidR="00B94C80" w:rsidRPr="008B4DB9">
        <w:rPr>
          <w:rFonts w:ascii="Courier New" w:hAnsi="Courier New" w:cs="Courier New"/>
          <w:b w:val="0"/>
          <w:i w:val="0"/>
          <w:noProof/>
          <w:sz w:val="14"/>
          <w:szCs w:val="24"/>
        </w:rPr>
        <w:br/>
        <w:instrText xml:space="preserve">   "item": {</w:instrText>
      </w:r>
      <w:r w:rsidR="00B94C80" w:rsidRPr="008B4DB9">
        <w:rPr>
          <w:rFonts w:ascii="Courier New" w:hAnsi="Courier New" w:cs="Courier New"/>
          <w:b w:val="0"/>
          <w:i w:val="0"/>
          <w:noProof/>
          <w:sz w:val="14"/>
          <w:szCs w:val="24"/>
        </w:rPr>
        <w:br/>
        <w:instrText xml:space="preserve">    "id": "angeletos2001hyperbolic",</w:instrText>
      </w:r>
      <w:r w:rsidR="00B94C80" w:rsidRPr="008B4DB9">
        <w:rPr>
          <w:rFonts w:ascii="Courier New" w:hAnsi="Courier New" w:cs="Courier New"/>
          <w:b w:val="0"/>
          <w:i w:val="0"/>
          <w:noProof/>
          <w:sz w:val="14"/>
          <w:szCs w:val="24"/>
        </w:rPr>
        <w:br/>
        <w:instrText xml:space="preserve">    "type": "article-journal",</w:instrText>
      </w:r>
      <w:r w:rsidR="00B94C80" w:rsidRPr="008B4DB9">
        <w:rPr>
          <w:rFonts w:ascii="Courier New" w:hAnsi="Courier New" w:cs="Courier New"/>
          <w:b w:val="0"/>
          <w:i w:val="0"/>
          <w:noProof/>
          <w:sz w:val="14"/>
          <w:szCs w:val="24"/>
        </w:rPr>
        <w:br/>
        <w:instrText xml:space="preserve">    "author":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"family": "Angeletos",</w:instrText>
      </w:r>
      <w:r w:rsidR="00B94C80" w:rsidRPr="008B4DB9">
        <w:rPr>
          <w:rFonts w:ascii="Courier New" w:hAnsi="Courier New" w:cs="Courier New"/>
          <w:b w:val="0"/>
          <w:i w:val="0"/>
          <w:noProof/>
          <w:sz w:val="14"/>
          <w:szCs w:val="24"/>
        </w:rPr>
        <w:br/>
        <w:instrText xml:space="preserve">      "given": "G.-M."</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"family": "Laibson",</w:instrText>
      </w:r>
      <w:r w:rsidR="00B94C80" w:rsidRPr="008B4DB9">
        <w:rPr>
          <w:rFonts w:ascii="Courier New" w:hAnsi="Courier New" w:cs="Courier New"/>
          <w:b w:val="0"/>
          <w:i w:val="0"/>
          <w:noProof/>
          <w:sz w:val="14"/>
          <w:szCs w:val="24"/>
        </w:rPr>
        <w:br/>
        <w:instrText xml:space="preserve">      "given": "D."</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"family": "Repetto",</w:instrText>
      </w:r>
      <w:r w:rsidR="00B94C80" w:rsidRPr="008B4DB9">
        <w:rPr>
          <w:rFonts w:ascii="Courier New" w:hAnsi="Courier New" w:cs="Courier New"/>
          <w:b w:val="0"/>
          <w:i w:val="0"/>
          <w:noProof/>
          <w:sz w:val="14"/>
          <w:szCs w:val="24"/>
        </w:rPr>
        <w:br/>
        <w:instrText xml:space="preserve">      "given": "A."</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"family": "Tobacman",</w:instrText>
      </w:r>
      <w:r w:rsidR="00B94C80" w:rsidRPr="008B4DB9">
        <w:rPr>
          <w:rFonts w:ascii="Courier New" w:hAnsi="Courier New" w:cs="Courier New"/>
          <w:b w:val="0"/>
          <w:i w:val="0"/>
          <w:noProof/>
          <w:sz w:val="14"/>
          <w:szCs w:val="24"/>
        </w:rPr>
        <w:br/>
        <w:instrText xml:space="preserve">      "given": "J."</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"family": "Weinberg",</w:instrText>
      </w:r>
      <w:r w:rsidR="00B94C80" w:rsidRPr="008B4DB9">
        <w:rPr>
          <w:rFonts w:ascii="Courier New" w:hAnsi="Courier New" w:cs="Courier New"/>
          <w:b w:val="0"/>
          <w:i w:val="0"/>
          <w:noProof/>
          <w:sz w:val="14"/>
          <w:szCs w:val="24"/>
        </w:rPr>
        <w:br/>
        <w:instrText xml:space="preserve">      "given": "S."</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"title": "The hyperbolic consumption model: Calibration, simulation, and empirical evaluation",</w:instrText>
      </w:r>
      <w:r w:rsidR="00B94C80" w:rsidRPr="008B4DB9">
        <w:rPr>
          <w:rFonts w:ascii="Courier New" w:hAnsi="Courier New" w:cs="Courier New"/>
          <w:b w:val="0"/>
          <w:i w:val="0"/>
          <w:noProof/>
          <w:sz w:val="14"/>
          <w:szCs w:val="24"/>
        </w:rPr>
        <w:br/>
        <w:instrText xml:space="preserve">    "container-title": "Journal of Economic Perspectives",</w:instrText>
      </w:r>
      <w:r w:rsidR="00B94C80" w:rsidRPr="008B4DB9">
        <w:rPr>
          <w:rFonts w:ascii="Courier New" w:hAnsi="Courier New" w:cs="Courier New"/>
          <w:b w:val="0"/>
          <w:i w:val="0"/>
          <w:noProof/>
          <w:sz w:val="14"/>
          <w:szCs w:val="24"/>
        </w:rPr>
        <w:br/>
        <w:instrText xml:space="preserve">    "publisher": "JSTOR",</w:instrText>
      </w:r>
      <w:r w:rsidR="00B94C80" w:rsidRPr="008B4DB9">
        <w:rPr>
          <w:rFonts w:ascii="Courier New" w:hAnsi="Courier New" w:cs="Courier New"/>
          <w:b w:val="0"/>
          <w:i w:val="0"/>
          <w:noProof/>
          <w:sz w:val="14"/>
          <w:szCs w:val="24"/>
        </w:rPr>
        <w:br/>
        <w:instrText xml:space="preserve">    "page": "47-68",</w:instrText>
      </w:r>
      <w:r w:rsidR="00B94C80" w:rsidRPr="008B4DB9">
        <w:rPr>
          <w:rFonts w:ascii="Courier New" w:hAnsi="Courier New" w:cs="Courier New"/>
          <w:b w:val="0"/>
          <w:i w:val="0"/>
          <w:noProof/>
          <w:sz w:val="14"/>
          <w:szCs w:val="24"/>
        </w:rPr>
        <w:br/>
        <w:instrText xml:space="preserve">    "page-first": "47",</w:instrText>
      </w:r>
      <w:r w:rsidR="00B94C80" w:rsidRPr="008B4DB9">
        <w:rPr>
          <w:rFonts w:ascii="Courier New" w:hAnsi="Courier New" w:cs="Courier New"/>
          <w:b w:val="0"/>
          <w:i w:val="0"/>
          <w:noProof/>
          <w:sz w:val="14"/>
          <w:szCs w:val="24"/>
        </w:rPr>
        <w:br/>
        <w:instrText xml:space="preserve">    "issued": {</w:instrText>
      </w:r>
      <w:r w:rsidR="00B94C80" w:rsidRPr="008B4DB9">
        <w:rPr>
          <w:rFonts w:ascii="Courier New" w:hAnsi="Courier New" w:cs="Courier New"/>
          <w:b w:val="0"/>
          <w:i w:val="0"/>
          <w:noProof/>
          <w:sz w:val="14"/>
          <w:szCs w:val="24"/>
        </w:rPr>
        <w:br/>
        <w:instrText xml:space="preserve">     "date-parts":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2001</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"id": "mcclure2004separate",</w:instrText>
      </w:r>
      <w:r w:rsidR="00B94C80" w:rsidRPr="008B4DB9">
        <w:rPr>
          <w:rFonts w:ascii="Courier New" w:hAnsi="Courier New" w:cs="Courier New"/>
          <w:b w:val="0"/>
          <w:i w:val="0"/>
          <w:noProof/>
          <w:sz w:val="14"/>
          <w:szCs w:val="24"/>
        </w:rPr>
        <w:br/>
        <w:instrText xml:space="preserve">   "item": {</w:instrText>
      </w:r>
      <w:r w:rsidR="00B94C80" w:rsidRPr="008B4DB9">
        <w:rPr>
          <w:rFonts w:ascii="Courier New" w:hAnsi="Courier New" w:cs="Courier New"/>
          <w:b w:val="0"/>
          <w:i w:val="0"/>
          <w:noProof/>
          <w:sz w:val="14"/>
          <w:szCs w:val="24"/>
        </w:rPr>
        <w:br/>
        <w:instrText xml:space="preserve">    "id": "mcclure2004separate",</w:instrText>
      </w:r>
      <w:r w:rsidR="00B94C80" w:rsidRPr="008B4DB9">
        <w:rPr>
          <w:rFonts w:ascii="Courier New" w:hAnsi="Courier New" w:cs="Courier New"/>
          <w:b w:val="0"/>
          <w:i w:val="0"/>
          <w:noProof/>
          <w:sz w:val="14"/>
          <w:szCs w:val="24"/>
        </w:rPr>
        <w:br/>
        <w:instrText xml:space="preserve">    "type": "article-journal",</w:instrText>
      </w:r>
      <w:r w:rsidR="00B94C80" w:rsidRPr="008B4DB9">
        <w:rPr>
          <w:rFonts w:ascii="Courier New" w:hAnsi="Courier New" w:cs="Courier New"/>
          <w:b w:val="0"/>
          <w:i w:val="0"/>
          <w:noProof/>
          <w:sz w:val="14"/>
          <w:szCs w:val="24"/>
        </w:rPr>
        <w:br/>
        <w:instrText xml:space="preserve">    "author":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"family": "McClure",</w:instrText>
      </w:r>
      <w:r w:rsidR="00B94C80" w:rsidRPr="008B4DB9">
        <w:rPr>
          <w:rFonts w:ascii="Courier New" w:hAnsi="Courier New" w:cs="Courier New"/>
          <w:b w:val="0"/>
          <w:i w:val="0"/>
          <w:noProof/>
          <w:sz w:val="14"/>
          <w:szCs w:val="24"/>
        </w:rPr>
        <w:br/>
        <w:instrText xml:space="preserve">      "given": "S.M."</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"family": "Laibson",</w:instrText>
      </w:r>
      <w:r w:rsidR="00B94C80" w:rsidRPr="008B4DB9">
        <w:rPr>
          <w:rFonts w:ascii="Courier New" w:hAnsi="Courier New" w:cs="Courier New"/>
          <w:b w:val="0"/>
          <w:i w:val="0"/>
          <w:noProof/>
          <w:sz w:val="14"/>
          <w:szCs w:val="24"/>
        </w:rPr>
        <w:br/>
        <w:instrText xml:space="preserve">      "given": "D.I."</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"family": "Loewenstein",</w:instrText>
      </w:r>
      <w:r w:rsidR="00B94C80" w:rsidRPr="008B4DB9">
        <w:rPr>
          <w:rFonts w:ascii="Courier New" w:hAnsi="Courier New" w:cs="Courier New"/>
          <w:b w:val="0"/>
          <w:i w:val="0"/>
          <w:noProof/>
          <w:sz w:val="14"/>
          <w:szCs w:val="24"/>
        </w:rPr>
        <w:br/>
        <w:instrText xml:space="preserve">      "given": "G."</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"family": "Cohen",</w:instrText>
      </w:r>
      <w:r w:rsidR="00B94C80" w:rsidRPr="008B4DB9">
        <w:rPr>
          <w:rFonts w:ascii="Courier New" w:hAnsi="Courier New" w:cs="Courier New"/>
          <w:b w:val="0"/>
          <w:i w:val="0"/>
          <w:noProof/>
          <w:sz w:val="14"/>
          <w:szCs w:val="24"/>
        </w:rPr>
        <w:br/>
        <w:instrText xml:space="preserve">      "given": "J.D."</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"volume": "306",</w:instrText>
      </w:r>
      <w:r w:rsidR="00B94C80" w:rsidRPr="008B4DB9">
        <w:rPr>
          <w:rFonts w:ascii="Courier New" w:hAnsi="Courier New" w:cs="Courier New"/>
          <w:b w:val="0"/>
          <w:i w:val="0"/>
          <w:noProof/>
          <w:sz w:val="14"/>
          <w:szCs w:val="24"/>
        </w:rPr>
        <w:br/>
        <w:instrText xml:space="preserve">    "title": "Separate neural systems value immediate and delayed monetary rewards",</w:instrText>
      </w:r>
      <w:r w:rsidR="00B94C80" w:rsidRPr="008B4DB9">
        <w:rPr>
          <w:rFonts w:ascii="Courier New" w:hAnsi="Courier New" w:cs="Courier New"/>
          <w:b w:val="0"/>
          <w:i w:val="0"/>
          <w:noProof/>
          <w:sz w:val="14"/>
          <w:szCs w:val="24"/>
        </w:rPr>
        <w:br/>
        <w:instrText xml:space="preserve">    "container-title": "Science",</w:instrText>
      </w:r>
      <w:r w:rsidR="00B94C80" w:rsidRPr="008B4DB9">
        <w:rPr>
          <w:rFonts w:ascii="Courier New" w:hAnsi="Courier New" w:cs="Courier New"/>
          <w:b w:val="0"/>
          <w:i w:val="0"/>
          <w:noProof/>
          <w:sz w:val="14"/>
          <w:szCs w:val="24"/>
        </w:rPr>
        <w:br/>
        <w:instrText xml:space="preserve">    "publisher": "American Association for the Advancement of Science",</w:instrText>
      </w:r>
      <w:r w:rsidR="00B94C80" w:rsidRPr="008B4DB9">
        <w:rPr>
          <w:rFonts w:ascii="Courier New" w:hAnsi="Courier New" w:cs="Courier New"/>
          <w:b w:val="0"/>
          <w:i w:val="0"/>
          <w:noProof/>
          <w:sz w:val="14"/>
          <w:szCs w:val="24"/>
        </w:rPr>
        <w:br/>
        <w:instrText xml:space="preserve">    "number": "5695",</w:instrText>
      </w:r>
      <w:r w:rsidR="00B94C80" w:rsidRPr="008B4DB9">
        <w:rPr>
          <w:rFonts w:ascii="Courier New" w:hAnsi="Courier New" w:cs="Courier New"/>
          <w:b w:val="0"/>
          <w:i w:val="0"/>
          <w:noProof/>
          <w:sz w:val="14"/>
          <w:szCs w:val="24"/>
        </w:rPr>
        <w:br/>
        <w:instrText xml:space="preserve">    "issue": "5695",</w:instrText>
      </w:r>
      <w:r w:rsidR="00B94C80" w:rsidRPr="008B4DB9">
        <w:rPr>
          <w:rFonts w:ascii="Courier New" w:hAnsi="Courier New" w:cs="Courier New"/>
          <w:b w:val="0"/>
          <w:i w:val="0"/>
          <w:noProof/>
          <w:sz w:val="14"/>
          <w:szCs w:val="24"/>
        </w:rPr>
        <w:br/>
        <w:instrText xml:space="preserve">    "page": "503-507",</w:instrText>
      </w:r>
      <w:r w:rsidR="00B94C80" w:rsidRPr="008B4DB9">
        <w:rPr>
          <w:rFonts w:ascii="Courier New" w:hAnsi="Courier New" w:cs="Courier New"/>
          <w:b w:val="0"/>
          <w:i w:val="0"/>
          <w:noProof/>
          <w:sz w:val="14"/>
          <w:szCs w:val="24"/>
        </w:rPr>
        <w:br/>
        <w:instrText xml:space="preserve">    "page-first": "503",</w:instrText>
      </w:r>
      <w:r w:rsidR="00B94C80" w:rsidRPr="008B4DB9">
        <w:rPr>
          <w:rFonts w:ascii="Courier New" w:hAnsi="Courier New" w:cs="Courier New"/>
          <w:b w:val="0"/>
          <w:i w:val="0"/>
          <w:noProof/>
          <w:sz w:val="14"/>
          <w:szCs w:val="24"/>
        </w:rPr>
        <w:br/>
        <w:instrText xml:space="preserve">    "issued": {</w:instrText>
      </w:r>
      <w:r w:rsidR="00B94C80" w:rsidRPr="008B4DB9">
        <w:rPr>
          <w:rFonts w:ascii="Courier New" w:hAnsi="Courier New" w:cs="Courier New"/>
          <w:b w:val="0"/>
          <w:i w:val="0"/>
          <w:noProof/>
          <w:sz w:val="14"/>
          <w:szCs w:val="24"/>
        </w:rPr>
        <w:br/>
        <w:instrText xml:space="preserve">     "date-parts":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2004</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 xml:space="preserve"> ]</w:instrText>
      </w:r>
      <w:r w:rsidR="00B94C80" w:rsidRPr="008B4DB9">
        <w:rPr>
          <w:rFonts w:ascii="Courier New" w:hAnsi="Courier New" w:cs="Courier New"/>
          <w:b w:val="0"/>
          <w:i w:val="0"/>
          <w:noProof/>
          <w:sz w:val="14"/>
          <w:szCs w:val="24"/>
        </w:rPr>
        <w:br/>
        <w:instrText>}</w:instrText>
      </w:r>
      <w:r w:rsidR="00B94C80" w:rsidRPr="008B4DB9">
        <w:rPr>
          <w:rFonts w:ascii="Courier New" w:hAnsi="Courier New" w:cs="Courier New"/>
          <w:b w:val="0"/>
          <w:i w:val="0"/>
          <w:noProof/>
          <w:sz w:val="14"/>
          <w:szCs w:val="24"/>
        </w:rPr>
        <w:br/>
      </w:r>
      <w:r w:rsidR="00B94C80">
        <w:rPr>
          <w:rFonts w:asciiTheme="minorHAnsi" w:hAnsiTheme="minorHAnsi"/>
          <w:b w:val="0"/>
          <w:i w:val="0"/>
          <w:sz w:val="24"/>
          <w:szCs w:val="24"/>
        </w:rPr>
        <w:fldChar w:fldCharType="separate"/>
      </w:r>
      <w:r w:rsidR="00B94C80" w:rsidRPr="00B94C80">
        <w:rPr>
          <w:rFonts w:asciiTheme="minorHAnsi" w:hAnsiTheme="minorHAnsi"/>
          <w:b w:val="0"/>
          <w:i w:val="0"/>
          <w:noProof/>
          <w:sz w:val="24"/>
          <w:szCs w:val="24"/>
        </w:rPr>
        <w:t>[1,2]</w:t>
      </w:r>
      <w:r w:rsidR="00B94C80">
        <w:rPr>
          <w:rFonts w:asciiTheme="minorHAnsi" w:hAnsiTheme="minorHAnsi"/>
          <w:b w:val="0"/>
          <w:i w:val="0"/>
          <w:sz w:val="24"/>
          <w:szCs w:val="24"/>
        </w:rPr>
        <w:fldChar w:fldCharType="end"/>
      </w:r>
      <w:r w:rsidR="00B94C80">
        <w:rPr>
          <w:rFonts w:asciiTheme="minorHAnsi" w:hAnsiTheme="minorHAnsi"/>
          <w:b w:val="0"/>
          <w:i w:val="0"/>
          <w:sz w:val="24"/>
          <w:szCs w:val="24"/>
        </w:rPr>
        <w:t>)</w:t>
      </w:r>
      <w:r w:rsidR="009F6899" w:rsidRPr="009F6899">
        <w:rPr>
          <w:rFonts w:asciiTheme="minorHAnsi" w:hAnsiTheme="minorHAnsi"/>
          <w:b w:val="0"/>
          <w:i w:val="0"/>
          <w:sz w:val="24"/>
          <w:szCs w:val="24"/>
        </w:rPr>
        <w:t xml:space="preserve"> and, f</w:t>
      </w:r>
      <w:r w:rsidR="00087E0A">
        <w:rPr>
          <w:rFonts w:asciiTheme="minorHAnsi" w:hAnsiTheme="minorHAnsi"/>
          <w:b w:val="0"/>
          <w:i w:val="0"/>
          <w:sz w:val="24"/>
          <w:szCs w:val="24"/>
        </w:rPr>
        <w:t xml:space="preserve">or non-zero delays only, we set </w:t>
      </w:r>
      <w:r w:rsidR="00087E0A" w:rsidRPr="00E70FD7">
        <w:rPr>
          <w:rFonts w:asciiTheme="minorHAnsi" w:hAnsiTheme="minorHAnsi"/>
          <w:position w:val="-12"/>
        </w:rPr>
        <w:object w:dxaOrig="2160" w:dyaOrig="360" w14:anchorId="4CEFF721">
          <v:shape id="_x0000_i1028" type="#_x0000_t75" style="width:108pt;height:18pt" o:ole="" filled="t">
            <v:fill color2="black"/>
            <v:imagedata r:id="rId15" o:title=""/>
          </v:shape>
          <o:OLEObject Type="Embed" ProgID="Equation.DSMT4" ShapeID="_x0000_i1028" DrawAspect="Content" ObjectID="_1525872660" r:id="rId16"/>
        </w:object>
      </w:r>
      <w:r w:rsidR="00087E0A">
        <w:rPr>
          <w:rFonts w:asciiTheme="minorHAnsi" w:hAnsiTheme="minorHAnsi"/>
        </w:rPr>
        <w:t xml:space="preserve">. </w:t>
      </w:r>
      <w:r w:rsidR="00087E0A" w:rsidRPr="009F6899">
        <w:rPr>
          <w:rFonts w:asciiTheme="minorHAnsi" w:hAnsiTheme="minorHAnsi"/>
          <w:b w:val="0"/>
          <w:i w:val="0"/>
          <w:sz w:val="24"/>
          <w:szCs w:val="24"/>
        </w:rPr>
        <w:t>We</w:t>
      </w:r>
      <w:r w:rsidR="00221ED8">
        <w:rPr>
          <w:rFonts w:asciiTheme="minorHAnsi" w:hAnsiTheme="minorHAnsi"/>
          <w:b w:val="0"/>
          <w:i w:val="0"/>
          <w:sz w:val="24"/>
          <w:szCs w:val="24"/>
        </w:rPr>
        <w:t xml:space="preserve"> refer to this as the KTC model. We</w:t>
      </w:r>
      <w:r w:rsidR="00087E0A" w:rsidRPr="009F6899">
        <w:rPr>
          <w:rFonts w:asciiTheme="minorHAnsi" w:hAnsiTheme="minorHAnsi"/>
          <w:b w:val="0"/>
          <w:i w:val="0"/>
          <w:sz w:val="24"/>
          <w:szCs w:val="24"/>
        </w:rPr>
        <w:t xml:space="preserve"> asked whether</w:t>
      </w:r>
      <w:r w:rsidR="00B94C80">
        <w:rPr>
          <w:rFonts w:asciiTheme="minorHAnsi" w:hAnsiTheme="minorHAnsi"/>
          <w:b w:val="0"/>
          <w:i w:val="0"/>
          <w:sz w:val="24"/>
          <w:szCs w:val="24"/>
        </w:rPr>
        <w:t>:</w:t>
      </w:r>
      <w:r w:rsidR="00087E0A" w:rsidRPr="00E45983">
        <w:rPr>
          <w:rFonts w:asciiTheme="minorHAnsi" w:hAnsiTheme="minorHAnsi" w:cs="Times New Roman"/>
          <w:b w:val="0"/>
          <w:i w:val="0"/>
          <w:sz w:val="24"/>
          <w:szCs w:val="24"/>
        </w:rPr>
        <w:t xml:space="preserve"> (a) </w:t>
      </w:r>
      <w:r w:rsidR="009F6899">
        <w:rPr>
          <w:rFonts w:asciiTheme="minorHAnsi" w:hAnsiTheme="minorHAnsi" w:cs="Times New Roman"/>
          <w:b w:val="0"/>
          <w:i w:val="0"/>
          <w:sz w:val="24"/>
          <w:szCs w:val="24"/>
        </w:rPr>
        <w:t>this</w:t>
      </w:r>
      <w:r w:rsidR="00087E0A" w:rsidRPr="00E45983">
        <w:rPr>
          <w:rFonts w:asciiTheme="minorHAnsi" w:hAnsiTheme="minorHAnsi" w:cs="Times New Roman"/>
          <w:b w:val="0"/>
          <w:i w:val="0"/>
          <w:sz w:val="24"/>
          <w:szCs w:val="24"/>
        </w:rPr>
        <w:t xml:space="preserve"> preference model</w:t>
      </w:r>
      <w:r w:rsidR="00221ED8">
        <w:rPr>
          <w:rFonts w:asciiTheme="minorHAnsi" w:hAnsiTheme="minorHAnsi" w:cs="Times New Roman"/>
          <w:b w:val="0"/>
          <w:i w:val="0"/>
          <w:sz w:val="24"/>
          <w:szCs w:val="24"/>
        </w:rPr>
        <w:t>,</w:t>
      </w:r>
      <w:r w:rsidR="00087E0A" w:rsidRPr="00E45983">
        <w:rPr>
          <w:rFonts w:asciiTheme="minorHAnsi" w:hAnsiTheme="minorHAnsi" w:cs="Times New Roman"/>
          <w:b w:val="0"/>
          <w:i w:val="0"/>
          <w:sz w:val="24"/>
          <w:szCs w:val="24"/>
        </w:rPr>
        <w:t xml:space="preserve"> </w:t>
      </w:r>
      <w:r w:rsidR="009F6899">
        <w:rPr>
          <w:rFonts w:asciiTheme="minorHAnsi" w:hAnsiTheme="minorHAnsi" w:cs="Times New Roman"/>
          <w:b w:val="0"/>
          <w:i w:val="0"/>
          <w:sz w:val="24"/>
          <w:szCs w:val="24"/>
        </w:rPr>
        <w:t xml:space="preserve">including the </w:t>
      </w:r>
      <w:r w:rsidR="00221ED8">
        <w:rPr>
          <w:rFonts w:asciiTheme="minorHAnsi" w:hAnsiTheme="minorHAnsi" w:cs="Times New Roman"/>
          <w:b w:val="0"/>
          <w:i w:val="0"/>
          <w:sz w:val="24"/>
          <w:szCs w:val="24"/>
        </w:rPr>
        <w:t>additive parameter</w:t>
      </w:r>
      <w:r w:rsidR="00087E0A" w:rsidRPr="00E45983">
        <w:rPr>
          <w:rFonts w:asciiTheme="minorHAnsi" w:hAnsiTheme="minorHAnsi" w:cs="Times New Roman"/>
          <w:b w:val="0"/>
          <w:i w:val="0"/>
          <w:sz w:val="24"/>
          <w:szCs w:val="24"/>
        </w:rPr>
        <w:t xml:space="preserve"> </w:t>
      </w:r>
      <w:r w:rsidR="009F6899">
        <w:rPr>
          <w:rFonts w:asciiTheme="minorHAnsi" w:hAnsiTheme="minorHAnsi" w:cs="Times New Roman"/>
          <w:b w:val="0"/>
          <w:i w:val="0"/>
          <w:sz w:val="24"/>
          <w:szCs w:val="24"/>
        </w:rPr>
        <w:t>C</w:t>
      </w:r>
      <w:r w:rsidR="00221ED8">
        <w:rPr>
          <w:rFonts w:asciiTheme="minorHAnsi" w:hAnsiTheme="minorHAnsi" w:cs="Times New Roman"/>
          <w:b w:val="0"/>
          <w:i w:val="0"/>
          <w:sz w:val="24"/>
          <w:szCs w:val="24"/>
        </w:rPr>
        <w:t>,</w:t>
      </w:r>
      <w:r w:rsidR="009F6899">
        <w:rPr>
          <w:rFonts w:asciiTheme="minorHAnsi" w:hAnsiTheme="minorHAnsi" w:cs="Times New Roman"/>
          <w:b w:val="0"/>
          <w:i w:val="0"/>
          <w:sz w:val="24"/>
          <w:szCs w:val="24"/>
        </w:rPr>
        <w:t xml:space="preserve"> </w:t>
      </w:r>
      <w:r w:rsidR="00087E0A" w:rsidRPr="00E45983">
        <w:rPr>
          <w:rFonts w:asciiTheme="minorHAnsi" w:hAnsiTheme="minorHAnsi" w:cs="Times New Roman"/>
          <w:b w:val="0"/>
          <w:i w:val="0"/>
          <w:sz w:val="24"/>
          <w:szCs w:val="24"/>
        </w:rPr>
        <w:t>describe</w:t>
      </w:r>
      <w:r w:rsidR="009F6899">
        <w:rPr>
          <w:rFonts w:asciiTheme="minorHAnsi" w:hAnsiTheme="minorHAnsi" w:cs="Times New Roman"/>
          <w:b w:val="0"/>
          <w:i w:val="0"/>
          <w:sz w:val="24"/>
          <w:szCs w:val="24"/>
        </w:rPr>
        <w:t>d</w:t>
      </w:r>
      <w:r w:rsidR="00087E0A" w:rsidRPr="00E45983">
        <w:rPr>
          <w:rFonts w:asciiTheme="minorHAnsi" w:hAnsiTheme="minorHAnsi" w:cs="Times New Roman"/>
          <w:b w:val="0"/>
          <w:i w:val="0"/>
          <w:sz w:val="24"/>
          <w:szCs w:val="24"/>
        </w:rPr>
        <w:t xml:space="preserve"> discounting better in our population and (b) if so, </w:t>
      </w:r>
      <w:r w:rsidR="009F6899">
        <w:rPr>
          <w:rFonts w:asciiTheme="minorHAnsi" w:hAnsiTheme="minorHAnsi" w:cs="Times New Roman"/>
          <w:b w:val="0"/>
          <w:i w:val="0"/>
          <w:sz w:val="24"/>
          <w:szCs w:val="24"/>
        </w:rPr>
        <w:t>whether</w:t>
      </w:r>
      <w:r w:rsidR="00087E0A" w:rsidRPr="00E45983">
        <w:rPr>
          <w:rFonts w:asciiTheme="minorHAnsi" w:hAnsiTheme="minorHAnsi" w:cs="Times New Roman"/>
          <w:b w:val="0"/>
          <w:i w:val="0"/>
          <w:sz w:val="24"/>
          <w:szCs w:val="24"/>
        </w:rPr>
        <w:t xml:space="preserve"> </w:t>
      </w:r>
      <w:r w:rsidR="00221ED8">
        <w:rPr>
          <w:rFonts w:asciiTheme="minorHAnsi" w:hAnsiTheme="minorHAnsi" w:cs="Times New Roman"/>
          <w:b w:val="0"/>
          <w:i w:val="0"/>
          <w:sz w:val="24"/>
          <w:szCs w:val="24"/>
        </w:rPr>
        <w:t>a change in C</w:t>
      </w:r>
      <w:r w:rsidR="00087E0A" w:rsidRPr="00E45983">
        <w:rPr>
          <w:rFonts w:asciiTheme="minorHAnsi" w:hAnsiTheme="minorHAnsi" w:cs="Times New Roman"/>
          <w:b w:val="0"/>
          <w:i w:val="0"/>
          <w:sz w:val="24"/>
          <w:szCs w:val="24"/>
        </w:rPr>
        <w:t xml:space="preserve"> </w:t>
      </w:r>
      <w:r w:rsidR="00221ED8">
        <w:rPr>
          <w:rFonts w:asciiTheme="minorHAnsi" w:hAnsiTheme="minorHAnsi" w:cs="Times New Roman"/>
          <w:b w:val="0"/>
          <w:i w:val="0"/>
          <w:sz w:val="24"/>
          <w:szCs w:val="24"/>
        </w:rPr>
        <w:t>accounted for a the change in discounting preferences upon</w:t>
      </w:r>
      <w:r w:rsidR="00087E0A" w:rsidRPr="00E45983">
        <w:rPr>
          <w:rFonts w:asciiTheme="minorHAnsi" w:hAnsiTheme="minorHAnsi" w:cs="Times New Roman"/>
          <w:b w:val="0"/>
          <w:i w:val="0"/>
          <w:sz w:val="24"/>
          <w:szCs w:val="24"/>
        </w:rPr>
        <w:t xml:space="preserve"> learning to make choices for </w:t>
      </w:r>
      <w:r w:rsidR="00221ED8">
        <w:rPr>
          <w:rFonts w:asciiTheme="minorHAnsi" w:hAnsiTheme="minorHAnsi" w:cs="Times New Roman"/>
          <w:b w:val="0"/>
          <w:i w:val="0"/>
          <w:sz w:val="24"/>
          <w:szCs w:val="24"/>
        </w:rPr>
        <w:t>the</w:t>
      </w:r>
      <w:r w:rsidR="00087E0A" w:rsidRPr="00E45983">
        <w:rPr>
          <w:rFonts w:asciiTheme="minorHAnsi" w:hAnsiTheme="minorHAnsi" w:cs="Times New Roman"/>
          <w:b w:val="0"/>
          <w:i w:val="0"/>
          <w:sz w:val="24"/>
          <w:szCs w:val="24"/>
        </w:rPr>
        <w:t xml:space="preserve"> partner</w:t>
      </w:r>
      <w:r w:rsidR="009F6899">
        <w:rPr>
          <w:rFonts w:asciiTheme="minorHAnsi" w:hAnsiTheme="minorHAnsi" w:cs="Times New Roman"/>
          <w:b w:val="0"/>
          <w:i w:val="0"/>
          <w:sz w:val="24"/>
          <w:szCs w:val="24"/>
        </w:rPr>
        <w:t xml:space="preserve">.  </w:t>
      </w:r>
      <w:r w:rsidR="00087E0A" w:rsidRPr="00E45983">
        <w:rPr>
          <w:rFonts w:asciiTheme="minorHAnsi" w:hAnsiTheme="minorHAnsi" w:cs="Times New Roman"/>
          <w:b w:val="0"/>
          <w:i w:val="0"/>
          <w:sz w:val="24"/>
          <w:szCs w:val="24"/>
        </w:rPr>
        <w:t xml:space="preserve">To test (a), we fitted </w:t>
      </w:r>
      <w:r w:rsidR="009F6899">
        <w:rPr>
          <w:rFonts w:asciiTheme="minorHAnsi" w:hAnsiTheme="minorHAnsi" w:cs="Times New Roman"/>
          <w:b w:val="0"/>
          <w:i w:val="0"/>
          <w:sz w:val="24"/>
          <w:szCs w:val="24"/>
        </w:rPr>
        <w:t>this</w:t>
      </w:r>
      <w:r w:rsidR="00087E0A" w:rsidRPr="00E45983">
        <w:rPr>
          <w:rFonts w:asciiTheme="minorHAnsi" w:hAnsiTheme="minorHAnsi" w:cs="Times New Roman"/>
          <w:b w:val="0"/>
          <w:i w:val="0"/>
          <w:sz w:val="24"/>
          <w:szCs w:val="24"/>
        </w:rPr>
        <w:t xml:space="preserve"> model separately to the self-choices in Phase 1 and Phase 3, and found that the confidence interval for value of C included 0 in about 2/3 of cases (Figure </w:t>
      </w:r>
      <w:r w:rsidR="009F6899">
        <w:rPr>
          <w:rFonts w:asciiTheme="minorHAnsi" w:hAnsiTheme="minorHAnsi" w:cs="Times New Roman"/>
          <w:b w:val="0"/>
          <w:i w:val="0"/>
          <w:sz w:val="24"/>
          <w:szCs w:val="24"/>
        </w:rPr>
        <w:t>SF5</w:t>
      </w:r>
      <w:r w:rsidR="009F6899" w:rsidRPr="009F6899">
        <w:rPr>
          <w:rFonts w:asciiTheme="minorHAnsi" w:hAnsiTheme="minorHAnsi" w:cs="Times New Roman"/>
          <w:b w:val="0"/>
          <w:i w:val="0"/>
          <w:sz w:val="24"/>
          <w:szCs w:val="24"/>
        </w:rPr>
        <w:t xml:space="preserve">a. and </w:t>
      </w:r>
      <w:r w:rsidR="00087E0A" w:rsidRPr="00E45983">
        <w:rPr>
          <w:rFonts w:asciiTheme="minorHAnsi" w:hAnsiTheme="minorHAnsi" w:cs="Times New Roman"/>
          <w:b w:val="0"/>
          <w:i w:val="0"/>
          <w:sz w:val="24"/>
          <w:szCs w:val="24"/>
        </w:rPr>
        <w:t>b. below). In addition, the use of the extra parameter was not justified through model comparison (Fig</w:t>
      </w:r>
      <w:r w:rsidR="009F6899">
        <w:rPr>
          <w:rFonts w:asciiTheme="minorHAnsi" w:hAnsiTheme="minorHAnsi" w:cs="Times New Roman"/>
          <w:b w:val="0"/>
          <w:i w:val="0"/>
          <w:sz w:val="24"/>
          <w:szCs w:val="24"/>
        </w:rPr>
        <w:t>ure SF5</w:t>
      </w:r>
      <w:r w:rsidR="00087E0A" w:rsidRPr="00E45983">
        <w:rPr>
          <w:rFonts w:asciiTheme="minorHAnsi" w:hAnsiTheme="minorHAnsi" w:cs="Times New Roman"/>
          <w:b w:val="0"/>
          <w:i w:val="0"/>
          <w:sz w:val="24"/>
          <w:szCs w:val="24"/>
        </w:rPr>
        <w:t xml:space="preserve">c.). </w:t>
      </w:r>
      <w:r w:rsidR="00221ED8">
        <w:rPr>
          <w:rFonts w:asciiTheme="minorHAnsi" w:hAnsiTheme="minorHAnsi" w:cs="Times New Roman"/>
          <w:b w:val="0"/>
          <w:i w:val="0"/>
          <w:sz w:val="24"/>
          <w:szCs w:val="24"/>
        </w:rPr>
        <w:t>In this comparison, we allowed all parameters of each model, KU or KTC, to vary in each phase separately, thus giving the best possible chance for each model to explain the data but also being agnostic about which parameters might change between phases and why. The</w:t>
      </w:r>
      <w:r w:rsidR="00770A60">
        <w:rPr>
          <w:rFonts w:asciiTheme="minorHAnsi" w:hAnsiTheme="minorHAnsi" w:cs="Times New Roman"/>
          <w:b w:val="0"/>
          <w:i w:val="0"/>
          <w:sz w:val="24"/>
          <w:szCs w:val="24"/>
        </w:rPr>
        <w:t xml:space="preserve"> result suggested that </w:t>
      </w:r>
      <w:r w:rsidR="00087E0A" w:rsidRPr="00E45983">
        <w:rPr>
          <w:rFonts w:asciiTheme="minorHAnsi" w:hAnsiTheme="minorHAnsi" w:cs="Times New Roman"/>
          <w:b w:val="0"/>
          <w:i w:val="0"/>
          <w:sz w:val="24"/>
          <w:szCs w:val="24"/>
        </w:rPr>
        <w:t>there</w:t>
      </w:r>
      <w:r w:rsidR="00770A60">
        <w:rPr>
          <w:rFonts w:asciiTheme="minorHAnsi" w:hAnsiTheme="minorHAnsi" w:cs="Times New Roman"/>
          <w:b w:val="0"/>
          <w:i w:val="0"/>
          <w:sz w:val="24"/>
          <w:szCs w:val="24"/>
        </w:rPr>
        <w:t xml:space="preserve"> was</w:t>
      </w:r>
      <w:r w:rsidR="00087E0A" w:rsidRPr="00E45983">
        <w:rPr>
          <w:rFonts w:asciiTheme="minorHAnsi" w:hAnsiTheme="minorHAnsi" w:cs="Times New Roman"/>
          <w:b w:val="0"/>
          <w:i w:val="0"/>
          <w:sz w:val="24"/>
          <w:szCs w:val="24"/>
        </w:rPr>
        <w:t xml:space="preserve"> little grounds for adopting </w:t>
      </w:r>
      <w:r w:rsidR="00221ED8">
        <w:rPr>
          <w:rFonts w:asciiTheme="minorHAnsi" w:hAnsiTheme="minorHAnsi" w:cs="Times New Roman"/>
          <w:b w:val="0"/>
          <w:i w:val="0"/>
          <w:sz w:val="24"/>
          <w:szCs w:val="24"/>
        </w:rPr>
        <w:t xml:space="preserve">the KTC model </w:t>
      </w:r>
      <w:r w:rsidR="00087E0A" w:rsidRPr="00E45983">
        <w:rPr>
          <w:rFonts w:asciiTheme="minorHAnsi" w:hAnsiTheme="minorHAnsi" w:cs="Times New Roman"/>
          <w:b w:val="0"/>
          <w:i w:val="0"/>
          <w:sz w:val="24"/>
          <w:szCs w:val="24"/>
        </w:rPr>
        <w:t>for describing the population as a whole. There was, however a minority of participants (about 15%) for which BIC values</w:t>
      </w:r>
      <w:r w:rsidR="00221ED8">
        <w:rPr>
          <w:rFonts w:asciiTheme="minorHAnsi" w:hAnsiTheme="minorHAnsi" w:cs="Times New Roman"/>
          <w:b w:val="0"/>
          <w:i w:val="0"/>
          <w:sz w:val="24"/>
          <w:szCs w:val="24"/>
        </w:rPr>
        <w:t xml:space="preserve"> favoured the ‘additive parameter</w:t>
      </w:r>
      <w:r w:rsidR="00087E0A" w:rsidRPr="00E45983">
        <w:rPr>
          <w:rFonts w:asciiTheme="minorHAnsi" w:hAnsiTheme="minorHAnsi" w:cs="Times New Roman"/>
          <w:b w:val="0"/>
          <w:i w:val="0"/>
          <w:sz w:val="24"/>
          <w:szCs w:val="24"/>
        </w:rPr>
        <w:t xml:space="preserve">’ model when phase 1 </w:t>
      </w:r>
      <w:r w:rsidR="00221ED8">
        <w:rPr>
          <w:rFonts w:asciiTheme="minorHAnsi" w:hAnsiTheme="minorHAnsi" w:cs="Times New Roman"/>
          <w:b w:val="0"/>
          <w:i w:val="0"/>
          <w:sz w:val="24"/>
          <w:szCs w:val="24"/>
        </w:rPr>
        <w:t>was</w:t>
      </w:r>
      <w:r w:rsidR="00087E0A" w:rsidRPr="00E45983">
        <w:rPr>
          <w:rFonts w:asciiTheme="minorHAnsi" w:hAnsiTheme="minorHAnsi" w:cs="Times New Roman"/>
          <w:b w:val="0"/>
          <w:i w:val="0"/>
          <w:sz w:val="24"/>
          <w:szCs w:val="24"/>
        </w:rPr>
        <w:t xml:space="preserve"> fitted on its own (</w:t>
      </w:r>
      <w:r w:rsidR="009F6899" w:rsidRPr="00E9006F">
        <w:rPr>
          <w:rFonts w:asciiTheme="minorHAnsi" w:hAnsiTheme="minorHAnsi" w:cs="Times New Roman"/>
          <w:b w:val="0"/>
          <w:i w:val="0"/>
          <w:sz w:val="24"/>
          <w:szCs w:val="24"/>
        </w:rPr>
        <w:t>Fig</w:t>
      </w:r>
      <w:r w:rsidR="009F6899">
        <w:rPr>
          <w:rFonts w:asciiTheme="minorHAnsi" w:hAnsiTheme="minorHAnsi" w:cs="Times New Roman"/>
          <w:b w:val="0"/>
          <w:i w:val="0"/>
          <w:sz w:val="24"/>
          <w:szCs w:val="24"/>
        </w:rPr>
        <w:t>ure SF5</w:t>
      </w:r>
      <w:r w:rsidR="009F6899" w:rsidRPr="00E9006F">
        <w:rPr>
          <w:rFonts w:asciiTheme="minorHAnsi" w:hAnsiTheme="minorHAnsi" w:cs="Times New Roman"/>
          <w:b w:val="0"/>
          <w:i w:val="0"/>
          <w:sz w:val="24"/>
          <w:szCs w:val="24"/>
        </w:rPr>
        <w:t>c.</w:t>
      </w:r>
      <w:r w:rsidR="00087E0A" w:rsidRPr="00E45983">
        <w:rPr>
          <w:rFonts w:asciiTheme="minorHAnsi" w:hAnsiTheme="minorHAnsi" w:cs="Times New Roman"/>
          <w:b w:val="0"/>
          <w:i w:val="0"/>
          <w:sz w:val="24"/>
          <w:szCs w:val="24"/>
        </w:rPr>
        <w:t xml:space="preserve">). </w:t>
      </w:r>
      <w:r w:rsidR="00221ED8">
        <w:rPr>
          <w:rFonts w:asciiTheme="minorHAnsi" w:hAnsiTheme="minorHAnsi" w:cs="Times New Roman"/>
          <w:b w:val="0"/>
          <w:i w:val="0"/>
          <w:sz w:val="24"/>
          <w:szCs w:val="24"/>
        </w:rPr>
        <w:t>We then fitted the KU and KT models for both phases together. The KU model was fitted as before, on the grounds that our Bayesian reasoning suggested that both K and U would change. For the KTC model, however, we fitted a single K and a single T to both phases, while allowing C to vary. This tested the hypothesis that a change in C was responsible for the change in behaviour. We observed that f</w:t>
      </w:r>
      <w:r w:rsidR="00087E0A" w:rsidRPr="00E45983">
        <w:rPr>
          <w:rFonts w:asciiTheme="minorHAnsi" w:hAnsiTheme="minorHAnsi" w:cs="Times New Roman"/>
          <w:b w:val="0"/>
          <w:i w:val="0"/>
          <w:sz w:val="24"/>
          <w:szCs w:val="24"/>
        </w:rPr>
        <w:t xml:space="preserve">or </w:t>
      </w:r>
      <w:r w:rsidR="00221ED8">
        <w:rPr>
          <w:rFonts w:asciiTheme="minorHAnsi" w:hAnsiTheme="minorHAnsi" w:cs="Times New Roman"/>
          <w:b w:val="0"/>
          <w:i w:val="0"/>
          <w:sz w:val="24"/>
          <w:szCs w:val="24"/>
        </w:rPr>
        <w:t>most (70) participants in the</w:t>
      </w:r>
      <w:r w:rsidR="00087E0A" w:rsidRPr="00E45983">
        <w:rPr>
          <w:rFonts w:asciiTheme="minorHAnsi" w:hAnsiTheme="minorHAnsi" w:cs="Times New Roman"/>
          <w:b w:val="0"/>
          <w:i w:val="0"/>
          <w:sz w:val="24"/>
          <w:szCs w:val="24"/>
        </w:rPr>
        <w:t xml:space="preserve"> subgroup </w:t>
      </w:r>
      <w:r w:rsidR="00221ED8">
        <w:rPr>
          <w:rFonts w:asciiTheme="minorHAnsi" w:hAnsiTheme="minorHAnsi" w:cs="Times New Roman"/>
          <w:b w:val="0"/>
          <w:i w:val="0"/>
          <w:sz w:val="24"/>
          <w:szCs w:val="24"/>
        </w:rPr>
        <w:t xml:space="preserve">where the KTC model was the best during the separate fitting, </w:t>
      </w:r>
      <w:r w:rsidR="00087E0A" w:rsidRPr="00E45983">
        <w:rPr>
          <w:rFonts w:asciiTheme="minorHAnsi" w:hAnsiTheme="minorHAnsi" w:cs="Times New Roman"/>
          <w:b w:val="0"/>
          <w:i w:val="0"/>
          <w:sz w:val="24"/>
          <w:szCs w:val="24"/>
        </w:rPr>
        <w:t>the discounting shift between phases 1 and 3 was also better explained by a change of C</w:t>
      </w:r>
      <w:r w:rsidR="00221ED8">
        <w:rPr>
          <w:rFonts w:asciiTheme="minorHAnsi" w:hAnsiTheme="minorHAnsi" w:cs="Times New Roman"/>
          <w:b w:val="0"/>
          <w:i w:val="0"/>
          <w:sz w:val="24"/>
          <w:szCs w:val="24"/>
        </w:rPr>
        <w:t xml:space="preserve"> (rather than K and U). The </w:t>
      </w:r>
      <w:r w:rsidR="00087E0A" w:rsidRPr="00E45983">
        <w:rPr>
          <w:rFonts w:asciiTheme="minorHAnsi" w:hAnsiTheme="minorHAnsi" w:cs="Times New Roman"/>
          <w:b w:val="0"/>
          <w:i w:val="0"/>
          <w:sz w:val="24"/>
          <w:szCs w:val="24"/>
        </w:rPr>
        <w:t xml:space="preserve">KTC model </w:t>
      </w:r>
      <w:r w:rsidR="00221ED8">
        <w:rPr>
          <w:rFonts w:asciiTheme="minorHAnsi" w:hAnsiTheme="minorHAnsi" w:cs="Times New Roman"/>
          <w:b w:val="0"/>
          <w:i w:val="0"/>
          <w:sz w:val="24"/>
          <w:szCs w:val="24"/>
        </w:rPr>
        <w:t>was</w:t>
      </w:r>
      <w:r w:rsidR="00087E0A" w:rsidRPr="00E45983">
        <w:rPr>
          <w:rFonts w:asciiTheme="minorHAnsi" w:hAnsiTheme="minorHAnsi" w:cs="Times New Roman"/>
          <w:b w:val="0"/>
          <w:i w:val="0"/>
          <w:sz w:val="24"/>
          <w:szCs w:val="24"/>
        </w:rPr>
        <w:t xml:space="preserve"> not specifically tailored to test the Bayesian-shift hypothesis</w:t>
      </w:r>
      <w:r w:rsidR="009F6899">
        <w:rPr>
          <w:rFonts w:asciiTheme="minorHAnsi" w:hAnsiTheme="minorHAnsi" w:cs="Times New Roman"/>
          <w:b w:val="0"/>
          <w:i w:val="0"/>
          <w:sz w:val="24"/>
          <w:szCs w:val="24"/>
        </w:rPr>
        <w:t xml:space="preserve"> but </w:t>
      </w:r>
      <w:r w:rsidR="00087E0A" w:rsidRPr="00E45983">
        <w:rPr>
          <w:rFonts w:asciiTheme="minorHAnsi" w:hAnsiTheme="minorHAnsi" w:cs="Times New Roman"/>
          <w:b w:val="0"/>
          <w:i w:val="0"/>
          <w:sz w:val="24"/>
          <w:szCs w:val="24"/>
        </w:rPr>
        <w:t xml:space="preserve">we can </w:t>
      </w:r>
      <w:r w:rsidR="009F6899">
        <w:rPr>
          <w:rFonts w:asciiTheme="minorHAnsi" w:hAnsiTheme="minorHAnsi" w:cs="Times New Roman"/>
          <w:b w:val="0"/>
          <w:i w:val="0"/>
          <w:sz w:val="24"/>
          <w:szCs w:val="24"/>
        </w:rPr>
        <w:t xml:space="preserve">still </w:t>
      </w:r>
      <w:r w:rsidR="00087E0A" w:rsidRPr="00E45983">
        <w:rPr>
          <w:rFonts w:asciiTheme="minorHAnsi" w:hAnsiTheme="minorHAnsi" w:cs="Times New Roman"/>
          <w:b w:val="0"/>
          <w:i w:val="0"/>
          <w:sz w:val="24"/>
          <w:szCs w:val="24"/>
        </w:rPr>
        <w:t>ask whether it provides evidence for or against the Bayesian prediction that shifting should correlate with decision variability. We tested this for the 70 participants whose shifting was best explained as a change in C and found powerful evidence in favour of the Bayesian prediction (</w:t>
      </w:r>
      <w:r w:rsidR="009F6899" w:rsidRPr="00E9006F">
        <w:rPr>
          <w:rFonts w:asciiTheme="minorHAnsi" w:hAnsiTheme="minorHAnsi" w:cs="Times New Roman"/>
          <w:b w:val="0"/>
          <w:i w:val="0"/>
          <w:sz w:val="24"/>
          <w:szCs w:val="24"/>
        </w:rPr>
        <w:t>Fig</w:t>
      </w:r>
      <w:del w:id="52" w:author="Michael Moutoussis" w:date="2016-05-18T11:30:00Z">
        <w:r w:rsidR="009F6899" w:rsidDel="000A1E41">
          <w:rPr>
            <w:rFonts w:asciiTheme="minorHAnsi" w:hAnsiTheme="minorHAnsi" w:cs="Times New Roman"/>
            <w:b w:val="0"/>
            <w:i w:val="0"/>
            <w:sz w:val="24"/>
            <w:szCs w:val="24"/>
          </w:rPr>
          <w:delText>ure</w:delText>
        </w:r>
      </w:del>
      <w:r w:rsidR="009F6899">
        <w:rPr>
          <w:rFonts w:asciiTheme="minorHAnsi" w:hAnsiTheme="minorHAnsi" w:cs="Times New Roman"/>
          <w:b w:val="0"/>
          <w:i w:val="0"/>
          <w:sz w:val="24"/>
          <w:szCs w:val="24"/>
        </w:rPr>
        <w:t xml:space="preserve"> SF5</w:t>
      </w:r>
      <w:r w:rsidR="009F6899" w:rsidRPr="00E9006F">
        <w:rPr>
          <w:rFonts w:asciiTheme="minorHAnsi" w:hAnsiTheme="minorHAnsi" w:cs="Times New Roman"/>
          <w:b w:val="0"/>
          <w:i w:val="0"/>
          <w:sz w:val="24"/>
          <w:szCs w:val="24"/>
        </w:rPr>
        <w:t>.</w:t>
      </w:r>
      <w:r w:rsidR="00087E0A" w:rsidRPr="009F6899">
        <w:rPr>
          <w:rFonts w:asciiTheme="minorHAnsi" w:hAnsiTheme="minorHAnsi" w:cs="Times New Roman"/>
          <w:b w:val="0"/>
          <w:i w:val="0"/>
          <w:sz w:val="24"/>
          <w:szCs w:val="24"/>
        </w:rPr>
        <w:t>).</w:t>
      </w:r>
    </w:p>
    <w:p w14:paraId="5697EE62" w14:textId="77777777" w:rsidR="009F6899" w:rsidRDefault="009F6899" w:rsidP="00D516FF">
      <w:pPr>
        <w:pStyle w:val="BodyText"/>
        <w:spacing w:after="0"/>
      </w:pPr>
    </w:p>
    <w:p w14:paraId="3205A76A" w14:textId="3BE67406" w:rsidR="00DB1ED5" w:rsidRDefault="00DB1ED5" w:rsidP="00DB1ED5">
      <w:pPr>
        <w:pStyle w:val="BodyText"/>
        <w:spacing w:after="0"/>
        <w:rPr>
          <w:ins w:id="53" w:author="Michael Moutoussis" w:date="2016-05-27T15:06:00Z"/>
          <w:rFonts w:asciiTheme="minorHAnsi" w:hAnsiTheme="minorHAnsi"/>
        </w:rPr>
      </w:pPr>
      <w:ins w:id="54" w:author="Michael Moutoussis" w:date="2016-05-27T15:06:00Z">
        <w:r>
          <w:rPr>
            <w:rFonts w:asciiTheme="minorHAnsi" w:hAnsiTheme="minorHAnsi"/>
          </w:rPr>
          <w:t>[S</w:t>
        </w:r>
      </w:ins>
      <w:ins w:id="55" w:author="Michael Moutoussis" w:date="2016-05-27T16:44:00Z">
        <w:r w:rsidR="00657157">
          <w:rPr>
            <w:rFonts w:asciiTheme="minorHAnsi" w:hAnsiTheme="minorHAnsi"/>
          </w:rPr>
          <w:t>5</w:t>
        </w:r>
      </w:ins>
      <w:bookmarkStart w:id="56" w:name="_GoBack"/>
      <w:bookmarkEnd w:id="56"/>
      <w:ins w:id="57" w:author="Michael Moutoussis" w:date="2016-05-27T15:06:00Z">
        <w:r>
          <w:rPr>
            <w:rFonts w:asciiTheme="minorHAnsi" w:hAnsiTheme="minorHAnsi"/>
          </w:rPr>
          <w:t xml:space="preserve"> Fig here]</w:t>
        </w:r>
      </w:ins>
    </w:p>
    <w:p w14:paraId="1DA11193" w14:textId="138B3834" w:rsidR="009F6899" w:rsidRPr="00DB1ED5" w:rsidDel="00DB1ED5" w:rsidRDefault="009F6899" w:rsidP="00D516FF">
      <w:pPr>
        <w:pStyle w:val="BodyText"/>
        <w:spacing w:after="0"/>
        <w:rPr>
          <w:del w:id="58" w:author="Michael Moutoussis" w:date="2016-05-27T15:05:00Z"/>
          <w:rFonts w:asciiTheme="minorHAnsi" w:hAnsiTheme="minorHAnsi"/>
          <w:sz w:val="22"/>
          <w:szCs w:val="22"/>
          <w:rPrChange w:id="59" w:author="Michael Moutoussis" w:date="2016-05-27T15:05:00Z">
            <w:rPr>
              <w:del w:id="60" w:author="Michael Moutoussis" w:date="2016-05-27T15:05:00Z"/>
              <w:rFonts w:asciiTheme="majorHAnsi" w:hAnsiTheme="majorHAnsi"/>
            </w:rPr>
          </w:rPrChange>
        </w:rPr>
      </w:pPr>
      <w:del w:id="61" w:author="Michael Moutoussis" w:date="2016-05-27T15:05:00Z">
        <w:r w:rsidDel="00DB1ED5">
          <w:rPr>
            <w:rFonts w:ascii="Calibri" w:hAnsi="Calibri"/>
            <w:b/>
            <w:bCs/>
          </w:rPr>
          <w:delText>Figure SF5</w:delText>
        </w:r>
        <w:r w:rsidDel="00DB1ED5">
          <w:rPr>
            <w:rFonts w:ascii="Calibri" w:hAnsi="Calibri"/>
          </w:rPr>
          <w:delText xml:space="preserve">. </w:delText>
        </w:r>
        <w:r w:rsidRPr="009F6899" w:rsidDel="00DB1ED5">
          <w:rPr>
            <w:rFonts w:ascii="Calibri" w:hAnsi="Calibri"/>
            <w:sz w:val="22"/>
            <w:szCs w:val="22"/>
          </w:rPr>
          <w:delText>Evaluation of the ‘KTC’ model of discounting and Preference shift</w:delText>
        </w:r>
        <w:r w:rsidDel="00DB1ED5">
          <w:rPr>
            <w:rFonts w:ascii="Calibri" w:hAnsi="Calibri"/>
            <w:sz w:val="22"/>
            <w:szCs w:val="22"/>
          </w:rPr>
          <w:delText xml:space="preserve">. </w:delText>
        </w:r>
        <w:r w:rsidRPr="00484A39" w:rsidDel="00DB1ED5">
          <w:rPr>
            <w:rFonts w:asciiTheme="majorHAnsi" w:hAnsiTheme="majorHAnsi"/>
            <w:b/>
          </w:rPr>
          <w:delText>a.</w:delText>
        </w:r>
        <w:r w:rsidDel="00DB1ED5">
          <w:rPr>
            <w:rFonts w:asciiTheme="majorHAnsi" w:hAnsiTheme="majorHAnsi"/>
          </w:rPr>
          <w:delText xml:space="preserve"> and </w:delText>
        </w:r>
        <w:r w:rsidRPr="00484A39" w:rsidDel="00DB1ED5">
          <w:rPr>
            <w:rFonts w:asciiTheme="majorHAnsi" w:hAnsiTheme="majorHAnsi"/>
            <w:b/>
          </w:rPr>
          <w:delText>b.</w:delText>
        </w:r>
        <w:r w:rsidDel="00DB1ED5">
          <w:rPr>
            <w:rFonts w:asciiTheme="majorHAnsi" w:hAnsiTheme="majorHAnsi"/>
          </w:rPr>
          <w:delText xml:space="preserve"> For about 2/3 of participants in both phases 1 and 3 the confidence interval for C  includes zero (‘KTC model’ : the value of the delayed option is adjusted by and individual parameter C). </w:delText>
        </w:r>
        <w:r w:rsidRPr="00484A39" w:rsidDel="00DB1ED5">
          <w:rPr>
            <w:rFonts w:asciiTheme="majorHAnsi" w:hAnsiTheme="majorHAnsi"/>
            <w:b/>
          </w:rPr>
          <w:delText>c.</w:delText>
        </w:r>
        <w:r w:rsidDel="00DB1ED5">
          <w:rPr>
            <w:rFonts w:asciiTheme="majorHAnsi" w:hAnsiTheme="majorHAnsi"/>
          </w:rPr>
          <w:delText xml:space="preserve"> Comparison of BIC values for KU model vs. KTC model. The two </w:delText>
        </w:r>
        <w:r w:rsidR="00A96A3F" w:rsidDel="00DB1ED5">
          <w:rPr>
            <w:rFonts w:asciiTheme="majorHAnsi" w:hAnsiTheme="majorHAnsi"/>
          </w:rPr>
          <w:delText>grey</w:delText>
        </w:r>
        <w:r w:rsidDel="00DB1ED5">
          <w:rPr>
            <w:rFonts w:asciiTheme="majorHAnsi" w:hAnsiTheme="majorHAnsi"/>
          </w:rPr>
          <w:delText xml:space="preserve"> lines indicated +/- 6 BIC units, conventionally taken to be ‘strong evidence’. Many more points are below these lines than above (403 vs. 108; </w:delText>
        </w:r>
        <w:r w:rsidDel="00DB1ED5">
          <w:rPr>
            <w:rFonts w:asciiTheme="majorHAnsi" w:hAnsiTheme="majorHAnsi"/>
            <w:lang w:val="el-GR"/>
          </w:rPr>
          <w:delText>Δ</w:delText>
        </w:r>
        <w:r w:rsidDel="00DB1ED5">
          <w:rPr>
            <w:rFonts w:asciiTheme="majorHAnsi" w:hAnsiTheme="majorHAnsi"/>
          </w:rPr>
          <w:delText xml:space="preserve">BIC </w:delText>
        </w:r>
        <w:r w:rsidDel="00DB1ED5">
          <w:rPr>
            <w:rFonts w:asciiTheme="majorHAnsi" w:hAnsiTheme="majorHAnsi"/>
            <w:lang w:val="el-GR"/>
          </w:rPr>
          <w:delText xml:space="preserve">= 744.9 </w:delText>
        </w:r>
        <w:r w:rsidDel="00DB1ED5">
          <w:rPr>
            <w:rFonts w:asciiTheme="majorHAnsi" w:hAnsiTheme="majorHAnsi"/>
          </w:rPr>
          <w:delText>over</w:delText>
        </w:r>
        <w:r w:rsidDel="00DB1ED5">
          <w:rPr>
            <w:rFonts w:asciiTheme="majorHAnsi" w:hAnsiTheme="majorHAnsi"/>
            <w:lang w:val="el-GR"/>
          </w:rPr>
          <w:delText xml:space="preserve"> 648 </w:delText>
        </w:r>
        <w:r w:rsidDel="00DB1ED5">
          <w:rPr>
            <w:rFonts w:asciiTheme="majorHAnsi" w:hAnsiTheme="majorHAnsi"/>
          </w:rPr>
          <w:delText xml:space="preserve">participants in favour of KU). The KU model gives a better account of behaviour over the whole group, but there is a tail of participants where the KT+C model fits better. For most of these participants preference shifting is also better described as a change in C. </w:delText>
        </w:r>
        <w:r w:rsidRPr="00484A39" w:rsidDel="00DB1ED5">
          <w:rPr>
            <w:rFonts w:asciiTheme="majorHAnsi" w:hAnsiTheme="majorHAnsi"/>
            <w:b/>
          </w:rPr>
          <w:delText>d.</w:delText>
        </w:r>
        <w:r w:rsidDel="00DB1ED5">
          <w:rPr>
            <w:rFonts w:asciiTheme="majorHAnsi" w:hAnsiTheme="majorHAnsi"/>
          </w:rPr>
          <w:delText xml:space="preserve"> Relationship between decision variability and preference shift for the 70 participants whose preference shift was best fitted by a change in C according to the  KTC model. There is a very strong correlation between decision variability and shifting, as a Bayesian update would predict  (</w:delText>
        </w:r>
        <w:r w:rsidRPr="00484A39" w:rsidDel="00DB1ED5">
          <w:rPr>
            <w:rFonts w:asciiTheme="majorHAnsi" w:hAnsiTheme="majorHAnsi"/>
            <w:i/>
          </w:rPr>
          <w:delText>r=</w:delText>
        </w:r>
        <w:r w:rsidDel="00DB1ED5">
          <w:rPr>
            <w:rFonts w:asciiTheme="majorHAnsi" w:hAnsiTheme="majorHAnsi"/>
          </w:rPr>
          <w:delText xml:space="preserve"> 0.39, </w:delText>
        </w:r>
        <w:r w:rsidRPr="00484A39" w:rsidDel="00DB1ED5">
          <w:rPr>
            <w:rFonts w:asciiTheme="majorHAnsi" w:hAnsiTheme="majorHAnsi"/>
            <w:i/>
          </w:rPr>
          <w:delText>p=</w:delText>
        </w:r>
        <w:r w:rsidDel="00DB1ED5">
          <w:rPr>
            <w:rFonts w:asciiTheme="majorHAnsi" w:hAnsiTheme="majorHAnsi"/>
          </w:rPr>
          <w:delText xml:space="preserve">0.00048  overall; </w:delText>
        </w:r>
        <w:r w:rsidRPr="00484A39" w:rsidDel="00DB1ED5">
          <w:rPr>
            <w:rFonts w:asciiTheme="majorHAnsi" w:hAnsiTheme="majorHAnsi"/>
            <w:i/>
          </w:rPr>
          <w:delText>r=</w:delText>
        </w:r>
        <w:r w:rsidDel="00DB1ED5">
          <w:rPr>
            <w:rFonts w:asciiTheme="majorHAnsi" w:hAnsiTheme="majorHAnsi"/>
          </w:rPr>
          <w:delText xml:space="preserve">0.64, </w:delText>
        </w:r>
        <w:r w:rsidRPr="00484A39" w:rsidDel="00DB1ED5">
          <w:rPr>
            <w:rFonts w:asciiTheme="majorHAnsi" w:hAnsiTheme="majorHAnsi"/>
            <w:i/>
          </w:rPr>
          <w:delText>p=</w:delText>
        </w:r>
        <w:r w:rsidDel="00DB1ED5">
          <w:rPr>
            <w:rFonts w:asciiTheme="majorHAnsi" w:hAnsiTheme="majorHAnsi"/>
          </w:rPr>
          <w:delText xml:space="preserve"> 3e-12 excluding the single outlier).</w:delText>
        </w:r>
        <w:r w:rsidR="00221ED8" w:rsidDel="00DB1ED5">
          <w:rPr>
            <w:rFonts w:asciiTheme="majorHAnsi" w:hAnsiTheme="majorHAnsi"/>
          </w:rPr>
          <w:delText xml:space="preserve"> </w:delText>
        </w:r>
      </w:del>
    </w:p>
    <w:p w14:paraId="472C046D" w14:textId="77777777" w:rsidR="004D7898" w:rsidRPr="00E45983" w:rsidRDefault="004D7898" w:rsidP="00D516FF">
      <w:pPr>
        <w:pStyle w:val="BodyText"/>
        <w:spacing w:after="0"/>
        <w:rPr>
          <w:rFonts w:asciiTheme="minorHAnsi" w:hAnsiTheme="minorHAnsi"/>
          <w:sz w:val="22"/>
          <w:szCs w:val="22"/>
        </w:rPr>
      </w:pPr>
    </w:p>
    <w:p w14:paraId="7EB2A322" w14:textId="77777777" w:rsidR="004D7898" w:rsidRPr="00E45983" w:rsidRDefault="004D7898" w:rsidP="00D516FF">
      <w:pPr>
        <w:pStyle w:val="BodyText"/>
        <w:spacing w:after="0"/>
        <w:rPr>
          <w:rFonts w:asciiTheme="minorHAnsi" w:hAnsiTheme="minorHAnsi"/>
          <w:sz w:val="22"/>
          <w:szCs w:val="22"/>
        </w:rPr>
      </w:pPr>
    </w:p>
    <w:p w14:paraId="262951E1" w14:textId="77777777" w:rsidR="00B94C80" w:rsidRPr="00E45983" w:rsidRDefault="00B94C80" w:rsidP="00D516FF">
      <w:pPr>
        <w:pStyle w:val="BodyText"/>
        <w:spacing w:after="0"/>
        <w:rPr>
          <w:rFonts w:asciiTheme="minorHAnsi" w:hAnsiTheme="minorHAnsi"/>
          <w:b/>
          <w:sz w:val="28"/>
          <w:szCs w:val="28"/>
        </w:rPr>
      </w:pPr>
      <w:r w:rsidRPr="00E45983">
        <w:rPr>
          <w:rFonts w:asciiTheme="minorHAnsi" w:hAnsiTheme="minorHAnsi"/>
          <w:b/>
          <w:sz w:val="28"/>
          <w:szCs w:val="28"/>
        </w:rPr>
        <w:t>References to the Supplementary Information</w:t>
      </w:r>
    </w:p>
    <w:p w14:paraId="1A36E867" w14:textId="77777777" w:rsidR="00B94C80" w:rsidRPr="00E45983" w:rsidRDefault="00B94C80" w:rsidP="00E45983">
      <w:pPr>
        <w:pStyle w:val="BodyText"/>
        <w:spacing w:after="0"/>
        <w:ind w:left="440" w:hanging="440"/>
        <w:rPr>
          <w:rFonts w:asciiTheme="minorHAnsi" w:hAnsiTheme="minorHAnsi"/>
          <w:noProof/>
        </w:rPr>
      </w:pPr>
      <w:r w:rsidRPr="00E45983">
        <w:rPr>
          <w:rFonts w:asciiTheme="minorHAnsi" w:hAnsiTheme="minorHAnsi"/>
        </w:rPr>
        <w:fldChar w:fldCharType="begin"/>
      </w:r>
      <w:r w:rsidRPr="00E45983">
        <w:rPr>
          <w:rFonts w:asciiTheme="minorHAnsi" w:hAnsiTheme="minorHAnsi"/>
        </w:rPr>
        <w:instrText xml:space="preserve"> ADDIN Docear CSL_BIBLIOGRAPHY</w:instrText>
      </w:r>
      <w:r w:rsidRPr="00E45983">
        <w:rPr>
          <w:rFonts w:asciiTheme="minorHAnsi" w:hAnsiTheme="minorHAnsi"/>
        </w:rPr>
        <w:fldChar w:fldCharType="separate"/>
      </w:r>
      <w:r w:rsidRPr="00E45983">
        <w:rPr>
          <w:rFonts w:asciiTheme="minorHAnsi" w:hAnsiTheme="minorHAnsi"/>
          <w:noProof/>
        </w:rPr>
        <w:t xml:space="preserve">1. </w:t>
      </w:r>
      <w:r w:rsidRPr="00E45983">
        <w:rPr>
          <w:rFonts w:asciiTheme="minorHAnsi" w:hAnsiTheme="minorHAnsi"/>
          <w:noProof/>
        </w:rPr>
        <w:tab/>
        <w:t>Angeletos G-M, Laibson D, Repetto A, Tobacman J, Weinberg S. The hyperbolic consumption model: Calibration, simulation, and empirical evaluation. Journal of Economic Perspectives. JSTOR; 2001;47–68.</w:t>
      </w:r>
    </w:p>
    <w:p w14:paraId="477E6BB8" w14:textId="77777777" w:rsidR="00B94C80" w:rsidRPr="00E45983" w:rsidRDefault="00B94C80" w:rsidP="00E45983">
      <w:pPr>
        <w:pStyle w:val="BodyText"/>
        <w:spacing w:after="0"/>
        <w:ind w:left="440" w:hanging="440"/>
        <w:rPr>
          <w:rFonts w:asciiTheme="minorHAnsi" w:hAnsiTheme="minorHAnsi"/>
          <w:noProof/>
        </w:rPr>
      </w:pPr>
      <w:r w:rsidRPr="00E45983">
        <w:rPr>
          <w:rFonts w:asciiTheme="minorHAnsi" w:hAnsiTheme="minorHAnsi"/>
          <w:noProof/>
        </w:rPr>
        <w:lastRenderedPageBreak/>
        <w:t xml:space="preserve">2. </w:t>
      </w:r>
      <w:r w:rsidRPr="00E45983">
        <w:rPr>
          <w:rFonts w:asciiTheme="minorHAnsi" w:hAnsiTheme="minorHAnsi"/>
          <w:noProof/>
        </w:rPr>
        <w:tab/>
        <w:t>McClure SM, Laibson DI, Loewenstein G, Cohen JD. Separate neural systems value immediate and delayed monetary rewards. Science. American Association for the Advancement of Science; 2004;306(5695):503–507.</w:t>
      </w:r>
    </w:p>
    <w:p w14:paraId="57F74371" w14:textId="77777777" w:rsidR="00B94C80" w:rsidRPr="00E45983" w:rsidRDefault="00B94C80" w:rsidP="00E45983">
      <w:pPr>
        <w:pStyle w:val="BodyText"/>
        <w:spacing w:after="0"/>
        <w:ind w:left="440" w:hanging="440"/>
      </w:pPr>
      <w:r w:rsidRPr="00E45983">
        <w:rPr>
          <w:rFonts w:asciiTheme="minorHAnsi" w:hAnsiTheme="minorHAnsi"/>
        </w:rPr>
        <w:fldChar w:fldCharType="end"/>
      </w:r>
    </w:p>
    <w:sectPr w:rsidR="00B94C80" w:rsidRPr="00E45983" w:rsidSect="001C2E99">
      <w:headerReference w:type="even" r:id="rId17"/>
      <w:headerReference w:type="default" r:id="rId18"/>
      <w:footerReference w:type="even" r:id="rId19"/>
      <w:footerReference w:type="default" r:id="rId20"/>
      <w:headerReference w:type="first" r:id="rId21"/>
      <w:footerReference w:type="first" r:id="rId22"/>
      <w:pgSz w:w="11906" w:h="16838"/>
      <w:pgMar w:top="1440" w:right="1134" w:bottom="1440" w:left="1134"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F42D1" w14:textId="77777777" w:rsidR="00FF3D99" w:rsidRDefault="00FF3D99">
      <w:r>
        <w:separator/>
      </w:r>
    </w:p>
  </w:endnote>
  <w:endnote w:type="continuationSeparator" w:id="0">
    <w:p w14:paraId="5C030FA8" w14:textId="77777777" w:rsidR="00FF3D99" w:rsidRDefault="00FF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ohit Devanagari">
    <w:altName w:val="Arial"/>
    <w:charset w:val="01"/>
    <w:family w:val="swiss"/>
    <w:pitch w:val="default"/>
  </w:font>
  <w:font w:name="Lohit Hindi">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6D37C" w14:textId="77777777" w:rsidR="00EF2828" w:rsidRDefault="00EF2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89C92" w14:textId="77777777" w:rsidR="00EF2828" w:rsidRDefault="00EF2828">
    <w:pPr>
      <w:pStyle w:val="Footer"/>
      <w:jc w:val="center"/>
    </w:pPr>
    <w:r>
      <w:fldChar w:fldCharType="begin"/>
    </w:r>
    <w:r>
      <w:instrText xml:space="preserve"> PAGE </w:instrText>
    </w:r>
    <w:r>
      <w:fldChar w:fldCharType="separate"/>
    </w:r>
    <w:r w:rsidR="00657157">
      <w:rPr>
        <w:noProof/>
      </w:rPr>
      <w:t>4</w:t>
    </w:r>
    <w:r>
      <w:fldChar w:fldCharType="end"/>
    </w:r>
  </w:p>
  <w:p w14:paraId="773B4CA6" w14:textId="77777777" w:rsidR="00EF2828" w:rsidRDefault="00EF2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603E" w14:textId="77777777" w:rsidR="00EF2828" w:rsidRDefault="00EF28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A9F71" w14:textId="77777777" w:rsidR="00FF3D99" w:rsidRDefault="00FF3D99">
      <w:r>
        <w:separator/>
      </w:r>
    </w:p>
  </w:footnote>
  <w:footnote w:type="continuationSeparator" w:id="0">
    <w:p w14:paraId="3C413400" w14:textId="77777777" w:rsidR="00FF3D99" w:rsidRDefault="00FF3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3C1FF" w14:textId="77777777" w:rsidR="00EF2828" w:rsidRDefault="00EF2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48494" w14:textId="77777777" w:rsidR="00EF2828" w:rsidRDefault="00EF28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AACE" w14:textId="77777777" w:rsidR="00EF2828" w:rsidRDefault="00EF2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53A07AA"/>
    <w:multiLevelType w:val="hybridMultilevel"/>
    <w:tmpl w:val="C5AABC20"/>
    <w:lvl w:ilvl="0" w:tplc="7916BD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450BE"/>
    <w:multiLevelType w:val="hybridMultilevel"/>
    <w:tmpl w:val="15305664"/>
    <w:lvl w:ilvl="0" w:tplc="9A8ED4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Moutoussis">
    <w15:presenceInfo w15:providerId="AD" w15:userId="S-1-5-21-472060616-1524659645-6498272-3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70"/>
    <w:rsid w:val="000011E9"/>
    <w:rsid w:val="00036BFE"/>
    <w:rsid w:val="0004060E"/>
    <w:rsid w:val="00046B15"/>
    <w:rsid w:val="00064B51"/>
    <w:rsid w:val="00070157"/>
    <w:rsid w:val="000741C1"/>
    <w:rsid w:val="0008755E"/>
    <w:rsid w:val="00087E0A"/>
    <w:rsid w:val="00090399"/>
    <w:rsid w:val="00097375"/>
    <w:rsid w:val="000A1E41"/>
    <w:rsid w:val="000B23FF"/>
    <w:rsid w:val="000B4533"/>
    <w:rsid w:val="000C600D"/>
    <w:rsid w:val="000D1F92"/>
    <w:rsid w:val="000D2A34"/>
    <w:rsid w:val="00105F13"/>
    <w:rsid w:val="00107592"/>
    <w:rsid w:val="001171AF"/>
    <w:rsid w:val="001345C8"/>
    <w:rsid w:val="00144CAC"/>
    <w:rsid w:val="00151E09"/>
    <w:rsid w:val="00163C10"/>
    <w:rsid w:val="001809A0"/>
    <w:rsid w:val="00180FB2"/>
    <w:rsid w:val="00181658"/>
    <w:rsid w:val="001879F2"/>
    <w:rsid w:val="00196E62"/>
    <w:rsid w:val="001C2E99"/>
    <w:rsid w:val="001C3FD5"/>
    <w:rsid w:val="001E4788"/>
    <w:rsid w:val="001F3E5C"/>
    <w:rsid w:val="001F78D5"/>
    <w:rsid w:val="002018CA"/>
    <w:rsid w:val="00206B1E"/>
    <w:rsid w:val="00221ED8"/>
    <w:rsid w:val="00225BF7"/>
    <w:rsid w:val="00241AF5"/>
    <w:rsid w:val="0024209B"/>
    <w:rsid w:val="00242A33"/>
    <w:rsid w:val="00247462"/>
    <w:rsid w:val="002474DA"/>
    <w:rsid w:val="00260D35"/>
    <w:rsid w:val="00271E09"/>
    <w:rsid w:val="002743EC"/>
    <w:rsid w:val="00293E27"/>
    <w:rsid w:val="002965E8"/>
    <w:rsid w:val="00297A04"/>
    <w:rsid w:val="002B3CC3"/>
    <w:rsid w:val="002B7FE3"/>
    <w:rsid w:val="002C3C84"/>
    <w:rsid w:val="002D104D"/>
    <w:rsid w:val="002D338D"/>
    <w:rsid w:val="003016FF"/>
    <w:rsid w:val="00302120"/>
    <w:rsid w:val="003125BA"/>
    <w:rsid w:val="00322560"/>
    <w:rsid w:val="00336D32"/>
    <w:rsid w:val="0033776A"/>
    <w:rsid w:val="00347608"/>
    <w:rsid w:val="00347BA9"/>
    <w:rsid w:val="003529E9"/>
    <w:rsid w:val="00360ED4"/>
    <w:rsid w:val="00387100"/>
    <w:rsid w:val="003B5FE1"/>
    <w:rsid w:val="003C3D27"/>
    <w:rsid w:val="003D0C22"/>
    <w:rsid w:val="003D5535"/>
    <w:rsid w:val="003F0946"/>
    <w:rsid w:val="004047A5"/>
    <w:rsid w:val="004056F3"/>
    <w:rsid w:val="004075CB"/>
    <w:rsid w:val="00422B80"/>
    <w:rsid w:val="00426670"/>
    <w:rsid w:val="00427421"/>
    <w:rsid w:val="004319B5"/>
    <w:rsid w:val="0043492B"/>
    <w:rsid w:val="004471F1"/>
    <w:rsid w:val="00453AED"/>
    <w:rsid w:val="004637C9"/>
    <w:rsid w:val="00466AD6"/>
    <w:rsid w:val="00471A85"/>
    <w:rsid w:val="00480245"/>
    <w:rsid w:val="00484AFA"/>
    <w:rsid w:val="00487858"/>
    <w:rsid w:val="004879B5"/>
    <w:rsid w:val="00487FF3"/>
    <w:rsid w:val="00492424"/>
    <w:rsid w:val="004D7898"/>
    <w:rsid w:val="004F7186"/>
    <w:rsid w:val="00525E1F"/>
    <w:rsid w:val="00544473"/>
    <w:rsid w:val="00552A77"/>
    <w:rsid w:val="00555719"/>
    <w:rsid w:val="00575810"/>
    <w:rsid w:val="00577ADC"/>
    <w:rsid w:val="005B1FC8"/>
    <w:rsid w:val="005B5539"/>
    <w:rsid w:val="005D2E84"/>
    <w:rsid w:val="005D3D55"/>
    <w:rsid w:val="005E5581"/>
    <w:rsid w:val="005E78B9"/>
    <w:rsid w:val="00607C17"/>
    <w:rsid w:val="006154F3"/>
    <w:rsid w:val="0062336A"/>
    <w:rsid w:val="006236FE"/>
    <w:rsid w:val="0064479F"/>
    <w:rsid w:val="006529C7"/>
    <w:rsid w:val="00657157"/>
    <w:rsid w:val="00687880"/>
    <w:rsid w:val="006977F0"/>
    <w:rsid w:val="00697C97"/>
    <w:rsid w:val="006C79F8"/>
    <w:rsid w:val="006E2A1E"/>
    <w:rsid w:val="006F2298"/>
    <w:rsid w:val="0070367C"/>
    <w:rsid w:val="00705CF5"/>
    <w:rsid w:val="00714295"/>
    <w:rsid w:val="00716C73"/>
    <w:rsid w:val="00720881"/>
    <w:rsid w:val="00721B85"/>
    <w:rsid w:val="00726621"/>
    <w:rsid w:val="00735C1B"/>
    <w:rsid w:val="00737156"/>
    <w:rsid w:val="007430D7"/>
    <w:rsid w:val="00755541"/>
    <w:rsid w:val="0076756D"/>
    <w:rsid w:val="00770A60"/>
    <w:rsid w:val="007759F9"/>
    <w:rsid w:val="00775E48"/>
    <w:rsid w:val="007A7519"/>
    <w:rsid w:val="007B7D40"/>
    <w:rsid w:val="007C2610"/>
    <w:rsid w:val="007D5483"/>
    <w:rsid w:val="007E579E"/>
    <w:rsid w:val="007F7001"/>
    <w:rsid w:val="008136CD"/>
    <w:rsid w:val="00820197"/>
    <w:rsid w:val="008419D2"/>
    <w:rsid w:val="00842FBE"/>
    <w:rsid w:val="00857465"/>
    <w:rsid w:val="00871508"/>
    <w:rsid w:val="00887668"/>
    <w:rsid w:val="00892943"/>
    <w:rsid w:val="008A1D26"/>
    <w:rsid w:val="008B3146"/>
    <w:rsid w:val="008B3F34"/>
    <w:rsid w:val="008B4DB9"/>
    <w:rsid w:val="008C0074"/>
    <w:rsid w:val="008D7425"/>
    <w:rsid w:val="008E0766"/>
    <w:rsid w:val="008E5EBC"/>
    <w:rsid w:val="008F28DE"/>
    <w:rsid w:val="008F4638"/>
    <w:rsid w:val="009125F2"/>
    <w:rsid w:val="00921ADE"/>
    <w:rsid w:val="00932A61"/>
    <w:rsid w:val="009552DF"/>
    <w:rsid w:val="00991C81"/>
    <w:rsid w:val="00994359"/>
    <w:rsid w:val="009958C7"/>
    <w:rsid w:val="009D23CE"/>
    <w:rsid w:val="009F0067"/>
    <w:rsid w:val="009F3974"/>
    <w:rsid w:val="009F6899"/>
    <w:rsid w:val="00A11283"/>
    <w:rsid w:val="00A20B3B"/>
    <w:rsid w:val="00A24395"/>
    <w:rsid w:val="00A54A01"/>
    <w:rsid w:val="00A54BFC"/>
    <w:rsid w:val="00A56203"/>
    <w:rsid w:val="00A64990"/>
    <w:rsid w:val="00A65679"/>
    <w:rsid w:val="00A70968"/>
    <w:rsid w:val="00A96A3F"/>
    <w:rsid w:val="00AB6552"/>
    <w:rsid w:val="00AC1367"/>
    <w:rsid w:val="00AC67AF"/>
    <w:rsid w:val="00AD784C"/>
    <w:rsid w:val="00AE099B"/>
    <w:rsid w:val="00B12A55"/>
    <w:rsid w:val="00B14DC8"/>
    <w:rsid w:val="00B35CF0"/>
    <w:rsid w:val="00B60EA4"/>
    <w:rsid w:val="00B61964"/>
    <w:rsid w:val="00B64A6C"/>
    <w:rsid w:val="00B72038"/>
    <w:rsid w:val="00B818F9"/>
    <w:rsid w:val="00B83821"/>
    <w:rsid w:val="00B8610E"/>
    <w:rsid w:val="00B94C80"/>
    <w:rsid w:val="00BC4768"/>
    <w:rsid w:val="00BD1FD9"/>
    <w:rsid w:val="00BD273C"/>
    <w:rsid w:val="00BE549E"/>
    <w:rsid w:val="00BE6B19"/>
    <w:rsid w:val="00BF4F03"/>
    <w:rsid w:val="00C04A0B"/>
    <w:rsid w:val="00C04A28"/>
    <w:rsid w:val="00C115B3"/>
    <w:rsid w:val="00C15A89"/>
    <w:rsid w:val="00C33816"/>
    <w:rsid w:val="00C3477C"/>
    <w:rsid w:val="00C41410"/>
    <w:rsid w:val="00C46594"/>
    <w:rsid w:val="00C510D3"/>
    <w:rsid w:val="00C629D2"/>
    <w:rsid w:val="00C83F52"/>
    <w:rsid w:val="00C90929"/>
    <w:rsid w:val="00C91D24"/>
    <w:rsid w:val="00C96A60"/>
    <w:rsid w:val="00CA1FA6"/>
    <w:rsid w:val="00CA6DA9"/>
    <w:rsid w:val="00CB0493"/>
    <w:rsid w:val="00CC092D"/>
    <w:rsid w:val="00CC5B45"/>
    <w:rsid w:val="00CD43CE"/>
    <w:rsid w:val="00CE6EFF"/>
    <w:rsid w:val="00CF1EA3"/>
    <w:rsid w:val="00CF3B64"/>
    <w:rsid w:val="00D02BF6"/>
    <w:rsid w:val="00D16E03"/>
    <w:rsid w:val="00D17715"/>
    <w:rsid w:val="00D23A3D"/>
    <w:rsid w:val="00D32C16"/>
    <w:rsid w:val="00D32FD9"/>
    <w:rsid w:val="00D516FF"/>
    <w:rsid w:val="00D658DF"/>
    <w:rsid w:val="00D7013E"/>
    <w:rsid w:val="00D77E88"/>
    <w:rsid w:val="00D96A91"/>
    <w:rsid w:val="00DA2643"/>
    <w:rsid w:val="00DA27F8"/>
    <w:rsid w:val="00DA743C"/>
    <w:rsid w:val="00DB1ED5"/>
    <w:rsid w:val="00DC480E"/>
    <w:rsid w:val="00DF0045"/>
    <w:rsid w:val="00DF1AFC"/>
    <w:rsid w:val="00DF43F9"/>
    <w:rsid w:val="00E16034"/>
    <w:rsid w:val="00E2083C"/>
    <w:rsid w:val="00E45983"/>
    <w:rsid w:val="00E5004C"/>
    <w:rsid w:val="00E77CCD"/>
    <w:rsid w:val="00E860B3"/>
    <w:rsid w:val="00E93ABC"/>
    <w:rsid w:val="00E96E65"/>
    <w:rsid w:val="00EA23B8"/>
    <w:rsid w:val="00EA5F56"/>
    <w:rsid w:val="00EB0440"/>
    <w:rsid w:val="00EB5E7C"/>
    <w:rsid w:val="00EC10D9"/>
    <w:rsid w:val="00ED4800"/>
    <w:rsid w:val="00EF2828"/>
    <w:rsid w:val="00F034D1"/>
    <w:rsid w:val="00F15094"/>
    <w:rsid w:val="00F15CF9"/>
    <w:rsid w:val="00F211F4"/>
    <w:rsid w:val="00F339DA"/>
    <w:rsid w:val="00F659A3"/>
    <w:rsid w:val="00F907C4"/>
    <w:rsid w:val="00F95CB0"/>
    <w:rsid w:val="00FC1962"/>
    <w:rsid w:val="00FD495B"/>
    <w:rsid w:val="00FD5249"/>
    <w:rsid w:val="00FD7B43"/>
    <w:rsid w:val="00FE5A0B"/>
    <w:rsid w:val="00FF07D8"/>
    <w:rsid w:val="00FF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B02C"/>
  <w15:docId w15:val="{8E7F006A-278D-483F-82EA-24F7FB01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670"/>
    <w:pPr>
      <w:widowControl w:val="0"/>
      <w:suppressAutoHyphens/>
      <w:spacing w:after="0" w:line="240" w:lineRule="auto"/>
    </w:pPr>
    <w:rPr>
      <w:rFonts w:ascii="Times New Roman" w:eastAsia="Times New Roman" w:hAnsi="Times New Roman" w:cs="Times New Roman"/>
      <w:kern w:val="1"/>
      <w:sz w:val="24"/>
      <w:szCs w:val="24"/>
      <w:lang w:eastAsia="en-GB"/>
    </w:rPr>
  </w:style>
  <w:style w:type="paragraph" w:styleId="Heading1">
    <w:name w:val="heading 1"/>
    <w:basedOn w:val="Normal"/>
    <w:next w:val="BodyText"/>
    <w:link w:val="Heading1Char"/>
    <w:qFormat/>
    <w:rsid w:val="00426670"/>
    <w:pPr>
      <w:keepNext/>
      <w:spacing w:before="240" w:after="160"/>
      <w:outlineLvl w:val="0"/>
    </w:pPr>
    <w:rPr>
      <w:rFonts w:ascii="Cambria" w:hAnsi="Cambria" w:cs="Cambria"/>
      <w:b/>
      <w:bCs/>
      <w:sz w:val="32"/>
      <w:szCs w:val="32"/>
    </w:rPr>
  </w:style>
  <w:style w:type="paragraph" w:styleId="Heading2">
    <w:name w:val="heading 2"/>
    <w:basedOn w:val="Normal"/>
    <w:next w:val="BodyText"/>
    <w:link w:val="Heading2Char"/>
    <w:qFormat/>
    <w:rsid w:val="00426670"/>
    <w:pPr>
      <w:keepNext/>
      <w:numPr>
        <w:ilvl w:val="1"/>
        <w:numId w:val="2"/>
      </w:numPr>
      <w:spacing w:before="240" w:after="160"/>
      <w:outlineLvl w:val="1"/>
    </w:pPr>
    <w:rPr>
      <w:rFonts w:ascii="Cambria" w:hAnsi="Cambria" w:cs="Cambria"/>
      <w:b/>
      <w:bCs/>
      <w:i/>
      <w:iCs/>
      <w:sz w:val="28"/>
      <w:szCs w:val="28"/>
    </w:rPr>
  </w:style>
  <w:style w:type="paragraph" w:styleId="Heading3">
    <w:name w:val="heading 3"/>
    <w:basedOn w:val="Normal"/>
    <w:next w:val="BodyText"/>
    <w:link w:val="Heading3Char"/>
    <w:qFormat/>
    <w:rsid w:val="00426670"/>
    <w:pPr>
      <w:keepNext/>
      <w:numPr>
        <w:ilvl w:val="2"/>
        <w:numId w:val="2"/>
      </w:numPr>
      <w:spacing w:before="240" w:after="160"/>
      <w:outlineLvl w:val="2"/>
    </w:pPr>
    <w:rPr>
      <w:rFonts w:ascii="Cambria" w:hAnsi="Cambria" w:cs="Cambria"/>
      <w:b/>
      <w:bCs/>
      <w:sz w:val="26"/>
      <w:szCs w:val="26"/>
    </w:rPr>
  </w:style>
  <w:style w:type="paragraph" w:styleId="Heading4">
    <w:name w:val="heading 4"/>
    <w:basedOn w:val="Normal"/>
    <w:next w:val="BodyText"/>
    <w:link w:val="Heading4Char"/>
    <w:qFormat/>
    <w:rsid w:val="00426670"/>
    <w:pPr>
      <w:keepNext/>
      <w:numPr>
        <w:ilvl w:val="3"/>
        <w:numId w:val="2"/>
      </w:numPr>
      <w:spacing w:before="240" w:after="160"/>
      <w:outlineLvl w:val="3"/>
    </w:pPr>
    <w:rPr>
      <w:rFonts w:ascii="Calibri" w:hAnsi="Calibri" w:cs="Calibri"/>
      <w:b/>
      <w:bCs/>
      <w:sz w:val="28"/>
      <w:szCs w:val="28"/>
    </w:rPr>
  </w:style>
  <w:style w:type="paragraph" w:styleId="Heading5">
    <w:name w:val="heading 5"/>
    <w:basedOn w:val="Normal"/>
    <w:next w:val="BodyText"/>
    <w:link w:val="Heading5Char"/>
    <w:qFormat/>
    <w:rsid w:val="00426670"/>
    <w:pPr>
      <w:keepNext/>
      <w:numPr>
        <w:ilvl w:val="4"/>
        <w:numId w:val="2"/>
      </w:numPr>
      <w:spacing w:before="240" w:after="1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670"/>
    <w:rPr>
      <w:rFonts w:ascii="Cambria" w:eastAsia="Times New Roman" w:hAnsi="Cambria" w:cs="Cambria"/>
      <w:b/>
      <w:bCs/>
      <w:kern w:val="1"/>
      <w:sz w:val="32"/>
      <w:szCs w:val="32"/>
      <w:lang w:eastAsia="en-GB"/>
    </w:rPr>
  </w:style>
  <w:style w:type="character" w:customStyle="1" w:styleId="Heading2Char">
    <w:name w:val="Heading 2 Char"/>
    <w:basedOn w:val="DefaultParagraphFont"/>
    <w:link w:val="Heading2"/>
    <w:rsid w:val="00426670"/>
    <w:rPr>
      <w:rFonts w:ascii="Cambria" w:eastAsia="Times New Roman" w:hAnsi="Cambria" w:cs="Cambria"/>
      <w:b/>
      <w:bCs/>
      <w:i/>
      <w:iCs/>
      <w:kern w:val="1"/>
      <w:sz w:val="28"/>
      <w:szCs w:val="28"/>
      <w:lang w:eastAsia="en-GB"/>
    </w:rPr>
  </w:style>
  <w:style w:type="character" w:customStyle="1" w:styleId="Heading3Char">
    <w:name w:val="Heading 3 Char"/>
    <w:basedOn w:val="DefaultParagraphFont"/>
    <w:link w:val="Heading3"/>
    <w:rsid w:val="00426670"/>
    <w:rPr>
      <w:rFonts w:ascii="Cambria" w:eastAsia="Times New Roman" w:hAnsi="Cambria" w:cs="Cambria"/>
      <w:b/>
      <w:bCs/>
      <w:kern w:val="1"/>
      <w:sz w:val="26"/>
      <w:szCs w:val="26"/>
      <w:lang w:eastAsia="en-GB"/>
    </w:rPr>
  </w:style>
  <w:style w:type="character" w:customStyle="1" w:styleId="Heading4Char">
    <w:name w:val="Heading 4 Char"/>
    <w:basedOn w:val="DefaultParagraphFont"/>
    <w:link w:val="Heading4"/>
    <w:rsid w:val="00426670"/>
    <w:rPr>
      <w:rFonts w:ascii="Calibri" w:eastAsia="Times New Roman" w:hAnsi="Calibri" w:cs="Calibri"/>
      <w:b/>
      <w:bCs/>
      <w:kern w:val="1"/>
      <w:sz w:val="28"/>
      <w:szCs w:val="28"/>
      <w:lang w:eastAsia="en-GB"/>
    </w:rPr>
  </w:style>
  <w:style w:type="character" w:customStyle="1" w:styleId="Heading5Char">
    <w:name w:val="Heading 5 Char"/>
    <w:basedOn w:val="DefaultParagraphFont"/>
    <w:link w:val="Heading5"/>
    <w:rsid w:val="00426670"/>
    <w:rPr>
      <w:rFonts w:ascii="Calibri" w:eastAsia="Times New Roman" w:hAnsi="Calibri" w:cs="Calibri"/>
      <w:b/>
      <w:bCs/>
      <w:i/>
      <w:iCs/>
      <w:kern w:val="1"/>
      <w:sz w:val="26"/>
      <w:szCs w:val="26"/>
      <w:lang w:eastAsia="en-GB"/>
    </w:rPr>
  </w:style>
  <w:style w:type="paragraph" w:styleId="BodyText">
    <w:name w:val="Body Text"/>
    <w:basedOn w:val="Normal"/>
    <w:link w:val="BodyTextChar"/>
    <w:rsid w:val="00426670"/>
    <w:pPr>
      <w:spacing w:after="120"/>
    </w:pPr>
  </w:style>
  <w:style w:type="character" w:customStyle="1" w:styleId="BodyTextChar">
    <w:name w:val="Body Text Char"/>
    <w:basedOn w:val="DefaultParagraphFont"/>
    <w:link w:val="BodyText"/>
    <w:rsid w:val="00426670"/>
    <w:rPr>
      <w:rFonts w:ascii="Times New Roman" w:eastAsia="Times New Roman" w:hAnsi="Times New Roman" w:cs="Times New Roman"/>
      <w:kern w:val="1"/>
      <w:sz w:val="24"/>
      <w:szCs w:val="24"/>
      <w:lang w:eastAsia="en-GB"/>
    </w:rPr>
  </w:style>
  <w:style w:type="character" w:customStyle="1" w:styleId="WW8Num1z0">
    <w:name w:val="WW8Num1z0"/>
    <w:rsid w:val="00426670"/>
  </w:style>
  <w:style w:type="character" w:customStyle="1" w:styleId="WW8Num1z1">
    <w:name w:val="WW8Num1z1"/>
    <w:rsid w:val="00426670"/>
  </w:style>
  <w:style w:type="character" w:customStyle="1" w:styleId="WW8Num1z2">
    <w:name w:val="WW8Num1z2"/>
    <w:rsid w:val="00426670"/>
  </w:style>
  <w:style w:type="character" w:customStyle="1" w:styleId="WW8Num1z3">
    <w:name w:val="WW8Num1z3"/>
    <w:rsid w:val="00426670"/>
  </w:style>
  <w:style w:type="character" w:customStyle="1" w:styleId="WW8Num1z4">
    <w:name w:val="WW8Num1z4"/>
    <w:rsid w:val="00426670"/>
  </w:style>
  <w:style w:type="character" w:customStyle="1" w:styleId="WW8Num1z5">
    <w:name w:val="WW8Num1z5"/>
    <w:rsid w:val="00426670"/>
  </w:style>
  <w:style w:type="character" w:customStyle="1" w:styleId="WW8Num1z6">
    <w:name w:val="WW8Num1z6"/>
    <w:rsid w:val="00426670"/>
  </w:style>
  <w:style w:type="character" w:customStyle="1" w:styleId="WW8Num1z7">
    <w:name w:val="WW8Num1z7"/>
    <w:rsid w:val="00426670"/>
  </w:style>
  <w:style w:type="character" w:customStyle="1" w:styleId="WW8Num1z8">
    <w:name w:val="WW8Num1z8"/>
    <w:rsid w:val="00426670"/>
  </w:style>
  <w:style w:type="character" w:customStyle="1" w:styleId="WW8Num2z0">
    <w:name w:val="WW8Num2z0"/>
    <w:rsid w:val="00426670"/>
  </w:style>
  <w:style w:type="character" w:customStyle="1" w:styleId="WW8Num2z1">
    <w:name w:val="WW8Num2z1"/>
    <w:rsid w:val="00426670"/>
  </w:style>
  <w:style w:type="character" w:customStyle="1" w:styleId="WW8Num2z2">
    <w:name w:val="WW8Num2z2"/>
    <w:rsid w:val="00426670"/>
  </w:style>
  <w:style w:type="character" w:customStyle="1" w:styleId="WW8Num2z3">
    <w:name w:val="WW8Num2z3"/>
    <w:rsid w:val="00426670"/>
  </w:style>
  <w:style w:type="character" w:customStyle="1" w:styleId="WW8Num2z4">
    <w:name w:val="WW8Num2z4"/>
    <w:rsid w:val="00426670"/>
  </w:style>
  <w:style w:type="character" w:customStyle="1" w:styleId="WW8Num2z5">
    <w:name w:val="WW8Num2z5"/>
    <w:rsid w:val="00426670"/>
  </w:style>
  <w:style w:type="character" w:customStyle="1" w:styleId="WW8Num2z6">
    <w:name w:val="WW8Num2z6"/>
    <w:rsid w:val="00426670"/>
  </w:style>
  <w:style w:type="character" w:customStyle="1" w:styleId="WW8Num2z7">
    <w:name w:val="WW8Num2z7"/>
    <w:rsid w:val="00426670"/>
  </w:style>
  <w:style w:type="character" w:customStyle="1" w:styleId="WW8Num2z8">
    <w:name w:val="WW8Num2z8"/>
    <w:rsid w:val="00426670"/>
  </w:style>
  <w:style w:type="character" w:customStyle="1" w:styleId="Absatz-Standardschriftart">
    <w:name w:val="Absatz-Standardschriftart"/>
    <w:rsid w:val="00426670"/>
  </w:style>
  <w:style w:type="character" w:customStyle="1" w:styleId="HeaderChar">
    <w:name w:val="Header Char"/>
    <w:rsid w:val="00426670"/>
    <w:rPr>
      <w:rFonts w:ascii="Times New Roman" w:hAnsi="Times New Roman" w:cs="Times New Roman"/>
      <w:sz w:val="24"/>
      <w:szCs w:val="24"/>
    </w:rPr>
  </w:style>
  <w:style w:type="character" w:customStyle="1" w:styleId="FooterChar">
    <w:name w:val="Footer Char"/>
    <w:rsid w:val="00426670"/>
    <w:rPr>
      <w:rFonts w:ascii="Times New Roman" w:hAnsi="Times New Roman" w:cs="Times New Roman"/>
      <w:sz w:val="24"/>
      <w:szCs w:val="24"/>
    </w:rPr>
  </w:style>
  <w:style w:type="character" w:customStyle="1" w:styleId="BalloonTextChar">
    <w:name w:val="Balloon Text Char"/>
    <w:rsid w:val="00426670"/>
    <w:rPr>
      <w:rFonts w:ascii="Tahoma" w:hAnsi="Tahoma" w:cs="Tahoma"/>
      <w:sz w:val="16"/>
      <w:szCs w:val="16"/>
    </w:rPr>
  </w:style>
  <w:style w:type="character" w:customStyle="1" w:styleId="CommentReference1">
    <w:name w:val="Comment Reference1"/>
    <w:rsid w:val="00426670"/>
    <w:rPr>
      <w:sz w:val="16"/>
      <w:szCs w:val="16"/>
    </w:rPr>
  </w:style>
  <w:style w:type="character" w:customStyle="1" w:styleId="CommentTextChar">
    <w:name w:val="Comment Text Char"/>
    <w:rsid w:val="00426670"/>
    <w:rPr>
      <w:rFonts w:ascii="Times New Roman" w:hAnsi="Times New Roman" w:cs="Times New Roman"/>
    </w:rPr>
  </w:style>
  <w:style w:type="character" w:customStyle="1" w:styleId="CommentSubjectChar">
    <w:name w:val="Comment Subject Char"/>
    <w:rsid w:val="00426670"/>
    <w:rPr>
      <w:rFonts w:ascii="Times New Roman" w:hAnsi="Times New Roman" w:cs="Times New Roman"/>
      <w:b/>
      <w:bCs/>
    </w:rPr>
  </w:style>
  <w:style w:type="character" w:customStyle="1" w:styleId="ListLabel1">
    <w:name w:val="ListLabel 1"/>
    <w:rsid w:val="00426670"/>
    <w:rPr>
      <w:rFonts w:cs="Symbol"/>
    </w:rPr>
  </w:style>
  <w:style w:type="character" w:customStyle="1" w:styleId="a">
    <w:name w:val="Σύμβολο υποσημείωσης"/>
    <w:rsid w:val="00426670"/>
  </w:style>
  <w:style w:type="character" w:customStyle="1" w:styleId="FootnoteReference1">
    <w:name w:val="Footnote Reference1"/>
    <w:rsid w:val="00426670"/>
    <w:rPr>
      <w:vertAlign w:val="superscript"/>
    </w:rPr>
  </w:style>
  <w:style w:type="character" w:customStyle="1" w:styleId="EndnoteReference1">
    <w:name w:val="Endnote Reference1"/>
    <w:rsid w:val="00426670"/>
    <w:rPr>
      <w:vertAlign w:val="superscript"/>
    </w:rPr>
  </w:style>
  <w:style w:type="character" w:customStyle="1" w:styleId="a0">
    <w:name w:val="Σύμβολα σημείωσης τέλους"/>
    <w:rsid w:val="00426670"/>
  </w:style>
  <w:style w:type="character" w:customStyle="1" w:styleId="ListLabel2">
    <w:name w:val="ListLabel 2"/>
    <w:rsid w:val="00426670"/>
    <w:rPr>
      <w:rFonts w:cs="Symbol"/>
    </w:rPr>
  </w:style>
  <w:style w:type="character" w:customStyle="1" w:styleId="a1">
    <w:name w:val="Χαρακτήρες υποσημείωσης"/>
    <w:rsid w:val="00426670"/>
    <w:rPr>
      <w:vertAlign w:val="superscript"/>
    </w:rPr>
  </w:style>
  <w:style w:type="character" w:customStyle="1" w:styleId="adr">
    <w:name w:val="adr"/>
    <w:rsid w:val="00426670"/>
  </w:style>
  <w:style w:type="character" w:customStyle="1" w:styleId="FootnoteCharacters">
    <w:name w:val="Footnote Characters"/>
    <w:rsid w:val="00426670"/>
  </w:style>
  <w:style w:type="character" w:customStyle="1" w:styleId="FootnoteAnchor">
    <w:name w:val="Footnote Anchor"/>
    <w:rsid w:val="00426670"/>
    <w:rPr>
      <w:vertAlign w:val="superscript"/>
    </w:rPr>
  </w:style>
  <w:style w:type="character" w:styleId="Hyperlink">
    <w:name w:val="Hyperlink"/>
    <w:rsid w:val="00426670"/>
    <w:rPr>
      <w:color w:val="000080"/>
      <w:u w:val="single"/>
    </w:rPr>
  </w:style>
  <w:style w:type="character" w:customStyle="1" w:styleId="a2">
    <w:name w:val="Χαρακτήρες σημείωσης τέλους"/>
    <w:rsid w:val="00426670"/>
    <w:rPr>
      <w:vertAlign w:val="superscript"/>
    </w:rPr>
  </w:style>
  <w:style w:type="character" w:customStyle="1" w:styleId="EndnoteCharacters">
    <w:name w:val="Endnote Characters"/>
    <w:rsid w:val="00426670"/>
  </w:style>
  <w:style w:type="character" w:styleId="FootnoteReference">
    <w:name w:val="footnote reference"/>
    <w:rsid w:val="00426670"/>
    <w:rPr>
      <w:vertAlign w:val="superscript"/>
    </w:rPr>
  </w:style>
  <w:style w:type="character" w:styleId="EndnoteReference">
    <w:name w:val="endnote reference"/>
    <w:rsid w:val="00426670"/>
    <w:rPr>
      <w:vertAlign w:val="superscript"/>
    </w:rPr>
  </w:style>
  <w:style w:type="paragraph" w:customStyle="1" w:styleId="a3">
    <w:name w:val="Επικεφαλίδα"/>
    <w:basedOn w:val="Normal"/>
    <w:next w:val="BodyText"/>
    <w:rsid w:val="00426670"/>
    <w:pPr>
      <w:keepNext/>
      <w:spacing w:before="240" w:after="120"/>
    </w:pPr>
    <w:rPr>
      <w:rFonts w:ascii="Arial" w:eastAsia="Microsoft YaHei" w:hAnsi="Arial" w:cs="Mangal"/>
      <w:sz w:val="28"/>
      <w:szCs w:val="28"/>
    </w:rPr>
  </w:style>
  <w:style w:type="paragraph" w:styleId="List">
    <w:name w:val="List"/>
    <w:basedOn w:val="BodyText"/>
    <w:rsid w:val="00426670"/>
    <w:rPr>
      <w:rFonts w:cs="Mangal"/>
    </w:rPr>
  </w:style>
  <w:style w:type="paragraph" w:styleId="Caption">
    <w:name w:val="caption"/>
    <w:basedOn w:val="Normal"/>
    <w:qFormat/>
    <w:rsid w:val="00426670"/>
    <w:pPr>
      <w:suppressLineNumbers/>
      <w:spacing w:before="120" w:after="120"/>
    </w:pPr>
    <w:rPr>
      <w:rFonts w:cs="Lohit Devanagari"/>
      <w:i/>
      <w:iCs/>
    </w:rPr>
  </w:style>
  <w:style w:type="paragraph" w:customStyle="1" w:styleId="a4">
    <w:name w:val="Ευρετήριο"/>
    <w:basedOn w:val="Normal"/>
    <w:rsid w:val="00426670"/>
    <w:pPr>
      <w:suppressLineNumbers/>
    </w:pPr>
    <w:rPr>
      <w:rFonts w:cs="Mangal"/>
    </w:rPr>
  </w:style>
  <w:style w:type="paragraph" w:customStyle="1" w:styleId="Heading">
    <w:name w:val="Heading"/>
    <w:basedOn w:val="a3"/>
    <w:next w:val="BodyText"/>
    <w:rsid w:val="00426670"/>
    <w:pPr>
      <w:jc w:val="center"/>
    </w:pPr>
    <w:rPr>
      <w:b/>
      <w:bCs/>
      <w:sz w:val="56"/>
      <w:szCs w:val="56"/>
    </w:rPr>
  </w:style>
  <w:style w:type="paragraph" w:customStyle="1" w:styleId="Index">
    <w:name w:val="Index"/>
    <w:basedOn w:val="Normal"/>
    <w:rsid w:val="00426670"/>
    <w:pPr>
      <w:suppressLineNumbers/>
    </w:pPr>
    <w:rPr>
      <w:rFonts w:cs="Lohit Devanagari"/>
    </w:rPr>
  </w:style>
  <w:style w:type="paragraph" w:customStyle="1" w:styleId="a5">
    <w:name w:val="Λεζάντα"/>
    <w:basedOn w:val="Normal"/>
    <w:rsid w:val="00426670"/>
    <w:pPr>
      <w:suppressLineNumbers/>
      <w:spacing w:before="120" w:after="120"/>
    </w:pPr>
    <w:rPr>
      <w:rFonts w:cs="Lohit Hindi"/>
      <w:i/>
      <w:iCs/>
    </w:rPr>
  </w:style>
  <w:style w:type="paragraph" w:customStyle="1" w:styleId="Caption1">
    <w:name w:val="Caption1"/>
    <w:basedOn w:val="Normal"/>
    <w:rsid w:val="00426670"/>
    <w:pPr>
      <w:suppressLineNumbers/>
      <w:spacing w:before="120" w:after="120"/>
    </w:pPr>
    <w:rPr>
      <w:rFonts w:cs="Mangal"/>
      <w:i/>
      <w:iCs/>
    </w:rPr>
  </w:style>
  <w:style w:type="paragraph" w:customStyle="1" w:styleId="Quotation">
    <w:name w:val="Quotation"/>
    <w:basedOn w:val="Normal"/>
    <w:rsid w:val="00426670"/>
    <w:pPr>
      <w:keepNext/>
      <w:spacing w:before="240" w:after="160"/>
    </w:pPr>
  </w:style>
  <w:style w:type="paragraph" w:customStyle="1" w:styleId="Verse">
    <w:name w:val="Verse"/>
    <w:basedOn w:val="Normal"/>
    <w:rsid w:val="00426670"/>
    <w:pPr>
      <w:keepNext/>
      <w:spacing w:before="240" w:after="160"/>
    </w:pPr>
  </w:style>
  <w:style w:type="paragraph" w:customStyle="1" w:styleId="FootnoteText1">
    <w:name w:val="Footnote Text1"/>
    <w:basedOn w:val="Normal"/>
    <w:rsid w:val="00426670"/>
  </w:style>
  <w:style w:type="paragraph" w:customStyle="1" w:styleId="MTDisplayEquation">
    <w:name w:val="MTDisplayEquation"/>
    <w:basedOn w:val="Normal"/>
    <w:rsid w:val="00426670"/>
  </w:style>
  <w:style w:type="paragraph" w:styleId="Header">
    <w:name w:val="header"/>
    <w:basedOn w:val="Normal"/>
    <w:link w:val="HeaderChar1"/>
    <w:rsid w:val="00426670"/>
    <w:pPr>
      <w:suppressLineNumbers/>
      <w:tabs>
        <w:tab w:val="center" w:pos="4513"/>
        <w:tab w:val="right" w:pos="9026"/>
      </w:tabs>
    </w:pPr>
  </w:style>
  <w:style w:type="character" w:customStyle="1" w:styleId="HeaderChar1">
    <w:name w:val="Header Char1"/>
    <w:basedOn w:val="DefaultParagraphFont"/>
    <w:link w:val="Header"/>
    <w:rsid w:val="00426670"/>
    <w:rPr>
      <w:rFonts w:ascii="Times New Roman" w:eastAsia="Times New Roman" w:hAnsi="Times New Roman" w:cs="Times New Roman"/>
      <w:kern w:val="1"/>
      <w:sz w:val="24"/>
      <w:szCs w:val="24"/>
      <w:lang w:eastAsia="en-GB"/>
    </w:rPr>
  </w:style>
  <w:style w:type="paragraph" w:styleId="Footer">
    <w:name w:val="footer"/>
    <w:basedOn w:val="Normal"/>
    <w:link w:val="FooterChar1"/>
    <w:rsid w:val="00426670"/>
    <w:pPr>
      <w:suppressLineNumbers/>
      <w:tabs>
        <w:tab w:val="center" w:pos="4513"/>
        <w:tab w:val="right" w:pos="9026"/>
      </w:tabs>
    </w:pPr>
  </w:style>
  <w:style w:type="character" w:customStyle="1" w:styleId="FooterChar1">
    <w:name w:val="Footer Char1"/>
    <w:basedOn w:val="DefaultParagraphFont"/>
    <w:link w:val="Footer"/>
    <w:rsid w:val="00426670"/>
    <w:rPr>
      <w:rFonts w:ascii="Times New Roman" w:eastAsia="Times New Roman" w:hAnsi="Times New Roman" w:cs="Times New Roman"/>
      <w:kern w:val="1"/>
      <w:sz w:val="24"/>
      <w:szCs w:val="24"/>
      <w:lang w:eastAsia="en-GB"/>
    </w:rPr>
  </w:style>
  <w:style w:type="paragraph" w:styleId="BalloonText">
    <w:name w:val="Balloon Text"/>
    <w:basedOn w:val="Normal"/>
    <w:link w:val="BalloonTextChar1"/>
    <w:rsid w:val="00426670"/>
    <w:rPr>
      <w:rFonts w:ascii="Tahoma" w:hAnsi="Tahoma" w:cs="Tahoma"/>
      <w:sz w:val="16"/>
      <w:szCs w:val="16"/>
    </w:rPr>
  </w:style>
  <w:style w:type="character" w:customStyle="1" w:styleId="BalloonTextChar1">
    <w:name w:val="Balloon Text Char1"/>
    <w:basedOn w:val="DefaultParagraphFont"/>
    <w:link w:val="BalloonText"/>
    <w:rsid w:val="00426670"/>
    <w:rPr>
      <w:rFonts w:ascii="Tahoma" w:eastAsia="Times New Roman" w:hAnsi="Tahoma" w:cs="Tahoma"/>
      <w:kern w:val="1"/>
      <w:sz w:val="16"/>
      <w:szCs w:val="16"/>
      <w:lang w:eastAsia="en-GB"/>
    </w:rPr>
  </w:style>
  <w:style w:type="paragraph" w:customStyle="1" w:styleId="CommentText1">
    <w:name w:val="Comment Text1"/>
    <w:basedOn w:val="Normal"/>
    <w:rsid w:val="00426670"/>
    <w:rPr>
      <w:sz w:val="20"/>
      <w:szCs w:val="20"/>
    </w:rPr>
  </w:style>
  <w:style w:type="paragraph" w:customStyle="1" w:styleId="CommentSubject1">
    <w:name w:val="Comment Subject1"/>
    <w:basedOn w:val="CommentText1"/>
    <w:rsid w:val="00426670"/>
    <w:rPr>
      <w:b/>
      <w:bCs/>
    </w:rPr>
  </w:style>
  <w:style w:type="paragraph" w:customStyle="1" w:styleId="a6">
    <w:name w:val="Περιεχόμενα πίνακα"/>
    <w:basedOn w:val="Normal"/>
    <w:rsid w:val="00426670"/>
    <w:pPr>
      <w:suppressLineNumbers/>
    </w:pPr>
  </w:style>
  <w:style w:type="paragraph" w:styleId="FootnoteText">
    <w:name w:val="footnote text"/>
    <w:basedOn w:val="Normal"/>
    <w:link w:val="FootnoteTextChar"/>
    <w:rsid w:val="00426670"/>
    <w:pPr>
      <w:suppressLineNumbers/>
      <w:ind w:left="339" w:hanging="339"/>
    </w:pPr>
    <w:rPr>
      <w:sz w:val="20"/>
      <w:szCs w:val="20"/>
    </w:rPr>
  </w:style>
  <w:style w:type="character" w:customStyle="1" w:styleId="FootnoteTextChar">
    <w:name w:val="Footnote Text Char"/>
    <w:basedOn w:val="DefaultParagraphFont"/>
    <w:link w:val="FootnoteText"/>
    <w:rsid w:val="00426670"/>
    <w:rPr>
      <w:rFonts w:ascii="Times New Roman" w:eastAsia="Times New Roman" w:hAnsi="Times New Roman" w:cs="Times New Roman"/>
      <w:kern w:val="1"/>
      <w:sz w:val="20"/>
      <w:szCs w:val="20"/>
      <w:lang w:eastAsia="en-GB"/>
    </w:rPr>
  </w:style>
  <w:style w:type="paragraph" w:customStyle="1" w:styleId="a7">
    <w:name w:val="Παραθέσεις"/>
    <w:basedOn w:val="Normal"/>
    <w:rsid w:val="00426670"/>
    <w:pPr>
      <w:spacing w:after="283"/>
      <w:ind w:left="567" w:right="567"/>
    </w:pPr>
  </w:style>
  <w:style w:type="paragraph" w:styleId="Subtitle">
    <w:name w:val="Subtitle"/>
    <w:basedOn w:val="a3"/>
    <w:next w:val="BodyText"/>
    <w:link w:val="SubtitleChar"/>
    <w:qFormat/>
    <w:rsid w:val="00426670"/>
    <w:pPr>
      <w:spacing w:before="60"/>
      <w:jc w:val="center"/>
    </w:pPr>
    <w:rPr>
      <w:sz w:val="36"/>
      <w:szCs w:val="36"/>
    </w:rPr>
  </w:style>
  <w:style w:type="character" w:customStyle="1" w:styleId="SubtitleChar">
    <w:name w:val="Subtitle Char"/>
    <w:basedOn w:val="DefaultParagraphFont"/>
    <w:link w:val="Subtitle"/>
    <w:rsid w:val="00426670"/>
    <w:rPr>
      <w:rFonts w:ascii="Arial" w:eastAsia="Microsoft YaHei" w:hAnsi="Arial" w:cs="Mangal"/>
      <w:kern w:val="1"/>
      <w:sz w:val="36"/>
      <w:szCs w:val="36"/>
      <w:lang w:eastAsia="en-GB"/>
    </w:rPr>
  </w:style>
  <w:style w:type="paragraph" w:customStyle="1" w:styleId="Quotations">
    <w:name w:val="Quotations"/>
    <w:basedOn w:val="Normal"/>
    <w:rsid w:val="00426670"/>
    <w:pPr>
      <w:spacing w:after="283"/>
      <w:ind w:left="567" w:right="567"/>
    </w:pPr>
  </w:style>
  <w:style w:type="paragraph" w:styleId="Title">
    <w:name w:val="Title"/>
    <w:basedOn w:val="a3"/>
    <w:next w:val="BodyText"/>
    <w:link w:val="TitleChar"/>
    <w:qFormat/>
    <w:rsid w:val="00426670"/>
    <w:pPr>
      <w:jc w:val="center"/>
    </w:pPr>
    <w:rPr>
      <w:b/>
      <w:bCs/>
      <w:sz w:val="56"/>
      <w:szCs w:val="56"/>
    </w:rPr>
  </w:style>
  <w:style w:type="character" w:customStyle="1" w:styleId="TitleChar">
    <w:name w:val="Title Char"/>
    <w:basedOn w:val="DefaultParagraphFont"/>
    <w:link w:val="Title"/>
    <w:rsid w:val="00426670"/>
    <w:rPr>
      <w:rFonts w:ascii="Arial" w:eastAsia="Microsoft YaHei" w:hAnsi="Arial" w:cs="Mangal"/>
      <w:b/>
      <w:bCs/>
      <w:kern w:val="1"/>
      <w:sz w:val="56"/>
      <w:szCs w:val="56"/>
      <w:lang w:eastAsia="en-GB"/>
    </w:rPr>
  </w:style>
  <w:style w:type="character" w:styleId="CommentReference">
    <w:name w:val="annotation reference"/>
    <w:unhideWhenUsed/>
    <w:rsid w:val="00426670"/>
    <w:rPr>
      <w:sz w:val="16"/>
      <w:szCs w:val="16"/>
    </w:rPr>
  </w:style>
  <w:style w:type="paragraph" w:styleId="CommentText">
    <w:name w:val="annotation text"/>
    <w:basedOn w:val="Normal"/>
    <w:link w:val="CommentTextChar1"/>
    <w:uiPriority w:val="99"/>
    <w:unhideWhenUsed/>
    <w:rsid w:val="00426670"/>
    <w:rPr>
      <w:sz w:val="20"/>
      <w:szCs w:val="20"/>
    </w:rPr>
  </w:style>
  <w:style w:type="character" w:customStyle="1" w:styleId="CommentTextChar1">
    <w:name w:val="Comment Text Char1"/>
    <w:basedOn w:val="DefaultParagraphFont"/>
    <w:link w:val="CommentText"/>
    <w:uiPriority w:val="99"/>
    <w:rsid w:val="00426670"/>
    <w:rPr>
      <w:rFonts w:ascii="Times New Roman" w:eastAsia="Times New Roman" w:hAnsi="Times New Roman" w:cs="Times New Roman"/>
      <w:kern w:val="1"/>
      <w:sz w:val="20"/>
      <w:szCs w:val="20"/>
      <w:lang w:eastAsia="en-GB"/>
    </w:rPr>
  </w:style>
  <w:style w:type="character" w:customStyle="1" w:styleId="CommentSubjectChar1">
    <w:name w:val="Comment Subject Char1"/>
    <w:basedOn w:val="CommentTextChar1"/>
    <w:link w:val="CommentSubject"/>
    <w:uiPriority w:val="99"/>
    <w:semiHidden/>
    <w:rsid w:val="00426670"/>
    <w:rPr>
      <w:rFonts w:ascii="Times New Roman" w:eastAsia="Times New Roman" w:hAnsi="Times New Roman" w:cs="Times New Roman"/>
      <w:b/>
      <w:bCs/>
      <w:kern w:val="1"/>
      <w:sz w:val="20"/>
      <w:szCs w:val="20"/>
      <w:lang w:eastAsia="en-GB"/>
    </w:rPr>
  </w:style>
  <w:style w:type="paragraph" w:styleId="CommentSubject">
    <w:name w:val="annotation subject"/>
    <w:basedOn w:val="CommentText"/>
    <w:next w:val="CommentText"/>
    <w:link w:val="CommentSubjectChar1"/>
    <w:uiPriority w:val="99"/>
    <w:semiHidden/>
    <w:unhideWhenUsed/>
    <w:rsid w:val="00426670"/>
    <w:rPr>
      <w:b/>
      <w:bCs/>
    </w:rPr>
  </w:style>
  <w:style w:type="character" w:customStyle="1" w:styleId="CommentSubjectChar2">
    <w:name w:val="Comment Subject Char2"/>
    <w:basedOn w:val="CommentTextChar1"/>
    <w:uiPriority w:val="99"/>
    <w:semiHidden/>
    <w:rsid w:val="00426670"/>
    <w:rPr>
      <w:rFonts w:ascii="Times New Roman" w:eastAsia="Times New Roman" w:hAnsi="Times New Roman" w:cs="Times New Roman"/>
      <w:b/>
      <w:bCs/>
      <w:kern w:val="1"/>
      <w:sz w:val="20"/>
      <w:szCs w:val="20"/>
      <w:lang w:eastAsia="en-GB"/>
    </w:rPr>
  </w:style>
  <w:style w:type="character" w:styleId="PlaceholderText">
    <w:name w:val="Placeholder Text"/>
    <w:basedOn w:val="DefaultParagraphFont"/>
    <w:uiPriority w:val="99"/>
    <w:semiHidden/>
    <w:rsid w:val="00426670"/>
    <w:rPr>
      <w:color w:val="808080"/>
    </w:rPr>
  </w:style>
  <w:style w:type="table" w:styleId="TableGrid">
    <w:name w:val="Table Grid"/>
    <w:basedOn w:val="TableNormal"/>
    <w:uiPriority w:val="39"/>
    <w:rsid w:val="001F3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4D1"/>
    <w:pPr>
      <w:ind w:left="720"/>
      <w:contextualSpacing/>
    </w:pPr>
  </w:style>
  <w:style w:type="character" w:styleId="LineNumber">
    <w:name w:val="line number"/>
    <w:basedOn w:val="DefaultParagraphFont"/>
    <w:uiPriority w:val="99"/>
    <w:semiHidden/>
    <w:unhideWhenUsed/>
    <w:rsid w:val="001C2E99"/>
  </w:style>
  <w:style w:type="paragraph" w:styleId="HTMLPreformatted">
    <w:name w:val="HTML Preformatted"/>
    <w:basedOn w:val="Normal"/>
    <w:link w:val="HTMLPreformattedChar"/>
    <w:uiPriority w:val="99"/>
    <w:semiHidden/>
    <w:unhideWhenUsed/>
    <w:rsid w:val="00221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221ED8"/>
    <w:rPr>
      <w:rFonts w:ascii="Courier New" w:eastAsia="Times New Roman" w:hAnsi="Courier New" w:cs="Courier New"/>
      <w:sz w:val="20"/>
      <w:szCs w:val="20"/>
      <w:lang w:eastAsia="en-GB"/>
    </w:rPr>
  </w:style>
  <w:style w:type="character" w:styleId="Strong">
    <w:name w:val="Strong"/>
    <w:basedOn w:val="DefaultParagraphFont"/>
    <w:uiPriority w:val="22"/>
    <w:qFormat/>
    <w:rsid w:val="00074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653">
      <w:bodyDiv w:val="1"/>
      <w:marLeft w:val="0"/>
      <w:marRight w:val="0"/>
      <w:marTop w:val="0"/>
      <w:marBottom w:val="0"/>
      <w:divBdr>
        <w:top w:val="none" w:sz="0" w:space="0" w:color="auto"/>
        <w:left w:val="none" w:sz="0" w:space="0" w:color="auto"/>
        <w:bottom w:val="none" w:sz="0" w:space="0" w:color="auto"/>
        <w:right w:val="none" w:sz="0" w:space="0" w:color="auto"/>
      </w:divBdr>
    </w:div>
    <w:div w:id="1372224556">
      <w:bodyDiv w:val="1"/>
      <w:marLeft w:val="0"/>
      <w:marRight w:val="0"/>
      <w:marTop w:val="0"/>
      <w:marBottom w:val="0"/>
      <w:divBdr>
        <w:top w:val="none" w:sz="0" w:space="0" w:color="auto"/>
        <w:left w:val="none" w:sz="0" w:space="0" w:color="auto"/>
        <w:bottom w:val="none" w:sz="0" w:space="0" w:color="auto"/>
        <w:right w:val="none" w:sz="0" w:space="0" w:color="auto"/>
      </w:divBdr>
    </w:div>
    <w:div w:id="19620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utoussis@ucl.ac.uk" TargetMode="Externa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2C29-2B14-4C1D-81FE-DD9C19A4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dc:creator>
  <cp:lastModifiedBy>Michael Moutoussis</cp:lastModifiedBy>
  <cp:revision>3</cp:revision>
  <cp:lastPrinted>2015-07-01T17:26:00Z</cp:lastPrinted>
  <dcterms:created xsi:type="dcterms:W3CDTF">2016-05-27T14:07:00Z</dcterms:created>
  <dcterms:modified xsi:type="dcterms:W3CDTF">2016-05-27T15:44:00Z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VancouverSqBr</vt:lpwstr>
  </property>
</Properties>
</file>