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FE" w:rsidRDefault="002679FE" w:rsidP="00D655ED">
      <w:pPr>
        <w:rPr>
          <w:b/>
          <w:lang w:val="en-US"/>
        </w:rPr>
      </w:pPr>
    </w:p>
    <w:p w:rsidR="002679FE" w:rsidRDefault="002679FE" w:rsidP="00D655ED">
      <w:pPr>
        <w:rPr>
          <w:b/>
          <w:lang w:val="en-US"/>
        </w:rPr>
      </w:pPr>
      <w:r>
        <w:rPr>
          <w:b/>
          <w:lang w:val="en-US"/>
        </w:rPr>
        <w:t>S1 Text</w:t>
      </w:r>
    </w:p>
    <w:p w:rsidR="00D655ED" w:rsidRPr="00D655ED" w:rsidRDefault="00D655ED" w:rsidP="00D655ED">
      <w:pPr>
        <w:rPr>
          <w:b/>
          <w:lang w:val="en-US"/>
        </w:rPr>
      </w:pPr>
      <w:r w:rsidRPr="00D655ED">
        <w:rPr>
          <w:b/>
          <w:lang w:val="en-US"/>
        </w:rPr>
        <w:t>Supplementary M</w:t>
      </w:r>
      <w:r w:rsidR="001D705C">
        <w:rPr>
          <w:b/>
          <w:lang w:val="en-US"/>
        </w:rPr>
        <w:t>ethods</w:t>
      </w:r>
      <w:r w:rsidRPr="00D655ED">
        <w:rPr>
          <w:b/>
          <w:lang w:val="en-US"/>
        </w:rPr>
        <w:t>:</w:t>
      </w:r>
    </w:p>
    <w:p w:rsidR="00D655ED" w:rsidRPr="00D655ED" w:rsidRDefault="00D655ED" w:rsidP="00D655ED">
      <w:pPr>
        <w:rPr>
          <w:u w:val="single"/>
          <w:lang w:val="en-US"/>
        </w:rPr>
      </w:pPr>
      <w:r w:rsidRPr="00D655ED">
        <w:rPr>
          <w:u w:val="single"/>
          <w:lang w:val="en-US"/>
        </w:rPr>
        <w:t xml:space="preserve">Modelling climate matched areas </w:t>
      </w:r>
    </w:p>
    <w:p w:rsidR="00D655ED" w:rsidRPr="00D655ED" w:rsidRDefault="00D655ED" w:rsidP="00D655ED">
      <w:pPr>
        <w:rPr>
          <w:lang w:val="en-US"/>
        </w:rPr>
      </w:pPr>
      <w:r w:rsidRPr="00D655ED">
        <w:rPr>
          <w:lang w:val="en-US"/>
        </w:rPr>
        <w:t xml:space="preserve">We used the 14 terrestrial ecoregions of the world as defined by Olson et al. (2001) to determine the areas of the globe climatically matched to biomes present in Brazil, Russia, India, China and South Africa (BRICS). These ecoregions capture major variations in global climate and disturbance regimes. We acknowledge that this level of climate matching is relatively </w:t>
      </w:r>
      <w:del w:id="0" w:author="Measey, John, Dr &lt;jmeasey@sun.ac.za&gt;" w:date="2019-09-20T11:06:00Z">
        <w:r w:rsidRPr="00D655ED" w:rsidDel="00AC7020">
          <w:rPr>
            <w:lang w:val="en-US"/>
          </w:rPr>
          <w:delText>course</w:delText>
        </w:r>
      </w:del>
      <w:ins w:id="1" w:author="Measey, John, Dr &lt;jmeasey@sun.ac.za&gt;" w:date="2019-09-20T11:06:00Z">
        <w:r w:rsidR="00AC7020">
          <w:rPr>
            <w:lang w:val="en-US"/>
          </w:rPr>
          <w:t>coarse</w:t>
        </w:r>
      </w:ins>
      <w:bookmarkStart w:id="2" w:name="_GoBack"/>
      <w:bookmarkEnd w:id="2"/>
      <w:r w:rsidRPr="00D655ED">
        <w:rPr>
          <w:lang w:val="en-US"/>
        </w:rPr>
        <w:t xml:space="preserve">, yet the similarity of areas such as Mediterranean ecosystems have formed the basis of much work in biological invasions (e.g. Groves &amp; Di </w:t>
      </w:r>
      <w:proofErr w:type="spellStart"/>
      <w:r w:rsidRPr="00D655ED">
        <w:rPr>
          <w:lang w:val="en-US"/>
        </w:rPr>
        <w:t>Castri</w:t>
      </w:r>
      <w:proofErr w:type="spellEnd"/>
      <w:r w:rsidRPr="00D655ED">
        <w:rPr>
          <w:lang w:val="en-US"/>
        </w:rPr>
        <w:t xml:space="preserve"> 1991). This produced a candidate list of biomes distributed globally for each of the BRICS countries (Figs. S1 to S5). We then added each of these layers together to produce a sum of all biomes represented by BRICS countries globally (Fig. 1). </w:t>
      </w:r>
    </w:p>
    <w:p w:rsidR="00D655ED" w:rsidRPr="00D655ED" w:rsidRDefault="00D655ED" w:rsidP="00D655ED">
      <w:pPr>
        <w:rPr>
          <w:lang w:val="en-US"/>
        </w:rPr>
      </w:pPr>
    </w:p>
    <w:p w:rsidR="00D655ED" w:rsidRPr="00D655ED" w:rsidRDefault="00D655ED" w:rsidP="00D655ED">
      <w:pPr>
        <w:rPr>
          <w:u w:val="single"/>
          <w:lang w:val="en-US"/>
        </w:rPr>
      </w:pPr>
      <w:r w:rsidRPr="00D655ED">
        <w:rPr>
          <w:u w:val="single"/>
          <w:lang w:val="en-US"/>
        </w:rPr>
        <w:t>Trade data</w:t>
      </w:r>
    </w:p>
    <w:p w:rsidR="00D655ED" w:rsidRPr="00D655ED" w:rsidRDefault="00D655ED" w:rsidP="00D655ED">
      <w:pPr>
        <w:rPr>
          <w:lang w:val="en-US"/>
        </w:rPr>
      </w:pPr>
      <w:r w:rsidRPr="00D655ED">
        <w:rPr>
          <w:lang w:val="en-US"/>
        </w:rPr>
        <w:t xml:space="preserve">We used the UN </w:t>
      </w:r>
      <w:proofErr w:type="spellStart"/>
      <w:r w:rsidRPr="00D655ED">
        <w:rPr>
          <w:lang w:val="en-US"/>
        </w:rPr>
        <w:t>Comtrade</w:t>
      </w:r>
      <w:proofErr w:type="spellEnd"/>
      <w:r w:rsidRPr="00D655ED">
        <w:rPr>
          <w:lang w:val="en-US"/>
        </w:rPr>
        <w:t xml:space="preserve"> Database (available from http://www.hostgis.com/datasources/pages/international/comtrade.php) to generate global trade data for exports from BRICS countries to the rest of the world during 2018. We selected commodity only trade (excluding services as these are rarely considered </w:t>
      </w:r>
      <w:proofErr w:type="gramStart"/>
      <w:r w:rsidRPr="00D655ED">
        <w:rPr>
          <w:lang w:val="en-US"/>
        </w:rPr>
        <w:t>to be pathways</w:t>
      </w:r>
      <w:proofErr w:type="gramEnd"/>
      <w:r w:rsidRPr="00D655ED">
        <w:rPr>
          <w:lang w:val="en-US"/>
        </w:rPr>
        <w:t xml:space="preserve"> for invasive species:  Wilson et al. 2009). Only the BRICS countries (Brazil, Russian Federation, India, China [China, Hong Kong SAR; China, Macao SAR] and South Africa) were selected as reporters (exporting country), while all countries (world) were considered as partners (importing countries). We included all Harmonized System (HS) commodities in the dataset, as although invasive species are more likely to be moved with (for example) timber exports, any containers and their vessels traded are potential carriers of alien propagules (Wilson et al. 2009). As trade-flows, only exports were included in the dataset. This provided us with a dataset of exports of goods from BRICS countries to the rest of the world quantified in US$. </w:t>
      </w:r>
    </w:p>
    <w:p w:rsidR="00D655ED" w:rsidRPr="00D655ED" w:rsidRDefault="00D655ED" w:rsidP="00D655ED">
      <w:pPr>
        <w:rPr>
          <w:lang w:val="en-US"/>
        </w:rPr>
      </w:pPr>
      <w:r w:rsidRPr="00D655ED">
        <w:rPr>
          <w:lang w:val="en-US"/>
        </w:rPr>
        <w:t xml:space="preserve">Each trading partnership reported </w:t>
      </w:r>
      <w:proofErr w:type="gramStart"/>
      <w:r w:rsidRPr="00D655ED">
        <w:rPr>
          <w:lang w:val="en-US"/>
        </w:rPr>
        <w:t>was summed</w:t>
      </w:r>
      <w:proofErr w:type="gramEnd"/>
      <w:r w:rsidRPr="00D655ED">
        <w:rPr>
          <w:lang w:val="en-US"/>
        </w:rPr>
        <w:t xml:space="preserve"> and this was divided into 6 bins using the ‘natural breaks [Jerks]’ function in QGIS (QGIS Development Team 2019). Each bin </w:t>
      </w:r>
      <w:proofErr w:type="gramStart"/>
      <w:r w:rsidRPr="00D655ED">
        <w:rPr>
          <w:lang w:val="en-US"/>
        </w:rPr>
        <w:t>was given</w:t>
      </w:r>
      <w:proofErr w:type="gramEnd"/>
      <w:r w:rsidRPr="00D655ED">
        <w:rPr>
          <w:lang w:val="en-US"/>
        </w:rPr>
        <w:t xml:space="preserve"> a different thickness representing the level of trade as follows:</w:t>
      </w:r>
    </w:p>
    <w:p w:rsidR="00D655ED" w:rsidRPr="00D655ED" w:rsidRDefault="00D655ED" w:rsidP="00D655E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D655ED" w:rsidRPr="00D655ED" w:rsidTr="00841C6B">
        <w:tc>
          <w:tcPr>
            <w:tcW w:w="4675" w:type="dxa"/>
          </w:tcPr>
          <w:p w:rsidR="00D655ED" w:rsidRPr="00D655ED" w:rsidRDefault="00D655ED" w:rsidP="00D655ED">
            <w:pPr>
              <w:spacing w:after="160" w:line="259" w:lineRule="auto"/>
              <w:rPr>
                <w:b/>
                <w:lang w:val="en-US"/>
              </w:rPr>
            </w:pPr>
            <w:r w:rsidRPr="00D655ED">
              <w:rPr>
                <w:b/>
                <w:lang w:val="en-US"/>
              </w:rPr>
              <w:t>Trade level in US$</w:t>
            </w:r>
          </w:p>
        </w:tc>
      </w:tr>
      <w:tr w:rsidR="00D655ED" w:rsidRPr="00D655ED" w:rsidTr="00841C6B">
        <w:tc>
          <w:tcPr>
            <w:tcW w:w="4675" w:type="dxa"/>
          </w:tcPr>
          <w:p w:rsidR="00D655ED" w:rsidRPr="00D655ED" w:rsidRDefault="00D655ED" w:rsidP="00D655ED">
            <w:pPr>
              <w:spacing w:after="160" w:line="259" w:lineRule="auto"/>
              <w:rPr>
                <w:lang w:val="en-US"/>
              </w:rPr>
            </w:pPr>
            <w:r w:rsidRPr="00D655ED">
              <w:rPr>
                <w:lang w:val="en-US"/>
              </w:rPr>
              <w:t>0 – 84,853,182</w:t>
            </w:r>
          </w:p>
        </w:tc>
      </w:tr>
      <w:tr w:rsidR="00D655ED" w:rsidRPr="00D655ED" w:rsidTr="00841C6B">
        <w:tc>
          <w:tcPr>
            <w:tcW w:w="4675" w:type="dxa"/>
          </w:tcPr>
          <w:p w:rsidR="00D655ED" w:rsidRPr="00D655ED" w:rsidRDefault="00D655ED" w:rsidP="00D655ED">
            <w:pPr>
              <w:spacing w:after="160" w:line="259" w:lineRule="auto"/>
              <w:rPr>
                <w:lang w:val="en-US"/>
              </w:rPr>
            </w:pPr>
            <w:r w:rsidRPr="00D655ED">
              <w:rPr>
                <w:lang w:val="en-US"/>
              </w:rPr>
              <w:t>84,853,182 – 298,955,600</w:t>
            </w:r>
          </w:p>
        </w:tc>
      </w:tr>
      <w:tr w:rsidR="00D655ED" w:rsidRPr="00D655ED" w:rsidTr="00841C6B">
        <w:tc>
          <w:tcPr>
            <w:tcW w:w="4675" w:type="dxa"/>
          </w:tcPr>
          <w:p w:rsidR="00D655ED" w:rsidRPr="00D655ED" w:rsidRDefault="00D655ED" w:rsidP="00D655ED">
            <w:pPr>
              <w:spacing w:after="160" w:line="259" w:lineRule="auto"/>
              <w:rPr>
                <w:lang w:val="en-US"/>
              </w:rPr>
            </w:pPr>
            <w:r w:rsidRPr="00D655ED">
              <w:rPr>
                <w:lang w:val="en-US"/>
              </w:rPr>
              <w:t>298,955,600 – 645,591,874</w:t>
            </w:r>
          </w:p>
        </w:tc>
      </w:tr>
      <w:tr w:rsidR="00D655ED" w:rsidRPr="00D655ED" w:rsidTr="00841C6B">
        <w:tc>
          <w:tcPr>
            <w:tcW w:w="4675" w:type="dxa"/>
          </w:tcPr>
          <w:p w:rsidR="00D655ED" w:rsidRPr="00D655ED" w:rsidRDefault="00D655ED" w:rsidP="00D655ED">
            <w:pPr>
              <w:spacing w:after="160" w:line="259" w:lineRule="auto"/>
              <w:rPr>
                <w:lang w:val="en-US"/>
              </w:rPr>
            </w:pPr>
            <w:r w:rsidRPr="00D655ED">
              <w:rPr>
                <w:lang w:val="en-US"/>
              </w:rPr>
              <w:t>645,591,874 – 1,001,141,522</w:t>
            </w:r>
          </w:p>
        </w:tc>
      </w:tr>
      <w:tr w:rsidR="00D655ED" w:rsidRPr="00D655ED" w:rsidTr="00841C6B">
        <w:tc>
          <w:tcPr>
            <w:tcW w:w="4675" w:type="dxa"/>
          </w:tcPr>
          <w:p w:rsidR="00D655ED" w:rsidRPr="00D655ED" w:rsidRDefault="00D655ED" w:rsidP="00D655ED">
            <w:pPr>
              <w:spacing w:after="160" w:line="259" w:lineRule="auto"/>
              <w:rPr>
                <w:lang w:val="en-US"/>
              </w:rPr>
            </w:pPr>
            <w:r w:rsidRPr="00D655ED">
              <w:rPr>
                <w:lang w:val="en-US"/>
              </w:rPr>
              <w:t>1,001,141,522 – 1,599,878,197</w:t>
            </w:r>
          </w:p>
        </w:tc>
      </w:tr>
      <w:tr w:rsidR="00D655ED" w:rsidRPr="00D655ED" w:rsidTr="00841C6B">
        <w:tc>
          <w:tcPr>
            <w:tcW w:w="4675" w:type="dxa"/>
          </w:tcPr>
          <w:p w:rsidR="00D655ED" w:rsidRPr="00D655ED" w:rsidRDefault="00D655ED" w:rsidP="00D655ED">
            <w:pPr>
              <w:spacing w:after="160" w:line="259" w:lineRule="auto"/>
              <w:rPr>
                <w:lang w:val="en-US"/>
              </w:rPr>
            </w:pPr>
            <w:r w:rsidRPr="00D655ED">
              <w:rPr>
                <w:lang w:val="en-US"/>
              </w:rPr>
              <w:lastRenderedPageBreak/>
              <w:t>1,599,878,197 – 2,146,323,000</w:t>
            </w:r>
          </w:p>
        </w:tc>
      </w:tr>
    </w:tbl>
    <w:p w:rsidR="00D655ED" w:rsidRPr="00D655ED" w:rsidRDefault="00D655ED" w:rsidP="00D655ED">
      <w:pPr>
        <w:rPr>
          <w:b/>
          <w:lang w:val="en-US"/>
        </w:rPr>
      </w:pPr>
    </w:p>
    <w:p w:rsidR="00D655ED" w:rsidRPr="00D655ED" w:rsidRDefault="002679FE" w:rsidP="00D655ED">
      <w:pPr>
        <w:rPr>
          <w:b/>
          <w:lang w:val="en-US"/>
        </w:rPr>
      </w:pPr>
      <w:r>
        <w:rPr>
          <w:b/>
          <w:lang w:val="en-US"/>
        </w:rPr>
        <w:t>S</w:t>
      </w:r>
      <w:r w:rsidR="00D655ED" w:rsidRPr="00D655ED">
        <w:rPr>
          <w:b/>
          <w:lang w:val="en-US"/>
        </w:rPr>
        <w:t>1-S5</w:t>
      </w:r>
      <w:r w:rsidRPr="002679FE">
        <w:rPr>
          <w:b/>
          <w:lang w:val="en-US"/>
        </w:rPr>
        <w:t xml:space="preserve"> </w:t>
      </w:r>
      <w:r w:rsidRPr="00D655ED">
        <w:rPr>
          <w:b/>
          <w:lang w:val="en-US"/>
        </w:rPr>
        <w:t>Fig</w:t>
      </w:r>
    </w:p>
    <w:p w:rsidR="00D655ED" w:rsidRPr="00D655ED" w:rsidRDefault="00D655ED" w:rsidP="00D655ED">
      <w:pPr>
        <w:rPr>
          <w:b/>
          <w:lang w:val="en-US"/>
        </w:rPr>
      </w:pPr>
      <w:r w:rsidRPr="00D655ED">
        <w:rPr>
          <w:lang w:val="en-US"/>
        </w:rPr>
        <w:t xml:space="preserve">When biomes from BRICS (Brazil, Russia, India, China and South Africa) countries </w:t>
      </w:r>
      <w:proofErr w:type="gramStart"/>
      <w:r w:rsidRPr="00D655ED">
        <w:rPr>
          <w:lang w:val="en-US"/>
        </w:rPr>
        <w:t>are projected</w:t>
      </w:r>
      <w:proofErr w:type="gramEnd"/>
      <w:r w:rsidRPr="00D655ED">
        <w:rPr>
          <w:lang w:val="en-US"/>
        </w:rPr>
        <w:t xml:space="preserve"> onto the rest of the world, only the coldest areas are not represented by at least one biome (grey). Here, the biomes of each BRICS country </w:t>
      </w:r>
      <w:proofErr w:type="gramStart"/>
      <w:r w:rsidRPr="00D655ED">
        <w:rPr>
          <w:lang w:val="en-US"/>
        </w:rPr>
        <w:t>are projected</w:t>
      </w:r>
      <w:proofErr w:type="gramEnd"/>
      <w:r w:rsidRPr="00D655ED">
        <w:rPr>
          <w:lang w:val="en-US"/>
        </w:rPr>
        <w:t xml:space="preserve"> individually onto the rest of the earth.</w:t>
      </w:r>
    </w:p>
    <w:p w:rsidR="00D655ED" w:rsidRPr="00D655ED" w:rsidRDefault="00D655ED" w:rsidP="00D655ED">
      <w:pPr>
        <w:rPr>
          <w:lang w:val="en-US"/>
        </w:rPr>
      </w:pPr>
    </w:p>
    <w:p w:rsidR="00D655ED" w:rsidRPr="00D655ED" w:rsidRDefault="00D655ED" w:rsidP="00D655ED">
      <w:pPr>
        <w:rPr>
          <w:lang w:val="en-US"/>
        </w:rPr>
      </w:pPr>
      <w:r w:rsidRPr="00D655ED">
        <w:rPr>
          <w:b/>
          <w:lang w:val="en-US"/>
        </w:rPr>
        <w:t>References</w:t>
      </w:r>
      <w:r w:rsidRPr="00D655ED">
        <w:rPr>
          <w:lang w:val="en-US"/>
        </w:rPr>
        <w:t xml:space="preserve"> </w:t>
      </w:r>
    </w:p>
    <w:p w:rsidR="00D655ED" w:rsidRPr="00D655ED" w:rsidRDefault="00D655ED" w:rsidP="00D655ED">
      <w:pPr>
        <w:rPr>
          <w:lang w:val="en-US"/>
        </w:rPr>
      </w:pPr>
      <w:r w:rsidRPr="00D655ED">
        <w:rPr>
          <w:lang w:val="en-US"/>
        </w:rPr>
        <w:t xml:space="preserve">Groves, R.H., Di </w:t>
      </w:r>
      <w:proofErr w:type="spellStart"/>
      <w:r w:rsidRPr="00D655ED">
        <w:rPr>
          <w:lang w:val="en-US"/>
        </w:rPr>
        <w:t>Castri</w:t>
      </w:r>
      <w:proofErr w:type="spellEnd"/>
      <w:r w:rsidRPr="00D655ED">
        <w:rPr>
          <w:lang w:val="en-US"/>
        </w:rPr>
        <w:t>, F. and Groves, R.H. eds., 1991. Biogeography of Mediterranean Invasions. Cambridge University Press.</w:t>
      </w:r>
    </w:p>
    <w:p w:rsidR="00D655ED" w:rsidRPr="00D655ED" w:rsidRDefault="00D655ED" w:rsidP="00D655ED">
      <w:pPr>
        <w:rPr>
          <w:lang w:val="en-US"/>
        </w:rPr>
      </w:pPr>
      <w:r w:rsidRPr="00D655ED">
        <w:rPr>
          <w:lang w:val="en-US"/>
        </w:rPr>
        <w:t xml:space="preserve">Olson, D.M., </w:t>
      </w:r>
      <w:proofErr w:type="spellStart"/>
      <w:r w:rsidRPr="00D655ED">
        <w:rPr>
          <w:lang w:val="en-US"/>
        </w:rPr>
        <w:t>Dinerstein</w:t>
      </w:r>
      <w:proofErr w:type="spellEnd"/>
      <w:r w:rsidRPr="00D655ED">
        <w:rPr>
          <w:lang w:val="en-US"/>
        </w:rPr>
        <w:t xml:space="preserve">, E., </w:t>
      </w:r>
      <w:proofErr w:type="spellStart"/>
      <w:r w:rsidRPr="00D655ED">
        <w:rPr>
          <w:lang w:val="en-US"/>
        </w:rPr>
        <w:t>Wikramanayake</w:t>
      </w:r>
      <w:proofErr w:type="spellEnd"/>
      <w:r w:rsidRPr="00D655ED">
        <w:rPr>
          <w:lang w:val="en-US"/>
        </w:rPr>
        <w:t xml:space="preserve">, E.D., Burgess, N.D., Powell, G.V., Underwood, E.C., </w:t>
      </w:r>
      <w:proofErr w:type="spellStart"/>
      <w:r w:rsidRPr="00D655ED">
        <w:rPr>
          <w:lang w:val="en-US"/>
        </w:rPr>
        <w:t>D'amico</w:t>
      </w:r>
      <w:proofErr w:type="spellEnd"/>
      <w:r w:rsidRPr="00D655ED">
        <w:rPr>
          <w:lang w:val="en-US"/>
        </w:rPr>
        <w:t xml:space="preserve">, J.A., </w:t>
      </w:r>
      <w:proofErr w:type="spellStart"/>
      <w:r w:rsidRPr="00D655ED">
        <w:rPr>
          <w:lang w:val="en-US"/>
        </w:rPr>
        <w:t>Itoua</w:t>
      </w:r>
      <w:proofErr w:type="spellEnd"/>
      <w:r w:rsidRPr="00D655ED">
        <w:rPr>
          <w:lang w:val="en-US"/>
        </w:rPr>
        <w:t xml:space="preserve">, I., Strand, H.E., Morrison, J.C. and </w:t>
      </w:r>
      <w:proofErr w:type="spellStart"/>
      <w:r w:rsidRPr="00D655ED">
        <w:rPr>
          <w:lang w:val="en-US"/>
        </w:rPr>
        <w:t>Loucks</w:t>
      </w:r>
      <w:proofErr w:type="spellEnd"/>
      <w:r w:rsidRPr="00D655ED">
        <w:rPr>
          <w:lang w:val="en-US"/>
        </w:rPr>
        <w:t xml:space="preserve">, C.J., 2001. Terrestrial Ecoregions of the World: A New Map of Life on </w:t>
      </w:r>
      <w:proofErr w:type="spellStart"/>
      <w:r w:rsidRPr="00D655ED">
        <w:rPr>
          <w:lang w:val="en-US"/>
        </w:rPr>
        <w:t>EarthA</w:t>
      </w:r>
      <w:proofErr w:type="spellEnd"/>
      <w:r w:rsidRPr="00D655ED">
        <w:rPr>
          <w:lang w:val="en-US"/>
        </w:rPr>
        <w:t xml:space="preserve"> new global map of terrestrial ecoregions provides an innovative tool for conserving biodiversity. </w:t>
      </w:r>
      <w:proofErr w:type="spellStart"/>
      <w:r w:rsidRPr="00D655ED">
        <w:rPr>
          <w:lang w:val="en-US"/>
        </w:rPr>
        <w:t>BioScience</w:t>
      </w:r>
      <w:proofErr w:type="spellEnd"/>
      <w:r w:rsidRPr="00D655ED">
        <w:rPr>
          <w:lang w:val="en-US"/>
        </w:rPr>
        <w:t>, 51(11), 933-938.</w:t>
      </w:r>
    </w:p>
    <w:p w:rsidR="00D655ED" w:rsidRPr="00D655ED" w:rsidRDefault="00D655ED" w:rsidP="00D655ED">
      <w:pPr>
        <w:rPr>
          <w:lang w:val="en-US"/>
        </w:rPr>
      </w:pPr>
      <w:r w:rsidRPr="00D655ED">
        <w:rPr>
          <w:lang w:val="en-US"/>
        </w:rPr>
        <w:t xml:space="preserve">QGIS Development Team (2019). QGIS Geographic Information System. Open Source Geospatial Foundation Project. http://qgis.osgeo.org </w:t>
      </w:r>
    </w:p>
    <w:p w:rsidR="00D655ED" w:rsidRPr="00D655ED" w:rsidRDefault="00D655ED" w:rsidP="00D655ED">
      <w:pPr>
        <w:rPr>
          <w:lang w:val="en-US"/>
        </w:rPr>
      </w:pPr>
      <w:r w:rsidRPr="00D655ED">
        <w:rPr>
          <w:lang w:val="en-US"/>
        </w:rPr>
        <w:t xml:space="preserve">Wilson, J.R., </w:t>
      </w:r>
      <w:proofErr w:type="spellStart"/>
      <w:r w:rsidRPr="00D655ED">
        <w:rPr>
          <w:lang w:val="en-US"/>
        </w:rPr>
        <w:t>Dormontt</w:t>
      </w:r>
      <w:proofErr w:type="spellEnd"/>
      <w:r w:rsidRPr="00D655ED">
        <w:rPr>
          <w:lang w:val="en-US"/>
        </w:rPr>
        <w:t>, E.E., Prentis, P.J., Lowe, A.J. and Richardson, D.M., 2009. Something in the way you move: dispersal pathways affect invasion success. Trends in ecology &amp; evolution, 24(3)</w:t>
      </w:r>
      <w:proofErr w:type="gramStart"/>
      <w:r w:rsidRPr="00D655ED">
        <w:rPr>
          <w:lang w:val="en-US"/>
        </w:rPr>
        <w:t>,136</w:t>
      </w:r>
      <w:proofErr w:type="gramEnd"/>
      <w:r w:rsidRPr="00D655ED">
        <w:rPr>
          <w:lang w:val="en-US"/>
        </w:rPr>
        <w:t>-144.</w:t>
      </w:r>
    </w:p>
    <w:p w:rsidR="00D655ED" w:rsidRPr="00D655ED" w:rsidRDefault="00D655ED" w:rsidP="00D655ED">
      <w:pPr>
        <w:rPr>
          <w:lang w:val="en-US"/>
        </w:rPr>
      </w:pPr>
    </w:p>
    <w:p w:rsidR="00067DF3" w:rsidRDefault="00067DF3"/>
    <w:sectPr w:rsidR="00067DF3" w:rsidSect="00755125">
      <w:footerReference w:type="default" r:id="rId6"/>
      <w:headerReference w:type="first" r:id="rId7"/>
      <w:footerReference w:type="first" r:id="rId8"/>
      <w:pgSz w:w="12240" w:h="15840" w:code="1"/>
      <w:pgMar w:top="1440" w:right="1440" w:bottom="1440" w:left="1440" w:header="432" w:footer="720" w:gutter="0"/>
      <w:lnNumType w:countBy="5" w:distance="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AD" w:rsidRDefault="00302BAD" w:rsidP="00D655ED">
      <w:pPr>
        <w:spacing w:after="0" w:line="240" w:lineRule="auto"/>
      </w:pPr>
      <w:r>
        <w:separator/>
      </w:r>
    </w:p>
  </w:endnote>
  <w:endnote w:type="continuationSeparator" w:id="0">
    <w:p w:rsidR="00302BAD" w:rsidRDefault="00302BAD" w:rsidP="00D6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3" w:rsidRDefault="009C035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C7020">
      <w:rPr>
        <w:caps/>
        <w:noProof/>
        <w:color w:val="5B9BD5" w:themeColor="accent1"/>
      </w:rPr>
      <w:t>2</w:t>
    </w:r>
    <w:r>
      <w:rPr>
        <w:caps/>
        <w:noProof/>
        <w:color w:val="5B9BD5" w:themeColor="accent1"/>
      </w:rPr>
      <w:fldChar w:fldCharType="end"/>
    </w:r>
  </w:p>
  <w:p w:rsidR="007D14F3" w:rsidRDefault="00302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3" w:rsidRDefault="009C035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7D14F3" w:rsidRDefault="00302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AD" w:rsidRDefault="00302BAD" w:rsidP="00D655ED">
      <w:pPr>
        <w:spacing w:after="0" w:line="240" w:lineRule="auto"/>
      </w:pPr>
      <w:r>
        <w:separator/>
      </w:r>
    </w:p>
  </w:footnote>
  <w:footnote w:type="continuationSeparator" w:id="0">
    <w:p w:rsidR="00302BAD" w:rsidRDefault="00302BAD" w:rsidP="00D6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F3" w:rsidRPr="00204015" w:rsidRDefault="009C035D" w:rsidP="00D73714">
    <w:pPr>
      <w:pStyle w:val="Header"/>
    </w:pPr>
    <w:r>
      <w:rPr>
        <w:noProof/>
        <w:lang w:val="en-GB" w:eastAsia="zh-CN"/>
      </w:rPr>
      <w:drawing>
        <wp:anchor distT="0" distB="0" distL="114300" distR="114300" simplePos="0" relativeHeight="251659264" behindDoc="1" locked="0" layoutInCell="1" allowOverlap="1" wp14:anchorId="0DCE6089" wp14:editId="415A28A8">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rsidR="007D14F3" w:rsidRDefault="00302BAD" w:rsidP="00D7371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asey, John, Dr &lt;jmeasey@sun.ac.za&gt;">
    <w15:presenceInfo w15:providerId="AD" w15:userId="S-1-5-21-1214440339-602609370-839522115-276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ED"/>
    <w:rsid w:val="00067DF3"/>
    <w:rsid w:val="001D705C"/>
    <w:rsid w:val="002679FE"/>
    <w:rsid w:val="00302BAD"/>
    <w:rsid w:val="009C035D"/>
    <w:rsid w:val="00AC7020"/>
    <w:rsid w:val="00D655ED"/>
    <w:rsid w:val="00F42681"/>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961D"/>
  <w15:chartTrackingRefBased/>
  <w15:docId w15:val="{37449476-4A36-4DB3-B6F8-4CE91410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5ED"/>
  </w:style>
  <w:style w:type="paragraph" w:styleId="Header">
    <w:name w:val="header"/>
    <w:basedOn w:val="Normal"/>
    <w:link w:val="HeaderChar"/>
    <w:uiPriority w:val="99"/>
    <w:unhideWhenUsed/>
    <w:rsid w:val="00D6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5ED"/>
  </w:style>
  <w:style w:type="table" w:styleId="TableGrid">
    <w:name w:val="Table Grid"/>
    <w:basedOn w:val="TableNormal"/>
    <w:uiPriority w:val="39"/>
    <w:rsid w:val="00D6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6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Measey, John, Dr [jmeasey@sun.ac.za]</dc:creator>
  <cp:keywords/>
  <dc:description/>
  <cp:lastModifiedBy>Measey, John, Dr &lt;jmeasey@sun.ac.za&gt;</cp:lastModifiedBy>
  <cp:revision>3</cp:revision>
  <dcterms:created xsi:type="dcterms:W3CDTF">2019-08-05T14:20:00Z</dcterms:created>
  <dcterms:modified xsi:type="dcterms:W3CDTF">2019-09-20T09:07:00Z</dcterms:modified>
</cp:coreProperties>
</file>