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E6D8" w14:textId="007697E2" w:rsidR="00BB2776" w:rsidRPr="00DF059F" w:rsidRDefault="009801FD" w:rsidP="00DF059F">
      <w:pPr>
        <w:spacing w:line="480" w:lineRule="auto"/>
        <w:ind w:left="1134"/>
      </w:pPr>
      <w:ins w:id="0" w:author="SBS" w:date="2011-10-18T17:15:00Z">
        <w:r>
          <w:rPr>
            <w:b/>
          </w:rPr>
          <w:t xml:space="preserve">Supplementary </w:t>
        </w:r>
      </w:ins>
      <w:r w:rsidR="00DF059F">
        <w:rPr>
          <w:b/>
        </w:rPr>
        <w:t>Results</w:t>
      </w:r>
    </w:p>
    <w:p w14:paraId="25C2DF6C" w14:textId="1CB8BEA0" w:rsidR="00BB3B5F" w:rsidRPr="00BB3B5F" w:rsidRDefault="00762796" w:rsidP="003460A6">
      <w:pPr>
        <w:tabs>
          <w:tab w:val="left" w:pos="0"/>
        </w:tabs>
        <w:spacing w:line="480" w:lineRule="auto"/>
        <w:ind w:left="1134"/>
        <w:outlineLvl w:val="0"/>
        <w:rPr>
          <w:b/>
        </w:rPr>
      </w:pPr>
      <w:r>
        <w:rPr>
          <w:b/>
        </w:rPr>
        <w:t>1</w:t>
      </w:r>
      <w:r w:rsidR="006138F6">
        <w:rPr>
          <w:b/>
        </w:rPr>
        <w:t>.</w:t>
      </w:r>
      <w:r w:rsidR="00BB3B5F" w:rsidRPr="00BB3B5F">
        <w:rPr>
          <w:b/>
        </w:rPr>
        <w:t xml:space="preserve"> </w:t>
      </w:r>
      <w:r w:rsidR="00BB3B5F">
        <w:rPr>
          <w:b/>
        </w:rPr>
        <w:t>The effect</w:t>
      </w:r>
      <w:r w:rsidR="00BB3B5F" w:rsidRPr="00BB3B5F">
        <w:rPr>
          <w:b/>
        </w:rPr>
        <w:t xml:space="preserve"> of cuckoldry</w:t>
      </w:r>
      <w:r w:rsidR="00BB3B5F">
        <w:rPr>
          <w:b/>
        </w:rPr>
        <w:t xml:space="preserve"> on </w:t>
      </w:r>
      <w:r w:rsidR="003460A6" w:rsidRPr="003460A6">
        <w:rPr>
          <w:b/>
        </w:rPr>
        <w:t>r</w:t>
      </w:r>
      <w:r w:rsidR="003460A6" w:rsidRPr="003460A6">
        <w:rPr>
          <w:b/>
          <w:sz w:val="16"/>
          <w:szCs w:val="16"/>
        </w:rPr>
        <w:t>Adjust</w:t>
      </w:r>
    </w:p>
    <w:p w14:paraId="4002052E" w14:textId="4FB26F59" w:rsidR="00BB3B5F" w:rsidRDefault="009801FD" w:rsidP="00BB3B5F">
      <w:pPr>
        <w:tabs>
          <w:tab w:val="left" w:pos="0"/>
        </w:tabs>
        <w:spacing w:line="480" w:lineRule="auto"/>
        <w:ind w:left="1134"/>
      </w:pPr>
      <w:ins w:id="1" w:author="SBS" w:date="2011-10-18T17:16:00Z">
        <w:r>
          <w:t xml:space="preserve">We assume that variance in paternity increases with higher rates of </w:t>
        </w:r>
      </w:ins>
      <w:ins w:id="2" w:author="Charlie Cornwallis" w:date="2011-10-27T15:35:00Z">
        <w:r w:rsidR="0040450E">
          <w:t>multiple</w:t>
        </w:r>
      </w:ins>
      <w:ins w:id="3" w:author="SBS" w:date="2011-10-18T17:16:00Z">
        <w:r>
          <w:t xml:space="preserve"> paternity in our analyses</w:t>
        </w:r>
      </w:ins>
      <w:ins w:id="4" w:author="SBS" w:date="2011-10-18T17:17:00Z">
        <w:r>
          <w:t>.</w:t>
        </w:r>
      </w:ins>
      <w:ins w:id="5" w:author="SBS" w:date="2011-10-18T17:16:00Z">
        <w:r>
          <w:t xml:space="preserve"> </w:t>
        </w:r>
      </w:ins>
      <w:ins w:id="6" w:author="SBS" w:date="2011-10-18T17:17:00Z">
        <w:r>
          <w:t>W</w:t>
        </w:r>
      </w:ins>
      <w:r w:rsidR="00BB3B5F">
        <w:t>hen multiple paternity is 0% and 100% there is no variance in the risk of cuckoldry and so no potential benefit to gained from adjusting paternal care. At 0% the male is related to all offspring and a</w:t>
      </w:r>
      <w:bookmarkStart w:id="7" w:name="_GoBack"/>
      <w:bookmarkEnd w:id="7"/>
      <w:r w:rsidR="00BB3B5F">
        <w:t>t 100% there is no opportunity for males to gain higher paternity in alternative breeding attempts. However, when multiple paternity is 50% variance in the risk of cuckoldry is maximized and selection fo</w:t>
      </w:r>
      <w:r w:rsidR="003460A6">
        <w:t>r adjust</w:t>
      </w:r>
      <w:r w:rsidR="00BB3B5F">
        <w:t xml:space="preserve">ment is expected to be strongest. </w:t>
      </w:r>
      <w:ins w:id="8" w:author="SBS" w:date="2011-10-18T17:18:00Z">
        <w:r>
          <w:t>Our measure of multiple paternity (% of breeding attempts where a male was cuckolded) ranged from 6 to 92%, but not all offspring in these attempts were sired by other males. The number of offspring fathered by a male other than the caring male ranged from 5 to 71% (excluding superb fairy wren</w:t>
        </w:r>
      </w:ins>
      <w:ins w:id="9" w:author="Suzanne Alonzo" w:date="2011-10-20T15:05:00Z">
        <w:r w:rsidR="005E05E0">
          <w:t>,</w:t>
        </w:r>
      </w:ins>
      <w:ins w:id="10" w:author="SBS" w:date="2011-10-18T17:18:00Z">
        <w:r>
          <w:t xml:space="preserve"> range = 5 to 55%). However, to take into account the possibility that selection fo</w:t>
        </w:r>
      </w:ins>
      <w:r w:rsidR="003460A6">
        <w:t>r adjust</w:t>
      </w:r>
      <w:ins w:id="11" w:author="SBS" w:date="2011-10-18T17:18:00Z">
        <w:r>
          <w:t xml:space="preserve">ment would be reduced in species where the </w:t>
        </w:r>
      </w:ins>
      <w:ins w:id="12" w:author="Charlie Cornwallis" w:date="2011-10-27T15:36:00Z">
        <w:r w:rsidR="0040450E">
          <w:t>multiple</w:t>
        </w:r>
      </w:ins>
      <w:ins w:id="13" w:author="SBS" w:date="2011-10-18T17:18:00Z">
        <w:r>
          <w:t xml:space="preserve"> </w:t>
        </w:r>
      </w:ins>
      <w:ins w:id="14" w:author="Charlie Cornwallis" w:date="2011-10-27T15:36:00Z">
        <w:r w:rsidR="0040450E">
          <w:t xml:space="preserve">paternity </w:t>
        </w:r>
      </w:ins>
      <w:ins w:id="15" w:author="SBS" w:date="2011-10-18T17:18:00Z">
        <w:r>
          <w:t xml:space="preserve">was greater than 50%, </w:t>
        </w:r>
      </w:ins>
      <w:ins w:id="16" w:author="SBS" w:date="2011-10-18T17:19:00Z">
        <w:r>
          <w:t>we</w:t>
        </w:r>
      </w:ins>
      <w:r w:rsidR="00BB3B5F">
        <w:t xml:space="preserve"> tested for a quadratic effect of multiple paternity on </w:t>
      </w:r>
      <w:r w:rsidR="003460A6" w:rsidRPr="005433EA">
        <w:t>r</w:t>
      </w:r>
      <w:r w:rsidR="003460A6" w:rsidRPr="005433EA">
        <w:rPr>
          <w:sz w:val="16"/>
          <w:szCs w:val="16"/>
        </w:rPr>
        <w:t>Adjust</w:t>
      </w:r>
      <w:r w:rsidR="00BB3B5F">
        <w:t xml:space="preserve"> and found no relationship (Table S7f). </w:t>
      </w:r>
    </w:p>
    <w:p w14:paraId="26EE6944" w14:textId="77777777" w:rsidR="006E09BF" w:rsidRDefault="006E09BF" w:rsidP="00E42EE0">
      <w:pPr>
        <w:tabs>
          <w:tab w:val="left" w:pos="0"/>
        </w:tabs>
        <w:spacing w:line="480" w:lineRule="auto"/>
        <w:rPr>
          <w:i/>
        </w:rPr>
      </w:pPr>
    </w:p>
    <w:p w14:paraId="23490B34" w14:textId="3C64A8B8" w:rsidR="00242BA9" w:rsidRPr="00BB3B5F" w:rsidRDefault="000E6429" w:rsidP="003460A6">
      <w:pPr>
        <w:tabs>
          <w:tab w:val="left" w:pos="0"/>
        </w:tabs>
        <w:spacing w:line="480" w:lineRule="auto"/>
        <w:ind w:left="1134"/>
        <w:outlineLvl w:val="0"/>
        <w:rPr>
          <w:b/>
        </w:rPr>
      </w:pPr>
      <w:r>
        <w:rPr>
          <w:b/>
        </w:rPr>
        <w:t>2</w:t>
      </w:r>
      <w:r w:rsidR="006138F6">
        <w:rPr>
          <w:b/>
        </w:rPr>
        <w:t>.</w:t>
      </w:r>
      <w:r w:rsidR="00BB3B5F" w:rsidRPr="00BB3B5F">
        <w:rPr>
          <w:b/>
        </w:rPr>
        <w:t xml:space="preserve"> The effect</w:t>
      </w:r>
      <w:r w:rsidR="00A950F8" w:rsidRPr="00BB3B5F">
        <w:rPr>
          <w:b/>
        </w:rPr>
        <w:t xml:space="preserve"> of </w:t>
      </w:r>
      <w:r w:rsidR="00B93C3C">
        <w:rPr>
          <w:b/>
        </w:rPr>
        <w:t xml:space="preserve">different methodological approaches on </w:t>
      </w:r>
      <w:r w:rsidR="00B93C3C" w:rsidRPr="00534708">
        <w:rPr>
          <w:b/>
        </w:rPr>
        <w:t>estimates of</w:t>
      </w:r>
      <w:r w:rsidR="00BB3B5F" w:rsidRPr="00534708">
        <w:rPr>
          <w:b/>
        </w:rPr>
        <w:t xml:space="preserve"> </w:t>
      </w:r>
      <w:r w:rsidR="00534708" w:rsidRPr="00534708">
        <w:rPr>
          <w:b/>
        </w:rPr>
        <w:t>r</w:t>
      </w:r>
      <w:r w:rsidR="00534708" w:rsidRPr="00534708">
        <w:rPr>
          <w:b/>
          <w:sz w:val="16"/>
          <w:szCs w:val="16"/>
        </w:rPr>
        <w:t>Cost</w:t>
      </w:r>
      <w:r w:rsidR="00BB3B5F" w:rsidRPr="00534708">
        <w:rPr>
          <w:b/>
        </w:rPr>
        <w:t xml:space="preserve"> and</w:t>
      </w:r>
      <w:r w:rsidR="00BB3B5F" w:rsidRPr="00BB3B5F">
        <w:rPr>
          <w:b/>
        </w:rPr>
        <w:t xml:space="preserve"> </w:t>
      </w:r>
      <w:r w:rsidR="00534708" w:rsidRPr="00534708">
        <w:rPr>
          <w:b/>
        </w:rPr>
        <w:t>r</w:t>
      </w:r>
      <w:r w:rsidR="00534708" w:rsidRPr="00534708">
        <w:rPr>
          <w:b/>
          <w:sz w:val="16"/>
          <w:szCs w:val="16"/>
        </w:rPr>
        <w:t>Benefit</w:t>
      </w:r>
      <w:r w:rsidR="00BB3B5F" w:rsidRPr="00534708">
        <w:rPr>
          <w:b/>
        </w:rPr>
        <w:t xml:space="preserve"> </w:t>
      </w:r>
      <w:r w:rsidR="00BB3B5F" w:rsidRPr="00BB3B5F">
        <w:rPr>
          <w:b/>
        </w:rPr>
        <w:t xml:space="preserve">and </w:t>
      </w:r>
      <w:r w:rsidR="00B93C3C">
        <w:rPr>
          <w:b/>
        </w:rPr>
        <w:t xml:space="preserve">how this influences </w:t>
      </w:r>
      <w:r w:rsidR="00BB3B5F" w:rsidRPr="00BB3B5F">
        <w:rPr>
          <w:b/>
        </w:rPr>
        <w:t>relationship</w:t>
      </w:r>
      <w:r w:rsidR="00B93C3C">
        <w:rPr>
          <w:b/>
        </w:rPr>
        <w:t>s</w:t>
      </w:r>
      <w:r w:rsidR="00BB3B5F" w:rsidRPr="00BB3B5F">
        <w:rPr>
          <w:b/>
        </w:rPr>
        <w:t xml:space="preserve"> with</w:t>
      </w:r>
      <w:r w:rsidR="00BB3B5F" w:rsidRPr="003460A6">
        <w:rPr>
          <w:b/>
        </w:rPr>
        <w:t xml:space="preserve"> </w:t>
      </w:r>
      <w:r w:rsidR="003460A6" w:rsidRPr="003460A6">
        <w:rPr>
          <w:b/>
        </w:rPr>
        <w:t>r</w:t>
      </w:r>
      <w:r w:rsidR="003460A6" w:rsidRPr="003460A6">
        <w:rPr>
          <w:b/>
          <w:sz w:val="16"/>
          <w:szCs w:val="16"/>
        </w:rPr>
        <w:t>Adjust</w:t>
      </w:r>
    </w:p>
    <w:p w14:paraId="443F97E4" w14:textId="2B470B42" w:rsidR="0066676A" w:rsidRDefault="00BC4EF2" w:rsidP="000046E0">
      <w:pPr>
        <w:tabs>
          <w:tab w:val="left" w:pos="0"/>
        </w:tabs>
        <w:spacing w:line="480" w:lineRule="auto"/>
        <w:ind w:left="1134"/>
      </w:pPr>
      <w:r>
        <w:t xml:space="preserve">When quantifying </w:t>
      </w:r>
      <w:r w:rsidR="00534708" w:rsidRPr="005433EA">
        <w:t>r</w:t>
      </w:r>
      <w:r w:rsidR="00534708" w:rsidRPr="005433EA">
        <w:rPr>
          <w:sz w:val="16"/>
          <w:szCs w:val="16"/>
        </w:rPr>
        <w:t>Cost</w:t>
      </w:r>
      <w:r>
        <w:t xml:space="preserve"> we</w:t>
      </w:r>
      <w:r w:rsidR="00B93C3C">
        <w:t xml:space="preserve"> </w:t>
      </w:r>
      <w:r>
        <w:t xml:space="preserve">found </w:t>
      </w:r>
      <w:r w:rsidR="000046E0">
        <w:t xml:space="preserve">that studies that measured the influence of care on future reproductive success and mating opportunities had larger effect sizes than studies measuring </w:t>
      </w:r>
      <w:r>
        <w:t>survival (Table S5e)</w:t>
      </w:r>
      <w:r w:rsidR="0071147D">
        <w:t>.</w:t>
      </w:r>
      <w:r w:rsidR="00242BA9">
        <w:t xml:space="preserve"> </w:t>
      </w:r>
      <w:r w:rsidR="00B93C3C">
        <w:t xml:space="preserve">Survival can be very difficult to </w:t>
      </w:r>
      <w:r w:rsidR="0003354B">
        <w:t xml:space="preserve">measure </w:t>
      </w:r>
      <w:r w:rsidR="003D531B">
        <w:t xml:space="preserve">as it requires </w:t>
      </w:r>
      <w:r w:rsidR="00790DA3">
        <w:t xml:space="preserve">tracking </w:t>
      </w:r>
      <w:r w:rsidR="003D531B">
        <w:t>individuals</w:t>
      </w:r>
      <w:r w:rsidR="0003354B">
        <w:t xml:space="preserve"> over</w:t>
      </w:r>
      <w:r w:rsidR="000046E0">
        <w:t xml:space="preserve"> long </w:t>
      </w:r>
      <w:r w:rsidR="00790DA3">
        <w:t>periods</w:t>
      </w:r>
      <w:r w:rsidR="000046E0">
        <w:t xml:space="preserve"> of time</w:t>
      </w:r>
      <w:r w:rsidR="00790DA3">
        <w:t xml:space="preserve"> during which</w:t>
      </w:r>
      <w:r w:rsidR="003D531B">
        <w:t xml:space="preserve"> </w:t>
      </w:r>
      <w:r w:rsidR="0058579C">
        <w:t xml:space="preserve">time </w:t>
      </w:r>
      <w:r w:rsidR="0003354B">
        <w:t>mortality can be influenced by a variety of factors</w:t>
      </w:r>
      <w:r w:rsidR="00790DA3">
        <w:t xml:space="preserve"> and individuals can</w:t>
      </w:r>
      <w:r w:rsidR="003D531B">
        <w:t xml:space="preserve"> disperse</w:t>
      </w:r>
      <w:r w:rsidR="0003354B">
        <w:t xml:space="preserve">. In contrast, </w:t>
      </w:r>
      <w:r w:rsidR="00790DA3">
        <w:t xml:space="preserve">in our dataset </w:t>
      </w:r>
      <w:r w:rsidR="0003354B">
        <w:t xml:space="preserve">the influence of </w:t>
      </w:r>
      <w:r w:rsidR="003D531B">
        <w:t xml:space="preserve">male </w:t>
      </w:r>
      <w:r w:rsidR="0003354B">
        <w:t xml:space="preserve">care on future reproductive success and mating </w:t>
      </w:r>
      <w:r w:rsidR="0003354B">
        <w:lastRenderedPageBreak/>
        <w:t xml:space="preserve">opportunities was </w:t>
      </w:r>
      <w:r w:rsidR="00790DA3">
        <w:t>typically</w:t>
      </w:r>
      <w:r w:rsidR="00B94216">
        <w:t xml:space="preserve"> examined during the same </w:t>
      </w:r>
      <w:r w:rsidR="0003354B">
        <w:t>or the</w:t>
      </w:r>
      <w:r w:rsidR="00B94216">
        <w:t xml:space="preserve"> following</w:t>
      </w:r>
      <w:r w:rsidR="0003354B">
        <w:t xml:space="preserve"> </w:t>
      </w:r>
      <w:r w:rsidR="00B94216">
        <w:t>breeding season, which may minimize the influence of oth</w:t>
      </w:r>
      <w:r w:rsidR="006B4F7D">
        <w:t>er factors that mask the costs of care</w:t>
      </w:r>
      <w:r w:rsidR="0058579C">
        <w:t xml:space="preserve"> when survival is measured</w:t>
      </w:r>
      <w:r w:rsidR="003D531B">
        <w:t>.</w:t>
      </w:r>
      <w:r w:rsidR="00790DA3">
        <w:t xml:space="preserve"> W</w:t>
      </w:r>
      <w:r>
        <w:t xml:space="preserve">hen calculating </w:t>
      </w:r>
      <w:r w:rsidR="00534708" w:rsidRPr="005433EA">
        <w:t>r</w:t>
      </w:r>
      <w:r w:rsidR="00534708" w:rsidRPr="005433EA">
        <w:rPr>
          <w:sz w:val="16"/>
          <w:szCs w:val="16"/>
        </w:rPr>
        <w:t>Benefit</w:t>
      </w:r>
      <w:r>
        <w:t xml:space="preserve"> we </w:t>
      </w:r>
      <w:r w:rsidRPr="00242BA9">
        <w:t>found</w:t>
      </w:r>
      <w:r>
        <w:t xml:space="preserve"> that studies that measured the probability of care detected larger effects than studies that measured the amount of care males provided (Table S4c). </w:t>
      </w:r>
    </w:p>
    <w:p w14:paraId="56B2E30A" w14:textId="77777777" w:rsidR="00790DA3" w:rsidRPr="00790DA3" w:rsidRDefault="00790DA3" w:rsidP="00A02365">
      <w:pPr>
        <w:tabs>
          <w:tab w:val="left" w:pos="0"/>
        </w:tabs>
        <w:spacing w:line="480" w:lineRule="auto"/>
      </w:pPr>
    </w:p>
    <w:p w14:paraId="115D0638" w14:textId="3B43C2D6" w:rsidR="00D36238" w:rsidRDefault="0072180A" w:rsidP="006D1BD9">
      <w:pPr>
        <w:tabs>
          <w:tab w:val="left" w:pos="0"/>
        </w:tabs>
        <w:spacing w:line="480" w:lineRule="auto"/>
        <w:ind w:left="1134"/>
      </w:pPr>
      <w:r>
        <w:t xml:space="preserve">Given the differences in the effect sizes of </w:t>
      </w:r>
      <w:r w:rsidR="00534708" w:rsidRPr="005433EA">
        <w:t>r</w:t>
      </w:r>
      <w:r w:rsidR="00534708" w:rsidRPr="005433EA">
        <w:rPr>
          <w:sz w:val="16"/>
          <w:szCs w:val="16"/>
        </w:rPr>
        <w:t>Benefit</w:t>
      </w:r>
      <w:r>
        <w:t xml:space="preserve"> and </w:t>
      </w:r>
      <w:r w:rsidR="00534708" w:rsidRPr="005433EA">
        <w:t>r</w:t>
      </w:r>
      <w:r w:rsidR="00534708" w:rsidRPr="005433EA">
        <w:rPr>
          <w:sz w:val="16"/>
          <w:szCs w:val="16"/>
        </w:rPr>
        <w:t>Cost</w:t>
      </w:r>
      <w:r>
        <w:t xml:space="preserve"> according to how they were measured we tested whether this influenced the relationships</w:t>
      </w:r>
      <w:r w:rsidR="00B775F0">
        <w:t xml:space="preserve"> between </w:t>
      </w:r>
      <w:r w:rsidR="003460A6" w:rsidRPr="005433EA">
        <w:t>r</w:t>
      </w:r>
      <w:r w:rsidR="003460A6" w:rsidRPr="005433EA">
        <w:rPr>
          <w:sz w:val="16"/>
          <w:szCs w:val="16"/>
        </w:rPr>
        <w:t>Adjust</w:t>
      </w:r>
      <w:r w:rsidR="00B775F0">
        <w:t xml:space="preserve"> and </w:t>
      </w:r>
      <w:r w:rsidR="00534708" w:rsidRPr="005433EA">
        <w:t>r</w:t>
      </w:r>
      <w:r w:rsidR="00534708" w:rsidRPr="005433EA">
        <w:rPr>
          <w:sz w:val="16"/>
          <w:szCs w:val="16"/>
        </w:rPr>
        <w:t>Benefit</w:t>
      </w:r>
      <w:r w:rsidR="00B775F0">
        <w:t xml:space="preserve"> and </w:t>
      </w:r>
      <w:r w:rsidR="00534708" w:rsidRPr="005433EA">
        <w:t>r</w:t>
      </w:r>
      <w:r w:rsidR="00534708" w:rsidRPr="005433EA">
        <w:rPr>
          <w:sz w:val="16"/>
          <w:szCs w:val="16"/>
        </w:rPr>
        <w:t>Cost</w:t>
      </w:r>
      <w:r w:rsidR="00C209D2">
        <w:t xml:space="preserve"> (Table S7)</w:t>
      </w:r>
      <w:r w:rsidR="00B43C4A">
        <w:t>.</w:t>
      </w:r>
      <w:r w:rsidR="00C209D2">
        <w:t xml:space="preserve"> We found that </w:t>
      </w:r>
      <w:r w:rsidR="00654A6B">
        <w:t xml:space="preserve">models including the way </w:t>
      </w:r>
      <w:r w:rsidR="00534708" w:rsidRPr="005433EA">
        <w:t>r</w:t>
      </w:r>
      <w:r w:rsidR="00534708" w:rsidRPr="005433EA">
        <w:rPr>
          <w:sz w:val="16"/>
          <w:szCs w:val="16"/>
        </w:rPr>
        <w:t>Cost</w:t>
      </w:r>
      <w:r w:rsidR="00654A6B">
        <w:t xml:space="preserve"> and </w:t>
      </w:r>
      <w:r w:rsidR="00534708" w:rsidRPr="005433EA">
        <w:t>r</w:t>
      </w:r>
      <w:r w:rsidR="00534708" w:rsidRPr="005433EA">
        <w:rPr>
          <w:sz w:val="16"/>
          <w:szCs w:val="16"/>
        </w:rPr>
        <w:t>Benefit</w:t>
      </w:r>
      <w:r w:rsidR="00654A6B">
        <w:t xml:space="preserve"> were measured did not explain more variation in </w:t>
      </w:r>
      <w:r w:rsidR="003460A6" w:rsidRPr="005433EA">
        <w:t>r</w:t>
      </w:r>
      <w:r w:rsidR="003460A6" w:rsidRPr="005433EA">
        <w:rPr>
          <w:sz w:val="16"/>
          <w:szCs w:val="16"/>
        </w:rPr>
        <w:t>Adjust</w:t>
      </w:r>
      <w:r w:rsidR="00654A6B">
        <w:t xml:space="preserve"> (</w:t>
      </w:r>
      <w:r w:rsidR="00B775F0">
        <w:t>did not have lower</w:t>
      </w:r>
      <w:r w:rsidR="00654A6B">
        <w:t xml:space="preserve"> DIC values) than models just including averaged estimates of </w:t>
      </w:r>
      <w:r w:rsidR="00534708" w:rsidRPr="005433EA">
        <w:t>r</w:t>
      </w:r>
      <w:r w:rsidR="00534708" w:rsidRPr="005433EA">
        <w:rPr>
          <w:sz w:val="16"/>
          <w:szCs w:val="16"/>
        </w:rPr>
        <w:t>Cost</w:t>
      </w:r>
      <w:r w:rsidR="00654A6B">
        <w:t xml:space="preserve"> and </w:t>
      </w:r>
      <w:r w:rsidR="00534708" w:rsidRPr="005433EA">
        <w:t>r</w:t>
      </w:r>
      <w:r w:rsidR="00534708" w:rsidRPr="005433EA">
        <w:rPr>
          <w:sz w:val="16"/>
          <w:szCs w:val="16"/>
        </w:rPr>
        <w:t>Benefit</w:t>
      </w:r>
      <w:r w:rsidR="00654A6B">
        <w:t xml:space="preserve"> (Table S7).</w:t>
      </w:r>
    </w:p>
    <w:p w14:paraId="4A59B07A" w14:textId="77777777" w:rsidR="006138F6" w:rsidRDefault="006138F6" w:rsidP="000E6429">
      <w:pPr>
        <w:tabs>
          <w:tab w:val="left" w:pos="0"/>
        </w:tabs>
        <w:spacing w:line="480" w:lineRule="auto"/>
        <w:outlineLvl w:val="0"/>
        <w:rPr>
          <w:b/>
        </w:rPr>
      </w:pPr>
    </w:p>
    <w:p w14:paraId="38C44B11" w14:textId="08EEB1C8" w:rsidR="00A950F8" w:rsidRPr="00BB3B5F" w:rsidRDefault="000E6429" w:rsidP="003460A6">
      <w:pPr>
        <w:tabs>
          <w:tab w:val="left" w:pos="0"/>
        </w:tabs>
        <w:spacing w:line="480" w:lineRule="auto"/>
        <w:ind w:left="1134"/>
        <w:outlineLvl w:val="0"/>
        <w:rPr>
          <w:b/>
        </w:rPr>
      </w:pPr>
      <w:r>
        <w:rPr>
          <w:b/>
        </w:rPr>
        <w:t>3</w:t>
      </w:r>
      <w:r w:rsidR="006138F6">
        <w:rPr>
          <w:b/>
        </w:rPr>
        <w:t>.</w:t>
      </w:r>
      <w:r w:rsidR="00BB3B5F" w:rsidRPr="00BB3B5F">
        <w:rPr>
          <w:b/>
        </w:rPr>
        <w:t xml:space="preserve"> The effect of phylogenetic </w:t>
      </w:r>
      <w:r w:rsidR="00BB3B5F" w:rsidRPr="00534708">
        <w:rPr>
          <w:b/>
        </w:rPr>
        <w:t>history on</w:t>
      </w:r>
      <w:r w:rsidR="00BB3B5F" w:rsidRPr="00534708">
        <w:rPr>
          <w:b/>
          <w:i/>
        </w:rPr>
        <w:t xml:space="preserve"> </w:t>
      </w:r>
      <w:r w:rsidR="003460A6" w:rsidRPr="00534708">
        <w:rPr>
          <w:b/>
        </w:rPr>
        <w:t>r</w:t>
      </w:r>
      <w:r w:rsidR="003460A6" w:rsidRPr="00534708">
        <w:rPr>
          <w:b/>
          <w:sz w:val="16"/>
          <w:szCs w:val="16"/>
        </w:rPr>
        <w:t>Adjust</w:t>
      </w:r>
      <w:r w:rsidR="00BB3B5F" w:rsidRPr="00534708">
        <w:rPr>
          <w:b/>
        </w:rPr>
        <w:t xml:space="preserve">, </w:t>
      </w:r>
      <w:r w:rsidR="00534708" w:rsidRPr="00534708">
        <w:rPr>
          <w:b/>
        </w:rPr>
        <w:t>r</w:t>
      </w:r>
      <w:r w:rsidR="00534708" w:rsidRPr="00534708">
        <w:rPr>
          <w:b/>
          <w:sz w:val="16"/>
          <w:szCs w:val="16"/>
        </w:rPr>
        <w:t>Cost</w:t>
      </w:r>
      <w:r w:rsidR="00BB3B5F" w:rsidRPr="00534708">
        <w:rPr>
          <w:b/>
        </w:rPr>
        <w:t xml:space="preserve"> and </w:t>
      </w:r>
      <w:r w:rsidR="00534708" w:rsidRPr="00534708">
        <w:rPr>
          <w:b/>
        </w:rPr>
        <w:t>r</w:t>
      </w:r>
      <w:r w:rsidR="00534708" w:rsidRPr="00534708">
        <w:rPr>
          <w:b/>
          <w:sz w:val="16"/>
          <w:szCs w:val="16"/>
        </w:rPr>
        <w:t>Benefit</w:t>
      </w:r>
    </w:p>
    <w:p w14:paraId="5D8091E8" w14:textId="043A7E6D" w:rsidR="003163CC" w:rsidRPr="003163CC" w:rsidRDefault="00F42E81" w:rsidP="00552B8B">
      <w:pPr>
        <w:tabs>
          <w:tab w:val="left" w:pos="0"/>
        </w:tabs>
        <w:spacing w:line="480" w:lineRule="auto"/>
        <w:ind w:left="1134"/>
      </w:pPr>
      <w:r>
        <w:t xml:space="preserve">When estimating the mean effect size of </w:t>
      </w:r>
      <w:r w:rsidR="003460A6" w:rsidRPr="005433EA">
        <w:t>r</w:t>
      </w:r>
      <w:r w:rsidR="003460A6" w:rsidRPr="005433EA">
        <w:rPr>
          <w:sz w:val="16"/>
          <w:szCs w:val="16"/>
        </w:rPr>
        <w:t>Adjust</w:t>
      </w:r>
      <w:r>
        <w:t xml:space="preserve"> using models that only included taxonomic relationships between species it was clear that common ancestry between species, particular at the level of taxonomic class, was important in explaining variation in </w:t>
      </w:r>
      <w:r w:rsidR="003460A6" w:rsidRPr="005433EA">
        <w:t>r</w:t>
      </w:r>
      <w:r w:rsidR="003460A6" w:rsidRPr="005433EA">
        <w:rPr>
          <w:sz w:val="16"/>
          <w:szCs w:val="16"/>
        </w:rPr>
        <w:t>Adjust</w:t>
      </w:r>
      <w:r>
        <w:t xml:space="preserve"> (</w:t>
      </w:r>
      <w:r w:rsidR="00942BBC">
        <w:t xml:space="preserve">c.35% of residual variation explained by class: </w:t>
      </w:r>
      <w:r>
        <w:t xml:space="preserve">Table 6a). However, after accounting for variation in the </w:t>
      </w:r>
      <w:r w:rsidR="00263A5D">
        <w:t>risk of cuckoldry and the</w:t>
      </w:r>
      <w:r>
        <w:t xml:space="preserve"> costs </w:t>
      </w:r>
      <w:r w:rsidR="00263A5D">
        <w:t xml:space="preserve">of care </w:t>
      </w:r>
      <w:r>
        <w:t>for males</w:t>
      </w:r>
      <w:r w:rsidR="00942BBC">
        <w:t>,</w:t>
      </w:r>
      <w:r>
        <w:t xml:space="preserve"> </w:t>
      </w:r>
      <w:r w:rsidR="003163CC">
        <w:t xml:space="preserve">the </w:t>
      </w:r>
      <w:r>
        <w:t xml:space="preserve">variation in </w:t>
      </w:r>
      <w:r w:rsidR="003460A6" w:rsidRPr="005433EA">
        <w:t>r</w:t>
      </w:r>
      <w:r w:rsidR="003460A6" w:rsidRPr="005433EA">
        <w:rPr>
          <w:sz w:val="16"/>
          <w:szCs w:val="16"/>
        </w:rPr>
        <w:t>Adjust</w:t>
      </w:r>
      <w:r>
        <w:t xml:space="preserve"> explained by taxanomic class was </w:t>
      </w:r>
      <w:r w:rsidR="00942BBC">
        <w:t>greatly reduced (</w:t>
      </w:r>
      <w:r>
        <w:t>16% of residual variation</w:t>
      </w:r>
      <w:r w:rsidR="00942BBC">
        <w:t>: Table S7)</w:t>
      </w:r>
      <w:r>
        <w:t>.</w:t>
      </w:r>
      <w:r w:rsidR="00A34E79">
        <w:t xml:space="preserve"> Furthermore, after acco</w:t>
      </w:r>
      <w:r w:rsidR="003163CC">
        <w:t xml:space="preserve">unting for all other effects (see Table 7h) </w:t>
      </w:r>
      <w:r w:rsidR="00A34E79">
        <w:t xml:space="preserve">differences between families and between species explained c.20% and c.10% of residual variation in </w:t>
      </w:r>
      <w:r w:rsidR="003460A6" w:rsidRPr="005433EA">
        <w:t>r</w:t>
      </w:r>
      <w:r w:rsidR="003460A6" w:rsidRPr="005433EA">
        <w:rPr>
          <w:sz w:val="16"/>
          <w:szCs w:val="16"/>
        </w:rPr>
        <w:t>Adjust</w:t>
      </w:r>
      <w:r w:rsidR="003460A6">
        <w:t xml:space="preserve">, </w:t>
      </w:r>
      <w:r w:rsidR="003163CC">
        <w:t>respectively</w:t>
      </w:r>
      <w:r w:rsidR="00A34E79">
        <w:t xml:space="preserve">. This is consistent with the phylogenetic analysis across birds which indicated that 26% of variation in </w:t>
      </w:r>
      <w:r w:rsidR="003460A6" w:rsidRPr="005433EA">
        <w:t>r</w:t>
      </w:r>
      <w:r w:rsidR="003460A6" w:rsidRPr="005433EA">
        <w:rPr>
          <w:sz w:val="16"/>
          <w:szCs w:val="16"/>
        </w:rPr>
        <w:t>Adjust</w:t>
      </w:r>
      <w:r w:rsidR="00A34E79">
        <w:t xml:space="preserve"> was explained by phylogenetic history. </w:t>
      </w:r>
      <w:r w:rsidR="003163CC">
        <w:t xml:space="preserve">Similarly, a large proportion of variation in </w:t>
      </w:r>
      <w:r w:rsidR="00534708" w:rsidRPr="005433EA">
        <w:t>r</w:t>
      </w:r>
      <w:r w:rsidR="00534708" w:rsidRPr="005433EA">
        <w:rPr>
          <w:sz w:val="16"/>
          <w:szCs w:val="16"/>
        </w:rPr>
        <w:t>Benefit</w:t>
      </w:r>
      <w:r w:rsidR="00D85D2F">
        <w:t xml:space="preserve"> and </w:t>
      </w:r>
      <w:r w:rsidR="00534708" w:rsidRPr="005433EA">
        <w:t>r</w:t>
      </w:r>
      <w:r w:rsidR="00534708" w:rsidRPr="005433EA">
        <w:rPr>
          <w:sz w:val="16"/>
          <w:szCs w:val="16"/>
        </w:rPr>
        <w:t>Cost</w:t>
      </w:r>
      <w:r w:rsidR="003163CC">
        <w:t xml:space="preserve"> was explained by differences between taxonomic classes (</w:t>
      </w:r>
      <w:r w:rsidR="00D85D2F">
        <w:t xml:space="preserve">Table S4: </w:t>
      </w:r>
      <w:r w:rsidR="00534708" w:rsidRPr="005433EA">
        <w:t>r</w:t>
      </w:r>
      <w:r w:rsidR="00534708" w:rsidRPr="005433EA">
        <w:rPr>
          <w:sz w:val="16"/>
          <w:szCs w:val="16"/>
        </w:rPr>
        <w:t>Benefit</w:t>
      </w:r>
      <w:r w:rsidR="00D85D2F">
        <w:t xml:space="preserve"> 67%. Table S5: </w:t>
      </w:r>
      <w:r w:rsidR="00534708" w:rsidRPr="005433EA">
        <w:t>r</w:t>
      </w:r>
      <w:r w:rsidR="00534708" w:rsidRPr="005433EA">
        <w:rPr>
          <w:sz w:val="16"/>
          <w:szCs w:val="16"/>
        </w:rPr>
        <w:t>Cost</w:t>
      </w:r>
      <w:r w:rsidR="00D85D2F">
        <w:t xml:space="preserve"> = 50%), </w:t>
      </w:r>
      <w:r w:rsidR="003163CC">
        <w:t xml:space="preserve">indicating that major transitions to different life forms </w:t>
      </w:r>
      <w:r w:rsidR="003163CC">
        <w:lastRenderedPageBreak/>
        <w:t xml:space="preserve">(e.g aquatic versus </w:t>
      </w:r>
      <w:r w:rsidR="00B87142">
        <w:t>terrestrial versus aerial) have had a major impact on the costs and benefits of paternal care.</w:t>
      </w:r>
    </w:p>
    <w:p w14:paraId="286A5D1B" w14:textId="77777777" w:rsidR="003163CC" w:rsidRDefault="003163CC" w:rsidP="00552B8B">
      <w:pPr>
        <w:tabs>
          <w:tab w:val="left" w:pos="0"/>
        </w:tabs>
        <w:spacing w:line="480" w:lineRule="auto"/>
        <w:ind w:left="1134"/>
      </w:pPr>
    </w:p>
    <w:p w14:paraId="7DCC1325" w14:textId="3FD4CA61" w:rsidR="00163691" w:rsidRDefault="00A34E79" w:rsidP="00136420">
      <w:pPr>
        <w:tabs>
          <w:tab w:val="left" w:pos="0"/>
        </w:tabs>
        <w:spacing w:line="480" w:lineRule="auto"/>
        <w:ind w:left="1134"/>
        <w:rPr>
          <w:b/>
        </w:rPr>
      </w:pPr>
      <w:r>
        <w:t>Together these results indicate that a substantial amount of variation in the degree to which males adjust care in response to paternity</w:t>
      </w:r>
      <w:r w:rsidR="00493894">
        <w:t xml:space="preserve"> and the costs and benefits</w:t>
      </w:r>
      <w:r>
        <w:t xml:space="preserve"> </w:t>
      </w:r>
      <w:r w:rsidR="00493894">
        <w:t>of care are</w:t>
      </w:r>
      <w:r>
        <w:t xml:space="preserve"> determine</w:t>
      </w:r>
      <w:r w:rsidR="00E3469A">
        <w:t>d by factors that are reasonably</w:t>
      </w:r>
      <w:r>
        <w:t xml:space="preserve"> well conserved across evolutionary time.</w:t>
      </w:r>
      <w:r w:rsidR="00E3469A">
        <w:t xml:space="preserve"> It is likely that there are many life-history characteristics that we have not examined here that are shared among closely related species that influence the fitness payoffs of adjustment</w:t>
      </w:r>
      <w:r w:rsidR="00493894">
        <w:t xml:space="preserve"> and providing paternal care</w:t>
      </w:r>
      <w:r w:rsidR="00552B8B">
        <w:t xml:space="preserve">. </w:t>
      </w:r>
      <w:r w:rsidR="00E3469A">
        <w:t xml:space="preserve">However, it is also worth noting that around 40% of unexplained variation in </w:t>
      </w:r>
      <w:r w:rsidR="003460A6" w:rsidRPr="005433EA">
        <w:t>r</w:t>
      </w:r>
      <w:r w:rsidR="003460A6" w:rsidRPr="005433EA">
        <w:rPr>
          <w:sz w:val="16"/>
          <w:szCs w:val="16"/>
        </w:rPr>
        <w:t>Adjust</w:t>
      </w:r>
      <w:r w:rsidR="00E3469A">
        <w:t xml:space="preserve"> was attributable to differences between studies</w:t>
      </w:r>
      <w:r w:rsidR="008F60D0">
        <w:t xml:space="preserve"> indicating that the context in which adjustment is measured may have a pronounced effect on the extent to which cuckolded males reduce care</w:t>
      </w:r>
      <w:r w:rsidR="007374CA">
        <w:t>.</w:t>
      </w:r>
      <w:r w:rsidR="00136420">
        <w:rPr>
          <w:b/>
        </w:rPr>
        <w:t xml:space="preserve"> </w:t>
      </w:r>
    </w:p>
    <w:p w14:paraId="368F0883" w14:textId="4769B2B2" w:rsidR="00163A6A" w:rsidRPr="00163691" w:rsidRDefault="00163A6A" w:rsidP="00163691">
      <w:pPr>
        <w:tabs>
          <w:tab w:val="left" w:pos="2173"/>
        </w:tabs>
      </w:pPr>
    </w:p>
    <w:sectPr w:rsidR="00163A6A" w:rsidRPr="00163691" w:rsidSect="0013642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851" w:bottom="993" w:left="567" w:header="709" w:footer="709" w:gutter="0"/>
      <w:pgNumType w:start="1"/>
      <w:cols w:space="708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F5B0" w14:textId="77777777" w:rsidR="00C20711" w:rsidRDefault="00C20711">
      <w:r>
        <w:separator/>
      </w:r>
    </w:p>
  </w:endnote>
  <w:endnote w:type="continuationSeparator" w:id="0">
    <w:p w14:paraId="37A2A8B3" w14:textId="77777777" w:rsidR="00C20711" w:rsidRDefault="00C2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B23F" w14:textId="77777777" w:rsidR="00C20711" w:rsidRDefault="00C20711" w:rsidP="00A46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0D614" w14:textId="77777777" w:rsidR="00C20711" w:rsidRDefault="00C20711" w:rsidP="005F42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EEA3" w14:textId="77777777" w:rsidR="00C20711" w:rsidRDefault="00C20711" w:rsidP="00A46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4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7A899" w14:textId="77777777" w:rsidR="00C20711" w:rsidRDefault="00C20711" w:rsidP="005F42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632E2" w14:textId="77777777" w:rsidR="00C20711" w:rsidRDefault="00C20711">
      <w:r>
        <w:separator/>
      </w:r>
    </w:p>
  </w:footnote>
  <w:footnote w:type="continuationSeparator" w:id="0">
    <w:p w14:paraId="7CD13C34" w14:textId="77777777" w:rsidR="00C20711" w:rsidRDefault="00C207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2C9C" w14:textId="77777777" w:rsidR="00C20711" w:rsidRDefault="00C20711" w:rsidP="005F42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24D98" w14:textId="77777777" w:rsidR="00C20711" w:rsidRDefault="00C20711" w:rsidP="005F422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56EE" w14:textId="77777777" w:rsidR="00C20711" w:rsidRDefault="00C20711" w:rsidP="005F42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959"/>
    <w:multiLevelType w:val="hybridMultilevel"/>
    <w:tmpl w:val="B8F8A38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53ACA"/>
    <w:multiLevelType w:val="hybridMultilevel"/>
    <w:tmpl w:val="10C250F2"/>
    <w:lvl w:ilvl="0" w:tplc="5CE07B78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24017BE"/>
    <w:multiLevelType w:val="hybridMultilevel"/>
    <w:tmpl w:val="FD765446"/>
    <w:lvl w:ilvl="0" w:tplc="F29E5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F94C7E"/>
    <w:multiLevelType w:val="hybridMultilevel"/>
    <w:tmpl w:val="67DE30DE"/>
    <w:lvl w:ilvl="0" w:tplc="B42EF7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562412"/>
    <w:multiLevelType w:val="hybridMultilevel"/>
    <w:tmpl w:val="865C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1217"/>
    <w:multiLevelType w:val="hybridMultilevel"/>
    <w:tmpl w:val="E3105C52"/>
    <w:lvl w:ilvl="0" w:tplc="2084D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25DF1"/>
    <w:multiLevelType w:val="hybridMultilevel"/>
    <w:tmpl w:val="A04E6C8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E4"/>
    <w:rsid w:val="00000684"/>
    <w:rsid w:val="0000325B"/>
    <w:rsid w:val="00003F25"/>
    <w:rsid w:val="000046E0"/>
    <w:rsid w:val="0000501B"/>
    <w:rsid w:val="0000685C"/>
    <w:rsid w:val="00012963"/>
    <w:rsid w:val="00013770"/>
    <w:rsid w:val="000162E2"/>
    <w:rsid w:val="000210BF"/>
    <w:rsid w:val="00024D86"/>
    <w:rsid w:val="0003354B"/>
    <w:rsid w:val="0003473C"/>
    <w:rsid w:val="000420AB"/>
    <w:rsid w:val="00042580"/>
    <w:rsid w:val="00042FE7"/>
    <w:rsid w:val="00045BD8"/>
    <w:rsid w:val="000468BA"/>
    <w:rsid w:val="000546F6"/>
    <w:rsid w:val="000555F6"/>
    <w:rsid w:val="00056313"/>
    <w:rsid w:val="000567D9"/>
    <w:rsid w:val="000605D6"/>
    <w:rsid w:val="000611A9"/>
    <w:rsid w:val="00067173"/>
    <w:rsid w:val="00070565"/>
    <w:rsid w:val="0007090D"/>
    <w:rsid w:val="00070A46"/>
    <w:rsid w:val="000730DC"/>
    <w:rsid w:val="00073836"/>
    <w:rsid w:val="00073B3A"/>
    <w:rsid w:val="00074978"/>
    <w:rsid w:val="0007515E"/>
    <w:rsid w:val="00076AE3"/>
    <w:rsid w:val="000774B4"/>
    <w:rsid w:val="00077A76"/>
    <w:rsid w:val="00081BBA"/>
    <w:rsid w:val="00082A9C"/>
    <w:rsid w:val="00085BED"/>
    <w:rsid w:val="00086220"/>
    <w:rsid w:val="00086E74"/>
    <w:rsid w:val="000904F4"/>
    <w:rsid w:val="0009154C"/>
    <w:rsid w:val="000924BA"/>
    <w:rsid w:val="0009291C"/>
    <w:rsid w:val="00093E5E"/>
    <w:rsid w:val="00094D5A"/>
    <w:rsid w:val="0009581F"/>
    <w:rsid w:val="00095C2A"/>
    <w:rsid w:val="00095E83"/>
    <w:rsid w:val="000972DD"/>
    <w:rsid w:val="000974EE"/>
    <w:rsid w:val="000978F5"/>
    <w:rsid w:val="000A001B"/>
    <w:rsid w:val="000A15A5"/>
    <w:rsid w:val="000A466A"/>
    <w:rsid w:val="000A6282"/>
    <w:rsid w:val="000B3874"/>
    <w:rsid w:val="000B4CCF"/>
    <w:rsid w:val="000B6F55"/>
    <w:rsid w:val="000B7012"/>
    <w:rsid w:val="000C0F64"/>
    <w:rsid w:val="000C200B"/>
    <w:rsid w:val="000C2797"/>
    <w:rsid w:val="000C5793"/>
    <w:rsid w:val="000D4052"/>
    <w:rsid w:val="000D69FF"/>
    <w:rsid w:val="000E0488"/>
    <w:rsid w:val="000E5BFE"/>
    <w:rsid w:val="000E6429"/>
    <w:rsid w:val="000E726D"/>
    <w:rsid w:val="000E7330"/>
    <w:rsid w:val="000F085A"/>
    <w:rsid w:val="000F1C79"/>
    <w:rsid w:val="000F7089"/>
    <w:rsid w:val="00100CC9"/>
    <w:rsid w:val="00102483"/>
    <w:rsid w:val="001035CF"/>
    <w:rsid w:val="001047DB"/>
    <w:rsid w:val="00105113"/>
    <w:rsid w:val="00105F61"/>
    <w:rsid w:val="00106E7A"/>
    <w:rsid w:val="00110B97"/>
    <w:rsid w:val="00110BCF"/>
    <w:rsid w:val="0011126B"/>
    <w:rsid w:val="001137EA"/>
    <w:rsid w:val="00113B15"/>
    <w:rsid w:val="00120A4E"/>
    <w:rsid w:val="00120B22"/>
    <w:rsid w:val="00122E06"/>
    <w:rsid w:val="0012347D"/>
    <w:rsid w:val="0012542D"/>
    <w:rsid w:val="0012685B"/>
    <w:rsid w:val="00127543"/>
    <w:rsid w:val="001313E8"/>
    <w:rsid w:val="00134C74"/>
    <w:rsid w:val="00136420"/>
    <w:rsid w:val="00136942"/>
    <w:rsid w:val="00137324"/>
    <w:rsid w:val="00137E40"/>
    <w:rsid w:val="00140CBA"/>
    <w:rsid w:val="0014118D"/>
    <w:rsid w:val="0014123F"/>
    <w:rsid w:val="001424D9"/>
    <w:rsid w:val="001425F7"/>
    <w:rsid w:val="00142AAB"/>
    <w:rsid w:val="00143261"/>
    <w:rsid w:val="00145473"/>
    <w:rsid w:val="001458B9"/>
    <w:rsid w:val="00150435"/>
    <w:rsid w:val="001530A9"/>
    <w:rsid w:val="00153A81"/>
    <w:rsid w:val="00153B09"/>
    <w:rsid w:val="001544EA"/>
    <w:rsid w:val="00157CE6"/>
    <w:rsid w:val="00160BD8"/>
    <w:rsid w:val="001625FA"/>
    <w:rsid w:val="00163691"/>
    <w:rsid w:val="00163A6A"/>
    <w:rsid w:val="00163C41"/>
    <w:rsid w:val="00164237"/>
    <w:rsid w:val="00165D1B"/>
    <w:rsid w:val="0016756A"/>
    <w:rsid w:val="0017107B"/>
    <w:rsid w:val="0017454D"/>
    <w:rsid w:val="00176AA9"/>
    <w:rsid w:val="001771DC"/>
    <w:rsid w:val="00177653"/>
    <w:rsid w:val="001814DF"/>
    <w:rsid w:val="00183F87"/>
    <w:rsid w:val="0018513F"/>
    <w:rsid w:val="00186ED5"/>
    <w:rsid w:val="0018749D"/>
    <w:rsid w:val="00190165"/>
    <w:rsid w:val="00190CC4"/>
    <w:rsid w:val="001921F5"/>
    <w:rsid w:val="001933A4"/>
    <w:rsid w:val="001935BC"/>
    <w:rsid w:val="00195EA2"/>
    <w:rsid w:val="001A09B7"/>
    <w:rsid w:val="001A3608"/>
    <w:rsid w:val="001A4943"/>
    <w:rsid w:val="001A4F3A"/>
    <w:rsid w:val="001A6B37"/>
    <w:rsid w:val="001A7ACD"/>
    <w:rsid w:val="001B0C50"/>
    <w:rsid w:val="001B47E0"/>
    <w:rsid w:val="001B4B83"/>
    <w:rsid w:val="001B6947"/>
    <w:rsid w:val="001B7B1C"/>
    <w:rsid w:val="001C058A"/>
    <w:rsid w:val="001C0AEB"/>
    <w:rsid w:val="001C7D2D"/>
    <w:rsid w:val="001D23AC"/>
    <w:rsid w:val="001D6AC9"/>
    <w:rsid w:val="001D75DD"/>
    <w:rsid w:val="001E1AA0"/>
    <w:rsid w:val="001E7515"/>
    <w:rsid w:val="001E78CF"/>
    <w:rsid w:val="001E7D9C"/>
    <w:rsid w:val="001F2E79"/>
    <w:rsid w:val="001F68A1"/>
    <w:rsid w:val="001F7FA9"/>
    <w:rsid w:val="002052AB"/>
    <w:rsid w:val="002060F9"/>
    <w:rsid w:val="002070A2"/>
    <w:rsid w:val="00210590"/>
    <w:rsid w:val="002129B3"/>
    <w:rsid w:val="00214063"/>
    <w:rsid w:val="00216132"/>
    <w:rsid w:val="00216754"/>
    <w:rsid w:val="00216B94"/>
    <w:rsid w:val="0021746B"/>
    <w:rsid w:val="0022154C"/>
    <w:rsid w:val="00223EEB"/>
    <w:rsid w:val="00223F1F"/>
    <w:rsid w:val="0022441E"/>
    <w:rsid w:val="0022581E"/>
    <w:rsid w:val="00230CCA"/>
    <w:rsid w:val="00231072"/>
    <w:rsid w:val="00233987"/>
    <w:rsid w:val="00233C88"/>
    <w:rsid w:val="00234B4D"/>
    <w:rsid w:val="0023577B"/>
    <w:rsid w:val="002357A2"/>
    <w:rsid w:val="00240101"/>
    <w:rsid w:val="002417AE"/>
    <w:rsid w:val="00242BA9"/>
    <w:rsid w:val="00246430"/>
    <w:rsid w:val="00250170"/>
    <w:rsid w:val="00252D3E"/>
    <w:rsid w:val="002537DB"/>
    <w:rsid w:val="002564E3"/>
    <w:rsid w:val="00263A5D"/>
    <w:rsid w:val="00263E0B"/>
    <w:rsid w:val="002655FE"/>
    <w:rsid w:val="00266C06"/>
    <w:rsid w:val="002710CE"/>
    <w:rsid w:val="002751AF"/>
    <w:rsid w:val="002819F1"/>
    <w:rsid w:val="002837BC"/>
    <w:rsid w:val="0028381A"/>
    <w:rsid w:val="00283DDF"/>
    <w:rsid w:val="00286B4C"/>
    <w:rsid w:val="00290EE8"/>
    <w:rsid w:val="00293413"/>
    <w:rsid w:val="002938BB"/>
    <w:rsid w:val="00293A75"/>
    <w:rsid w:val="00293FC4"/>
    <w:rsid w:val="00296C15"/>
    <w:rsid w:val="002A20EA"/>
    <w:rsid w:val="002A353E"/>
    <w:rsid w:val="002A5914"/>
    <w:rsid w:val="002A64AF"/>
    <w:rsid w:val="002B367F"/>
    <w:rsid w:val="002B6311"/>
    <w:rsid w:val="002C1864"/>
    <w:rsid w:val="002C1A27"/>
    <w:rsid w:val="002C1DEC"/>
    <w:rsid w:val="002C4C05"/>
    <w:rsid w:val="002C51D7"/>
    <w:rsid w:val="002D0DC4"/>
    <w:rsid w:val="002D1CD5"/>
    <w:rsid w:val="002D228A"/>
    <w:rsid w:val="002D7968"/>
    <w:rsid w:val="002E0558"/>
    <w:rsid w:val="002E4441"/>
    <w:rsid w:val="002E6BCD"/>
    <w:rsid w:val="002E71FC"/>
    <w:rsid w:val="002E7922"/>
    <w:rsid w:val="002F1FAD"/>
    <w:rsid w:val="002F4894"/>
    <w:rsid w:val="0030118F"/>
    <w:rsid w:val="0030516C"/>
    <w:rsid w:val="003124CD"/>
    <w:rsid w:val="003127F4"/>
    <w:rsid w:val="003163CC"/>
    <w:rsid w:val="003218A0"/>
    <w:rsid w:val="003220DF"/>
    <w:rsid w:val="003224B5"/>
    <w:rsid w:val="00324042"/>
    <w:rsid w:val="00324B52"/>
    <w:rsid w:val="0032565D"/>
    <w:rsid w:val="0032610C"/>
    <w:rsid w:val="00326D8C"/>
    <w:rsid w:val="00330359"/>
    <w:rsid w:val="00331CD7"/>
    <w:rsid w:val="003335F5"/>
    <w:rsid w:val="0033418A"/>
    <w:rsid w:val="003347FF"/>
    <w:rsid w:val="00334D57"/>
    <w:rsid w:val="003363A4"/>
    <w:rsid w:val="003379D3"/>
    <w:rsid w:val="00342F79"/>
    <w:rsid w:val="00343194"/>
    <w:rsid w:val="00343A0C"/>
    <w:rsid w:val="00343DAC"/>
    <w:rsid w:val="003460A6"/>
    <w:rsid w:val="00346A39"/>
    <w:rsid w:val="0035036F"/>
    <w:rsid w:val="00354245"/>
    <w:rsid w:val="003569D9"/>
    <w:rsid w:val="00357BE0"/>
    <w:rsid w:val="003612FC"/>
    <w:rsid w:val="003623C7"/>
    <w:rsid w:val="00362E7E"/>
    <w:rsid w:val="003642F1"/>
    <w:rsid w:val="0036489D"/>
    <w:rsid w:val="00367BCF"/>
    <w:rsid w:val="00375077"/>
    <w:rsid w:val="00377825"/>
    <w:rsid w:val="00377957"/>
    <w:rsid w:val="003803D4"/>
    <w:rsid w:val="0038291D"/>
    <w:rsid w:val="003842BE"/>
    <w:rsid w:val="0039009A"/>
    <w:rsid w:val="003923E2"/>
    <w:rsid w:val="00393251"/>
    <w:rsid w:val="003937C2"/>
    <w:rsid w:val="00395D91"/>
    <w:rsid w:val="003961D2"/>
    <w:rsid w:val="00396D66"/>
    <w:rsid w:val="00397DA7"/>
    <w:rsid w:val="003A2210"/>
    <w:rsid w:val="003A2255"/>
    <w:rsid w:val="003A306B"/>
    <w:rsid w:val="003A517E"/>
    <w:rsid w:val="003A7CA0"/>
    <w:rsid w:val="003B1181"/>
    <w:rsid w:val="003B14A6"/>
    <w:rsid w:val="003B23ED"/>
    <w:rsid w:val="003B248B"/>
    <w:rsid w:val="003B2669"/>
    <w:rsid w:val="003B6D61"/>
    <w:rsid w:val="003B7716"/>
    <w:rsid w:val="003C11E6"/>
    <w:rsid w:val="003C1620"/>
    <w:rsid w:val="003C61A9"/>
    <w:rsid w:val="003C66C7"/>
    <w:rsid w:val="003C6930"/>
    <w:rsid w:val="003D0766"/>
    <w:rsid w:val="003D2F41"/>
    <w:rsid w:val="003D3072"/>
    <w:rsid w:val="003D531B"/>
    <w:rsid w:val="003D6680"/>
    <w:rsid w:val="003D6EF7"/>
    <w:rsid w:val="003D7487"/>
    <w:rsid w:val="003D798D"/>
    <w:rsid w:val="003D7C9D"/>
    <w:rsid w:val="003E09E4"/>
    <w:rsid w:val="003E2B15"/>
    <w:rsid w:val="003E4E10"/>
    <w:rsid w:val="003E66BF"/>
    <w:rsid w:val="003E7741"/>
    <w:rsid w:val="003F3BE4"/>
    <w:rsid w:val="003F477C"/>
    <w:rsid w:val="003F49BD"/>
    <w:rsid w:val="003F5334"/>
    <w:rsid w:val="003F6CE3"/>
    <w:rsid w:val="003F7D84"/>
    <w:rsid w:val="0040450E"/>
    <w:rsid w:val="00406DC6"/>
    <w:rsid w:val="0040798C"/>
    <w:rsid w:val="0041148F"/>
    <w:rsid w:val="00414294"/>
    <w:rsid w:val="0041617D"/>
    <w:rsid w:val="004240ED"/>
    <w:rsid w:val="00430F85"/>
    <w:rsid w:val="004320B0"/>
    <w:rsid w:val="00441584"/>
    <w:rsid w:val="0044176B"/>
    <w:rsid w:val="004427CC"/>
    <w:rsid w:val="004450CA"/>
    <w:rsid w:val="0045056F"/>
    <w:rsid w:val="0045360A"/>
    <w:rsid w:val="00454122"/>
    <w:rsid w:val="0045478A"/>
    <w:rsid w:val="0045492F"/>
    <w:rsid w:val="00455035"/>
    <w:rsid w:val="0045774F"/>
    <w:rsid w:val="00462D14"/>
    <w:rsid w:val="0046329E"/>
    <w:rsid w:val="004634F1"/>
    <w:rsid w:val="00463EC6"/>
    <w:rsid w:val="00464996"/>
    <w:rsid w:val="004669BF"/>
    <w:rsid w:val="00466D42"/>
    <w:rsid w:val="004705C3"/>
    <w:rsid w:val="004711A6"/>
    <w:rsid w:val="004728F6"/>
    <w:rsid w:val="00476EAC"/>
    <w:rsid w:val="00493868"/>
    <w:rsid w:val="00493894"/>
    <w:rsid w:val="00494115"/>
    <w:rsid w:val="0049443E"/>
    <w:rsid w:val="00494E34"/>
    <w:rsid w:val="0049753B"/>
    <w:rsid w:val="004A06B4"/>
    <w:rsid w:val="004A277A"/>
    <w:rsid w:val="004A333A"/>
    <w:rsid w:val="004A3EE4"/>
    <w:rsid w:val="004B0FA7"/>
    <w:rsid w:val="004B2F50"/>
    <w:rsid w:val="004B54B4"/>
    <w:rsid w:val="004B55B1"/>
    <w:rsid w:val="004C0F87"/>
    <w:rsid w:val="004C47A5"/>
    <w:rsid w:val="004C7E01"/>
    <w:rsid w:val="004D037A"/>
    <w:rsid w:val="004D11CC"/>
    <w:rsid w:val="004D2352"/>
    <w:rsid w:val="004E25E8"/>
    <w:rsid w:val="004E4149"/>
    <w:rsid w:val="004F24F7"/>
    <w:rsid w:val="004F350E"/>
    <w:rsid w:val="004F54FF"/>
    <w:rsid w:val="004F7AE3"/>
    <w:rsid w:val="005006D9"/>
    <w:rsid w:val="00500DAA"/>
    <w:rsid w:val="005044B7"/>
    <w:rsid w:val="00507433"/>
    <w:rsid w:val="005101A3"/>
    <w:rsid w:val="00512525"/>
    <w:rsid w:val="00513D9C"/>
    <w:rsid w:val="00515EFA"/>
    <w:rsid w:val="00516C89"/>
    <w:rsid w:val="00523E21"/>
    <w:rsid w:val="00526A16"/>
    <w:rsid w:val="00530A6F"/>
    <w:rsid w:val="00534708"/>
    <w:rsid w:val="00537F97"/>
    <w:rsid w:val="005405B9"/>
    <w:rsid w:val="0054096E"/>
    <w:rsid w:val="005418FF"/>
    <w:rsid w:val="00542D41"/>
    <w:rsid w:val="0054406A"/>
    <w:rsid w:val="005458DD"/>
    <w:rsid w:val="005468E2"/>
    <w:rsid w:val="00547765"/>
    <w:rsid w:val="00552B8B"/>
    <w:rsid w:val="00553A4C"/>
    <w:rsid w:val="00554B39"/>
    <w:rsid w:val="00555246"/>
    <w:rsid w:val="005557E5"/>
    <w:rsid w:val="0055694B"/>
    <w:rsid w:val="00560ED4"/>
    <w:rsid w:val="00561C98"/>
    <w:rsid w:val="00563677"/>
    <w:rsid w:val="0056592C"/>
    <w:rsid w:val="00565E35"/>
    <w:rsid w:val="0056613D"/>
    <w:rsid w:val="00566A6C"/>
    <w:rsid w:val="00567072"/>
    <w:rsid w:val="00570E5C"/>
    <w:rsid w:val="005712DC"/>
    <w:rsid w:val="00574C3E"/>
    <w:rsid w:val="00577B61"/>
    <w:rsid w:val="00581BC2"/>
    <w:rsid w:val="00584DF9"/>
    <w:rsid w:val="0058579C"/>
    <w:rsid w:val="0058679A"/>
    <w:rsid w:val="005879D8"/>
    <w:rsid w:val="0059067F"/>
    <w:rsid w:val="00590D61"/>
    <w:rsid w:val="0059147E"/>
    <w:rsid w:val="00591D4D"/>
    <w:rsid w:val="00592462"/>
    <w:rsid w:val="00592A72"/>
    <w:rsid w:val="0059352B"/>
    <w:rsid w:val="005940F2"/>
    <w:rsid w:val="005951A2"/>
    <w:rsid w:val="005A15CD"/>
    <w:rsid w:val="005A3571"/>
    <w:rsid w:val="005A4F5C"/>
    <w:rsid w:val="005B01F5"/>
    <w:rsid w:val="005B0447"/>
    <w:rsid w:val="005B0A35"/>
    <w:rsid w:val="005B4AD7"/>
    <w:rsid w:val="005B75EF"/>
    <w:rsid w:val="005C0AE7"/>
    <w:rsid w:val="005C3C14"/>
    <w:rsid w:val="005C3E6F"/>
    <w:rsid w:val="005C51BD"/>
    <w:rsid w:val="005C5F35"/>
    <w:rsid w:val="005C701F"/>
    <w:rsid w:val="005C7CC4"/>
    <w:rsid w:val="005D179C"/>
    <w:rsid w:val="005D2242"/>
    <w:rsid w:val="005D3C03"/>
    <w:rsid w:val="005D576E"/>
    <w:rsid w:val="005D5FA3"/>
    <w:rsid w:val="005E05E0"/>
    <w:rsid w:val="005E4858"/>
    <w:rsid w:val="005E6F9D"/>
    <w:rsid w:val="005F422C"/>
    <w:rsid w:val="005F48BC"/>
    <w:rsid w:val="005F6B40"/>
    <w:rsid w:val="005F762E"/>
    <w:rsid w:val="0060099B"/>
    <w:rsid w:val="00600A24"/>
    <w:rsid w:val="00600CBA"/>
    <w:rsid w:val="00605B6C"/>
    <w:rsid w:val="006060CA"/>
    <w:rsid w:val="00607065"/>
    <w:rsid w:val="006138F6"/>
    <w:rsid w:val="00614216"/>
    <w:rsid w:val="00614F40"/>
    <w:rsid w:val="00617465"/>
    <w:rsid w:val="00617713"/>
    <w:rsid w:val="0062137A"/>
    <w:rsid w:val="0062648B"/>
    <w:rsid w:val="0062664D"/>
    <w:rsid w:val="00630ACF"/>
    <w:rsid w:val="006317B0"/>
    <w:rsid w:val="00632863"/>
    <w:rsid w:val="00637EAC"/>
    <w:rsid w:val="006406C5"/>
    <w:rsid w:val="006441F8"/>
    <w:rsid w:val="0065200C"/>
    <w:rsid w:val="006522C4"/>
    <w:rsid w:val="00653746"/>
    <w:rsid w:val="0065463A"/>
    <w:rsid w:val="00654A6B"/>
    <w:rsid w:val="00655EE8"/>
    <w:rsid w:val="00660400"/>
    <w:rsid w:val="00661A23"/>
    <w:rsid w:val="00662E02"/>
    <w:rsid w:val="00664CA3"/>
    <w:rsid w:val="006650E9"/>
    <w:rsid w:val="0066676A"/>
    <w:rsid w:val="006702CF"/>
    <w:rsid w:val="00670B7C"/>
    <w:rsid w:val="00670C49"/>
    <w:rsid w:val="0067189D"/>
    <w:rsid w:val="0067270E"/>
    <w:rsid w:val="00672E42"/>
    <w:rsid w:val="006730D1"/>
    <w:rsid w:val="00674744"/>
    <w:rsid w:val="00674BAD"/>
    <w:rsid w:val="006800F1"/>
    <w:rsid w:val="00683473"/>
    <w:rsid w:val="00685DA0"/>
    <w:rsid w:val="006871E6"/>
    <w:rsid w:val="00687C5D"/>
    <w:rsid w:val="006951FC"/>
    <w:rsid w:val="006958D0"/>
    <w:rsid w:val="00697B29"/>
    <w:rsid w:val="006A12BB"/>
    <w:rsid w:val="006A15DC"/>
    <w:rsid w:val="006A1DDC"/>
    <w:rsid w:val="006A32AD"/>
    <w:rsid w:val="006A4546"/>
    <w:rsid w:val="006A4947"/>
    <w:rsid w:val="006A58DE"/>
    <w:rsid w:val="006A7005"/>
    <w:rsid w:val="006A7CC4"/>
    <w:rsid w:val="006B407C"/>
    <w:rsid w:val="006B494A"/>
    <w:rsid w:val="006B4F7D"/>
    <w:rsid w:val="006B5AF4"/>
    <w:rsid w:val="006B6561"/>
    <w:rsid w:val="006C1570"/>
    <w:rsid w:val="006C1AE0"/>
    <w:rsid w:val="006C3349"/>
    <w:rsid w:val="006C5190"/>
    <w:rsid w:val="006D07A6"/>
    <w:rsid w:val="006D0E96"/>
    <w:rsid w:val="006D1BD9"/>
    <w:rsid w:val="006D1E6F"/>
    <w:rsid w:val="006D1F32"/>
    <w:rsid w:val="006D37A1"/>
    <w:rsid w:val="006D3CA2"/>
    <w:rsid w:val="006D404E"/>
    <w:rsid w:val="006D65E8"/>
    <w:rsid w:val="006E09BF"/>
    <w:rsid w:val="006E1869"/>
    <w:rsid w:val="006E1CF0"/>
    <w:rsid w:val="006E26C2"/>
    <w:rsid w:val="006E3581"/>
    <w:rsid w:val="006E3991"/>
    <w:rsid w:val="006E42B3"/>
    <w:rsid w:val="006E4345"/>
    <w:rsid w:val="006E584B"/>
    <w:rsid w:val="006E6F49"/>
    <w:rsid w:val="006F0BE0"/>
    <w:rsid w:val="006F4A8B"/>
    <w:rsid w:val="006F6DCC"/>
    <w:rsid w:val="00701FB8"/>
    <w:rsid w:val="00703AF8"/>
    <w:rsid w:val="0070794C"/>
    <w:rsid w:val="0071147D"/>
    <w:rsid w:val="00712AC2"/>
    <w:rsid w:val="00712BD7"/>
    <w:rsid w:val="00713189"/>
    <w:rsid w:val="00713964"/>
    <w:rsid w:val="0072180A"/>
    <w:rsid w:val="00721F17"/>
    <w:rsid w:val="0072363E"/>
    <w:rsid w:val="00723E5D"/>
    <w:rsid w:val="00725974"/>
    <w:rsid w:val="007262C9"/>
    <w:rsid w:val="00726620"/>
    <w:rsid w:val="00730A58"/>
    <w:rsid w:val="00730B6B"/>
    <w:rsid w:val="007374CA"/>
    <w:rsid w:val="00737876"/>
    <w:rsid w:val="00740D6A"/>
    <w:rsid w:val="00741D82"/>
    <w:rsid w:val="00742373"/>
    <w:rsid w:val="0074315F"/>
    <w:rsid w:val="00743E7F"/>
    <w:rsid w:val="00744AB9"/>
    <w:rsid w:val="00745F65"/>
    <w:rsid w:val="00751E4C"/>
    <w:rsid w:val="0075313B"/>
    <w:rsid w:val="00753785"/>
    <w:rsid w:val="00753977"/>
    <w:rsid w:val="007571E9"/>
    <w:rsid w:val="00761840"/>
    <w:rsid w:val="00762796"/>
    <w:rsid w:val="00764EEB"/>
    <w:rsid w:val="00767844"/>
    <w:rsid w:val="00767991"/>
    <w:rsid w:val="00767E69"/>
    <w:rsid w:val="00770C3E"/>
    <w:rsid w:val="00772105"/>
    <w:rsid w:val="007756E5"/>
    <w:rsid w:val="00775704"/>
    <w:rsid w:val="00783739"/>
    <w:rsid w:val="0078765B"/>
    <w:rsid w:val="007877ED"/>
    <w:rsid w:val="00787CDB"/>
    <w:rsid w:val="00790DA3"/>
    <w:rsid w:val="00794105"/>
    <w:rsid w:val="007A0250"/>
    <w:rsid w:val="007A1B5F"/>
    <w:rsid w:val="007A1E70"/>
    <w:rsid w:val="007A2967"/>
    <w:rsid w:val="007A2ACE"/>
    <w:rsid w:val="007A45BD"/>
    <w:rsid w:val="007A56F4"/>
    <w:rsid w:val="007A6771"/>
    <w:rsid w:val="007A6F5B"/>
    <w:rsid w:val="007A716D"/>
    <w:rsid w:val="007A7A3F"/>
    <w:rsid w:val="007B21AB"/>
    <w:rsid w:val="007B27EB"/>
    <w:rsid w:val="007B40E5"/>
    <w:rsid w:val="007B4823"/>
    <w:rsid w:val="007B66CA"/>
    <w:rsid w:val="007B75DC"/>
    <w:rsid w:val="007B796D"/>
    <w:rsid w:val="007C2356"/>
    <w:rsid w:val="007C4EAC"/>
    <w:rsid w:val="007C6A8D"/>
    <w:rsid w:val="007D3344"/>
    <w:rsid w:val="007D5905"/>
    <w:rsid w:val="007D6F3A"/>
    <w:rsid w:val="007D701A"/>
    <w:rsid w:val="007D7C10"/>
    <w:rsid w:val="007D7F0D"/>
    <w:rsid w:val="007E19D6"/>
    <w:rsid w:val="007E3431"/>
    <w:rsid w:val="007E3624"/>
    <w:rsid w:val="007E3C03"/>
    <w:rsid w:val="007E4B5C"/>
    <w:rsid w:val="007F001D"/>
    <w:rsid w:val="007F0B16"/>
    <w:rsid w:val="007F3132"/>
    <w:rsid w:val="007F5F05"/>
    <w:rsid w:val="007F68A7"/>
    <w:rsid w:val="007F7225"/>
    <w:rsid w:val="007F7733"/>
    <w:rsid w:val="008049CA"/>
    <w:rsid w:val="00806617"/>
    <w:rsid w:val="00810C49"/>
    <w:rsid w:val="00813D3D"/>
    <w:rsid w:val="00814FA7"/>
    <w:rsid w:val="008155A7"/>
    <w:rsid w:val="0081706B"/>
    <w:rsid w:val="00820315"/>
    <w:rsid w:val="008242D1"/>
    <w:rsid w:val="00824997"/>
    <w:rsid w:val="008256E5"/>
    <w:rsid w:val="00825D9D"/>
    <w:rsid w:val="008270BC"/>
    <w:rsid w:val="008271EF"/>
    <w:rsid w:val="00830384"/>
    <w:rsid w:val="00834261"/>
    <w:rsid w:val="00835DEA"/>
    <w:rsid w:val="008373D6"/>
    <w:rsid w:val="00840CD8"/>
    <w:rsid w:val="00843B03"/>
    <w:rsid w:val="00847FC0"/>
    <w:rsid w:val="00850375"/>
    <w:rsid w:val="00853362"/>
    <w:rsid w:val="008538C3"/>
    <w:rsid w:val="00855E15"/>
    <w:rsid w:val="00864169"/>
    <w:rsid w:val="0086620C"/>
    <w:rsid w:val="00870A24"/>
    <w:rsid w:val="00873521"/>
    <w:rsid w:val="00873E0A"/>
    <w:rsid w:val="00873F75"/>
    <w:rsid w:val="00874FA9"/>
    <w:rsid w:val="008772E3"/>
    <w:rsid w:val="00877940"/>
    <w:rsid w:val="0088013E"/>
    <w:rsid w:val="00885A1A"/>
    <w:rsid w:val="008869F0"/>
    <w:rsid w:val="00886EAA"/>
    <w:rsid w:val="008877D3"/>
    <w:rsid w:val="008878A3"/>
    <w:rsid w:val="008951EC"/>
    <w:rsid w:val="008A1884"/>
    <w:rsid w:val="008A4070"/>
    <w:rsid w:val="008A4B8B"/>
    <w:rsid w:val="008A640E"/>
    <w:rsid w:val="008A64AF"/>
    <w:rsid w:val="008A66A0"/>
    <w:rsid w:val="008A7218"/>
    <w:rsid w:val="008A7A5A"/>
    <w:rsid w:val="008B32B0"/>
    <w:rsid w:val="008B3D6B"/>
    <w:rsid w:val="008C0F8B"/>
    <w:rsid w:val="008C48BE"/>
    <w:rsid w:val="008C508D"/>
    <w:rsid w:val="008C5CC6"/>
    <w:rsid w:val="008C6578"/>
    <w:rsid w:val="008C70CC"/>
    <w:rsid w:val="008D0C85"/>
    <w:rsid w:val="008D2CB3"/>
    <w:rsid w:val="008D6042"/>
    <w:rsid w:val="008D74F6"/>
    <w:rsid w:val="008E2A47"/>
    <w:rsid w:val="008E4FEF"/>
    <w:rsid w:val="008F1EF9"/>
    <w:rsid w:val="008F4FB9"/>
    <w:rsid w:val="008F5BA8"/>
    <w:rsid w:val="008F60D0"/>
    <w:rsid w:val="00901E5A"/>
    <w:rsid w:val="0090386D"/>
    <w:rsid w:val="00906484"/>
    <w:rsid w:val="00906517"/>
    <w:rsid w:val="00906598"/>
    <w:rsid w:val="00907744"/>
    <w:rsid w:val="00910898"/>
    <w:rsid w:val="009112A3"/>
    <w:rsid w:val="00911816"/>
    <w:rsid w:val="00911BAB"/>
    <w:rsid w:val="0091205C"/>
    <w:rsid w:val="0091465E"/>
    <w:rsid w:val="00914849"/>
    <w:rsid w:val="0091507A"/>
    <w:rsid w:val="00915F0A"/>
    <w:rsid w:val="0091769C"/>
    <w:rsid w:val="009201B7"/>
    <w:rsid w:val="009213D7"/>
    <w:rsid w:val="00921493"/>
    <w:rsid w:val="00922F2A"/>
    <w:rsid w:val="0092422E"/>
    <w:rsid w:val="00926BB0"/>
    <w:rsid w:val="009325A2"/>
    <w:rsid w:val="009353A6"/>
    <w:rsid w:val="009360E1"/>
    <w:rsid w:val="0094020C"/>
    <w:rsid w:val="00942BBC"/>
    <w:rsid w:val="00943999"/>
    <w:rsid w:val="009449B0"/>
    <w:rsid w:val="00945E78"/>
    <w:rsid w:val="0095015C"/>
    <w:rsid w:val="009518E8"/>
    <w:rsid w:val="00952A46"/>
    <w:rsid w:val="00955596"/>
    <w:rsid w:val="00955F84"/>
    <w:rsid w:val="00957AA1"/>
    <w:rsid w:val="00957FCF"/>
    <w:rsid w:val="00962748"/>
    <w:rsid w:val="00963096"/>
    <w:rsid w:val="00963256"/>
    <w:rsid w:val="009633E4"/>
    <w:rsid w:val="0096411D"/>
    <w:rsid w:val="009661B9"/>
    <w:rsid w:val="00967286"/>
    <w:rsid w:val="009708A3"/>
    <w:rsid w:val="00973583"/>
    <w:rsid w:val="00973C3C"/>
    <w:rsid w:val="00974F8B"/>
    <w:rsid w:val="00977DCD"/>
    <w:rsid w:val="009801FD"/>
    <w:rsid w:val="009843E0"/>
    <w:rsid w:val="00986E9E"/>
    <w:rsid w:val="00987247"/>
    <w:rsid w:val="00987E58"/>
    <w:rsid w:val="009913B4"/>
    <w:rsid w:val="00991633"/>
    <w:rsid w:val="00994A3A"/>
    <w:rsid w:val="00994FE3"/>
    <w:rsid w:val="00995586"/>
    <w:rsid w:val="0099741B"/>
    <w:rsid w:val="00997E39"/>
    <w:rsid w:val="009A1E5E"/>
    <w:rsid w:val="009A25F3"/>
    <w:rsid w:val="009A3A51"/>
    <w:rsid w:val="009A3EE9"/>
    <w:rsid w:val="009A4809"/>
    <w:rsid w:val="009A5FE3"/>
    <w:rsid w:val="009B248A"/>
    <w:rsid w:val="009B4141"/>
    <w:rsid w:val="009C04F2"/>
    <w:rsid w:val="009C30ED"/>
    <w:rsid w:val="009C363A"/>
    <w:rsid w:val="009C3EC9"/>
    <w:rsid w:val="009C4358"/>
    <w:rsid w:val="009C5D2C"/>
    <w:rsid w:val="009C685D"/>
    <w:rsid w:val="009C6B61"/>
    <w:rsid w:val="009C792E"/>
    <w:rsid w:val="009C7DB8"/>
    <w:rsid w:val="009D7491"/>
    <w:rsid w:val="009E019D"/>
    <w:rsid w:val="009E0B08"/>
    <w:rsid w:val="009E1E79"/>
    <w:rsid w:val="009E4839"/>
    <w:rsid w:val="009F24C8"/>
    <w:rsid w:val="009F6A2D"/>
    <w:rsid w:val="009F7009"/>
    <w:rsid w:val="009F751D"/>
    <w:rsid w:val="009F7DDB"/>
    <w:rsid w:val="00A02365"/>
    <w:rsid w:val="00A04896"/>
    <w:rsid w:val="00A05BCE"/>
    <w:rsid w:val="00A06197"/>
    <w:rsid w:val="00A07CAD"/>
    <w:rsid w:val="00A11D41"/>
    <w:rsid w:val="00A11DE7"/>
    <w:rsid w:val="00A137C4"/>
    <w:rsid w:val="00A13877"/>
    <w:rsid w:val="00A13D50"/>
    <w:rsid w:val="00A13E40"/>
    <w:rsid w:val="00A14C29"/>
    <w:rsid w:val="00A157DB"/>
    <w:rsid w:val="00A15828"/>
    <w:rsid w:val="00A23853"/>
    <w:rsid w:val="00A30051"/>
    <w:rsid w:val="00A3188C"/>
    <w:rsid w:val="00A34199"/>
    <w:rsid w:val="00A3449B"/>
    <w:rsid w:val="00A34E79"/>
    <w:rsid w:val="00A36990"/>
    <w:rsid w:val="00A36B81"/>
    <w:rsid w:val="00A372C4"/>
    <w:rsid w:val="00A40569"/>
    <w:rsid w:val="00A42090"/>
    <w:rsid w:val="00A42A6A"/>
    <w:rsid w:val="00A444AE"/>
    <w:rsid w:val="00A45524"/>
    <w:rsid w:val="00A4663E"/>
    <w:rsid w:val="00A46701"/>
    <w:rsid w:val="00A517CB"/>
    <w:rsid w:val="00A53FEF"/>
    <w:rsid w:val="00A54D09"/>
    <w:rsid w:val="00A555EB"/>
    <w:rsid w:val="00A60137"/>
    <w:rsid w:val="00A6026F"/>
    <w:rsid w:val="00A60D76"/>
    <w:rsid w:val="00A62DB1"/>
    <w:rsid w:val="00A64189"/>
    <w:rsid w:val="00A71809"/>
    <w:rsid w:val="00A7234B"/>
    <w:rsid w:val="00A725E4"/>
    <w:rsid w:val="00A7391F"/>
    <w:rsid w:val="00A75997"/>
    <w:rsid w:val="00A75A17"/>
    <w:rsid w:val="00A76667"/>
    <w:rsid w:val="00A80FD7"/>
    <w:rsid w:val="00A8409A"/>
    <w:rsid w:val="00A85C0D"/>
    <w:rsid w:val="00A862A9"/>
    <w:rsid w:val="00A90EC3"/>
    <w:rsid w:val="00A91E49"/>
    <w:rsid w:val="00A94D70"/>
    <w:rsid w:val="00A94DF1"/>
    <w:rsid w:val="00A950F8"/>
    <w:rsid w:val="00A95A82"/>
    <w:rsid w:val="00A976B5"/>
    <w:rsid w:val="00AA0016"/>
    <w:rsid w:val="00AA4DF6"/>
    <w:rsid w:val="00AA50EE"/>
    <w:rsid w:val="00AA5B41"/>
    <w:rsid w:val="00AA724D"/>
    <w:rsid w:val="00AB411C"/>
    <w:rsid w:val="00AB52F3"/>
    <w:rsid w:val="00AB5B1D"/>
    <w:rsid w:val="00AB7774"/>
    <w:rsid w:val="00AC052E"/>
    <w:rsid w:val="00AC07B9"/>
    <w:rsid w:val="00AC49B4"/>
    <w:rsid w:val="00AC7820"/>
    <w:rsid w:val="00AD0682"/>
    <w:rsid w:val="00AD1095"/>
    <w:rsid w:val="00AD25CF"/>
    <w:rsid w:val="00AD362B"/>
    <w:rsid w:val="00AD51C8"/>
    <w:rsid w:val="00AD60DB"/>
    <w:rsid w:val="00AE1365"/>
    <w:rsid w:val="00AE15BA"/>
    <w:rsid w:val="00AE1713"/>
    <w:rsid w:val="00AE397C"/>
    <w:rsid w:val="00AE4E93"/>
    <w:rsid w:val="00AE50AE"/>
    <w:rsid w:val="00AE5A84"/>
    <w:rsid w:val="00AF28C0"/>
    <w:rsid w:val="00AF6656"/>
    <w:rsid w:val="00B01536"/>
    <w:rsid w:val="00B0514E"/>
    <w:rsid w:val="00B051F2"/>
    <w:rsid w:val="00B065A4"/>
    <w:rsid w:val="00B068BC"/>
    <w:rsid w:val="00B06954"/>
    <w:rsid w:val="00B0796C"/>
    <w:rsid w:val="00B1158E"/>
    <w:rsid w:val="00B12EF6"/>
    <w:rsid w:val="00B1305D"/>
    <w:rsid w:val="00B22DF3"/>
    <w:rsid w:val="00B2315C"/>
    <w:rsid w:val="00B246AB"/>
    <w:rsid w:val="00B248E1"/>
    <w:rsid w:val="00B25353"/>
    <w:rsid w:val="00B25AE8"/>
    <w:rsid w:val="00B26E70"/>
    <w:rsid w:val="00B2739E"/>
    <w:rsid w:val="00B309AA"/>
    <w:rsid w:val="00B3305B"/>
    <w:rsid w:val="00B33262"/>
    <w:rsid w:val="00B37605"/>
    <w:rsid w:val="00B409C9"/>
    <w:rsid w:val="00B426A0"/>
    <w:rsid w:val="00B43016"/>
    <w:rsid w:val="00B43C4A"/>
    <w:rsid w:val="00B46211"/>
    <w:rsid w:val="00B505A0"/>
    <w:rsid w:val="00B50852"/>
    <w:rsid w:val="00B5145E"/>
    <w:rsid w:val="00B52B45"/>
    <w:rsid w:val="00B54858"/>
    <w:rsid w:val="00B551F5"/>
    <w:rsid w:val="00B56353"/>
    <w:rsid w:val="00B609AE"/>
    <w:rsid w:val="00B60A67"/>
    <w:rsid w:val="00B60B16"/>
    <w:rsid w:val="00B72B2D"/>
    <w:rsid w:val="00B7370A"/>
    <w:rsid w:val="00B74FA4"/>
    <w:rsid w:val="00B765E4"/>
    <w:rsid w:val="00B775F0"/>
    <w:rsid w:val="00B80011"/>
    <w:rsid w:val="00B8093C"/>
    <w:rsid w:val="00B83799"/>
    <w:rsid w:val="00B843E8"/>
    <w:rsid w:val="00B852C3"/>
    <w:rsid w:val="00B87142"/>
    <w:rsid w:val="00B87FAD"/>
    <w:rsid w:val="00B910CD"/>
    <w:rsid w:val="00B92625"/>
    <w:rsid w:val="00B92EBB"/>
    <w:rsid w:val="00B93546"/>
    <w:rsid w:val="00B93C3C"/>
    <w:rsid w:val="00B94216"/>
    <w:rsid w:val="00BA0564"/>
    <w:rsid w:val="00BA08A6"/>
    <w:rsid w:val="00BA1F35"/>
    <w:rsid w:val="00BA27E0"/>
    <w:rsid w:val="00BA4B52"/>
    <w:rsid w:val="00BA5CC2"/>
    <w:rsid w:val="00BB02A7"/>
    <w:rsid w:val="00BB2776"/>
    <w:rsid w:val="00BB2ABD"/>
    <w:rsid w:val="00BB37BE"/>
    <w:rsid w:val="00BB3B5F"/>
    <w:rsid w:val="00BC243A"/>
    <w:rsid w:val="00BC4B4E"/>
    <w:rsid w:val="00BC4EF2"/>
    <w:rsid w:val="00BC73B3"/>
    <w:rsid w:val="00BD1DBC"/>
    <w:rsid w:val="00BD7107"/>
    <w:rsid w:val="00BD72CC"/>
    <w:rsid w:val="00BD7B02"/>
    <w:rsid w:val="00BE044F"/>
    <w:rsid w:val="00BE4067"/>
    <w:rsid w:val="00BE4DBC"/>
    <w:rsid w:val="00BF14EB"/>
    <w:rsid w:val="00BF3E07"/>
    <w:rsid w:val="00BF3F13"/>
    <w:rsid w:val="00BF5981"/>
    <w:rsid w:val="00BF7007"/>
    <w:rsid w:val="00C01121"/>
    <w:rsid w:val="00C017A0"/>
    <w:rsid w:val="00C0265D"/>
    <w:rsid w:val="00C034ED"/>
    <w:rsid w:val="00C035CC"/>
    <w:rsid w:val="00C03F80"/>
    <w:rsid w:val="00C05920"/>
    <w:rsid w:val="00C0652F"/>
    <w:rsid w:val="00C07061"/>
    <w:rsid w:val="00C105B6"/>
    <w:rsid w:val="00C12CFB"/>
    <w:rsid w:val="00C12D81"/>
    <w:rsid w:val="00C13B5D"/>
    <w:rsid w:val="00C15E25"/>
    <w:rsid w:val="00C163EE"/>
    <w:rsid w:val="00C16984"/>
    <w:rsid w:val="00C16B93"/>
    <w:rsid w:val="00C1795A"/>
    <w:rsid w:val="00C17DFC"/>
    <w:rsid w:val="00C17F18"/>
    <w:rsid w:val="00C20711"/>
    <w:rsid w:val="00C209D2"/>
    <w:rsid w:val="00C21497"/>
    <w:rsid w:val="00C22A38"/>
    <w:rsid w:val="00C22EFA"/>
    <w:rsid w:val="00C250D3"/>
    <w:rsid w:val="00C25D98"/>
    <w:rsid w:val="00C26AE8"/>
    <w:rsid w:val="00C30AA0"/>
    <w:rsid w:val="00C3338D"/>
    <w:rsid w:val="00C4010E"/>
    <w:rsid w:val="00C4109F"/>
    <w:rsid w:val="00C44AC7"/>
    <w:rsid w:val="00C45B7D"/>
    <w:rsid w:val="00C51F26"/>
    <w:rsid w:val="00C54089"/>
    <w:rsid w:val="00C54D44"/>
    <w:rsid w:val="00C55AA6"/>
    <w:rsid w:val="00C57516"/>
    <w:rsid w:val="00C5757D"/>
    <w:rsid w:val="00C60D52"/>
    <w:rsid w:val="00C63F18"/>
    <w:rsid w:val="00C641A5"/>
    <w:rsid w:val="00C71998"/>
    <w:rsid w:val="00C77E77"/>
    <w:rsid w:val="00C81BFF"/>
    <w:rsid w:val="00C84161"/>
    <w:rsid w:val="00C84E6A"/>
    <w:rsid w:val="00C84E8E"/>
    <w:rsid w:val="00C8574B"/>
    <w:rsid w:val="00C858C6"/>
    <w:rsid w:val="00C86742"/>
    <w:rsid w:val="00C8702A"/>
    <w:rsid w:val="00C9161E"/>
    <w:rsid w:val="00C9163D"/>
    <w:rsid w:val="00C94882"/>
    <w:rsid w:val="00C9498B"/>
    <w:rsid w:val="00C949A8"/>
    <w:rsid w:val="00C972D3"/>
    <w:rsid w:val="00C97A63"/>
    <w:rsid w:val="00C97FE2"/>
    <w:rsid w:val="00CA0BD2"/>
    <w:rsid w:val="00CA1E18"/>
    <w:rsid w:val="00CA3E4D"/>
    <w:rsid w:val="00CA5061"/>
    <w:rsid w:val="00CA50A0"/>
    <w:rsid w:val="00CA7557"/>
    <w:rsid w:val="00CB0A64"/>
    <w:rsid w:val="00CB0D3C"/>
    <w:rsid w:val="00CB2F8E"/>
    <w:rsid w:val="00CC0D5A"/>
    <w:rsid w:val="00CC2EB0"/>
    <w:rsid w:val="00CC3DC9"/>
    <w:rsid w:val="00CC420E"/>
    <w:rsid w:val="00CC5347"/>
    <w:rsid w:val="00CC57B4"/>
    <w:rsid w:val="00CC60B1"/>
    <w:rsid w:val="00CC693F"/>
    <w:rsid w:val="00CC70E5"/>
    <w:rsid w:val="00CD1A74"/>
    <w:rsid w:val="00CD212A"/>
    <w:rsid w:val="00CD4EA4"/>
    <w:rsid w:val="00CD5BB9"/>
    <w:rsid w:val="00CD602B"/>
    <w:rsid w:val="00CE056B"/>
    <w:rsid w:val="00CE196B"/>
    <w:rsid w:val="00CE266C"/>
    <w:rsid w:val="00CE3190"/>
    <w:rsid w:val="00CE53B7"/>
    <w:rsid w:val="00CE5872"/>
    <w:rsid w:val="00CE6124"/>
    <w:rsid w:val="00CE795D"/>
    <w:rsid w:val="00CF671F"/>
    <w:rsid w:val="00D045CE"/>
    <w:rsid w:val="00D04ED9"/>
    <w:rsid w:val="00D05E1B"/>
    <w:rsid w:val="00D11DA7"/>
    <w:rsid w:val="00D136C3"/>
    <w:rsid w:val="00D1766E"/>
    <w:rsid w:val="00D17C03"/>
    <w:rsid w:val="00D22DA6"/>
    <w:rsid w:val="00D300D0"/>
    <w:rsid w:val="00D30434"/>
    <w:rsid w:val="00D31C1F"/>
    <w:rsid w:val="00D36238"/>
    <w:rsid w:val="00D42830"/>
    <w:rsid w:val="00D43567"/>
    <w:rsid w:val="00D4459F"/>
    <w:rsid w:val="00D4606E"/>
    <w:rsid w:val="00D47A27"/>
    <w:rsid w:val="00D5005E"/>
    <w:rsid w:val="00D51AE1"/>
    <w:rsid w:val="00D52FC9"/>
    <w:rsid w:val="00D538D8"/>
    <w:rsid w:val="00D5487F"/>
    <w:rsid w:val="00D54BD5"/>
    <w:rsid w:val="00D5556F"/>
    <w:rsid w:val="00D5743F"/>
    <w:rsid w:val="00D57683"/>
    <w:rsid w:val="00D60EF5"/>
    <w:rsid w:val="00D61193"/>
    <w:rsid w:val="00D62693"/>
    <w:rsid w:val="00D644B5"/>
    <w:rsid w:val="00D648BC"/>
    <w:rsid w:val="00D655C3"/>
    <w:rsid w:val="00D67779"/>
    <w:rsid w:val="00D70358"/>
    <w:rsid w:val="00D708BD"/>
    <w:rsid w:val="00D72734"/>
    <w:rsid w:val="00D74896"/>
    <w:rsid w:val="00D76DE1"/>
    <w:rsid w:val="00D83071"/>
    <w:rsid w:val="00D85D2F"/>
    <w:rsid w:val="00D866D2"/>
    <w:rsid w:val="00D87022"/>
    <w:rsid w:val="00D872CC"/>
    <w:rsid w:val="00D90551"/>
    <w:rsid w:val="00D94E95"/>
    <w:rsid w:val="00DA18E3"/>
    <w:rsid w:val="00DA2805"/>
    <w:rsid w:val="00DA73FF"/>
    <w:rsid w:val="00DB07B3"/>
    <w:rsid w:val="00DB13DA"/>
    <w:rsid w:val="00DB28A0"/>
    <w:rsid w:val="00DB325D"/>
    <w:rsid w:val="00DB573E"/>
    <w:rsid w:val="00DC00C3"/>
    <w:rsid w:val="00DC7B65"/>
    <w:rsid w:val="00DC7C21"/>
    <w:rsid w:val="00DD046C"/>
    <w:rsid w:val="00DD3983"/>
    <w:rsid w:val="00DD42F8"/>
    <w:rsid w:val="00DD43AB"/>
    <w:rsid w:val="00DD45DD"/>
    <w:rsid w:val="00DE0D86"/>
    <w:rsid w:val="00DE1B06"/>
    <w:rsid w:val="00DE2399"/>
    <w:rsid w:val="00DE310A"/>
    <w:rsid w:val="00DE40C8"/>
    <w:rsid w:val="00DF059F"/>
    <w:rsid w:val="00DF2B7E"/>
    <w:rsid w:val="00DF3775"/>
    <w:rsid w:val="00E00901"/>
    <w:rsid w:val="00E07B85"/>
    <w:rsid w:val="00E11DBF"/>
    <w:rsid w:val="00E1236D"/>
    <w:rsid w:val="00E1241D"/>
    <w:rsid w:val="00E2087C"/>
    <w:rsid w:val="00E2151E"/>
    <w:rsid w:val="00E2275D"/>
    <w:rsid w:val="00E22797"/>
    <w:rsid w:val="00E24A80"/>
    <w:rsid w:val="00E30D28"/>
    <w:rsid w:val="00E3469A"/>
    <w:rsid w:val="00E34B22"/>
    <w:rsid w:val="00E35B69"/>
    <w:rsid w:val="00E36658"/>
    <w:rsid w:val="00E36927"/>
    <w:rsid w:val="00E36C04"/>
    <w:rsid w:val="00E375A2"/>
    <w:rsid w:val="00E42EE0"/>
    <w:rsid w:val="00E4699A"/>
    <w:rsid w:val="00E50CB1"/>
    <w:rsid w:val="00E514CE"/>
    <w:rsid w:val="00E60799"/>
    <w:rsid w:val="00E609BE"/>
    <w:rsid w:val="00E6161E"/>
    <w:rsid w:val="00E62049"/>
    <w:rsid w:val="00E64D6A"/>
    <w:rsid w:val="00E67242"/>
    <w:rsid w:val="00E67843"/>
    <w:rsid w:val="00E7240C"/>
    <w:rsid w:val="00E75611"/>
    <w:rsid w:val="00E76878"/>
    <w:rsid w:val="00E811A6"/>
    <w:rsid w:val="00E81AE0"/>
    <w:rsid w:val="00E857AB"/>
    <w:rsid w:val="00E877DF"/>
    <w:rsid w:val="00E87843"/>
    <w:rsid w:val="00E91F38"/>
    <w:rsid w:val="00E9306F"/>
    <w:rsid w:val="00E954BE"/>
    <w:rsid w:val="00EA009A"/>
    <w:rsid w:val="00EA033F"/>
    <w:rsid w:val="00EA2AF0"/>
    <w:rsid w:val="00EA34BC"/>
    <w:rsid w:val="00EA4258"/>
    <w:rsid w:val="00EA4F12"/>
    <w:rsid w:val="00EB0AF3"/>
    <w:rsid w:val="00EB0C39"/>
    <w:rsid w:val="00EB1445"/>
    <w:rsid w:val="00EB5262"/>
    <w:rsid w:val="00EB5330"/>
    <w:rsid w:val="00EB5929"/>
    <w:rsid w:val="00EB5C54"/>
    <w:rsid w:val="00EB5D66"/>
    <w:rsid w:val="00EB69E1"/>
    <w:rsid w:val="00EC0443"/>
    <w:rsid w:val="00EC0BBB"/>
    <w:rsid w:val="00EC37D4"/>
    <w:rsid w:val="00EC3CB0"/>
    <w:rsid w:val="00EC55E4"/>
    <w:rsid w:val="00EC67C8"/>
    <w:rsid w:val="00EC6F2C"/>
    <w:rsid w:val="00ED0350"/>
    <w:rsid w:val="00ED1F17"/>
    <w:rsid w:val="00ED4BC6"/>
    <w:rsid w:val="00ED5C0C"/>
    <w:rsid w:val="00EE0C41"/>
    <w:rsid w:val="00EE6A90"/>
    <w:rsid w:val="00EF2223"/>
    <w:rsid w:val="00EF2460"/>
    <w:rsid w:val="00EF3FE6"/>
    <w:rsid w:val="00EF5DC9"/>
    <w:rsid w:val="00EF7E29"/>
    <w:rsid w:val="00F001A4"/>
    <w:rsid w:val="00F0070E"/>
    <w:rsid w:val="00F02D5C"/>
    <w:rsid w:val="00F0484C"/>
    <w:rsid w:val="00F05A3F"/>
    <w:rsid w:val="00F05C50"/>
    <w:rsid w:val="00F065CD"/>
    <w:rsid w:val="00F10A86"/>
    <w:rsid w:val="00F10F7D"/>
    <w:rsid w:val="00F134B6"/>
    <w:rsid w:val="00F1368E"/>
    <w:rsid w:val="00F13EB2"/>
    <w:rsid w:val="00F1697E"/>
    <w:rsid w:val="00F16E4E"/>
    <w:rsid w:val="00F21B21"/>
    <w:rsid w:val="00F24964"/>
    <w:rsid w:val="00F253B0"/>
    <w:rsid w:val="00F26FDB"/>
    <w:rsid w:val="00F27600"/>
    <w:rsid w:val="00F3083F"/>
    <w:rsid w:val="00F30AFC"/>
    <w:rsid w:val="00F30D63"/>
    <w:rsid w:val="00F31536"/>
    <w:rsid w:val="00F34354"/>
    <w:rsid w:val="00F35BEF"/>
    <w:rsid w:val="00F3715C"/>
    <w:rsid w:val="00F37E33"/>
    <w:rsid w:val="00F4232E"/>
    <w:rsid w:val="00F42E81"/>
    <w:rsid w:val="00F44629"/>
    <w:rsid w:val="00F447FD"/>
    <w:rsid w:val="00F458A8"/>
    <w:rsid w:val="00F462D7"/>
    <w:rsid w:val="00F500A9"/>
    <w:rsid w:val="00F5120C"/>
    <w:rsid w:val="00F52771"/>
    <w:rsid w:val="00F5526D"/>
    <w:rsid w:val="00F55D98"/>
    <w:rsid w:val="00F5668D"/>
    <w:rsid w:val="00F56B5D"/>
    <w:rsid w:val="00F63AEC"/>
    <w:rsid w:val="00F7057F"/>
    <w:rsid w:val="00F72E01"/>
    <w:rsid w:val="00F735F2"/>
    <w:rsid w:val="00F741A4"/>
    <w:rsid w:val="00F8016F"/>
    <w:rsid w:val="00F83BBF"/>
    <w:rsid w:val="00F90F41"/>
    <w:rsid w:val="00F90FA5"/>
    <w:rsid w:val="00FA0BD7"/>
    <w:rsid w:val="00FA1D11"/>
    <w:rsid w:val="00FA516F"/>
    <w:rsid w:val="00FB19BA"/>
    <w:rsid w:val="00FB3269"/>
    <w:rsid w:val="00FB6F09"/>
    <w:rsid w:val="00FC0404"/>
    <w:rsid w:val="00FC097E"/>
    <w:rsid w:val="00FD10D5"/>
    <w:rsid w:val="00FD14B3"/>
    <w:rsid w:val="00FD1B85"/>
    <w:rsid w:val="00FD2C42"/>
    <w:rsid w:val="00FD36E3"/>
    <w:rsid w:val="00FD382C"/>
    <w:rsid w:val="00FD3FDC"/>
    <w:rsid w:val="00FD556D"/>
    <w:rsid w:val="00FD60F4"/>
    <w:rsid w:val="00FD752C"/>
    <w:rsid w:val="00FE0BF6"/>
    <w:rsid w:val="00FE2781"/>
    <w:rsid w:val="00FE2E55"/>
    <w:rsid w:val="00FE4E32"/>
    <w:rsid w:val="00FE5CAA"/>
    <w:rsid w:val="00FF024B"/>
    <w:rsid w:val="00FF0B04"/>
    <w:rsid w:val="00FF26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60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page number" w:uiPriority="99"/>
  </w:latentStyles>
  <w:style w:type="paragraph" w:default="1" w:styleId="Normal">
    <w:name w:val="Normal"/>
    <w:qFormat/>
    <w:rsid w:val="00EC55E4"/>
    <w:rPr>
      <w:rFonts w:ascii="Times New Roman" w:eastAsia="Times New Roman" w:hAnsi="Times New Roman"/>
      <w:sz w:val="24"/>
      <w:szCs w:val="24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696"/>
    <w:rPr>
      <w:rFonts w:ascii="Lucida Grande" w:eastAsia="Times New Roman" w:hAnsi="Lucida Grande"/>
      <w:sz w:val="18"/>
      <w:szCs w:val="18"/>
      <w:lang w:val="en-US" w:eastAsia="sv-SE"/>
    </w:rPr>
  </w:style>
  <w:style w:type="paragraph" w:styleId="Header">
    <w:name w:val="header"/>
    <w:basedOn w:val="Normal"/>
    <w:link w:val="Head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character" w:styleId="PageNumber">
    <w:name w:val="page number"/>
    <w:basedOn w:val="DefaultParagraphFont"/>
    <w:uiPriority w:val="99"/>
    <w:unhideWhenUsed/>
    <w:rsid w:val="00310B03"/>
  </w:style>
  <w:style w:type="paragraph" w:styleId="Footer">
    <w:name w:val="footer"/>
    <w:basedOn w:val="Normal"/>
    <w:link w:val="Foot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table" w:styleId="TableGrid">
    <w:name w:val="Table Grid"/>
    <w:basedOn w:val="TableNormal"/>
    <w:rsid w:val="00D1565A"/>
    <w:rPr>
      <w:rFonts w:ascii="Times New Roman" w:eastAsia="Times New Roman" w:hAnsi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25A7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5A7D"/>
  </w:style>
  <w:style w:type="character" w:customStyle="1" w:styleId="CommentTextChar">
    <w:name w:val="Comment Text Char"/>
    <w:link w:val="CommentText"/>
    <w:rsid w:val="00E25A7D"/>
    <w:rPr>
      <w:rFonts w:ascii="Times New Roman" w:eastAsia="Times New Roman" w:hAnsi="Times New Roman"/>
      <w:sz w:val="24"/>
      <w:szCs w:val="24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E25A7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25A7D"/>
    <w:rPr>
      <w:rFonts w:ascii="Times New Roman" w:eastAsia="Times New Roman" w:hAnsi="Times New Roman"/>
      <w:b/>
      <w:bCs/>
      <w:sz w:val="24"/>
      <w:szCs w:val="24"/>
      <w:lang w:val="en-US" w:eastAsia="sv-SE"/>
    </w:rPr>
  </w:style>
  <w:style w:type="character" w:styleId="Hyperlink">
    <w:name w:val="Hyperlink"/>
    <w:rsid w:val="00C9498B"/>
    <w:rPr>
      <w:color w:val="0000FF"/>
      <w:u w:val="single"/>
    </w:rPr>
  </w:style>
  <w:style w:type="paragraph" w:styleId="ListParagraph">
    <w:name w:val="List Paragraph"/>
    <w:basedOn w:val="Normal"/>
    <w:rsid w:val="0026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page number" w:uiPriority="99"/>
  </w:latentStyles>
  <w:style w:type="paragraph" w:default="1" w:styleId="Normal">
    <w:name w:val="Normal"/>
    <w:qFormat/>
    <w:rsid w:val="00EC55E4"/>
    <w:rPr>
      <w:rFonts w:ascii="Times New Roman" w:eastAsia="Times New Roman" w:hAnsi="Times New Roman"/>
      <w:sz w:val="24"/>
      <w:szCs w:val="24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696"/>
    <w:rPr>
      <w:rFonts w:ascii="Lucida Grande" w:eastAsia="Times New Roman" w:hAnsi="Lucida Grande"/>
      <w:sz w:val="18"/>
      <w:szCs w:val="18"/>
      <w:lang w:val="en-US" w:eastAsia="sv-SE"/>
    </w:rPr>
  </w:style>
  <w:style w:type="paragraph" w:styleId="Header">
    <w:name w:val="header"/>
    <w:basedOn w:val="Normal"/>
    <w:link w:val="Head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character" w:styleId="PageNumber">
    <w:name w:val="page number"/>
    <w:basedOn w:val="DefaultParagraphFont"/>
    <w:uiPriority w:val="99"/>
    <w:unhideWhenUsed/>
    <w:rsid w:val="00310B03"/>
  </w:style>
  <w:style w:type="paragraph" w:styleId="Footer">
    <w:name w:val="footer"/>
    <w:basedOn w:val="Normal"/>
    <w:link w:val="Foot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table" w:styleId="TableGrid">
    <w:name w:val="Table Grid"/>
    <w:basedOn w:val="TableNormal"/>
    <w:rsid w:val="00D1565A"/>
    <w:rPr>
      <w:rFonts w:ascii="Times New Roman" w:eastAsia="Times New Roman" w:hAnsi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25A7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5A7D"/>
  </w:style>
  <w:style w:type="character" w:customStyle="1" w:styleId="CommentTextChar">
    <w:name w:val="Comment Text Char"/>
    <w:link w:val="CommentText"/>
    <w:rsid w:val="00E25A7D"/>
    <w:rPr>
      <w:rFonts w:ascii="Times New Roman" w:eastAsia="Times New Roman" w:hAnsi="Times New Roman"/>
      <w:sz w:val="24"/>
      <w:szCs w:val="24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E25A7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25A7D"/>
    <w:rPr>
      <w:rFonts w:ascii="Times New Roman" w:eastAsia="Times New Roman" w:hAnsi="Times New Roman"/>
      <w:b/>
      <w:bCs/>
      <w:sz w:val="24"/>
      <w:szCs w:val="24"/>
      <w:lang w:val="en-US" w:eastAsia="sv-SE"/>
    </w:rPr>
  </w:style>
  <w:style w:type="character" w:styleId="Hyperlink">
    <w:name w:val="Hyperlink"/>
    <w:rsid w:val="00C9498B"/>
    <w:rPr>
      <w:color w:val="0000FF"/>
      <w:u w:val="single"/>
    </w:rPr>
  </w:style>
  <w:style w:type="paragraph" w:styleId="ListParagraph">
    <w:name w:val="List Paragraph"/>
    <w:basedOn w:val="Normal"/>
    <w:rsid w:val="0026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FA11C-142D-2B45-B50E-D828DA8A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4672</CharactersWithSpaces>
  <SharedDoc>false</SharedDoc>
  <HLinks>
    <vt:vector size="36" baseType="variant">
      <vt:variant>
        <vt:i4>2359408</vt:i4>
      </vt:variant>
      <vt:variant>
        <vt:i4>12</vt:i4>
      </vt:variant>
      <vt:variant>
        <vt:i4>0</vt:i4>
      </vt:variant>
      <vt:variant>
        <vt:i4>5</vt:i4>
      </vt:variant>
      <vt:variant>
        <vt:lpwstr>http://www.stat.columbia.edu/~gelman/blog/</vt:lpwstr>
      </vt:variant>
      <vt:variant>
        <vt:lpwstr/>
      </vt:variant>
      <vt:variant>
        <vt:i4>7864434</vt:i4>
      </vt:variant>
      <vt:variant>
        <vt:i4>8299</vt:i4>
      </vt:variant>
      <vt:variant>
        <vt:i4>1025</vt:i4>
      </vt:variant>
      <vt:variant>
        <vt:i4>1</vt:i4>
      </vt:variant>
      <vt:variant>
        <vt:lpwstr>Fig S1</vt:lpwstr>
      </vt:variant>
      <vt:variant>
        <vt:lpwstr/>
      </vt:variant>
      <vt:variant>
        <vt:i4>8061042</vt:i4>
      </vt:variant>
      <vt:variant>
        <vt:i4>8685</vt:i4>
      </vt:variant>
      <vt:variant>
        <vt:i4>1026</vt:i4>
      </vt:variant>
      <vt:variant>
        <vt:i4>1</vt:i4>
      </vt:variant>
      <vt:variant>
        <vt:lpwstr>Fig S2</vt:lpwstr>
      </vt:variant>
      <vt:variant>
        <vt:lpwstr/>
      </vt:variant>
      <vt:variant>
        <vt:i4>8257637</vt:i4>
      </vt:variant>
      <vt:variant>
        <vt:i4>17997</vt:i4>
      </vt:variant>
      <vt:variant>
        <vt:i4>1030</vt:i4>
      </vt:variant>
      <vt:variant>
        <vt:i4>1</vt:i4>
      </vt:variant>
      <vt:variant>
        <vt:lpwstr> r ben</vt:lpwstr>
      </vt:variant>
      <vt:variant>
        <vt:lpwstr/>
      </vt:variant>
      <vt:variant>
        <vt:i4>655461</vt:i4>
      </vt:variant>
      <vt:variant>
        <vt:i4>17998</vt:i4>
      </vt:variant>
      <vt:variant>
        <vt:i4>1031</vt:i4>
      </vt:variant>
      <vt:variant>
        <vt:i4>1</vt:i4>
      </vt:variant>
      <vt:variant>
        <vt:lpwstr> r adjust</vt:lpwstr>
      </vt:variant>
      <vt:variant>
        <vt:lpwstr/>
      </vt:variant>
      <vt:variant>
        <vt:i4>6422555</vt:i4>
      </vt:variant>
      <vt:variant>
        <vt:i4>18004</vt:i4>
      </vt:variant>
      <vt:variant>
        <vt:i4>1032</vt:i4>
      </vt:variant>
      <vt:variant>
        <vt:i4>1</vt:i4>
      </vt:variant>
      <vt:variant>
        <vt:lpwstr> r cost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Cornwallis</dc:creator>
  <cp:keywords/>
  <dc:description/>
  <cp:lastModifiedBy>Charlie Cornwallis</cp:lastModifiedBy>
  <cp:revision>3</cp:revision>
  <cp:lastPrinted>2012-10-04T16:45:00Z</cp:lastPrinted>
  <dcterms:created xsi:type="dcterms:W3CDTF">2013-01-08T09:43:00Z</dcterms:created>
  <dcterms:modified xsi:type="dcterms:W3CDTF">2013-01-08T09:44:00Z</dcterms:modified>
</cp:coreProperties>
</file>