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65365" w14:textId="77777777" w:rsidR="00C42093" w:rsidRPr="000B370A" w:rsidRDefault="00C42093" w:rsidP="000B370A">
      <w:pPr>
        <w:spacing w:beforeAutospacing="1" w:afterAutospacing="1"/>
        <w:jc w:val="center"/>
        <w:rPr>
          <w:rFonts w:ascii="Times New Roman" w:eastAsia="Times New Roman" w:hAnsi="Times New Roman" w:cs="Times New Roman"/>
          <w:color w:val="000000" w:themeColor="text1"/>
          <w:lang w:val="es-AR"/>
        </w:rPr>
      </w:pPr>
      <w:r w:rsidRPr="000E5B49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lang w:val="es-AR"/>
        </w:rPr>
        <w:t xml:space="preserve">Recomendaciones para </w:t>
      </w:r>
      <w:r w:rsidR="000E5B49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lang w:val="es-AR"/>
        </w:rPr>
        <w:t>Empoderar</w:t>
      </w:r>
      <w:r w:rsidRPr="000E5B49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lang w:val="es-AR"/>
        </w:rPr>
        <w:t xml:space="preserve"> a los </w:t>
      </w:r>
      <w:r w:rsidR="000E5B49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lang w:val="es-AR"/>
        </w:rPr>
        <w:t>I</w:t>
      </w:r>
      <w:r w:rsidRPr="000E5B49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lang w:val="es-AR"/>
        </w:rPr>
        <w:t xml:space="preserve">nvestigadores de </w:t>
      </w:r>
      <w:r w:rsidR="000E5B49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lang w:val="es-AR"/>
        </w:rPr>
        <w:t>C</w:t>
      </w:r>
      <w:r w:rsidRPr="000E5B49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lang w:val="es-AR"/>
        </w:rPr>
        <w:t xml:space="preserve">arrera </w:t>
      </w:r>
      <w:r w:rsidR="000E5B49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lang w:val="es-AR"/>
        </w:rPr>
        <w:t>T</w:t>
      </w:r>
      <w:r w:rsidRPr="000E5B49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lang w:val="es-AR"/>
        </w:rPr>
        <w:t xml:space="preserve">emprana </w:t>
      </w:r>
      <w:r w:rsidR="000E5B49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lang w:val="es-AR"/>
        </w:rPr>
        <w:t>orientada a</w:t>
      </w:r>
      <w:r w:rsidRPr="000E5B49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lang w:val="es-AR"/>
        </w:rPr>
        <w:t xml:space="preserve"> </w:t>
      </w:r>
      <w:r w:rsidR="000E5B49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lang w:val="es-AR"/>
        </w:rPr>
        <w:t>M</w:t>
      </w:r>
      <w:r w:rsidRPr="000E5B49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lang w:val="es-AR"/>
        </w:rPr>
        <w:t xml:space="preserve">ejorar la </w:t>
      </w:r>
      <w:r w:rsidR="000E5B49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lang w:val="es-AR"/>
        </w:rPr>
        <w:t>C</w:t>
      </w:r>
      <w:r w:rsidRPr="000E5B49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lang w:val="es-AR"/>
        </w:rPr>
        <w:t xml:space="preserve">ultura y la </w:t>
      </w:r>
      <w:r w:rsidR="000E5B49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lang w:val="es-AR"/>
        </w:rPr>
        <w:t>P</w:t>
      </w:r>
      <w:r w:rsidRPr="000E5B49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lang w:val="es-AR"/>
        </w:rPr>
        <w:t xml:space="preserve">ráctica </w:t>
      </w:r>
      <w:r w:rsidR="000E5B49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lang w:val="es-AR"/>
        </w:rPr>
        <w:t>en</w:t>
      </w:r>
      <w:r w:rsidRPr="000E5B49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lang w:val="es-AR"/>
        </w:rPr>
        <w:t xml:space="preserve"> la </w:t>
      </w:r>
      <w:r w:rsidR="000E5B49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lang w:val="es-AR"/>
        </w:rPr>
        <w:t>I</w:t>
      </w:r>
      <w:r w:rsidRPr="000E5B49">
        <w:rPr>
          <w:rStyle w:val="normaltextrun"/>
          <w:rFonts w:ascii="Times New Roman" w:eastAsia="Times New Roman" w:hAnsi="Times New Roman" w:cs="Times New Roman"/>
          <w:b/>
          <w:bCs/>
          <w:color w:val="000000" w:themeColor="text1"/>
          <w:lang w:val="es-AR"/>
        </w:rPr>
        <w:t>nvestigación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4"/>
        <w:gridCol w:w="2397"/>
        <w:gridCol w:w="598"/>
        <w:gridCol w:w="822"/>
        <w:gridCol w:w="830"/>
        <w:gridCol w:w="679"/>
        <w:gridCol w:w="607"/>
        <w:gridCol w:w="830"/>
        <w:gridCol w:w="763"/>
      </w:tblGrid>
      <w:tr w:rsidR="00C42093" w:rsidRPr="00B732EE" w14:paraId="65FEC34B" w14:textId="77777777" w:rsidTr="007F6C1E">
        <w:trPr>
          <w:trHeight w:val="457"/>
        </w:trPr>
        <w:tc>
          <w:tcPr>
            <w:tcW w:w="11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CE6F2"/>
            <w:hideMark/>
          </w:tcPr>
          <w:p w14:paraId="5049F839" w14:textId="77777777" w:rsidR="00C42093" w:rsidRPr="00B732EE" w:rsidRDefault="00391430" w:rsidP="000B370A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de-DE"/>
              </w:rPr>
              <w:t>R</w:t>
            </w:r>
            <w:r w:rsidR="00C42093" w:rsidRPr="00B732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de-DE"/>
              </w:rPr>
              <w:t>ecomendación</w:t>
            </w:r>
          </w:p>
        </w:tc>
        <w:tc>
          <w:tcPr>
            <w:tcW w:w="2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CE6F2"/>
            <w:hideMark/>
          </w:tcPr>
          <w:p w14:paraId="40C474D4" w14:textId="77777777" w:rsidR="00C42093" w:rsidRPr="00B732EE" w:rsidRDefault="00C42093" w:rsidP="00391430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de-DE"/>
              </w:rPr>
              <w:t xml:space="preserve">Acciones de </w:t>
            </w:r>
            <w:r w:rsidR="003914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de-DE"/>
              </w:rPr>
              <w:t>A</w:t>
            </w:r>
            <w:r w:rsidRPr="00B732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de-DE"/>
              </w:rPr>
              <w:t>poyo</w:t>
            </w:r>
          </w:p>
        </w:tc>
        <w:tc>
          <w:tcPr>
            <w:tcW w:w="5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CE6F2"/>
          </w:tcPr>
          <w:p w14:paraId="4BC2C5DA" w14:textId="77777777" w:rsidR="00C42093" w:rsidRPr="00B732EE" w:rsidRDefault="00C42093" w:rsidP="000B370A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de-DE"/>
              </w:rPr>
              <w:t>Costo</w:t>
            </w:r>
          </w:p>
        </w:tc>
        <w:tc>
          <w:tcPr>
            <w:tcW w:w="82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CE6F2"/>
            <w:hideMark/>
          </w:tcPr>
          <w:p w14:paraId="0A2D1810" w14:textId="77777777" w:rsidR="00C42093" w:rsidRPr="00B732EE" w:rsidRDefault="00C42093" w:rsidP="000B370A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de-DE"/>
              </w:rPr>
            </w:pPr>
            <w:r w:rsidRPr="00B732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de-DE"/>
              </w:rPr>
              <w:t>Instituciones y Departamentos</w:t>
            </w:r>
          </w:p>
        </w:tc>
        <w:tc>
          <w:tcPr>
            <w:tcW w:w="8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CE6F2"/>
            <w:hideMark/>
          </w:tcPr>
          <w:p w14:paraId="7F00C572" w14:textId="77777777" w:rsidR="00C42093" w:rsidRPr="00B732EE" w:rsidRDefault="00C42093" w:rsidP="00391430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de-DE"/>
              </w:rPr>
            </w:pPr>
            <w:r w:rsidRPr="00B732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de-DE"/>
              </w:rPr>
              <w:t xml:space="preserve">Agencias de </w:t>
            </w:r>
            <w:r w:rsidR="003914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de-DE"/>
              </w:rPr>
              <w:t>F</w:t>
            </w:r>
            <w:r w:rsidRPr="00B732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de-DE"/>
              </w:rPr>
              <w:t>inanciamiento</w:t>
            </w:r>
          </w:p>
        </w:tc>
        <w:tc>
          <w:tcPr>
            <w:tcW w:w="6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CE6F2"/>
            <w:hideMark/>
          </w:tcPr>
          <w:p w14:paraId="5BA3A9FD" w14:textId="77777777" w:rsidR="00C42093" w:rsidRPr="00B732EE" w:rsidRDefault="00C42093" w:rsidP="00391430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de-DE"/>
              </w:rPr>
            </w:pPr>
            <w:r w:rsidRPr="00B732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de-DE"/>
              </w:rPr>
              <w:t>Revistas y</w:t>
            </w:r>
            <w:r w:rsidR="003914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de-DE"/>
              </w:rPr>
              <w:t xml:space="preserve"> E</w:t>
            </w:r>
            <w:r w:rsidRPr="00B732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de-DE"/>
              </w:rPr>
              <w:t>ditores</w:t>
            </w:r>
          </w:p>
        </w:tc>
        <w:tc>
          <w:tcPr>
            <w:tcW w:w="6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CE6F2"/>
            <w:hideMark/>
          </w:tcPr>
          <w:p w14:paraId="30BD2740" w14:textId="77777777" w:rsidR="00C42093" w:rsidRPr="00B732EE" w:rsidRDefault="00C42093" w:rsidP="00391430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de-DE"/>
              </w:rPr>
            </w:pPr>
            <w:r w:rsidRPr="00B732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de-DE"/>
              </w:rPr>
              <w:t xml:space="preserve">Sociedades </w:t>
            </w:r>
            <w:r w:rsidR="003914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de-DE"/>
              </w:rPr>
              <w:t>C</w:t>
            </w:r>
            <w:r w:rsidRPr="00B732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de-DE"/>
              </w:rPr>
              <w:t>ientíficas</w:t>
            </w:r>
          </w:p>
        </w:tc>
        <w:tc>
          <w:tcPr>
            <w:tcW w:w="8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CE6F2"/>
            <w:hideMark/>
          </w:tcPr>
          <w:p w14:paraId="6397A202" w14:textId="77777777" w:rsidR="00C42093" w:rsidRPr="00B732EE" w:rsidRDefault="00C42093" w:rsidP="000B370A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de-DE"/>
              </w:rPr>
            </w:pPr>
            <w:r w:rsidRPr="00B732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de-DE"/>
              </w:rPr>
              <w:t>Comunidades de pares ECR</w:t>
            </w:r>
          </w:p>
        </w:tc>
        <w:tc>
          <w:tcPr>
            <w:tcW w:w="76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CE6F2"/>
            <w:hideMark/>
          </w:tcPr>
          <w:p w14:paraId="4B2F05CF" w14:textId="77777777" w:rsidR="00C42093" w:rsidRPr="00B732EE" w:rsidRDefault="00C42093" w:rsidP="00391430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de-DE"/>
              </w:rPr>
            </w:pPr>
            <w:r w:rsidRPr="00B732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de-DE"/>
              </w:rPr>
              <w:t xml:space="preserve">Aliados, </w:t>
            </w:r>
            <w:r w:rsidR="003914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de-DE"/>
              </w:rPr>
              <w:t>S</w:t>
            </w:r>
            <w:r w:rsidRPr="00B732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de-DE"/>
              </w:rPr>
              <w:t xml:space="preserve">upervisores y </w:t>
            </w:r>
            <w:r w:rsidR="003914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de-DE"/>
              </w:rPr>
              <w:t>M</w:t>
            </w:r>
            <w:r w:rsidRPr="00B732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de-DE"/>
              </w:rPr>
              <w:t>entores</w:t>
            </w:r>
          </w:p>
        </w:tc>
      </w:tr>
      <w:tr w:rsidR="007F6C1E" w:rsidRPr="00B732EE" w14:paraId="166F88BC" w14:textId="77777777" w:rsidTr="007F6C1E">
        <w:trPr>
          <w:trHeight w:val="134"/>
        </w:trPr>
        <w:tc>
          <w:tcPr>
            <w:tcW w:w="1144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hideMark/>
          </w:tcPr>
          <w:p w14:paraId="79970011" w14:textId="77777777" w:rsidR="007F6C1E" w:rsidRPr="00B732EE" w:rsidRDefault="007F6C1E" w:rsidP="007F6C1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Proporcionar un camino para el progreso profesional al recompensar e incentivar las actividades de mejora de la ciencia.</w:t>
            </w:r>
          </w:p>
        </w:tc>
        <w:tc>
          <w:tcPr>
            <w:tcW w:w="2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hideMark/>
          </w:tcPr>
          <w:p w14:paraId="30EA74A1" w14:textId="77777777" w:rsidR="007F6C1E" w:rsidRPr="00B732EE" w:rsidRDefault="007F6C1E" w:rsidP="007F6C1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Crear posiciones para meta-investigadores y otros que trabajan para mejorar la ciencia</w:t>
            </w:r>
          </w:p>
        </w:tc>
        <w:tc>
          <w:tcPr>
            <w:tcW w:w="5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D89000F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de-DE"/>
              </w:rPr>
              <w:t>$</w:t>
            </w:r>
          </w:p>
        </w:tc>
        <w:tc>
          <w:tcPr>
            <w:tcW w:w="82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7BD4026F" w14:textId="77777777" w:rsidR="007F6C1E" w:rsidRPr="00A4425F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Wingdings" w:eastAsia="Times New Roman" w:hAnsi="Wingdings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8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0F6E4501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6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1459E167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6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5728DC12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8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558F8C75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76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7F0C503F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  <w:lang w:eastAsia="de-DE"/>
              </w:rPr>
              <w:t>​A</w:t>
            </w:r>
          </w:p>
        </w:tc>
      </w:tr>
      <w:tr w:rsidR="007F6C1E" w:rsidRPr="00B732EE" w14:paraId="3F4265BB" w14:textId="77777777" w:rsidTr="007F6C1E">
        <w:tc>
          <w:tcPr>
            <w:tcW w:w="1144" w:type="dxa"/>
            <w:vMerge/>
            <w:vAlign w:val="center"/>
            <w:hideMark/>
          </w:tcPr>
          <w:p w14:paraId="4FDD53E9" w14:textId="77777777" w:rsidR="007F6C1E" w:rsidRPr="00B732EE" w:rsidRDefault="007F6C1E" w:rsidP="007F6C1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2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hideMark/>
          </w:tcPr>
          <w:p w14:paraId="78E8F3A6" w14:textId="77777777" w:rsidR="007F6C1E" w:rsidRPr="00B732EE" w:rsidRDefault="007F6C1E" w:rsidP="00ED0387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de-DE"/>
              </w:rPr>
            </w:pP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Recompens</w:t>
            </w:r>
            <w:r w:rsidR="00ED0387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ar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 xml:space="preserve"> las actividades de mejora científica en la contratación y promoción</w:t>
            </w:r>
          </w:p>
        </w:tc>
        <w:tc>
          <w:tcPr>
            <w:tcW w:w="5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BD817A0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de-DE"/>
              </w:rPr>
              <w:t>-</w:t>
            </w:r>
          </w:p>
        </w:tc>
        <w:tc>
          <w:tcPr>
            <w:tcW w:w="82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4C0F1364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8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7967BAFE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6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1B7D900C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6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3B0BD3E2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8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4FCC4F6E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76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6C100FFE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  <w:lang w:eastAsia="de-DE"/>
              </w:rPr>
              <w:t>​A</w:t>
            </w:r>
          </w:p>
        </w:tc>
      </w:tr>
      <w:tr w:rsidR="007F6C1E" w:rsidRPr="00B732EE" w14:paraId="4B63B0FA" w14:textId="77777777" w:rsidTr="007F6C1E">
        <w:tc>
          <w:tcPr>
            <w:tcW w:w="1144" w:type="dxa"/>
            <w:vMerge/>
            <w:vAlign w:val="center"/>
            <w:hideMark/>
          </w:tcPr>
          <w:p w14:paraId="7145847B" w14:textId="77777777" w:rsidR="007F6C1E" w:rsidRPr="00B732EE" w:rsidRDefault="007F6C1E" w:rsidP="007F6C1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2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hideMark/>
          </w:tcPr>
          <w:p w14:paraId="12F862D0" w14:textId="77777777" w:rsidR="007F6C1E" w:rsidRPr="00B732EE" w:rsidRDefault="007F6C1E" w:rsidP="007F6C1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de-DE"/>
              </w:rPr>
            </w:pP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Incorporar actividades de mejora de la ciencia en las evaluaciones de becas de capacitación.</w:t>
            </w:r>
          </w:p>
        </w:tc>
        <w:tc>
          <w:tcPr>
            <w:tcW w:w="5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DF3906A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de-DE"/>
              </w:rPr>
              <w:t>-</w:t>
            </w:r>
          </w:p>
        </w:tc>
        <w:tc>
          <w:tcPr>
            <w:tcW w:w="82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3F81DF4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8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40A2059D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6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22BE2810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6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7413A0FC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8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3013E613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76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066E2A91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  <w:lang w:eastAsia="de-DE"/>
              </w:rPr>
              <w:t>​A</w:t>
            </w:r>
          </w:p>
        </w:tc>
      </w:tr>
      <w:tr w:rsidR="007F6C1E" w:rsidRPr="00B732EE" w14:paraId="101862FA" w14:textId="77777777" w:rsidTr="007F6C1E">
        <w:tc>
          <w:tcPr>
            <w:tcW w:w="1144" w:type="dxa"/>
            <w:vMerge/>
            <w:vAlign w:val="center"/>
            <w:hideMark/>
          </w:tcPr>
          <w:p w14:paraId="4A89386B" w14:textId="77777777" w:rsidR="007F6C1E" w:rsidRPr="00B732EE" w:rsidRDefault="007F6C1E" w:rsidP="007F6C1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2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hideMark/>
          </w:tcPr>
          <w:p w14:paraId="0D46334C" w14:textId="77777777" w:rsidR="007F6C1E" w:rsidRPr="00B732EE" w:rsidRDefault="007F6C1E" w:rsidP="007F6C1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de-DE"/>
              </w:rPr>
            </w:pP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Publicar artículos de meta</w:t>
            </w:r>
            <w:r w:rsidR="00ED0387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-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investigación y mejora de la ciencia (idealmente de acceso abierto )</w:t>
            </w:r>
          </w:p>
        </w:tc>
        <w:tc>
          <w:tcPr>
            <w:tcW w:w="5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92A9697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de-DE"/>
              </w:rPr>
              <w:t>$/-</w:t>
            </w:r>
          </w:p>
        </w:tc>
        <w:tc>
          <w:tcPr>
            <w:tcW w:w="82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51E01099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8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1BE98D15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6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69D62DC0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6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58A617C2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8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76EA54BA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76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16C148F3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  <w:lang w:eastAsia="de-DE"/>
              </w:rPr>
              <w:t>​A</w:t>
            </w:r>
          </w:p>
        </w:tc>
      </w:tr>
      <w:tr w:rsidR="007F6C1E" w:rsidRPr="00B732EE" w14:paraId="1E122AB1" w14:textId="77777777" w:rsidTr="007F6C1E">
        <w:tc>
          <w:tcPr>
            <w:tcW w:w="1144" w:type="dxa"/>
            <w:vMerge/>
            <w:vAlign w:val="center"/>
            <w:hideMark/>
          </w:tcPr>
          <w:p w14:paraId="1299DC5A" w14:textId="77777777" w:rsidR="007F6C1E" w:rsidRPr="00B732EE" w:rsidRDefault="007F6C1E" w:rsidP="007F6C1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2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hideMark/>
          </w:tcPr>
          <w:p w14:paraId="33A71FC5" w14:textId="77777777" w:rsidR="007F6C1E" w:rsidRPr="00B732EE" w:rsidRDefault="007F6C1E" w:rsidP="007F6C1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de-DE"/>
              </w:rPr>
            </w:pP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Ofrecer premios para actividades de mejora de la ciencia.</w:t>
            </w:r>
          </w:p>
        </w:tc>
        <w:tc>
          <w:tcPr>
            <w:tcW w:w="5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D7A8F73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de-DE"/>
              </w:rPr>
              <w:t>$/-</w:t>
            </w:r>
          </w:p>
        </w:tc>
        <w:tc>
          <w:tcPr>
            <w:tcW w:w="82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51DE022C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8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4D063231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6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01C06456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6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4CD5E53F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8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44C88FF5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76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5D479453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  <w:lang w:eastAsia="de-DE"/>
              </w:rPr>
              <w:t>​A</w:t>
            </w:r>
          </w:p>
        </w:tc>
      </w:tr>
      <w:tr w:rsidR="007F6C1E" w:rsidRPr="00B732EE" w14:paraId="5BF54B5E" w14:textId="77777777" w:rsidTr="007F6C1E">
        <w:trPr>
          <w:trHeight w:val="241"/>
        </w:trPr>
        <w:tc>
          <w:tcPr>
            <w:tcW w:w="1144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hideMark/>
          </w:tcPr>
          <w:p w14:paraId="39FC896A" w14:textId="77777777" w:rsidR="007F6C1E" w:rsidRPr="00B732EE" w:rsidRDefault="00ED0387" w:rsidP="007F6C1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Integrar lo</w:t>
            </w:r>
            <w:r w:rsidR="007F6C1E"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s ECR en los procesos de toma de decisiones</w:t>
            </w:r>
          </w:p>
        </w:tc>
        <w:tc>
          <w:tcPr>
            <w:tcW w:w="2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hideMark/>
          </w:tcPr>
          <w:p w14:paraId="28307B6E" w14:textId="77777777" w:rsidR="007F6C1E" w:rsidRPr="00B732EE" w:rsidRDefault="007F6C1E" w:rsidP="007F6C1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de-DE"/>
              </w:rPr>
            </w:pP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Crear grupos asesores compuestos por ECR y mantener un diálogo sólido con los órganos de toma de decisiones</w:t>
            </w:r>
          </w:p>
        </w:tc>
        <w:tc>
          <w:tcPr>
            <w:tcW w:w="5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66FBEF38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de-DE"/>
              </w:rPr>
              <w:t>$/-</w:t>
            </w:r>
          </w:p>
        </w:tc>
        <w:tc>
          <w:tcPr>
            <w:tcW w:w="82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A152363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8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7FB8A52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6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7F64136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6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D306ACA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8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57DADBD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76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17EE3C8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  <w:lang w:eastAsia="de-DE"/>
              </w:rPr>
              <w:t>​A</w:t>
            </w:r>
          </w:p>
        </w:tc>
      </w:tr>
      <w:tr w:rsidR="007F6C1E" w:rsidRPr="00B732EE" w14:paraId="3F8D07ED" w14:textId="77777777" w:rsidTr="007F6C1E">
        <w:trPr>
          <w:trHeight w:val="241"/>
        </w:trPr>
        <w:tc>
          <w:tcPr>
            <w:tcW w:w="1144" w:type="dxa"/>
            <w:vMerge/>
            <w:vAlign w:val="center"/>
            <w:hideMark/>
          </w:tcPr>
          <w:p w14:paraId="6C593B93" w14:textId="77777777" w:rsidR="007F6C1E" w:rsidRPr="00B732EE" w:rsidRDefault="007F6C1E" w:rsidP="007F6C1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de-DE"/>
              </w:rPr>
            </w:pPr>
          </w:p>
        </w:tc>
        <w:tc>
          <w:tcPr>
            <w:tcW w:w="2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hideMark/>
          </w:tcPr>
          <w:p w14:paraId="364F5BDB" w14:textId="77777777" w:rsidR="007F6C1E" w:rsidRPr="00B732EE" w:rsidRDefault="007F6C1E" w:rsidP="007F6C1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de-DE"/>
              </w:rPr>
            </w:pP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Incluir representantes de ECR en los comités científicos; crear un ambiente acogedor y de apoyo</w:t>
            </w:r>
          </w:p>
        </w:tc>
        <w:tc>
          <w:tcPr>
            <w:tcW w:w="5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1D83B84D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de-DE"/>
              </w:rPr>
              <w:t>$/-</w:t>
            </w:r>
          </w:p>
        </w:tc>
        <w:tc>
          <w:tcPr>
            <w:tcW w:w="82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1423059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8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345A005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6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118C9EA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6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F06F7A5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8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9571C0F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76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DDC17E2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  <w:lang w:eastAsia="de-DE"/>
              </w:rPr>
              <w:t>​A</w:t>
            </w:r>
          </w:p>
        </w:tc>
      </w:tr>
      <w:tr w:rsidR="007F6C1E" w:rsidRPr="00B732EE" w14:paraId="5A16B6C8" w14:textId="77777777" w:rsidTr="007F6C1E">
        <w:trPr>
          <w:trHeight w:val="241"/>
        </w:trPr>
        <w:tc>
          <w:tcPr>
            <w:tcW w:w="1144" w:type="dxa"/>
            <w:vMerge/>
            <w:vAlign w:val="center"/>
            <w:hideMark/>
          </w:tcPr>
          <w:p w14:paraId="2075EC3C" w14:textId="77777777" w:rsidR="007F6C1E" w:rsidRPr="00B732EE" w:rsidRDefault="007F6C1E" w:rsidP="007F6C1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de-DE"/>
              </w:rPr>
            </w:pPr>
          </w:p>
        </w:tc>
        <w:tc>
          <w:tcPr>
            <w:tcW w:w="2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hideMark/>
          </w:tcPr>
          <w:p w14:paraId="66F48B2B" w14:textId="77777777" w:rsidR="007F6C1E" w:rsidRPr="00B732EE" w:rsidRDefault="007F6C1E" w:rsidP="004F4246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de-DE"/>
              </w:rPr>
            </w:pP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Consider</w:t>
            </w:r>
            <w:r w:rsidR="004F4246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ar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 xml:space="preserve"> combinar grupos asesores de ECR con representantes de ECR en comités</w:t>
            </w:r>
          </w:p>
        </w:tc>
        <w:tc>
          <w:tcPr>
            <w:tcW w:w="5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4E8BD480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de-DE"/>
              </w:rPr>
              <w:t>$/-</w:t>
            </w:r>
          </w:p>
        </w:tc>
        <w:tc>
          <w:tcPr>
            <w:tcW w:w="82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5641135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8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AF50EDF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6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6485B14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6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0DACE7B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8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53011B6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76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0244278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  <w:lang w:eastAsia="de-DE"/>
              </w:rPr>
              <w:t>​A</w:t>
            </w:r>
          </w:p>
        </w:tc>
      </w:tr>
      <w:tr w:rsidR="007F6C1E" w:rsidRPr="00B732EE" w14:paraId="18CF5959" w14:textId="77777777" w:rsidTr="007F6C1E">
        <w:trPr>
          <w:trHeight w:val="300"/>
        </w:trPr>
        <w:tc>
          <w:tcPr>
            <w:tcW w:w="1144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hideMark/>
          </w:tcPr>
          <w:p w14:paraId="346EF18C" w14:textId="77777777" w:rsidR="007F6C1E" w:rsidRPr="00B732EE" w:rsidRDefault="007F6C1E" w:rsidP="00ED0387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de-DE"/>
              </w:rPr>
            </w:pP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Proporcionar a los ECR expertos en la mejora de la investigación recursos, financiación y tiempo protegido para me</w:t>
            </w:r>
            <w:r w:rsidR="00ED0387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jorar la cultura y la práctica en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 xml:space="preserve"> la investigación.</w:t>
            </w:r>
          </w:p>
        </w:tc>
        <w:tc>
          <w:tcPr>
            <w:tcW w:w="2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hideMark/>
          </w:tcPr>
          <w:p w14:paraId="1F354800" w14:textId="77777777" w:rsidR="007F6C1E" w:rsidRPr="00B732EE" w:rsidRDefault="007F6C1E" w:rsidP="004F4246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de-DE"/>
              </w:rPr>
            </w:pP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Crear subvenciones para la</w:t>
            </w:r>
            <w:r w:rsidR="004F4246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 xml:space="preserve"> mejora de las ciencias; Asegurarse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 xml:space="preserve"> de que l</w:t>
            </w:r>
            <w:r w:rsidR="004F4246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o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s ECR sean elegibles para aplicar</w:t>
            </w:r>
          </w:p>
        </w:tc>
        <w:tc>
          <w:tcPr>
            <w:tcW w:w="5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A17EE0F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de-DE"/>
              </w:rPr>
              <w:t>$</w:t>
            </w:r>
          </w:p>
        </w:tc>
        <w:tc>
          <w:tcPr>
            <w:tcW w:w="82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631488EB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8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25D5868D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6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0B978746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6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4F2D36CF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8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149C8DC0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76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54F6BD77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  <w:lang w:eastAsia="de-DE"/>
              </w:rPr>
              <w:t>​A</w:t>
            </w:r>
          </w:p>
        </w:tc>
      </w:tr>
      <w:tr w:rsidR="007F6C1E" w:rsidRPr="00B732EE" w14:paraId="240140B2" w14:textId="77777777" w:rsidTr="007F6C1E">
        <w:trPr>
          <w:trHeight w:val="241"/>
        </w:trPr>
        <w:tc>
          <w:tcPr>
            <w:tcW w:w="1144" w:type="dxa"/>
            <w:vMerge/>
            <w:vAlign w:val="center"/>
            <w:hideMark/>
          </w:tcPr>
          <w:p w14:paraId="65A35A03" w14:textId="77777777" w:rsidR="007F6C1E" w:rsidRPr="00B732EE" w:rsidRDefault="007F6C1E" w:rsidP="007F6C1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de-DE"/>
              </w:rPr>
            </w:pPr>
          </w:p>
        </w:tc>
        <w:tc>
          <w:tcPr>
            <w:tcW w:w="2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hideMark/>
          </w:tcPr>
          <w:p w14:paraId="46C10526" w14:textId="77777777" w:rsidR="007F6C1E" w:rsidRPr="00B732EE" w:rsidRDefault="007F6C1E" w:rsidP="007F6C1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de-DE"/>
              </w:rPr>
            </w:pP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Crear pequeñas subvenciones para ECR que tengan ideas sobre cómo mejorar la publicación científica</w:t>
            </w:r>
          </w:p>
        </w:tc>
        <w:tc>
          <w:tcPr>
            <w:tcW w:w="5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5EF5765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de-DE"/>
              </w:rPr>
              <w:t>$</w:t>
            </w:r>
          </w:p>
        </w:tc>
        <w:tc>
          <w:tcPr>
            <w:tcW w:w="82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79F8C0AA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8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57042714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6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555C04B4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6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462D5072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8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53740433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76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24D1E9C0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  <w:lang w:eastAsia="de-DE"/>
              </w:rPr>
              <w:t>​A</w:t>
            </w:r>
          </w:p>
        </w:tc>
      </w:tr>
      <w:tr w:rsidR="007F6C1E" w:rsidRPr="00B732EE" w14:paraId="51E3F05B" w14:textId="77777777" w:rsidTr="007F6C1E">
        <w:trPr>
          <w:trHeight w:val="241"/>
        </w:trPr>
        <w:tc>
          <w:tcPr>
            <w:tcW w:w="1144" w:type="dxa"/>
            <w:vMerge/>
            <w:vAlign w:val="center"/>
            <w:hideMark/>
          </w:tcPr>
          <w:p w14:paraId="5F1BAD40" w14:textId="77777777" w:rsidR="007F6C1E" w:rsidRPr="00B732EE" w:rsidRDefault="007F6C1E" w:rsidP="007F6C1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de-DE"/>
              </w:rPr>
            </w:pPr>
          </w:p>
        </w:tc>
        <w:tc>
          <w:tcPr>
            <w:tcW w:w="2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hideMark/>
          </w:tcPr>
          <w:p w14:paraId="43D2601E" w14:textId="77777777" w:rsidR="007F6C1E" w:rsidRPr="00B732EE" w:rsidRDefault="007F6C1E" w:rsidP="007F6C1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de-DE"/>
              </w:rPr>
            </w:pP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Ofrecer apoyo logístico o administrativo para las iniciativas de ECR (por ejemplo, un administrador de la comunidad )</w:t>
            </w:r>
          </w:p>
        </w:tc>
        <w:tc>
          <w:tcPr>
            <w:tcW w:w="5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8BE4001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de-DE"/>
              </w:rPr>
              <w:t>$</w:t>
            </w:r>
          </w:p>
        </w:tc>
        <w:tc>
          <w:tcPr>
            <w:tcW w:w="82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35AA4FCA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8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61C3C1BC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6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2DEC42D5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6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BCCB0AE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8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56A2F21B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76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442EC90E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  <w:lang w:eastAsia="de-DE"/>
              </w:rPr>
              <w:t>​A</w:t>
            </w:r>
          </w:p>
        </w:tc>
      </w:tr>
      <w:tr w:rsidR="007F6C1E" w:rsidRPr="00B732EE" w14:paraId="6E363E50" w14:textId="77777777" w:rsidTr="007F6C1E">
        <w:tc>
          <w:tcPr>
            <w:tcW w:w="1144" w:type="dxa"/>
            <w:vMerge/>
            <w:vAlign w:val="center"/>
            <w:hideMark/>
          </w:tcPr>
          <w:p w14:paraId="3088BDD5" w14:textId="77777777" w:rsidR="007F6C1E" w:rsidRPr="00B732EE" w:rsidRDefault="007F6C1E" w:rsidP="007F6C1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de-DE"/>
              </w:rPr>
            </w:pPr>
          </w:p>
        </w:tc>
        <w:tc>
          <w:tcPr>
            <w:tcW w:w="2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hideMark/>
          </w:tcPr>
          <w:p w14:paraId="08E76801" w14:textId="77777777" w:rsidR="007F6C1E" w:rsidRPr="00B732EE" w:rsidRDefault="007F6C1E" w:rsidP="007F6C1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de-DE"/>
              </w:rPr>
            </w:pP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Publicitar programas o resultados valiosos para la comunidad ECR</w:t>
            </w:r>
          </w:p>
        </w:tc>
        <w:tc>
          <w:tcPr>
            <w:tcW w:w="5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08D96C0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de-DE"/>
              </w:rPr>
              <w:t>$/-</w:t>
            </w:r>
          </w:p>
        </w:tc>
        <w:tc>
          <w:tcPr>
            <w:tcW w:w="82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42DD19EB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8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373821DD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6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7F77FEC9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6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39766D9D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8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0F57FEF9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76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3DDD4F41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</w:tr>
      <w:tr w:rsidR="007F6C1E" w:rsidRPr="00B732EE" w14:paraId="2095D9E8" w14:textId="77777777" w:rsidTr="007F6C1E">
        <w:trPr>
          <w:trHeight w:val="179"/>
        </w:trPr>
        <w:tc>
          <w:tcPr>
            <w:tcW w:w="1144" w:type="dxa"/>
            <w:vMerge/>
            <w:vAlign w:val="center"/>
            <w:hideMark/>
          </w:tcPr>
          <w:p w14:paraId="32016AC4" w14:textId="77777777" w:rsidR="007F6C1E" w:rsidRPr="00B732EE" w:rsidRDefault="007F6C1E" w:rsidP="007F6C1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de-DE"/>
              </w:rPr>
            </w:pPr>
          </w:p>
        </w:tc>
        <w:tc>
          <w:tcPr>
            <w:tcW w:w="2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hideMark/>
          </w:tcPr>
          <w:p w14:paraId="7B69A3A9" w14:textId="77777777" w:rsidR="007F6C1E" w:rsidRPr="00B732EE" w:rsidRDefault="007F6C1E" w:rsidP="007F6C1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de-DE"/>
              </w:rPr>
            </w:pP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Ofrecer subvenciones que brinden a las ECR tiempo protegido para actividades de mejora de la investigación</w:t>
            </w:r>
          </w:p>
        </w:tc>
        <w:tc>
          <w:tcPr>
            <w:tcW w:w="5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EB88F05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de-DE"/>
              </w:rPr>
              <w:t>$</w:t>
            </w:r>
          </w:p>
        </w:tc>
        <w:tc>
          <w:tcPr>
            <w:tcW w:w="82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295379C6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8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02737B4C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6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234DC856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6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7A0B47C9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8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1DCDD1DF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76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7BF9288E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  <w:lang w:eastAsia="de-DE"/>
              </w:rPr>
              <w:t>​A</w:t>
            </w:r>
          </w:p>
        </w:tc>
      </w:tr>
      <w:tr w:rsidR="007F6C1E" w:rsidRPr="00B732EE" w14:paraId="1654355D" w14:textId="77777777" w:rsidTr="007F6C1E">
        <w:tc>
          <w:tcPr>
            <w:tcW w:w="1144" w:type="dxa"/>
            <w:vMerge/>
            <w:vAlign w:val="center"/>
            <w:hideMark/>
          </w:tcPr>
          <w:p w14:paraId="2FD558BF" w14:textId="77777777" w:rsidR="007F6C1E" w:rsidRPr="00B732EE" w:rsidRDefault="007F6C1E" w:rsidP="007F6C1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de-DE"/>
              </w:rPr>
            </w:pPr>
          </w:p>
        </w:tc>
        <w:tc>
          <w:tcPr>
            <w:tcW w:w="2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hideMark/>
          </w:tcPr>
          <w:p w14:paraId="26BA6B75" w14:textId="77777777" w:rsidR="007F6C1E" w:rsidRPr="00B732EE" w:rsidRDefault="007F6C1E" w:rsidP="007F6C1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de-DE"/>
              </w:rPr>
            </w:pP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Alentar a los ECR a incorporar actividades de mejora científica en los planes de desarrollo profesional.</w:t>
            </w:r>
          </w:p>
        </w:tc>
        <w:tc>
          <w:tcPr>
            <w:tcW w:w="5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8B939B3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de-DE"/>
              </w:rPr>
              <w:t>-</w:t>
            </w:r>
          </w:p>
        </w:tc>
        <w:tc>
          <w:tcPr>
            <w:tcW w:w="82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54E76BD5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8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4D20A21F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6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77F84DA2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6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0BC73FE8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8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75EB6B17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76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14:paraId="637839F4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</w:tr>
      <w:tr w:rsidR="007F6C1E" w:rsidRPr="00B732EE" w14:paraId="29E8309D" w14:textId="77777777" w:rsidTr="007F6C1E">
        <w:tc>
          <w:tcPr>
            <w:tcW w:w="1144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hideMark/>
          </w:tcPr>
          <w:p w14:paraId="378FDD98" w14:textId="77777777" w:rsidR="007F6C1E" w:rsidRPr="00B732EE" w:rsidRDefault="007F6C1E" w:rsidP="007F6C1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Reconocer la experiencia de los ECR y ampliar sus esfuerzos para mejorar la ciencia</w:t>
            </w:r>
          </w:p>
          <w:p w14:paraId="2534DB86" w14:textId="77777777" w:rsidR="007F6C1E" w:rsidRPr="00B732EE" w:rsidRDefault="007F6C1E" w:rsidP="007F6C1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de-DE"/>
              </w:rPr>
            </w:pP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 w:eastAsia="de-DE"/>
              </w:rPr>
              <w:t>​</w:t>
            </w:r>
          </w:p>
          <w:p w14:paraId="77D66C35" w14:textId="77777777" w:rsidR="007F6C1E" w:rsidRPr="00B732EE" w:rsidRDefault="007F6C1E" w:rsidP="007F6C1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  <w:tc>
          <w:tcPr>
            <w:tcW w:w="2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hideMark/>
          </w:tcPr>
          <w:p w14:paraId="780226DC" w14:textId="77777777" w:rsidR="007F6C1E" w:rsidRPr="00B732EE" w:rsidRDefault="007F6C1E" w:rsidP="007F6C1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de-DE"/>
              </w:rPr>
            </w:pP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Crear comunidades (en línea) para ECR que trabajen para mejorar la cultura y las prácticas científicas</w:t>
            </w:r>
          </w:p>
        </w:tc>
        <w:tc>
          <w:tcPr>
            <w:tcW w:w="5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0599BEA3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de-DE"/>
              </w:rPr>
              <w:t>$/-</w:t>
            </w:r>
          </w:p>
        </w:tc>
        <w:tc>
          <w:tcPr>
            <w:tcW w:w="82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633184D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8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1383ECE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6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5CE2FFE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6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213DDDE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8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F336922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76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255353C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  <w:lang w:eastAsia="de-DE"/>
              </w:rPr>
              <w:t>​A</w:t>
            </w:r>
          </w:p>
        </w:tc>
      </w:tr>
      <w:tr w:rsidR="007F6C1E" w:rsidRPr="00B732EE" w14:paraId="022F60A9" w14:textId="77777777" w:rsidTr="007F6C1E">
        <w:tc>
          <w:tcPr>
            <w:tcW w:w="1144" w:type="dxa"/>
            <w:vMerge/>
            <w:vAlign w:val="center"/>
            <w:hideMark/>
          </w:tcPr>
          <w:p w14:paraId="4B9DCD81" w14:textId="77777777" w:rsidR="007F6C1E" w:rsidRPr="00B732EE" w:rsidRDefault="007F6C1E" w:rsidP="007F6C1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2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hideMark/>
          </w:tcPr>
          <w:p w14:paraId="7FE198DD" w14:textId="77777777" w:rsidR="007F6C1E" w:rsidRPr="00B732EE" w:rsidRDefault="007F6C1E" w:rsidP="007F6C1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de-DE"/>
              </w:rPr>
            </w:pP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Capacitar a los científicos en las habilidades necesarias para mejorar la ciencia a nivel individual y sistémico</w:t>
            </w:r>
          </w:p>
        </w:tc>
        <w:tc>
          <w:tcPr>
            <w:tcW w:w="5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0CB24FAC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de-DE"/>
              </w:rPr>
              <w:t>$/-</w:t>
            </w:r>
          </w:p>
        </w:tc>
        <w:tc>
          <w:tcPr>
            <w:tcW w:w="82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FA736DA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8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CF019F8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6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2211197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6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9ACA72C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8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F960A3D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76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A13BC66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  <w:lang w:eastAsia="de-DE"/>
              </w:rPr>
              <w:t>​A</w:t>
            </w:r>
          </w:p>
        </w:tc>
      </w:tr>
      <w:tr w:rsidR="007F6C1E" w:rsidRPr="00B732EE" w14:paraId="3A183625" w14:textId="77777777" w:rsidTr="007F6C1E">
        <w:tc>
          <w:tcPr>
            <w:tcW w:w="1144" w:type="dxa"/>
            <w:vMerge/>
            <w:vAlign w:val="center"/>
            <w:hideMark/>
          </w:tcPr>
          <w:p w14:paraId="6E9BF16F" w14:textId="77777777" w:rsidR="007F6C1E" w:rsidRPr="00B732EE" w:rsidRDefault="007F6C1E" w:rsidP="007F6C1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2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hideMark/>
          </w:tcPr>
          <w:p w14:paraId="6F8A1873" w14:textId="77777777" w:rsidR="007F6C1E" w:rsidRPr="00B732EE" w:rsidRDefault="007F6C1E" w:rsidP="004F4246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de-DE"/>
              </w:rPr>
            </w:pP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Proporcion</w:t>
            </w:r>
            <w:r w:rsidR="004F4246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ar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 xml:space="preserve"> comentarios honestos y constructivos para ayudar a los ECR a solucionar problemas y refinar ideas</w:t>
            </w:r>
          </w:p>
        </w:tc>
        <w:tc>
          <w:tcPr>
            <w:tcW w:w="5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1FD8DE8D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de-DE"/>
              </w:rPr>
              <w:t>-</w:t>
            </w:r>
          </w:p>
        </w:tc>
        <w:tc>
          <w:tcPr>
            <w:tcW w:w="82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DDE9AEB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8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FE9FF17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6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EEBE768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6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B19304A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8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05E4080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76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ADD627E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</w:tr>
      <w:tr w:rsidR="007F6C1E" w:rsidRPr="00B732EE" w14:paraId="5242AB8F" w14:textId="77777777" w:rsidTr="007F6C1E">
        <w:trPr>
          <w:trHeight w:val="165"/>
        </w:trPr>
        <w:tc>
          <w:tcPr>
            <w:tcW w:w="1144" w:type="dxa"/>
            <w:vMerge/>
            <w:vAlign w:val="center"/>
            <w:hideMark/>
          </w:tcPr>
          <w:p w14:paraId="4DE1F006" w14:textId="77777777" w:rsidR="007F6C1E" w:rsidRPr="00B732EE" w:rsidRDefault="007F6C1E" w:rsidP="007F6C1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2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hideMark/>
          </w:tcPr>
          <w:p w14:paraId="6FC1F410" w14:textId="77777777" w:rsidR="007F6C1E" w:rsidRPr="00B732EE" w:rsidRDefault="007F6C1E" w:rsidP="007F6C1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de-DE"/>
              </w:rPr>
            </w:pP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Utilizar actividades de mejora de la investigación para mejorar los proyectos existentes</w:t>
            </w:r>
          </w:p>
        </w:tc>
        <w:tc>
          <w:tcPr>
            <w:tcW w:w="5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7EBCFA80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de-DE"/>
              </w:rPr>
              <w:t>$/-</w:t>
            </w:r>
          </w:p>
        </w:tc>
        <w:tc>
          <w:tcPr>
            <w:tcW w:w="82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2E307E6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8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AB2BEB9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6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64B9394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6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C695C78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8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10D6147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76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959BA09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</w:tr>
      <w:tr w:rsidR="007F6C1E" w:rsidRPr="00B732EE" w14:paraId="13D52B4B" w14:textId="77777777" w:rsidTr="007F6C1E">
        <w:tc>
          <w:tcPr>
            <w:tcW w:w="1144" w:type="dxa"/>
            <w:vMerge/>
            <w:vAlign w:val="center"/>
            <w:hideMark/>
          </w:tcPr>
          <w:p w14:paraId="62BC60F1" w14:textId="77777777" w:rsidR="007F6C1E" w:rsidRPr="00B732EE" w:rsidRDefault="007F6C1E" w:rsidP="007F6C1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2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hideMark/>
          </w:tcPr>
          <w:p w14:paraId="6FDFEF24" w14:textId="77777777" w:rsidR="007F6C1E" w:rsidRPr="00B732EE" w:rsidRDefault="007F6C1E" w:rsidP="004F4246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de-DE"/>
              </w:rPr>
            </w:pP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Trabaj</w:t>
            </w:r>
            <w:r w:rsidR="004F4246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ar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 xml:space="preserve"> con los ECR para garantizar que las mejoras sean sostenibles después de que los ECR avancen integrando los cambios en los procedimientos operativos estándar o en los manuales de laboratorio.</w:t>
            </w:r>
          </w:p>
        </w:tc>
        <w:tc>
          <w:tcPr>
            <w:tcW w:w="5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7CE62000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de-DE"/>
              </w:rPr>
              <w:t>-</w:t>
            </w:r>
          </w:p>
        </w:tc>
        <w:tc>
          <w:tcPr>
            <w:tcW w:w="82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3669DCF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8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2C0C0C7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6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7B05D13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6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3EF6005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8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143698D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76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234EF83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</w:tr>
      <w:tr w:rsidR="007F6C1E" w:rsidRPr="00B732EE" w14:paraId="025E6D99" w14:textId="77777777" w:rsidTr="007F6C1E">
        <w:tc>
          <w:tcPr>
            <w:tcW w:w="1144" w:type="dxa"/>
            <w:vMerge/>
            <w:vAlign w:val="center"/>
            <w:hideMark/>
          </w:tcPr>
          <w:p w14:paraId="73EA8BC9" w14:textId="77777777" w:rsidR="007F6C1E" w:rsidRPr="00B732EE" w:rsidRDefault="007F6C1E" w:rsidP="007F6C1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2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hideMark/>
          </w:tcPr>
          <w:p w14:paraId="080194AC" w14:textId="77777777" w:rsidR="007F6C1E" w:rsidRPr="00B732EE" w:rsidRDefault="007F6C1E" w:rsidP="007F6C1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de-DE"/>
              </w:rPr>
            </w:pP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Aumentar la visibilidad de los esfuerzos liderados por ECR para mejorar la ciencia; brindar a los ECR oportunidades para compartir sus actividades de mejora de la investigación con otros</w:t>
            </w:r>
          </w:p>
        </w:tc>
        <w:tc>
          <w:tcPr>
            <w:tcW w:w="5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3FB142E8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de-DE"/>
              </w:rPr>
              <w:t>$/-</w:t>
            </w:r>
          </w:p>
        </w:tc>
        <w:tc>
          <w:tcPr>
            <w:tcW w:w="82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E608F82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8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96E1DCF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6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07A4ECB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6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F2D64E3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8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B843993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76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AA18B00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</w:tr>
      <w:tr w:rsidR="007F6C1E" w:rsidRPr="00B732EE" w14:paraId="2D28E60A" w14:textId="77777777" w:rsidTr="007F6C1E">
        <w:trPr>
          <w:trHeight w:val="224"/>
        </w:trPr>
        <w:tc>
          <w:tcPr>
            <w:tcW w:w="1144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hideMark/>
          </w:tcPr>
          <w:p w14:paraId="7B9F3DF3" w14:textId="77777777" w:rsidR="007F6C1E" w:rsidRPr="00B732EE" w:rsidRDefault="007F6C1E" w:rsidP="007F6C1E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Defender los esfuerzos para apoyar a l</w:t>
            </w:r>
            <w:r w:rsidR="00ED0387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o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s ECR marginad</w:t>
            </w:r>
            <w:r w:rsidR="00ED0387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o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s*</w:t>
            </w:r>
          </w:p>
          <w:p w14:paraId="27189C66" w14:textId="77777777" w:rsidR="007F6C1E" w:rsidRPr="00B732EE" w:rsidRDefault="007F6C1E" w:rsidP="007F6C1E">
            <w:pP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</w:pPr>
          </w:p>
        </w:tc>
        <w:tc>
          <w:tcPr>
            <w:tcW w:w="2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hideMark/>
          </w:tcPr>
          <w:p w14:paraId="7634CF0A" w14:textId="77777777" w:rsidR="007F6C1E" w:rsidRPr="00B732EE" w:rsidRDefault="007F6C1E" w:rsidP="007F6C1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de-DE"/>
              </w:rPr>
            </w:pP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Fomentar una cultura de diversidad e inclusión</w:t>
            </w:r>
          </w:p>
        </w:tc>
        <w:tc>
          <w:tcPr>
            <w:tcW w:w="5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14:paraId="62F7B89A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de-DE"/>
              </w:rPr>
              <w:t>-</w:t>
            </w:r>
          </w:p>
        </w:tc>
        <w:tc>
          <w:tcPr>
            <w:tcW w:w="82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471E374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8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302FCE7B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6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35110965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6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9A230D2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8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E37CCEC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76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DBD2B0A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</w:tr>
      <w:tr w:rsidR="007F6C1E" w:rsidRPr="00B732EE" w14:paraId="21CC87F5" w14:textId="77777777" w:rsidTr="007F6C1E">
        <w:trPr>
          <w:trHeight w:val="224"/>
        </w:trPr>
        <w:tc>
          <w:tcPr>
            <w:tcW w:w="1144" w:type="dxa"/>
            <w:vMerge/>
            <w:vAlign w:val="center"/>
            <w:hideMark/>
          </w:tcPr>
          <w:p w14:paraId="150DEB72" w14:textId="77777777" w:rsidR="007F6C1E" w:rsidRPr="00B732EE" w:rsidRDefault="007F6C1E" w:rsidP="007F6C1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2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hideMark/>
          </w:tcPr>
          <w:p w14:paraId="520E37C6" w14:textId="77777777" w:rsidR="007F6C1E" w:rsidRPr="00B732EE" w:rsidRDefault="007F6C1E" w:rsidP="007F6C1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de-DE"/>
              </w:rPr>
            </w:pP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Identificar y eliminar las barreras para la plena participación</w:t>
            </w:r>
          </w:p>
        </w:tc>
        <w:tc>
          <w:tcPr>
            <w:tcW w:w="5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14:paraId="067E8C16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de-DE"/>
              </w:rPr>
              <w:t>$/-</w:t>
            </w:r>
          </w:p>
        </w:tc>
        <w:tc>
          <w:tcPr>
            <w:tcW w:w="82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3FD0E3B6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8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4BBC8E0A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6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BA1F611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6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2F69BB40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8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6414E43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76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26402CF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</w:tr>
      <w:tr w:rsidR="007F6C1E" w:rsidRPr="00B732EE" w14:paraId="7BE98ED1" w14:textId="77777777" w:rsidTr="007F6C1E">
        <w:trPr>
          <w:trHeight w:val="224"/>
        </w:trPr>
        <w:tc>
          <w:tcPr>
            <w:tcW w:w="1144" w:type="dxa"/>
            <w:vMerge/>
            <w:vAlign w:val="center"/>
            <w:hideMark/>
          </w:tcPr>
          <w:p w14:paraId="3E8883CB" w14:textId="77777777" w:rsidR="007F6C1E" w:rsidRPr="00B732EE" w:rsidRDefault="007F6C1E" w:rsidP="007F6C1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2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hideMark/>
          </w:tcPr>
          <w:p w14:paraId="1634C8A8" w14:textId="77777777" w:rsidR="007F6C1E" w:rsidRPr="00B732EE" w:rsidRDefault="007F6C1E" w:rsidP="007F6C1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de-DE"/>
              </w:rPr>
            </w:pP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Promulgar políticas para garantizar la representación de los grupos marginados en puestos de liderazgo</w:t>
            </w:r>
          </w:p>
        </w:tc>
        <w:tc>
          <w:tcPr>
            <w:tcW w:w="5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14:paraId="02029A92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de-DE"/>
              </w:rPr>
              <w:t>$/-</w:t>
            </w:r>
          </w:p>
        </w:tc>
        <w:tc>
          <w:tcPr>
            <w:tcW w:w="82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38F075BB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8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7BE16498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6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0DD0E03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6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B6F470F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8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4705C63E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76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4393106A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  <w:lang w:eastAsia="de-DE"/>
              </w:rPr>
              <w:t>​A</w:t>
            </w:r>
          </w:p>
        </w:tc>
      </w:tr>
      <w:tr w:rsidR="007F6C1E" w:rsidRPr="00B732EE" w14:paraId="41DFF83F" w14:textId="77777777" w:rsidTr="007F6C1E">
        <w:trPr>
          <w:trHeight w:val="318"/>
        </w:trPr>
        <w:tc>
          <w:tcPr>
            <w:tcW w:w="1144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hideMark/>
          </w:tcPr>
          <w:p w14:paraId="4A18DFBC" w14:textId="77777777" w:rsidR="007F6C1E" w:rsidRPr="00B732EE" w:rsidRDefault="007F6C1E" w:rsidP="007F6C1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Apoyar iniciativas globales para mejorar la cultura y la práctica de la investigación</w:t>
            </w:r>
          </w:p>
        </w:tc>
        <w:tc>
          <w:tcPr>
            <w:tcW w:w="2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hideMark/>
          </w:tcPr>
          <w:p w14:paraId="374C1A38" w14:textId="77777777" w:rsidR="007F6C1E" w:rsidRPr="00ED0387" w:rsidRDefault="007F6C1E" w:rsidP="004F4246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AR" w:eastAsia="de-DE"/>
              </w:rPr>
            </w:pPr>
            <w:r w:rsidRPr="00ED0387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s-AR" w:eastAsia="de-DE"/>
              </w:rPr>
              <w:t>Organi</w:t>
            </w:r>
            <w:r w:rsidR="004F4246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s-AR" w:eastAsia="de-DE"/>
              </w:rPr>
              <w:t>zar</w:t>
            </w:r>
            <w:r w:rsidRPr="00ED0387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s-AR" w:eastAsia="de-DE"/>
              </w:rPr>
              <w:t xml:space="preserve"> conferencias virtuales o híbridas y eventos de networking, o us</w:t>
            </w:r>
            <w:r w:rsidR="004F4246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s-AR" w:eastAsia="de-DE"/>
              </w:rPr>
              <w:t>ar</w:t>
            </w:r>
            <w:r w:rsidRPr="00ED0387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s-AR" w:eastAsia="de-DE"/>
              </w:rPr>
              <w:t xml:space="preserve"> formatos que permitan la participación asíncrona (por ejemplo, lluvia de ideas virtual)</w:t>
            </w:r>
          </w:p>
        </w:tc>
        <w:tc>
          <w:tcPr>
            <w:tcW w:w="5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7D96B7E6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de-DE"/>
              </w:rPr>
            </w:pPr>
            <w:r w:rsidRPr="00B732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val="en-US" w:eastAsia="de-DE"/>
              </w:rPr>
              <w:t>$/-</w:t>
            </w:r>
          </w:p>
        </w:tc>
        <w:tc>
          <w:tcPr>
            <w:tcW w:w="82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A19DF6E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de-DE"/>
              </w:rPr>
            </w:pP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 w:eastAsia="de-DE"/>
              </w:rPr>
              <w:t>​</w:t>
            </w:r>
          </w:p>
        </w:tc>
        <w:tc>
          <w:tcPr>
            <w:tcW w:w="8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D9D2F96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6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2378946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6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79A1EF7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8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EA2D016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76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715941D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  <w:lang w:eastAsia="de-DE"/>
              </w:rPr>
              <w:t>​A</w:t>
            </w:r>
          </w:p>
        </w:tc>
      </w:tr>
      <w:tr w:rsidR="007F6C1E" w:rsidRPr="00B732EE" w14:paraId="35602971" w14:textId="77777777" w:rsidTr="007F6C1E">
        <w:trPr>
          <w:trHeight w:val="224"/>
        </w:trPr>
        <w:tc>
          <w:tcPr>
            <w:tcW w:w="1144" w:type="dxa"/>
            <w:vMerge/>
            <w:vAlign w:val="center"/>
            <w:hideMark/>
          </w:tcPr>
          <w:p w14:paraId="48436F50" w14:textId="77777777" w:rsidR="007F6C1E" w:rsidRPr="00B732EE" w:rsidRDefault="007F6C1E" w:rsidP="007F6C1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2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hideMark/>
          </w:tcPr>
          <w:p w14:paraId="5E123584" w14:textId="77777777" w:rsidR="007F6C1E" w:rsidRPr="00ED0387" w:rsidRDefault="007F6C1E" w:rsidP="007F6C1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AR" w:eastAsia="de-DE"/>
              </w:rPr>
            </w:pPr>
            <w:r w:rsidRPr="00ED0387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s-AR" w:eastAsia="de-DE"/>
              </w:rPr>
              <w:t>Ofrecer subvenciones para la mejora de la investigación para ECR en países o comunidades con financiación limitada para la investigación</w:t>
            </w:r>
          </w:p>
        </w:tc>
        <w:tc>
          <w:tcPr>
            <w:tcW w:w="5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7B9BE08A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de-DE"/>
              </w:rPr>
            </w:pPr>
            <w:r w:rsidRPr="00B732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val="en-US" w:eastAsia="de-DE"/>
              </w:rPr>
              <w:t>$</w:t>
            </w:r>
          </w:p>
        </w:tc>
        <w:tc>
          <w:tcPr>
            <w:tcW w:w="82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6021B4D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de-DE"/>
              </w:rPr>
            </w:pP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 w:eastAsia="de-DE"/>
              </w:rPr>
              <w:t>​</w:t>
            </w:r>
          </w:p>
        </w:tc>
        <w:tc>
          <w:tcPr>
            <w:tcW w:w="8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9DE148B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6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7C6DB7C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de-DE"/>
              </w:rPr>
            </w:pP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 w:eastAsia="de-DE"/>
              </w:rPr>
              <w:t>​</w:t>
            </w:r>
          </w:p>
        </w:tc>
        <w:tc>
          <w:tcPr>
            <w:tcW w:w="6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2DEE65C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8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C3827BE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de-DE"/>
              </w:rPr>
            </w:pP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 w:eastAsia="de-DE"/>
              </w:rPr>
              <w:t>​</w:t>
            </w:r>
          </w:p>
        </w:tc>
        <w:tc>
          <w:tcPr>
            <w:tcW w:w="76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1599970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val="en-US" w:eastAsia="de-DE"/>
              </w:rPr>
            </w:pPr>
            <w:r w:rsidRPr="00B732EE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  <w:lang w:val="en-US" w:eastAsia="de-DE"/>
              </w:rPr>
              <w:t>​A</w:t>
            </w:r>
          </w:p>
        </w:tc>
      </w:tr>
      <w:tr w:rsidR="007F6C1E" w:rsidRPr="00B732EE" w14:paraId="4541D934" w14:textId="77777777" w:rsidTr="007F6C1E">
        <w:trPr>
          <w:trHeight w:val="324"/>
        </w:trPr>
        <w:tc>
          <w:tcPr>
            <w:tcW w:w="1144" w:type="dxa"/>
            <w:vMerge/>
            <w:vAlign w:val="center"/>
            <w:hideMark/>
          </w:tcPr>
          <w:p w14:paraId="4522A007" w14:textId="77777777" w:rsidR="007F6C1E" w:rsidRPr="00B732EE" w:rsidRDefault="007F6C1E" w:rsidP="007F6C1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2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hideMark/>
          </w:tcPr>
          <w:p w14:paraId="5C620D6D" w14:textId="77777777" w:rsidR="007F6C1E" w:rsidRPr="00ED0387" w:rsidRDefault="007F6C1E" w:rsidP="007F6C1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AR" w:eastAsia="de-DE"/>
              </w:rPr>
            </w:pPr>
            <w:r w:rsidRPr="00ED0387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s-AR" w:eastAsia="de-DE"/>
              </w:rPr>
              <w:t>Los científicos de países donde la investigación está comparativamente bien financiada deben identificar oportunidades para ampliar los esfuerzos de aquellos con menos recursos.</w:t>
            </w:r>
          </w:p>
        </w:tc>
        <w:tc>
          <w:tcPr>
            <w:tcW w:w="5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38A9E31E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B732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eastAsia="de-DE"/>
              </w:rPr>
              <w:t>$/-</w:t>
            </w:r>
          </w:p>
        </w:tc>
        <w:tc>
          <w:tcPr>
            <w:tcW w:w="82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87ACB8A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8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9DF5E93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6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93C0765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6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EF466F0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8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11DD655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76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0B47038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de-DE"/>
              </w:rPr>
              <w:t>​</w:t>
            </w:r>
          </w:p>
        </w:tc>
      </w:tr>
      <w:tr w:rsidR="007F6C1E" w:rsidRPr="00B732EE" w14:paraId="7E833F8A" w14:textId="77777777" w:rsidTr="007F6C1E">
        <w:trPr>
          <w:trHeight w:val="312"/>
        </w:trPr>
        <w:tc>
          <w:tcPr>
            <w:tcW w:w="1144" w:type="dxa"/>
            <w:vMerge/>
            <w:vAlign w:val="center"/>
            <w:hideMark/>
          </w:tcPr>
          <w:p w14:paraId="0A3676F6" w14:textId="77777777" w:rsidR="007F6C1E" w:rsidRPr="00B732EE" w:rsidRDefault="007F6C1E" w:rsidP="007F6C1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</w:p>
        </w:tc>
        <w:tc>
          <w:tcPr>
            <w:tcW w:w="239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hideMark/>
          </w:tcPr>
          <w:p w14:paraId="667E7163" w14:textId="77777777" w:rsidR="007F6C1E" w:rsidRPr="00ED0387" w:rsidRDefault="007F6C1E" w:rsidP="004F4246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s-AR" w:eastAsia="de-DE"/>
              </w:rPr>
            </w:pPr>
            <w:r w:rsidRPr="00ED0387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s-AR" w:eastAsia="de-DE"/>
              </w:rPr>
              <w:t>Al agregar representantes de ECR a los comités, inclu</w:t>
            </w:r>
            <w:r w:rsidR="004F4246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s-AR" w:eastAsia="de-DE"/>
              </w:rPr>
              <w:t>ir</w:t>
            </w:r>
            <w:r w:rsidRPr="00ED0387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s-AR" w:eastAsia="de-DE"/>
              </w:rPr>
              <w:t xml:space="preserve"> ECR de países con financiamiento de investigación limitado. </w:t>
            </w:r>
            <w:r w:rsidR="004F4246" w:rsidRPr="00ED0387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s-AR" w:eastAsia="de-DE"/>
              </w:rPr>
              <w:t>Asegur</w:t>
            </w:r>
            <w:r w:rsidR="004F4246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s-AR" w:eastAsia="de-DE"/>
              </w:rPr>
              <w:t>arse</w:t>
            </w:r>
            <w:r w:rsidRPr="00ED0387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s-AR" w:eastAsia="de-DE"/>
              </w:rPr>
              <w:t xml:space="preserve"> de que esta diversidad también se refleje entre los miembros del comité que no son ECR.</w:t>
            </w:r>
          </w:p>
        </w:tc>
        <w:tc>
          <w:tcPr>
            <w:tcW w:w="5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1BD0E1BF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de-DE"/>
              </w:rPr>
            </w:pPr>
            <w:r w:rsidRPr="00B732E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  <w:lang w:val="en-US" w:eastAsia="de-DE"/>
              </w:rPr>
              <w:t>$/-</w:t>
            </w:r>
          </w:p>
        </w:tc>
        <w:tc>
          <w:tcPr>
            <w:tcW w:w="82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7711CC0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de-DE"/>
              </w:rPr>
            </w:pP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 w:eastAsia="de-DE"/>
              </w:rPr>
              <w:t>​</w:t>
            </w:r>
          </w:p>
        </w:tc>
        <w:tc>
          <w:tcPr>
            <w:tcW w:w="8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968CCB7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 w:eastAsia="de-DE"/>
              </w:rPr>
            </w:pPr>
            <w:r w:rsidRPr="00B732EE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 w:eastAsia="de-DE"/>
              </w:rPr>
              <w:t>​</w:t>
            </w:r>
          </w:p>
        </w:tc>
        <w:tc>
          <w:tcPr>
            <w:tcW w:w="6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4824F97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60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63415CA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8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734E096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de-DE"/>
              </w:rPr>
            </w:pPr>
            <w:r w:rsidRPr="00A4425F">
              <w:rPr>
                <w:rFonts w:ascii="Menlo Bold" w:eastAsia="Times New Roman" w:hAnsi="Menlo Bold" w:cs="Menlo Bold"/>
                <w:b/>
                <w:bCs/>
                <w:color w:val="000000" w:themeColor="text1"/>
                <w:sz w:val="12"/>
                <w:szCs w:val="12"/>
                <w:lang w:eastAsia="de-DE"/>
              </w:rPr>
              <w:t>✔</w:t>
            </w:r>
          </w:p>
        </w:tc>
        <w:tc>
          <w:tcPr>
            <w:tcW w:w="76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298E483" w14:textId="77777777" w:rsidR="007F6C1E" w:rsidRPr="00B732EE" w:rsidRDefault="007F6C1E" w:rsidP="007F6C1E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val="en-US" w:eastAsia="de-DE"/>
              </w:rPr>
            </w:pPr>
            <w:r w:rsidRPr="00B732EE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  <w:lang w:val="en-US" w:eastAsia="de-DE"/>
              </w:rPr>
              <w:t>​A</w:t>
            </w:r>
          </w:p>
        </w:tc>
      </w:tr>
    </w:tbl>
    <w:p w14:paraId="0C299C0E" w14:textId="499430FA" w:rsidR="00C42093" w:rsidRPr="004158E9" w:rsidRDefault="004912D9" w:rsidP="00C420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Tabla S10</w:t>
      </w:r>
      <w:bookmarkStart w:id="0" w:name="_GoBack"/>
      <w:bookmarkEnd w:id="0"/>
      <w:r w:rsidR="00C42093" w:rsidRPr="00A140B2">
        <w:rPr>
          <w:rFonts w:ascii="Times New Roman" w:hAnsi="Times New Roman" w:cs="Times New Roman"/>
          <w:b/>
          <w:bCs/>
          <w:i/>
          <w:iCs/>
        </w:rPr>
        <w:t>.</w:t>
      </w:r>
      <w:r w:rsidR="00C42093" w:rsidRPr="00A140B2">
        <w:rPr>
          <w:rFonts w:ascii="Times New Roman" w:hAnsi="Times New Roman" w:cs="Times New Roman"/>
          <w:i/>
          <w:iCs/>
        </w:rPr>
        <w:t xml:space="preserve"> </w:t>
      </w:r>
      <w:r w:rsidR="00C42093" w:rsidRPr="00A140B2">
        <w:rPr>
          <w:rFonts w:ascii="Times New Roman" w:hAnsi="Times New Roman" w:cs="Times New Roman"/>
          <w:b/>
          <w:bCs/>
          <w:i/>
          <w:iCs/>
        </w:rPr>
        <w:t>Acciones que las organizaciones y los individuos pueden tomar para apoyar a los ECR en la mejora de la publicación científica y la cultura de investigación.</w:t>
      </w:r>
    </w:p>
    <w:p w14:paraId="33546F92" w14:textId="77777777" w:rsidR="00C42093" w:rsidRDefault="00C42093" w:rsidP="00C42093">
      <w:pPr>
        <w:rPr>
          <w:rFonts w:ascii="Times New Roman" w:hAnsi="Times New Roman" w:cs="Times New Roman"/>
          <w:i/>
          <w:iCs/>
        </w:rPr>
      </w:pPr>
      <w:r w:rsidRPr="00A140B2">
        <w:rPr>
          <w:rFonts w:ascii="Times New Roman" w:hAnsi="Times New Roman" w:cs="Times New Roman"/>
          <w:i/>
          <w:iCs/>
        </w:rPr>
        <w:t>Las marcas de verificación indican acciones específicas que los individuos u organizaciones pueden tomar para apoyar y ampliar las actividades de ECR para mejorar la ciencia. La letra A denota acciones por las que los aliados, supervisores o mentores pueden abogar como parte de los puestos que ocupan dentro de una organización.</w:t>
      </w:r>
    </w:p>
    <w:p w14:paraId="49490D81" w14:textId="77777777" w:rsidR="0046409B" w:rsidRDefault="00C42093" w:rsidP="00C42093">
      <w:r w:rsidRPr="00932EB6">
        <w:rPr>
          <w:rFonts w:ascii="Times New Roman" w:eastAsia="Times New Roman" w:hAnsi="Times New Roman" w:cs="Times New Roman"/>
          <w:i/>
          <w:lang w:eastAsia="de-DE"/>
        </w:rPr>
        <w:t>* Las personas y organizaciones deben adoptar las tres recomendaciones en todos los esfuerzos científicos, incluido su trabajo científico y al implementar cualquier acción descrita en esta tabla. Consulte los recursos de mejores prácticas actuales, ya que las prácticas de diversidad, equidad e inclusión dependen del contexto y evolucionan con el tiempo.</w:t>
      </w:r>
    </w:p>
    <w:sectPr w:rsidR="0046409B" w:rsidSect="0046409B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DBBC7" w14:textId="77777777" w:rsidR="000B370A" w:rsidRDefault="000B370A" w:rsidP="00C42093">
      <w:r>
        <w:separator/>
      </w:r>
    </w:p>
  </w:endnote>
  <w:endnote w:type="continuationSeparator" w:id="0">
    <w:p w14:paraId="6A6B3F1E" w14:textId="77777777" w:rsidR="000B370A" w:rsidRDefault="000B370A" w:rsidP="00C42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67DA9" w14:textId="77777777" w:rsidR="000B370A" w:rsidRDefault="000B370A">
    <w:pPr>
      <w:pStyle w:val="Footer"/>
      <w:framePr w:wrap="around" w:vAnchor="text" w:hAnchor="margin" w:xAlign="right" w:y="1"/>
      <w:rPr>
        <w:rStyle w:val="PageNumber"/>
      </w:rPr>
      <w:pPrChange w:id="1" w:author="Tracey Weissgerber" w:date="2022-06-09T11:06:00Z">
        <w:pPr>
          <w:pStyle w:val="Footer"/>
        </w:pPr>
      </w:pPrChange>
    </w:pPr>
    <w:ins w:id="2" w:author="Tracey Weissgerber" w:date="2022-06-09T11:06:00Z">
      <w:r>
        <w:rPr>
          <w:rStyle w:val="PageNumber"/>
        </w:rPr>
        <w:fldChar w:fldCharType="begin"/>
      </w:r>
    </w:ins>
    <w:r>
      <w:rPr>
        <w:rStyle w:val="PageNumber"/>
      </w:rPr>
      <w:instrText>PAGE</w:instrText>
    </w:r>
    <w:ins w:id="3" w:author="Tracey Weissgerber" w:date="2022-06-09T11:06:00Z">
      <w:r>
        <w:rPr>
          <w:rStyle w:val="PageNumber"/>
        </w:rPr>
        <w:instrText xml:space="preserve">  </w:instrText>
      </w:r>
      <w:r>
        <w:rPr>
          <w:rStyle w:val="PageNumber"/>
        </w:rPr>
        <w:fldChar w:fldCharType="end"/>
      </w:r>
    </w:ins>
  </w:p>
  <w:p w14:paraId="596FA5E4" w14:textId="77777777" w:rsidR="000B370A" w:rsidRDefault="000B370A" w:rsidP="00C4209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C4122" w14:textId="77777777" w:rsidR="000B370A" w:rsidRPr="00C42093" w:rsidRDefault="000B370A" w:rsidP="00C42093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ins w:id="4" w:author="Tracey Weissgerber" w:date="2022-06-09T11:06:00Z">
      <w:r w:rsidRPr="00C42093">
        <w:rPr>
          <w:rStyle w:val="PageNumber"/>
          <w:rFonts w:ascii="Times New Roman" w:hAnsi="Times New Roman" w:cs="Times New Roman"/>
        </w:rPr>
        <w:fldChar w:fldCharType="begin"/>
      </w:r>
    </w:ins>
    <w:r w:rsidRPr="00C42093">
      <w:rPr>
        <w:rStyle w:val="PageNumber"/>
        <w:rFonts w:ascii="Times New Roman" w:hAnsi="Times New Roman" w:cs="Times New Roman"/>
      </w:rPr>
      <w:instrText>PAGE</w:instrText>
    </w:r>
    <w:ins w:id="5" w:author="Tracey Weissgerber" w:date="2022-06-09T11:06:00Z">
      <w:r w:rsidRPr="00C42093">
        <w:rPr>
          <w:rStyle w:val="PageNumber"/>
          <w:rFonts w:ascii="Times New Roman" w:hAnsi="Times New Roman" w:cs="Times New Roman"/>
        </w:rPr>
        <w:instrText xml:space="preserve">  </w:instrText>
      </w:r>
    </w:ins>
    <w:r w:rsidRPr="00C42093">
      <w:rPr>
        <w:rStyle w:val="PageNumber"/>
        <w:rFonts w:ascii="Times New Roman" w:hAnsi="Times New Roman" w:cs="Times New Roman"/>
      </w:rPr>
      <w:fldChar w:fldCharType="separate"/>
    </w:r>
    <w:r w:rsidR="004912D9">
      <w:rPr>
        <w:rStyle w:val="PageNumber"/>
        <w:rFonts w:ascii="Times New Roman" w:hAnsi="Times New Roman" w:cs="Times New Roman"/>
        <w:noProof/>
      </w:rPr>
      <w:t>2</w:t>
    </w:r>
    <w:ins w:id="6" w:author="Tracey Weissgerber" w:date="2022-06-09T11:06:00Z">
      <w:r w:rsidRPr="00C42093">
        <w:rPr>
          <w:rStyle w:val="PageNumber"/>
          <w:rFonts w:ascii="Times New Roman" w:hAnsi="Times New Roman" w:cs="Times New Roman"/>
        </w:rPr>
        <w:fldChar w:fldCharType="end"/>
      </w:r>
    </w:ins>
  </w:p>
  <w:p w14:paraId="177B8527" w14:textId="77777777" w:rsidR="000B370A" w:rsidRDefault="000B370A" w:rsidP="00C420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7E30F" w14:textId="77777777" w:rsidR="000B370A" w:rsidRDefault="000B370A" w:rsidP="00C42093">
      <w:r>
        <w:separator/>
      </w:r>
    </w:p>
  </w:footnote>
  <w:footnote w:type="continuationSeparator" w:id="0">
    <w:p w14:paraId="4367B7FB" w14:textId="77777777" w:rsidR="000B370A" w:rsidRDefault="000B370A" w:rsidP="00C42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93"/>
    <w:rsid w:val="00004CC9"/>
    <w:rsid w:val="000B370A"/>
    <w:rsid w:val="000E5B49"/>
    <w:rsid w:val="00146045"/>
    <w:rsid w:val="00391430"/>
    <w:rsid w:val="0046409B"/>
    <w:rsid w:val="004912D9"/>
    <w:rsid w:val="004F4246"/>
    <w:rsid w:val="007F6C1E"/>
    <w:rsid w:val="00C027B1"/>
    <w:rsid w:val="00C42093"/>
    <w:rsid w:val="00ED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4311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093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link w:val="paragraphChar"/>
    <w:rsid w:val="00C420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C42093"/>
  </w:style>
  <w:style w:type="character" w:customStyle="1" w:styleId="paragraphChar">
    <w:name w:val="paragraph Char"/>
    <w:basedOn w:val="DefaultParagraphFont"/>
    <w:link w:val="paragraph"/>
    <w:rsid w:val="00C42093"/>
    <w:rPr>
      <w:rFonts w:ascii="Times New Roman" w:eastAsia="Times New Roman" w:hAnsi="Times New Roman" w:cs="Times New Roman"/>
      <w:lang w:val="es"/>
    </w:rPr>
  </w:style>
  <w:style w:type="paragraph" w:styleId="Footer">
    <w:name w:val="footer"/>
    <w:basedOn w:val="Normal"/>
    <w:link w:val="FooterChar"/>
    <w:uiPriority w:val="99"/>
    <w:unhideWhenUsed/>
    <w:rsid w:val="00C420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093"/>
    <w:rPr>
      <w:rFonts w:eastAsiaTheme="minorHAnsi"/>
      <w:lang w:val="es"/>
    </w:rPr>
  </w:style>
  <w:style w:type="character" w:styleId="PageNumber">
    <w:name w:val="page number"/>
    <w:basedOn w:val="DefaultParagraphFont"/>
    <w:uiPriority w:val="99"/>
    <w:semiHidden/>
    <w:unhideWhenUsed/>
    <w:rsid w:val="00C42093"/>
  </w:style>
  <w:style w:type="paragraph" w:styleId="BalloonText">
    <w:name w:val="Balloon Text"/>
    <w:basedOn w:val="Normal"/>
    <w:link w:val="BalloonTextChar"/>
    <w:uiPriority w:val="99"/>
    <w:semiHidden/>
    <w:unhideWhenUsed/>
    <w:rsid w:val="00C420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093"/>
    <w:rPr>
      <w:rFonts w:ascii="Lucida Grande" w:eastAsiaTheme="minorHAnsi" w:hAnsi="Lucida Grande" w:cs="Lucida Grande"/>
      <w:sz w:val="18"/>
      <w:szCs w:val="18"/>
      <w:lang w:val="es"/>
    </w:rPr>
  </w:style>
  <w:style w:type="paragraph" w:styleId="Header">
    <w:name w:val="header"/>
    <w:basedOn w:val="Normal"/>
    <w:link w:val="HeaderChar"/>
    <w:uiPriority w:val="99"/>
    <w:unhideWhenUsed/>
    <w:rsid w:val="00C420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093"/>
    <w:rPr>
      <w:rFonts w:eastAsiaTheme="minorHAnsi"/>
      <w:lang w:val="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093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link w:val="paragraphChar"/>
    <w:rsid w:val="00C420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C42093"/>
  </w:style>
  <w:style w:type="character" w:customStyle="1" w:styleId="paragraphChar">
    <w:name w:val="paragraph Char"/>
    <w:basedOn w:val="DefaultParagraphFont"/>
    <w:link w:val="paragraph"/>
    <w:rsid w:val="00C42093"/>
    <w:rPr>
      <w:rFonts w:ascii="Times New Roman" w:eastAsia="Times New Roman" w:hAnsi="Times New Roman" w:cs="Times New Roman"/>
      <w:lang w:val="es"/>
    </w:rPr>
  </w:style>
  <w:style w:type="paragraph" w:styleId="Footer">
    <w:name w:val="footer"/>
    <w:basedOn w:val="Normal"/>
    <w:link w:val="FooterChar"/>
    <w:uiPriority w:val="99"/>
    <w:unhideWhenUsed/>
    <w:rsid w:val="00C420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093"/>
    <w:rPr>
      <w:rFonts w:eastAsiaTheme="minorHAnsi"/>
      <w:lang w:val="es"/>
    </w:rPr>
  </w:style>
  <w:style w:type="character" w:styleId="PageNumber">
    <w:name w:val="page number"/>
    <w:basedOn w:val="DefaultParagraphFont"/>
    <w:uiPriority w:val="99"/>
    <w:semiHidden/>
    <w:unhideWhenUsed/>
    <w:rsid w:val="00C42093"/>
  </w:style>
  <w:style w:type="paragraph" w:styleId="BalloonText">
    <w:name w:val="Balloon Text"/>
    <w:basedOn w:val="Normal"/>
    <w:link w:val="BalloonTextChar"/>
    <w:uiPriority w:val="99"/>
    <w:semiHidden/>
    <w:unhideWhenUsed/>
    <w:rsid w:val="00C420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093"/>
    <w:rPr>
      <w:rFonts w:ascii="Lucida Grande" w:eastAsiaTheme="minorHAnsi" w:hAnsi="Lucida Grande" w:cs="Lucida Grande"/>
      <w:sz w:val="18"/>
      <w:szCs w:val="18"/>
      <w:lang w:val="es"/>
    </w:rPr>
  </w:style>
  <w:style w:type="paragraph" w:styleId="Header">
    <w:name w:val="header"/>
    <w:basedOn w:val="Normal"/>
    <w:link w:val="HeaderChar"/>
    <w:uiPriority w:val="99"/>
    <w:unhideWhenUsed/>
    <w:rsid w:val="00C420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093"/>
    <w:rPr>
      <w:rFonts w:eastAsiaTheme="minorHAnsi"/>
      <w:lang w:val="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783</Words>
  <Characters>4469</Characters>
  <Application>Microsoft Macintosh Word</Application>
  <DocSecurity>0</DocSecurity>
  <Lines>37</Lines>
  <Paragraphs>10</Paragraphs>
  <ScaleCrop>false</ScaleCrop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Weissgerber</dc:creator>
  <cp:keywords/>
  <dc:description/>
  <cp:lastModifiedBy>Tracey Weissgerber</cp:lastModifiedBy>
  <cp:revision>4</cp:revision>
  <dcterms:created xsi:type="dcterms:W3CDTF">2022-06-16T15:00:00Z</dcterms:created>
  <dcterms:modified xsi:type="dcterms:W3CDTF">2022-06-22T14:36:00Z</dcterms:modified>
</cp:coreProperties>
</file>