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AB8FC0" w14:textId="2C4C1676" w:rsidR="00873A61" w:rsidRPr="00154817" w:rsidRDefault="00954AAB" w:rsidP="00154817">
      <w:pPr>
        <w:spacing w:beforeAutospacing="1" w:afterAutospacing="1"/>
        <w:jc w:val="center"/>
        <w:rPr>
          <w:rFonts w:ascii="Times New Roman" w:eastAsia="Times New Roman" w:hAnsi="Times New Roman" w:cs="Times New Roman"/>
          <w:color w:val="000000" w:themeColor="text1"/>
          <w:lang w:val="nl-NL"/>
        </w:rPr>
      </w:pPr>
      <w:r w:rsidRPr="00954AAB"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  <w:lang w:val="nl-NL"/>
        </w:rPr>
        <w:t>Aanbevelingen om Onderzoekers in h</w:t>
      </w:r>
      <w:r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  <w:lang w:val="nl-NL"/>
        </w:rPr>
        <w:t xml:space="preserve">un </w:t>
      </w:r>
      <w:r w:rsidR="00DA73C6"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  <w:lang w:val="nl-NL"/>
        </w:rPr>
        <w:t>V</w:t>
      </w:r>
      <w:r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  <w:lang w:val="nl-NL"/>
        </w:rPr>
        <w:t xml:space="preserve">roege </w:t>
      </w:r>
      <w:r w:rsidR="00DA73C6"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  <w:lang w:val="nl-NL"/>
        </w:rPr>
        <w:t>L</w:t>
      </w:r>
      <w:r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  <w:lang w:val="nl-NL"/>
        </w:rPr>
        <w:t xml:space="preserve">oopbaan in staat te stellen </w:t>
      </w:r>
      <w:proofErr w:type="spellStart"/>
      <w:r w:rsidR="00DA73C6"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  <w:lang w:val="nl-NL"/>
        </w:rPr>
        <w:t>O</w:t>
      </w:r>
      <w:r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  <w:lang w:val="nl-NL"/>
        </w:rPr>
        <w:t>nderzoekscultuur</w:t>
      </w:r>
      <w:proofErr w:type="spellEnd"/>
      <w:r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  <w:lang w:val="nl-NL"/>
        </w:rPr>
        <w:t xml:space="preserve"> en </w:t>
      </w:r>
      <w:r w:rsidR="00DA73C6"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  <w:lang w:val="nl-NL"/>
        </w:rPr>
        <w:t>-</w:t>
      </w:r>
      <w:r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  <w:lang w:val="nl-NL"/>
        </w:rPr>
        <w:t xml:space="preserve">praktijk te verbeteren.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8"/>
        <w:gridCol w:w="1889"/>
        <w:gridCol w:w="495"/>
        <w:gridCol w:w="696"/>
        <w:gridCol w:w="770"/>
        <w:gridCol w:w="704"/>
        <w:gridCol w:w="1004"/>
        <w:gridCol w:w="930"/>
        <w:gridCol w:w="904"/>
      </w:tblGrid>
      <w:tr w:rsidR="00AA3309" w:rsidRPr="00B732EE" w14:paraId="0221B448" w14:textId="77777777" w:rsidTr="00C42093">
        <w:trPr>
          <w:trHeight w:val="457"/>
        </w:trPr>
        <w:tc>
          <w:tcPr>
            <w:tcW w:w="117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CE6F2"/>
            <w:hideMark/>
          </w:tcPr>
          <w:p w14:paraId="6DC7E038" w14:textId="15CC0C34" w:rsidR="00C42093" w:rsidRPr="00B732EE" w:rsidRDefault="00EE549B" w:rsidP="00477C18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  <w:lang w:eastAsia="de-DE"/>
              </w:rPr>
              <w:t>Aanbeveling</w:t>
            </w:r>
            <w:proofErr w:type="spellEnd"/>
            <w:r w:rsidR="00C42093" w:rsidRPr="00B732EE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en-US" w:eastAsia="de-DE"/>
              </w:rPr>
              <w:t>​</w:t>
            </w:r>
          </w:p>
        </w:tc>
        <w:tc>
          <w:tcPr>
            <w:tcW w:w="253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CE6F2"/>
            <w:hideMark/>
          </w:tcPr>
          <w:p w14:paraId="27F1B7A9" w14:textId="2CFBD3E9" w:rsidR="00C42093" w:rsidRPr="00B732EE" w:rsidRDefault="00EE549B" w:rsidP="00477C18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  <w:lang w:eastAsia="de-DE"/>
              </w:rPr>
              <w:t>Ondersteunende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  <w:lang w:eastAsia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  <w:lang w:eastAsia="de-DE"/>
              </w:rPr>
              <w:t>Acties</w:t>
            </w:r>
            <w:proofErr w:type="spellEnd"/>
            <w:r w:rsidR="00C42093" w:rsidRPr="00B732EE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de-DE"/>
              </w:rPr>
              <w:t>​</w:t>
            </w:r>
          </w:p>
        </w:tc>
        <w:tc>
          <w:tcPr>
            <w:tcW w:w="6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CE6F2"/>
          </w:tcPr>
          <w:p w14:paraId="7F1F96D9" w14:textId="32C2B521" w:rsidR="00C42093" w:rsidRPr="00B732EE" w:rsidRDefault="00EE549B" w:rsidP="00477C18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  <w:lang w:eastAsia="de-DE"/>
              </w:rPr>
              <w:t>Kosten</w:t>
            </w:r>
            <w:proofErr w:type="spellEnd"/>
          </w:p>
        </w:tc>
        <w:tc>
          <w:tcPr>
            <w:tcW w:w="8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CE6F2"/>
            <w:hideMark/>
          </w:tcPr>
          <w:p w14:paraId="79EAF578" w14:textId="22679FFF" w:rsidR="00C42093" w:rsidRPr="00B732EE" w:rsidRDefault="00C42093" w:rsidP="00477C18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de-DE"/>
              </w:rPr>
            </w:pPr>
            <w:r w:rsidRPr="00B732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  <w:lang w:eastAsia="de-DE"/>
              </w:rPr>
              <w:t> </w:t>
            </w:r>
            <w:proofErr w:type="spellStart"/>
            <w:r w:rsidR="006112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  <w:lang w:eastAsia="de-DE"/>
              </w:rPr>
              <w:t>Instituten</w:t>
            </w:r>
            <w:proofErr w:type="spellEnd"/>
            <w:r w:rsidRPr="00B732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  <w:lang w:eastAsia="de-DE"/>
              </w:rPr>
              <w:t xml:space="preserve"> &amp; </w:t>
            </w:r>
            <w:proofErr w:type="spellStart"/>
            <w:r w:rsidR="002039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  <w:lang w:eastAsia="de-DE"/>
              </w:rPr>
              <w:t>Afdelingen</w:t>
            </w:r>
            <w:proofErr w:type="spellEnd"/>
          </w:p>
        </w:tc>
        <w:tc>
          <w:tcPr>
            <w:tcW w:w="60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CE6F2"/>
            <w:hideMark/>
          </w:tcPr>
          <w:p w14:paraId="45D7F980" w14:textId="1A4D2AA4" w:rsidR="0020393F" w:rsidRPr="0020393F" w:rsidRDefault="0020393F" w:rsidP="0020393F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  <w:lang w:eastAsia="de-DE"/>
              </w:rPr>
              <w:t>Financierings-instanties</w:t>
            </w:r>
            <w:proofErr w:type="spellEnd"/>
          </w:p>
        </w:tc>
        <w:tc>
          <w:tcPr>
            <w:tcW w:w="6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CE6F2"/>
            <w:hideMark/>
          </w:tcPr>
          <w:p w14:paraId="462951BA" w14:textId="788A968B" w:rsidR="00C42093" w:rsidRPr="00B732EE" w:rsidRDefault="0020393F" w:rsidP="00DA73C6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  <w:lang w:eastAsia="de-DE"/>
              </w:rPr>
              <w:t>Tijdschriften</w:t>
            </w:r>
            <w:proofErr w:type="spellEnd"/>
            <w:r w:rsidR="00C42093" w:rsidRPr="00B732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  <w:lang w:eastAsia="de-DE"/>
              </w:rPr>
              <w:t xml:space="preserve"> &amp;</w:t>
            </w:r>
            <w:r w:rsidR="00C42093" w:rsidRPr="00B732EE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en-US" w:eastAsia="de-DE"/>
              </w:rPr>
              <w:t>​</w:t>
            </w:r>
            <w:r w:rsidR="00DA73C6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en-US" w:eastAsia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  <w:lang w:eastAsia="de-DE"/>
              </w:rPr>
              <w:t>Uitgevers</w:t>
            </w:r>
            <w:proofErr w:type="spellEnd"/>
            <w:r w:rsidR="00C42093" w:rsidRPr="00B732EE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en-US" w:eastAsia="de-DE"/>
              </w:rPr>
              <w:t>​</w:t>
            </w:r>
          </w:p>
        </w:tc>
        <w:tc>
          <w:tcPr>
            <w:tcW w:w="6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CE6F2"/>
            <w:hideMark/>
          </w:tcPr>
          <w:p w14:paraId="3A312C8E" w14:textId="5F244F10" w:rsidR="00C42093" w:rsidRPr="00B732EE" w:rsidRDefault="0020393F" w:rsidP="00477C18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de-DE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  <w:lang w:eastAsia="de-DE"/>
              </w:rPr>
              <w:t>Wetenschappelijke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  <w:lang w:eastAsia="de-DE"/>
              </w:rPr>
              <w:t xml:space="preserve"> </w:t>
            </w:r>
            <w:r w:rsidR="00C42093" w:rsidRPr="00B732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  <w:lang w:eastAsia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  <w:lang w:eastAsia="de-DE"/>
              </w:rPr>
              <w:t>Verenigingen</w:t>
            </w:r>
            <w:proofErr w:type="spellEnd"/>
            <w:proofErr w:type="gramEnd"/>
            <w:r w:rsidR="00C42093" w:rsidRPr="00B732EE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en-US" w:eastAsia="de-DE"/>
              </w:rPr>
              <w:t>​</w:t>
            </w:r>
          </w:p>
        </w:tc>
        <w:tc>
          <w:tcPr>
            <w:tcW w:w="83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CE6F2"/>
            <w:hideMark/>
          </w:tcPr>
          <w:p w14:paraId="0B871137" w14:textId="4782BE7A" w:rsidR="00C42093" w:rsidRPr="00B732EE" w:rsidRDefault="00C42093" w:rsidP="00477C18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de-DE"/>
              </w:rPr>
            </w:pPr>
            <w:r w:rsidRPr="00B732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  <w:lang w:eastAsia="de-DE"/>
              </w:rPr>
              <w:t xml:space="preserve">ECR </w:t>
            </w:r>
            <w:proofErr w:type="spellStart"/>
            <w:r w:rsidR="002039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  <w:lang w:eastAsia="de-DE"/>
              </w:rPr>
              <w:t>Gemeenschappen</w:t>
            </w:r>
            <w:proofErr w:type="spellEnd"/>
            <w:r w:rsidRPr="00B732EE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en-US" w:eastAsia="de-DE"/>
              </w:rPr>
              <w:t>​</w:t>
            </w:r>
          </w:p>
        </w:tc>
        <w:tc>
          <w:tcPr>
            <w:tcW w:w="77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CE6F2"/>
            <w:hideMark/>
          </w:tcPr>
          <w:p w14:paraId="57AC2559" w14:textId="145D8894" w:rsidR="00C42093" w:rsidRPr="00B732EE" w:rsidRDefault="0020393F" w:rsidP="00477C18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  <w:lang w:eastAsia="de-DE"/>
              </w:rPr>
              <w:t>Collega’s</w:t>
            </w:r>
            <w:proofErr w:type="spellEnd"/>
            <w:r w:rsidR="00C42093" w:rsidRPr="00B732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  <w:lang w:eastAsia="de-D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  <w:lang w:eastAsia="de-DE"/>
              </w:rPr>
              <w:t>Leidinggevenden</w:t>
            </w:r>
            <w:proofErr w:type="spellEnd"/>
            <w:r w:rsidR="00C42093" w:rsidRPr="00B732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  <w:lang w:eastAsia="de-DE"/>
              </w:rPr>
              <w:t xml:space="preserve"> &amp;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  <w:lang w:eastAsia="de-DE"/>
              </w:rPr>
              <w:t>Begeleiders</w:t>
            </w:r>
            <w:proofErr w:type="spellEnd"/>
            <w:r w:rsidR="00C42093" w:rsidRPr="00B732EE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en-US" w:eastAsia="de-DE"/>
              </w:rPr>
              <w:t>​</w:t>
            </w:r>
          </w:p>
        </w:tc>
      </w:tr>
      <w:tr w:rsidR="00AA3309" w:rsidRPr="00B732EE" w14:paraId="5E7D31D7" w14:textId="77777777" w:rsidTr="00C42093">
        <w:trPr>
          <w:trHeight w:val="134"/>
        </w:trPr>
        <w:tc>
          <w:tcPr>
            <w:tcW w:w="1171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hideMark/>
          </w:tcPr>
          <w:p w14:paraId="620DE5AD" w14:textId="15690D5C" w:rsidR="00C42093" w:rsidRPr="0020393F" w:rsidRDefault="0020393F" w:rsidP="00477C18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nl-NL" w:eastAsia="de-DE"/>
              </w:rPr>
            </w:pPr>
            <w:r w:rsidRPr="0020393F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nl-NL" w:eastAsia="de-DE"/>
              </w:rPr>
              <w:t>Bied een pad voor l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nl-NL" w:eastAsia="de-DE"/>
              </w:rPr>
              <w:t xml:space="preserve">oopbaanontwikkeling door activiteiten </w:t>
            </w:r>
            <w:r w:rsidR="00546AEE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nl-NL" w:eastAsia="de-DE"/>
              </w:rPr>
              <w:t xml:space="preserve">die de wetenschap verbeteren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nl-NL" w:eastAsia="de-DE"/>
              </w:rPr>
              <w:t xml:space="preserve">te belonen en te stimuleren  </w:t>
            </w:r>
          </w:p>
        </w:tc>
        <w:tc>
          <w:tcPr>
            <w:tcW w:w="253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hideMark/>
          </w:tcPr>
          <w:p w14:paraId="4A310E8B" w14:textId="383F8EDE" w:rsidR="00C42093" w:rsidRPr="0020393F" w:rsidRDefault="0020393F" w:rsidP="00477C18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nl-NL" w:eastAsia="de-DE"/>
              </w:rPr>
            </w:pPr>
            <w:r w:rsidRPr="0020393F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nl-NL" w:eastAsia="de-DE"/>
              </w:rPr>
              <w:t>Creëer banen voor meta-o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nl-NL" w:eastAsia="de-DE"/>
              </w:rPr>
              <w:t xml:space="preserve">nderzoekers en anderen die werken aan het verbeteren van de wetenschap </w:t>
            </w:r>
          </w:p>
        </w:tc>
        <w:tc>
          <w:tcPr>
            <w:tcW w:w="6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707BC2B" w14:textId="77777777" w:rsidR="00C42093" w:rsidRPr="00B732EE" w:rsidRDefault="00C42093" w:rsidP="00477C18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de-DE"/>
              </w:rPr>
            </w:pPr>
            <w:r w:rsidRPr="00B732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  <w:lang w:eastAsia="de-DE"/>
              </w:rPr>
              <w:t>$</w:t>
            </w:r>
          </w:p>
        </w:tc>
        <w:tc>
          <w:tcPr>
            <w:tcW w:w="8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  <w:hideMark/>
          </w:tcPr>
          <w:p w14:paraId="5ECA9702" w14:textId="77777777" w:rsidR="00C42093" w:rsidRPr="00A4425F" w:rsidRDefault="00C42093" w:rsidP="00477C18">
            <w:pPr>
              <w:spacing w:before="100" w:beforeAutospacing="1" w:after="100" w:afterAutospacing="1"/>
              <w:jc w:val="center"/>
              <w:textAlignment w:val="baseline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de-DE"/>
              </w:rPr>
            </w:pPr>
            <w:r w:rsidRPr="00A4425F">
              <w:rPr>
                <w:rFonts w:ascii="Menlo Bold" w:eastAsia="Times New Roman" w:hAnsi="Menlo Bold" w:cs="Menlo Bold"/>
                <w:b/>
                <w:bCs/>
                <w:color w:val="000000" w:themeColor="text1"/>
                <w:sz w:val="12"/>
                <w:szCs w:val="12"/>
                <w:lang w:eastAsia="de-DE"/>
              </w:rPr>
              <w:t>✔</w:t>
            </w:r>
            <w:r w:rsidRPr="00A4425F">
              <w:rPr>
                <w:rFonts w:ascii="Wingdings" w:eastAsia="Times New Roman" w:hAnsi="Wingdings" w:cs="Times New Roman"/>
                <w:color w:val="000000" w:themeColor="text1"/>
                <w:sz w:val="12"/>
                <w:szCs w:val="12"/>
                <w:lang w:eastAsia="de-DE"/>
              </w:rPr>
              <w:t>​</w:t>
            </w:r>
          </w:p>
        </w:tc>
        <w:tc>
          <w:tcPr>
            <w:tcW w:w="60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  <w:hideMark/>
          </w:tcPr>
          <w:p w14:paraId="1D101C51" w14:textId="77777777" w:rsidR="00C42093" w:rsidRPr="00B732EE" w:rsidRDefault="00C42093" w:rsidP="00477C18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r w:rsidRPr="00A4425F">
              <w:rPr>
                <w:rFonts w:ascii="Menlo Bold" w:eastAsia="Times New Roman" w:hAnsi="Menlo Bold" w:cs="Menlo Bold"/>
                <w:b/>
                <w:bCs/>
                <w:color w:val="000000" w:themeColor="text1"/>
                <w:sz w:val="12"/>
                <w:szCs w:val="12"/>
                <w:lang w:eastAsia="de-DE"/>
              </w:rPr>
              <w:t>✔</w:t>
            </w:r>
            <w:r w:rsidRPr="00B732EE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de-DE"/>
              </w:rPr>
              <w:t>​</w:t>
            </w:r>
          </w:p>
        </w:tc>
        <w:tc>
          <w:tcPr>
            <w:tcW w:w="6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  <w:hideMark/>
          </w:tcPr>
          <w:p w14:paraId="0E1B1B2F" w14:textId="77777777" w:rsidR="00C42093" w:rsidRPr="00B732EE" w:rsidRDefault="00C42093" w:rsidP="00477C18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r w:rsidRPr="00A4425F">
              <w:rPr>
                <w:rFonts w:ascii="Menlo Bold" w:eastAsia="Times New Roman" w:hAnsi="Menlo Bold" w:cs="Menlo Bold"/>
                <w:b/>
                <w:bCs/>
                <w:color w:val="000000" w:themeColor="text1"/>
                <w:sz w:val="12"/>
                <w:szCs w:val="12"/>
                <w:lang w:eastAsia="de-DE"/>
              </w:rPr>
              <w:t>✔</w:t>
            </w:r>
            <w:r w:rsidRPr="00B732EE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de-DE"/>
              </w:rPr>
              <w:t>​</w:t>
            </w:r>
          </w:p>
        </w:tc>
        <w:tc>
          <w:tcPr>
            <w:tcW w:w="6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  <w:hideMark/>
          </w:tcPr>
          <w:p w14:paraId="40EE7FB0" w14:textId="77777777" w:rsidR="00C42093" w:rsidRPr="00B732EE" w:rsidRDefault="00C42093" w:rsidP="00477C18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r w:rsidRPr="00A4425F">
              <w:rPr>
                <w:rFonts w:ascii="Menlo Bold" w:eastAsia="Times New Roman" w:hAnsi="Menlo Bold" w:cs="Menlo Bold"/>
                <w:b/>
                <w:bCs/>
                <w:color w:val="000000" w:themeColor="text1"/>
                <w:sz w:val="12"/>
                <w:szCs w:val="12"/>
                <w:lang w:eastAsia="de-DE"/>
              </w:rPr>
              <w:t>✔</w:t>
            </w:r>
            <w:r w:rsidRPr="00B732EE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de-DE"/>
              </w:rPr>
              <w:t>​</w:t>
            </w:r>
          </w:p>
        </w:tc>
        <w:tc>
          <w:tcPr>
            <w:tcW w:w="83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  <w:hideMark/>
          </w:tcPr>
          <w:p w14:paraId="18A563D3" w14:textId="77777777" w:rsidR="00C42093" w:rsidRPr="00B732EE" w:rsidRDefault="00C42093" w:rsidP="00477C18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r w:rsidRPr="00B732EE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de-DE"/>
              </w:rPr>
              <w:t>​</w:t>
            </w:r>
          </w:p>
        </w:tc>
        <w:tc>
          <w:tcPr>
            <w:tcW w:w="77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  <w:hideMark/>
          </w:tcPr>
          <w:p w14:paraId="1BF343D0" w14:textId="77777777" w:rsidR="00C42093" w:rsidRPr="00B732EE" w:rsidRDefault="00C42093" w:rsidP="00477C18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de-DE"/>
              </w:rPr>
            </w:pPr>
            <w:r w:rsidRPr="00B732EE"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2"/>
                <w:lang w:eastAsia="de-DE"/>
              </w:rPr>
              <w:t>​A</w:t>
            </w:r>
          </w:p>
        </w:tc>
      </w:tr>
      <w:tr w:rsidR="00AA3309" w:rsidRPr="00B732EE" w14:paraId="21015A78" w14:textId="77777777" w:rsidTr="00C42093">
        <w:tc>
          <w:tcPr>
            <w:tcW w:w="1171" w:type="dxa"/>
            <w:vMerge/>
            <w:vAlign w:val="center"/>
            <w:hideMark/>
          </w:tcPr>
          <w:p w14:paraId="03EDF68D" w14:textId="77777777" w:rsidR="00C42093" w:rsidRPr="00B732EE" w:rsidRDefault="00C42093" w:rsidP="00477C18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</w:p>
        </w:tc>
        <w:tc>
          <w:tcPr>
            <w:tcW w:w="253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hideMark/>
          </w:tcPr>
          <w:p w14:paraId="5B1832D9" w14:textId="23112836" w:rsidR="00C42093" w:rsidRPr="00546AEE" w:rsidRDefault="00546AEE" w:rsidP="00477C18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nl-NL" w:eastAsia="de-DE"/>
              </w:rPr>
            </w:pPr>
            <w:r w:rsidRPr="00546AEE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nl-NL" w:eastAsia="de-DE"/>
              </w:rPr>
              <w:t xml:space="preserve">Beloon </w:t>
            </w:r>
            <w:r w:rsidR="0061121C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nl-NL" w:eastAsia="de-DE"/>
              </w:rPr>
              <w:t xml:space="preserve">verleden </w:t>
            </w:r>
            <w:r w:rsidRPr="00546AEE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nl-NL" w:eastAsia="de-DE"/>
              </w:rPr>
              <w:t xml:space="preserve">activiteiten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nl-NL" w:eastAsia="de-DE"/>
              </w:rPr>
              <w:t xml:space="preserve">die de wetenschap verbeteren </w:t>
            </w:r>
            <w:r w:rsidRPr="00546AEE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nl-NL" w:eastAsia="de-DE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nl-NL" w:eastAsia="de-DE"/>
              </w:rPr>
              <w:t xml:space="preserve">ij het aannemen van nieuwe medewerkers of bij promoties </w:t>
            </w:r>
          </w:p>
        </w:tc>
        <w:tc>
          <w:tcPr>
            <w:tcW w:w="6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A638E71" w14:textId="77777777" w:rsidR="00C42093" w:rsidRPr="00B732EE" w:rsidRDefault="00C42093" w:rsidP="00477C18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de-DE"/>
              </w:rPr>
            </w:pPr>
            <w:r w:rsidRPr="00B732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  <w:lang w:eastAsia="de-DE"/>
              </w:rPr>
              <w:t>-</w:t>
            </w:r>
          </w:p>
        </w:tc>
        <w:tc>
          <w:tcPr>
            <w:tcW w:w="8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  <w:hideMark/>
          </w:tcPr>
          <w:p w14:paraId="685C5632" w14:textId="77777777" w:rsidR="00C42093" w:rsidRPr="00B732EE" w:rsidRDefault="00C42093" w:rsidP="00477C18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r w:rsidRPr="00A4425F">
              <w:rPr>
                <w:rFonts w:ascii="Menlo Bold" w:eastAsia="Times New Roman" w:hAnsi="Menlo Bold" w:cs="Menlo Bold"/>
                <w:b/>
                <w:bCs/>
                <w:color w:val="000000" w:themeColor="text1"/>
                <w:sz w:val="12"/>
                <w:szCs w:val="12"/>
                <w:lang w:eastAsia="de-DE"/>
              </w:rPr>
              <w:t>✔</w:t>
            </w:r>
            <w:r w:rsidRPr="00B732EE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de-DE"/>
              </w:rPr>
              <w:t>​</w:t>
            </w:r>
          </w:p>
        </w:tc>
        <w:tc>
          <w:tcPr>
            <w:tcW w:w="60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  <w:hideMark/>
          </w:tcPr>
          <w:p w14:paraId="3963B181" w14:textId="77777777" w:rsidR="00C42093" w:rsidRPr="00B732EE" w:rsidRDefault="00C42093" w:rsidP="00477C18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r w:rsidRPr="00A4425F">
              <w:rPr>
                <w:rFonts w:ascii="Menlo Bold" w:eastAsia="Times New Roman" w:hAnsi="Menlo Bold" w:cs="Menlo Bold"/>
                <w:b/>
                <w:bCs/>
                <w:color w:val="000000" w:themeColor="text1"/>
                <w:sz w:val="12"/>
                <w:szCs w:val="12"/>
                <w:lang w:eastAsia="de-DE"/>
              </w:rPr>
              <w:t>✔</w:t>
            </w:r>
            <w:r w:rsidRPr="00B732EE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de-DE"/>
              </w:rPr>
              <w:t>​</w:t>
            </w:r>
          </w:p>
        </w:tc>
        <w:tc>
          <w:tcPr>
            <w:tcW w:w="6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  <w:hideMark/>
          </w:tcPr>
          <w:p w14:paraId="409D6693" w14:textId="77777777" w:rsidR="00C42093" w:rsidRPr="00B732EE" w:rsidRDefault="00C42093" w:rsidP="00477C18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r w:rsidRPr="00A4425F">
              <w:rPr>
                <w:rFonts w:ascii="Menlo Bold" w:eastAsia="Times New Roman" w:hAnsi="Menlo Bold" w:cs="Menlo Bold"/>
                <w:b/>
                <w:bCs/>
                <w:color w:val="000000" w:themeColor="text1"/>
                <w:sz w:val="12"/>
                <w:szCs w:val="12"/>
                <w:lang w:eastAsia="de-DE"/>
              </w:rPr>
              <w:t>✔</w:t>
            </w:r>
            <w:r w:rsidRPr="00B732EE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de-DE"/>
              </w:rPr>
              <w:t>​</w:t>
            </w:r>
          </w:p>
        </w:tc>
        <w:tc>
          <w:tcPr>
            <w:tcW w:w="6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  <w:hideMark/>
          </w:tcPr>
          <w:p w14:paraId="7174DE88" w14:textId="77777777" w:rsidR="00C42093" w:rsidRPr="00B732EE" w:rsidRDefault="00C42093" w:rsidP="00477C18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r w:rsidRPr="00A4425F">
              <w:rPr>
                <w:rFonts w:ascii="Menlo Bold" w:eastAsia="Times New Roman" w:hAnsi="Menlo Bold" w:cs="Menlo Bold"/>
                <w:b/>
                <w:bCs/>
                <w:color w:val="000000" w:themeColor="text1"/>
                <w:sz w:val="12"/>
                <w:szCs w:val="12"/>
                <w:lang w:eastAsia="de-DE"/>
              </w:rPr>
              <w:t>✔</w:t>
            </w:r>
            <w:r w:rsidRPr="00B732EE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de-DE"/>
              </w:rPr>
              <w:t>​</w:t>
            </w:r>
          </w:p>
        </w:tc>
        <w:tc>
          <w:tcPr>
            <w:tcW w:w="83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  <w:hideMark/>
          </w:tcPr>
          <w:p w14:paraId="2B89EC09" w14:textId="77777777" w:rsidR="00C42093" w:rsidRPr="00B732EE" w:rsidRDefault="00C42093" w:rsidP="00477C18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r w:rsidRPr="00B732EE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de-DE"/>
              </w:rPr>
              <w:t>​</w:t>
            </w:r>
          </w:p>
        </w:tc>
        <w:tc>
          <w:tcPr>
            <w:tcW w:w="77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  <w:hideMark/>
          </w:tcPr>
          <w:p w14:paraId="6530ED02" w14:textId="77777777" w:rsidR="00C42093" w:rsidRPr="00B732EE" w:rsidRDefault="00C42093" w:rsidP="00477C18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de-DE"/>
              </w:rPr>
            </w:pPr>
            <w:r w:rsidRPr="00B732EE"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2"/>
                <w:lang w:eastAsia="de-DE"/>
              </w:rPr>
              <w:t>​A</w:t>
            </w:r>
          </w:p>
        </w:tc>
      </w:tr>
      <w:tr w:rsidR="00AA3309" w:rsidRPr="00B732EE" w14:paraId="7396D183" w14:textId="77777777" w:rsidTr="00C42093">
        <w:tc>
          <w:tcPr>
            <w:tcW w:w="1171" w:type="dxa"/>
            <w:vMerge/>
            <w:vAlign w:val="center"/>
            <w:hideMark/>
          </w:tcPr>
          <w:p w14:paraId="4BF860EB" w14:textId="77777777" w:rsidR="00C42093" w:rsidRPr="00B732EE" w:rsidRDefault="00C42093" w:rsidP="00477C18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</w:p>
        </w:tc>
        <w:tc>
          <w:tcPr>
            <w:tcW w:w="253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hideMark/>
          </w:tcPr>
          <w:p w14:paraId="12AB0179" w14:textId="1E3D8EAD" w:rsidR="00C42093" w:rsidRPr="0061121C" w:rsidRDefault="0061121C" w:rsidP="00477C18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nl-NL" w:eastAsia="de-DE"/>
              </w:rPr>
            </w:pPr>
            <w:r w:rsidRPr="0061121C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nl-NL" w:eastAsia="de-DE"/>
              </w:rPr>
              <w:t>Neem activiteiten die de w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nl-NL" w:eastAsia="de-DE"/>
              </w:rPr>
              <w:t xml:space="preserve">etenschap verbeteren op </w:t>
            </w:r>
            <w:r w:rsidR="00DB42E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nl-NL" w:eastAsia="de-DE"/>
              </w:rPr>
              <w:t xml:space="preserve">in de evaluaties van opleidingsbeurzen </w:t>
            </w:r>
          </w:p>
        </w:tc>
        <w:tc>
          <w:tcPr>
            <w:tcW w:w="6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5643A3A" w14:textId="77777777" w:rsidR="00C42093" w:rsidRPr="00B732EE" w:rsidRDefault="00C42093" w:rsidP="00477C18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de-DE"/>
              </w:rPr>
            </w:pPr>
            <w:r w:rsidRPr="00B732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  <w:lang w:eastAsia="de-DE"/>
              </w:rPr>
              <w:t>-</w:t>
            </w:r>
          </w:p>
        </w:tc>
        <w:tc>
          <w:tcPr>
            <w:tcW w:w="8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311A908C" w14:textId="77777777" w:rsidR="00C42093" w:rsidRPr="00B732EE" w:rsidRDefault="00C42093" w:rsidP="00477C18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r w:rsidRPr="00A4425F">
              <w:rPr>
                <w:rFonts w:ascii="Menlo Bold" w:eastAsia="Times New Roman" w:hAnsi="Menlo Bold" w:cs="Menlo Bold"/>
                <w:b/>
                <w:bCs/>
                <w:color w:val="000000" w:themeColor="text1"/>
                <w:sz w:val="12"/>
                <w:szCs w:val="12"/>
                <w:lang w:eastAsia="de-DE"/>
              </w:rPr>
              <w:t>✔</w:t>
            </w:r>
            <w:r w:rsidRPr="00B732EE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de-DE"/>
              </w:rPr>
              <w:t>​</w:t>
            </w:r>
          </w:p>
        </w:tc>
        <w:tc>
          <w:tcPr>
            <w:tcW w:w="60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  <w:hideMark/>
          </w:tcPr>
          <w:p w14:paraId="63281DA7" w14:textId="77777777" w:rsidR="00C42093" w:rsidRPr="00B732EE" w:rsidRDefault="00C42093" w:rsidP="00477C18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r w:rsidRPr="00A4425F">
              <w:rPr>
                <w:rFonts w:ascii="Menlo Bold" w:eastAsia="Times New Roman" w:hAnsi="Menlo Bold" w:cs="Menlo Bold"/>
                <w:b/>
                <w:bCs/>
                <w:color w:val="000000" w:themeColor="text1"/>
                <w:sz w:val="12"/>
                <w:szCs w:val="12"/>
                <w:lang w:eastAsia="de-DE"/>
              </w:rPr>
              <w:t>✔</w:t>
            </w:r>
            <w:r w:rsidRPr="00B732EE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de-DE"/>
              </w:rPr>
              <w:t>​</w:t>
            </w:r>
          </w:p>
        </w:tc>
        <w:tc>
          <w:tcPr>
            <w:tcW w:w="6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  <w:hideMark/>
          </w:tcPr>
          <w:p w14:paraId="150684DC" w14:textId="77777777" w:rsidR="00C42093" w:rsidRPr="00B732EE" w:rsidRDefault="00C42093" w:rsidP="00477C18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r w:rsidRPr="00B732EE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de-DE"/>
              </w:rPr>
              <w:t>​</w:t>
            </w:r>
          </w:p>
        </w:tc>
        <w:tc>
          <w:tcPr>
            <w:tcW w:w="6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  <w:hideMark/>
          </w:tcPr>
          <w:p w14:paraId="3623A2B2" w14:textId="77777777" w:rsidR="00C42093" w:rsidRPr="00B732EE" w:rsidRDefault="00C42093" w:rsidP="00477C18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r w:rsidRPr="00B732EE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de-DE"/>
              </w:rPr>
              <w:t>​</w:t>
            </w:r>
          </w:p>
        </w:tc>
        <w:tc>
          <w:tcPr>
            <w:tcW w:w="83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  <w:hideMark/>
          </w:tcPr>
          <w:p w14:paraId="1025580A" w14:textId="77777777" w:rsidR="00C42093" w:rsidRPr="00B732EE" w:rsidRDefault="00C42093" w:rsidP="00477C18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r w:rsidRPr="00B732EE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de-DE"/>
              </w:rPr>
              <w:t>​</w:t>
            </w:r>
          </w:p>
        </w:tc>
        <w:tc>
          <w:tcPr>
            <w:tcW w:w="77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  <w:hideMark/>
          </w:tcPr>
          <w:p w14:paraId="03AF3527" w14:textId="77777777" w:rsidR="00C42093" w:rsidRPr="00B732EE" w:rsidRDefault="00C42093" w:rsidP="00477C18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de-DE"/>
              </w:rPr>
            </w:pPr>
            <w:r w:rsidRPr="00B732EE"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2"/>
                <w:lang w:eastAsia="de-DE"/>
              </w:rPr>
              <w:t>​A</w:t>
            </w:r>
          </w:p>
        </w:tc>
      </w:tr>
      <w:tr w:rsidR="00AA3309" w:rsidRPr="00B732EE" w14:paraId="3631C573" w14:textId="77777777" w:rsidTr="00C42093">
        <w:tc>
          <w:tcPr>
            <w:tcW w:w="1171" w:type="dxa"/>
            <w:vMerge/>
            <w:vAlign w:val="center"/>
            <w:hideMark/>
          </w:tcPr>
          <w:p w14:paraId="7BF07F34" w14:textId="77777777" w:rsidR="00C42093" w:rsidRPr="00B732EE" w:rsidRDefault="00C42093" w:rsidP="00477C18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</w:p>
        </w:tc>
        <w:tc>
          <w:tcPr>
            <w:tcW w:w="253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hideMark/>
          </w:tcPr>
          <w:p w14:paraId="544CEE64" w14:textId="06C77080" w:rsidR="00C42093" w:rsidRPr="00DB42E3" w:rsidRDefault="00DB42E3" w:rsidP="00477C18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nl-NL" w:eastAsia="de-DE"/>
              </w:rPr>
            </w:pPr>
            <w:r w:rsidRPr="00DB42E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nl-NL" w:eastAsia="de-DE"/>
              </w:rPr>
              <w:t>Publiceer meta-onderzoek en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nl-NL" w:eastAsia="de-DE"/>
              </w:rPr>
              <w:t xml:space="preserve"> artikelen die beschrijven hoe de wetenschap kan worden verbeterd (bij voorkeur open access) </w:t>
            </w:r>
          </w:p>
        </w:tc>
        <w:tc>
          <w:tcPr>
            <w:tcW w:w="6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6625FF3" w14:textId="77777777" w:rsidR="00C42093" w:rsidRPr="00B732EE" w:rsidRDefault="00C42093" w:rsidP="00477C18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de-DE"/>
              </w:rPr>
            </w:pPr>
            <w:r w:rsidRPr="00B732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  <w:lang w:eastAsia="de-DE"/>
              </w:rPr>
              <w:t>$/-</w:t>
            </w:r>
          </w:p>
        </w:tc>
        <w:tc>
          <w:tcPr>
            <w:tcW w:w="8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  <w:hideMark/>
          </w:tcPr>
          <w:p w14:paraId="2707BD27" w14:textId="77777777" w:rsidR="00C42093" w:rsidRPr="00B732EE" w:rsidRDefault="00C42093" w:rsidP="00477C18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r w:rsidRPr="00B732EE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de-DE"/>
              </w:rPr>
              <w:t>​</w:t>
            </w:r>
          </w:p>
        </w:tc>
        <w:tc>
          <w:tcPr>
            <w:tcW w:w="60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  <w:hideMark/>
          </w:tcPr>
          <w:p w14:paraId="6EF04CC5" w14:textId="77777777" w:rsidR="00C42093" w:rsidRPr="00B732EE" w:rsidRDefault="00C42093" w:rsidP="00477C18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r w:rsidRPr="00B732EE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de-DE"/>
              </w:rPr>
              <w:t>​</w:t>
            </w:r>
          </w:p>
        </w:tc>
        <w:tc>
          <w:tcPr>
            <w:tcW w:w="6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  <w:hideMark/>
          </w:tcPr>
          <w:p w14:paraId="13BE05F9" w14:textId="77777777" w:rsidR="00C42093" w:rsidRPr="00B732EE" w:rsidRDefault="00C42093" w:rsidP="00477C18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r w:rsidRPr="00A4425F">
              <w:rPr>
                <w:rFonts w:ascii="Menlo Bold" w:eastAsia="Times New Roman" w:hAnsi="Menlo Bold" w:cs="Menlo Bold"/>
                <w:b/>
                <w:bCs/>
                <w:color w:val="000000" w:themeColor="text1"/>
                <w:sz w:val="12"/>
                <w:szCs w:val="12"/>
                <w:lang w:eastAsia="de-DE"/>
              </w:rPr>
              <w:t>✔</w:t>
            </w:r>
            <w:r w:rsidRPr="00B732EE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de-DE"/>
              </w:rPr>
              <w:t>​</w:t>
            </w:r>
          </w:p>
        </w:tc>
        <w:tc>
          <w:tcPr>
            <w:tcW w:w="6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  <w:hideMark/>
          </w:tcPr>
          <w:p w14:paraId="7BF7E437" w14:textId="77777777" w:rsidR="00C42093" w:rsidRPr="00B732EE" w:rsidRDefault="00C42093" w:rsidP="00477C18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r w:rsidRPr="00B732EE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de-DE"/>
              </w:rPr>
              <w:t>​</w:t>
            </w:r>
          </w:p>
        </w:tc>
        <w:tc>
          <w:tcPr>
            <w:tcW w:w="83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  <w:hideMark/>
          </w:tcPr>
          <w:p w14:paraId="6FFB0C1C" w14:textId="77777777" w:rsidR="00C42093" w:rsidRPr="00B732EE" w:rsidRDefault="00C42093" w:rsidP="00477C18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r w:rsidRPr="00B732EE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de-DE"/>
              </w:rPr>
              <w:t>​</w:t>
            </w:r>
          </w:p>
        </w:tc>
        <w:tc>
          <w:tcPr>
            <w:tcW w:w="77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  <w:hideMark/>
          </w:tcPr>
          <w:p w14:paraId="0D0C9160" w14:textId="77777777" w:rsidR="00C42093" w:rsidRPr="00B732EE" w:rsidRDefault="00C42093" w:rsidP="00477C18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de-DE"/>
              </w:rPr>
            </w:pPr>
            <w:r w:rsidRPr="00B732EE"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2"/>
                <w:lang w:eastAsia="de-DE"/>
              </w:rPr>
              <w:t>​A</w:t>
            </w:r>
          </w:p>
        </w:tc>
      </w:tr>
      <w:tr w:rsidR="00AA3309" w:rsidRPr="00B732EE" w14:paraId="708B74DE" w14:textId="77777777" w:rsidTr="00C42093">
        <w:tc>
          <w:tcPr>
            <w:tcW w:w="1171" w:type="dxa"/>
            <w:vMerge/>
            <w:vAlign w:val="center"/>
            <w:hideMark/>
          </w:tcPr>
          <w:p w14:paraId="2E70A1BF" w14:textId="77777777" w:rsidR="00C42093" w:rsidRPr="00B732EE" w:rsidRDefault="00C42093" w:rsidP="00477C18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</w:p>
        </w:tc>
        <w:tc>
          <w:tcPr>
            <w:tcW w:w="253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hideMark/>
          </w:tcPr>
          <w:p w14:paraId="31F9F57A" w14:textId="62C2A385" w:rsidR="00C42093" w:rsidRPr="00DB42E3" w:rsidRDefault="00DB42E3" w:rsidP="00477C18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nl-NL" w:eastAsia="de-DE"/>
              </w:rPr>
            </w:pPr>
            <w:r w:rsidRPr="00DB42E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nl-NL" w:eastAsia="de-DE"/>
              </w:rPr>
              <w:t>Bied prijzen aan voor 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nl-NL" w:eastAsia="de-DE"/>
              </w:rPr>
              <w:t>ctiviteiten die de wetenschap verbeteren</w:t>
            </w:r>
          </w:p>
        </w:tc>
        <w:tc>
          <w:tcPr>
            <w:tcW w:w="6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D4B2209" w14:textId="77777777" w:rsidR="00C42093" w:rsidRPr="00B732EE" w:rsidRDefault="00C42093" w:rsidP="00477C18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de-DE"/>
              </w:rPr>
            </w:pPr>
            <w:r w:rsidRPr="00B732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  <w:lang w:eastAsia="de-DE"/>
              </w:rPr>
              <w:t>$/-</w:t>
            </w:r>
          </w:p>
        </w:tc>
        <w:tc>
          <w:tcPr>
            <w:tcW w:w="8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  <w:hideMark/>
          </w:tcPr>
          <w:p w14:paraId="26658F82" w14:textId="77777777" w:rsidR="00C42093" w:rsidRPr="00B732EE" w:rsidRDefault="00C42093" w:rsidP="00477C18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r w:rsidRPr="00A4425F">
              <w:rPr>
                <w:rFonts w:ascii="Menlo Bold" w:eastAsia="Times New Roman" w:hAnsi="Menlo Bold" w:cs="Menlo Bold"/>
                <w:b/>
                <w:bCs/>
                <w:color w:val="000000" w:themeColor="text1"/>
                <w:sz w:val="12"/>
                <w:szCs w:val="12"/>
                <w:lang w:eastAsia="de-DE"/>
              </w:rPr>
              <w:t>✔</w:t>
            </w:r>
            <w:r w:rsidRPr="00B732EE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de-DE"/>
              </w:rPr>
              <w:t>​</w:t>
            </w:r>
          </w:p>
        </w:tc>
        <w:tc>
          <w:tcPr>
            <w:tcW w:w="60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  <w:hideMark/>
          </w:tcPr>
          <w:p w14:paraId="213F38B5" w14:textId="77777777" w:rsidR="00C42093" w:rsidRPr="00B732EE" w:rsidRDefault="00C42093" w:rsidP="00477C18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r w:rsidRPr="00A4425F">
              <w:rPr>
                <w:rFonts w:ascii="Menlo Bold" w:eastAsia="Times New Roman" w:hAnsi="Menlo Bold" w:cs="Menlo Bold"/>
                <w:b/>
                <w:bCs/>
                <w:color w:val="000000" w:themeColor="text1"/>
                <w:sz w:val="12"/>
                <w:szCs w:val="12"/>
                <w:lang w:eastAsia="de-DE"/>
              </w:rPr>
              <w:t>✔</w:t>
            </w:r>
            <w:r w:rsidRPr="00B732EE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de-DE"/>
              </w:rPr>
              <w:t>​</w:t>
            </w:r>
          </w:p>
        </w:tc>
        <w:tc>
          <w:tcPr>
            <w:tcW w:w="6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  <w:hideMark/>
          </w:tcPr>
          <w:p w14:paraId="116F405D" w14:textId="77777777" w:rsidR="00C42093" w:rsidRPr="00B732EE" w:rsidRDefault="00C42093" w:rsidP="00477C18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r w:rsidRPr="00A4425F">
              <w:rPr>
                <w:rFonts w:ascii="Menlo Bold" w:eastAsia="Times New Roman" w:hAnsi="Menlo Bold" w:cs="Menlo Bold"/>
                <w:b/>
                <w:bCs/>
                <w:color w:val="000000" w:themeColor="text1"/>
                <w:sz w:val="12"/>
                <w:szCs w:val="12"/>
                <w:lang w:eastAsia="de-DE"/>
              </w:rPr>
              <w:t>✔</w:t>
            </w:r>
            <w:r w:rsidRPr="00B732EE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de-DE"/>
              </w:rPr>
              <w:t>​</w:t>
            </w:r>
          </w:p>
        </w:tc>
        <w:tc>
          <w:tcPr>
            <w:tcW w:w="6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  <w:hideMark/>
          </w:tcPr>
          <w:p w14:paraId="7404E3A2" w14:textId="77777777" w:rsidR="00C42093" w:rsidRPr="00B732EE" w:rsidRDefault="00C42093" w:rsidP="00477C18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r w:rsidRPr="00A4425F">
              <w:rPr>
                <w:rFonts w:ascii="Menlo Bold" w:eastAsia="Times New Roman" w:hAnsi="Menlo Bold" w:cs="Menlo Bold"/>
                <w:b/>
                <w:bCs/>
                <w:color w:val="000000" w:themeColor="text1"/>
                <w:sz w:val="12"/>
                <w:szCs w:val="12"/>
                <w:lang w:eastAsia="de-DE"/>
              </w:rPr>
              <w:t>✔</w:t>
            </w:r>
            <w:r w:rsidRPr="00B732EE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de-DE"/>
              </w:rPr>
              <w:t>​</w:t>
            </w:r>
          </w:p>
        </w:tc>
        <w:tc>
          <w:tcPr>
            <w:tcW w:w="83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  <w:hideMark/>
          </w:tcPr>
          <w:p w14:paraId="7A9DB25D" w14:textId="77777777" w:rsidR="00C42093" w:rsidRPr="00B732EE" w:rsidRDefault="00C42093" w:rsidP="00477C18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r w:rsidRPr="00A4425F">
              <w:rPr>
                <w:rFonts w:ascii="Menlo Bold" w:eastAsia="Times New Roman" w:hAnsi="Menlo Bold" w:cs="Menlo Bold"/>
                <w:b/>
                <w:bCs/>
                <w:color w:val="000000" w:themeColor="text1"/>
                <w:sz w:val="12"/>
                <w:szCs w:val="12"/>
                <w:lang w:eastAsia="de-DE"/>
              </w:rPr>
              <w:t>✔</w:t>
            </w:r>
          </w:p>
        </w:tc>
        <w:tc>
          <w:tcPr>
            <w:tcW w:w="77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  <w:hideMark/>
          </w:tcPr>
          <w:p w14:paraId="0ED08503" w14:textId="77777777" w:rsidR="00C42093" w:rsidRPr="00B732EE" w:rsidRDefault="00C42093" w:rsidP="00477C18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de-DE"/>
              </w:rPr>
            </w:pPr>
            <w:r w:rsidRPr="00B732EE"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2"/>
                <w:lang w:eastAsia="de-DE"/>
              </w:rPr>
              <w:t>​A</w:t>
            </w:r>
          </w:p>
        </w:tc>
      </w:tr>
      <w:tr w:rsidR="00AA3309" w:rsidRPr="00B732EE" w14:paraId="3AEF3FAF" w14:textId="77777777" w:rsidTr="00C42093">
        <w:trPr>
          <w:trHeight w:val="241"/>
        </w:trPr>
        <w:tc>
          <w:tcPr>
            <w:tcW w:w="1171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hideMark/>
          </w:tcPr>
          <w:p w14:paraId="310F4C01" w14:textId="4D4A763F" w:rsidR="00C42093" w:rsidRPr="00B732EE" w:rsidRDefault="00954AAB" w:rsidP="00477C18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de-DE"/>
              </w:rPr>
              <w:t>Includeer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de-DE"/>
              </w:rPr>
              <w:t xml:space="preserve"> ECRs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de-DE"/>
              </w:rPr>
              <w:t>bij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de-DE"/>
              </w:rPr>
              <w:t>besluitvormingsprocessen</w:t>
            </w:r>
            <w:proofErr w:type="spellEnd"/>
          </w:p>
        </w:tc>
        <w:tc>
          <w:tcPr>
            <w:tcW w:w="253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hideMark/>
          </w:tcPr>
          <w:p w14:paraId="32E396CF" w14:textId="4C6EBB60" w:rsidR="00C42093" w:rsidRPr="00954AAB" w:rsidRDefault="00954AAB" w:rsidP="00477C18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nl-NL" w:eastAsia="de-DE"/>
              </w:rPr>
            </w:pPr>
            <w:r w:rsidRPr="00954AA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nl-NL" w:eastAsia="de-DE"/>
              </w:rPr>
              <w:t>Cre</w:t>
            </w:r>
            <w:r w:rsidRPr="0020393F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nl-NL" w:eastAsia="de-DE"/>
              </w:rPr>
              <w:t>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nl-NL" w:eastAsia="de-DE"/>
              </w:rPr>
              <w:t xml:space="preserve">er adviesgroepen van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nl-NL" w:eastAsia="de-DE"/>
              </w:rPr>
              <w:t>ECRs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nl-NL" w:eastAsia="de-DE"/>
              </w:rPr>
              <w:t xml:space="preserve"> en onderhoud een gesprek tussen hen en besluitvormende organen </w:t>
            </w:r>
          </w:p>
        </w:tc>
        <w:tc>
          <w:tcPr>
            <w:tcW w:w="6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14:paraId="601D51DF" w14:textId="77777777" w:rsidR="00C42093" w:rsidRPr="00B732EE" w:rsidRDefault="00C42093" w:rsidP="00477C18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de-DE"/>
              </w:rPr>
            </w:pPr>
            <w:r w:rsidRPr="00B732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  <w:lang w:eastAsia="de-DE"/>
              </w:rPr>
              <w:t>$/-</w:t>
            </w:r>
          </w:p>
        </w:tc>
        <w:tc>
          <w:tcPr>
            <w:tcW w:w="8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5FDACD93" w14:textId="77777777" w:rsidR="00C42093" w:rsidRPr="00B732EE" w:rsidRDefault="00C42093" w:rsidP="00477C18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r w:rsidRPr="00A4425F">
              <w:rPr>
                <w:rFonts w:ascii="Menlo Bold" w:eastAsia="Times New Roman" w:hAnsi="Menlo Bold" w:cs="Menlo Bold"/>
                <w:b/>
                <w:bCs/>
                <w:color w:val="000000" w:themeColor="text1"/>
                <w:sz w:val="12"/>
                <w:szCs w:val="12"/>
                <w:lang w:eastAsia="de-DE"/>
              </w:rPr>
              <w:t>✔</w:t>
            </w:r>
            <w:r w:rsidRPr="00B732EE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de-DE"/>
              </w:rPr>
              <w:t>​</w:t>
            </w:r>
          </w:p>
        </w:tc>
        <w:tc>
          <w:tcPr>
            <w:tcW w:w="60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680D5A04" w14:textId="77777777" w:rsidR="00C42093" w:rsidRPr="00B732EE" w:rsidRDefault="00C42093" w:rsidP="00477C18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r w:rsidRPr="00A4425F">
              <w:rPr>
                <w:rFonts w:ascii="Menlo Bold" w:eastAsia="Times New Roman" w:hAnsi="Menlo Bold" w:cs="Menlo Bold"/>
                <w:b/>
                <w:bCs/>
                <w:color w:val="000000" w:themeColor="text1"/>
                <w:sz w:val="12"/>
                <w:szCs w:val="12"/>
                <w:lang w:eastAsia="de-DE"/>
              </w:rPr>
              <w:t>✔</w:t>
            </w:r>
            <w:r w:rsidRPr="00B732EE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de-DE"/>
              </w:rPr>
              <w:t>​</w:t>
            </w:r>
          </w:p>
        </w:tc>
        <w:tc>
          <w:tcPr>
            <w:tcW w:w="6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63432E95" w14:textId="77777777" w:rsidR="00C42093" w:rsidRPr="00B732EE" w:rsidRDefault="00C42093" w:rsidP="00477C18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r w:rsidRPr="00A4425F">
              <w:rPr>
                <w:rFonts w:ascii="Menlo Bold" w:eastAsia="Times New Roman" w:hAnsi="Menlo Bold" w:cs="Menlo Bold"/>
                <w:b/>
                <w:bCs/>
                <w:color w:val="000000" w:themeColor="text1"/>
                <w:sz w:val="12"/>
                <w:szCs w:val="12"/>
                <w:lang w:eastAsia="de-DE"/>
              </w:rPr>
              <w:t>✔</w:t>
            </w:r>
            <w:r w:rsidRPr="00B732EE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de-DE"/>
              </w:rPr>
              <w:t>​</w:t>
            </w:r>
          </w:p>
        </w:tc>
        <w:tc>
          <w:tcPr>
            <w:tcW w:w="6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235EEFE2" w14:textId="77777777" w:rsidR="00C42093" w:rsidRPr="00B732EE" w:rsidRDefault="00C42093" w:rsidP="00477C18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r w:rsidRPr="00A4425F">
              <w:rPr>
                <w:rFonts w:ascii="Menlo Bold" w:eastAsia="Times New Roman" w:hAnsi="Menlo Bold" w:cs="Menlo Bold"/>
                <w:b/>
                <w:bCs/>
                <w:color w:val="000000" w:themeColor="text1"/>
                <w:sz w:val="12"/>
                <w:szCs w:val="12"/>
                <w:lang w:eastAsia="de-DE"/>
              </w:rPr>
              <w:t>✔</w:t>
            </w:r>
            <w:r w:rsidRPr="00B732EE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de-DE"/>
              </w:rPr>
              <w:t>​</w:t>
            </w:r>
          </w:p>
        </w:tc>
        <w:tc>
          <w:tcPr>
            <w:tcW w:w="83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0C257E35" w14:textId="77777777" w:rsidR="00C42093" w:rsidRPr="00B732EE" w:rsidRDefault="00C42093" w:rsidP="00477C18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r w:rsidRPr="00B732EE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de-DE"/>
              </w:rPr>
              <w:t>​</w:t>
            </w:r>
          </w:p>
        </w:tc>
        <w:tc>
          <w:tcPr>
            <w:tcW w:w="77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15676736" w14:textId="77777777" w:rsidR="00C42093" w:rsidRPr="00B732EE" w:rsidRDefault="00C42093" w:rsidP="00477C18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de-DE"/>
              </w:rPr>
            </w:pPr>
            <w:r w:rsidRPr="00B732EE"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2"/>
                <w:lang w:eastAsia="de-DE"/>
              </w:rPr>
              <w:t>​A</w:t>
            </w:r>
          </w:p>
        </w:tc>
      </w:tr>
      <w:tr w:rsidR="00AA3309" w:rsidRPr="00B732EE" w14:paraId="7908A355" w14:textId="77777777" w:rsidTr="00C42093">
        <w:trPr>
          <w:trHeight w:val="241"/>
        </w:trPr>
        <w:tc>
          <w:tcPr>
            <w:tcW w:w="1171" w:type="dxa"/>
            <w:vMerge/>
            <w:vAlign w:val="center"/>
            <w:hideMark/>
          </w:tcPr>
          <w:p w14:paraId="076AF7D7" w14:textId="77777777" w:rsidR="00C42093" w:rsidRPr="00B732EE" w:rsidRDefault="00C42093" w:rsidP="00477C18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de-DE"/>
              </w:rPr>
            </w:pPr>
          </w:p>
        </w:tc>
        <w:tc>
          <w:tcPr>
            <w:tcW w:w="253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hideMark/>
          </w:tcPr>
          <w:p w14:paraId="2DB2AFB9" w14:textId="5EA00774" w:rsidR="00C42093" w:rsidRPr="00954AAB" w:rsidRDefault="00954AAB" w:rsidP="00477C18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nl-NL" w:eastAsia="de-DE"/>
              </w:rPr>
            </w:pPr>
            <w:r w:rsidRPr="00954AA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nl-NL" w:eastAsia="de-DE"/>
              </w:rPr>
              <w:t>Neem ECR</w:t>
            </w:r>
            <w:r w:rsidR="00E6492F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nl-NL" w:eastAsia="de-DE"/>
              </w:rPr>
              <w:t>-</w:t>
            </w:r>
            <w:r w:rsidRPr="00954AA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nl-NL" w:eastAsia="de-DE"/>
              </w:rPr>
              <w:t>vertegenwoordigers op in wetenschappelijke comités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nl-NL" w:eastAsia="de-DE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nl-NL" w:eastAsia="de-DE"/>
              </w:rPr>
              <w:t>cre</w:t>
            </w:r>
            <w:proofErr w:type="spellEnd"/>
            <w:r w:rsidR="00C42093" w:rsidRPr="00954AA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nl-NL" w:eastAsia="de-DE"/>
              </w:rPr>
              <w:t>​</w:t>
            </w:r>
            <w:proofErr w:type="spellStart"/>
            <w:r w:rsidRPr="0020393F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nl-NL" w:eastAsia="de-DE"/>
              </w:rPr>
              <w:t>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nl-NL" w:eastAsia="de-DE"/>
              </w:rPr>
              <w:t>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nl-NL" w:eastAsia="de-DE"/>
              </w:rPr>
              <w:t xml:space="preserve"> een gastvrije en ondersteunende sfeer </w:t>
            </w:r>
          </w:p>
        </w:tc>
        <w:tc>
          <w:tcPr>
            <w:tcW w:w="6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14:paraId="3B0C2406" w14:textId="77777777" w:rsidR="00C42093" w:rsidRPr="00B732EE" w:rsidRDefault="00C42093" w:rsidP="00477C18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de-DE"/>
              </w:rPr>
            </w:pPr>
            <w:r w:rsidRPr="00B732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  <w:lang w:eastAsia="de-DE"/>
              </w:rPr>
              <w:t>$/-</w:t>
            </w:r>
          </w:p>
        </w:tc>
        <w:tc>
          <w:tcPr>
            <w:tcW w:w="8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5BCECF86" w14:textId="77777777" w:rsidR="00C42093" w:rsidRPr="00B732EE" w:rsidRDefault="00C42093" w:rsidP="00477C18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r w:rsidRPr="00A4425F">
              <w:rPr>
                <w:rFonts w:ascii="Menlo Bold" w:eastAsia="Times New Roman" w:hAnsi="Menlo Bold" w:cs="Menlo Bold"/>
                <w:b/>
                <w:bCs/>
                <w:color w:val="000000" w:themeColor="text1"/>
                <w:sz w:val="12"/>
                <w:szCs w:val="12"/>
                <w:lang w:eastAsia="de-DE"/>
              </w:rPr>
              <w:t>✔</w:t>
            </w:r>
            <w:r w:rsidRPr="00B732EE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de-DE"/>
              </w:rPr>
              <w:t>​</w:t>
            </w:r>
          </w:p>
        </w:tc>
        <w:tc>
          <w:tcPr>
            <w:tcW w:w="60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27FC1D40" w14:textId="77777777" w:rsidR="00C42093" w:rsidRPr="00B732EE" w:rsidRDefault="00C42093" w:rsidP="00477C18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r w:rsidRPr="00A4425F">
              <w:rPr>
                <w:rFonts w:ascii="Menlo Bold" w:eastAsia="Times New Roman" w:hAnsi="Menlo Bold" w:cs="Menlo Bold"/>
                <w:b/>
                <w:bCs/>
                <w:color w:val="000000" w:themeColor="text1"/>
                <w:sz w:val="12"/>
                <w:szCs w:val="12"/>
                <w:lang w:eastAsia="de-DE"/>
              </w:rPr>
              <w:t>✔</w:t>
            </w:r>
            <w:r w:rsidRPr="00B732EE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de-DE"/>
              </w:rPr>
              <w:t>​</w:t>
            </w:r>
          </w:p>
        </w:tc>
        <w:tc>
          <w:tcPr>
            <w:tcW w:w="6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0DFAE45D" w14:textId="77777777" w:rsidR="00C42093" w:rsidRPr="00B732EE" w:rsidRDefault="00C42093" w:rsidP="00477C18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r w:rsidRPr="00A4425F">
              <w:rPr>
                <w:rFonts w:ascii="Menlo Bold" w:eastAsia="Times New Roman" w:hAnsi="Menlo Bold" w:cs="Menlo Bold"/>
                <w:b/>
                <w:bCs/>
                <w:color w:val="000000" w:themeColor="text1"/>
                <w:sz w:val="12"/>
                <w:szCs w:val="12"/>
                <w:lang w:eastAsia="de-DE"/>
              </w:rPr>
              <w:t>✔</w:t>
            </w:r>
            <w:r w:rsidRPr="00B732EE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de-DE"/>
              </w:rPr>
              <w:t>​</w:t>
            </w:r>
          </w:p>
        </w:tc>
        <w:tc>
          <w:tcPr>
            <w:tcW w:w="6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6D177B88" w14:textId="77777777" w:rsidR="00C42093" w:rsidRPr="00B732EE" w:rsidRDefault="00C42093" w:rsidP="00477C18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r w:rsidRPr="00A4425F">
              <w:rPr>
                <w:rFonts w:ascii="Menlo Bold" w:eastAsia="Times New Roman" w:hAnsi="Menlo Bold" w:cs="Menlo Bold"/>
                <w:b/>
                <w:bCs/>
                <w:color w:val="000000" w:themeColor="text1"/>
                <w:sz w:val="12"/>
                <w:szCs w:val="12"/>
                <w:lang w:eastAsia="de-DE"/>
              </w:rPr>
              <w:t>✔</w:t>
            </w:r>
            <w:r w:rsidRPr="00B732EE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de-DE"/>
              </w:rPr>
              <w:t>​</w:t>
            </w:r>
          </w:p>
        </w:tc>
        <w:tc>
          <w:tcPr>
            <w:tcW w:w="83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38EAEFA4" w14:textId="77777777" w:rsidR="00C42093" w:rsidRPr="00B732EE" w:rsidRDefault="00C42093" w:rsidP="00477C18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r w:rsidRPr="00B732EE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de-DE"/>
              </w:rPr>
              <w:t>​</w:t>
            </w:r>
          </w:p>
        </w:tc>
        <w:tc>
          <w:tcPr>
            <w:tcW w:w="77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27F83B53" w14:textId="77777777" w:rsidR="00C42093" w:rsidRPr="00B732EE" w:rsidRDefault="00C42093" w:rsidP="00477C18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de-DE"/>
              </w:rPr>
            </w:pPr>
            <w:r w:rsidRPr="00B732EE"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2"/>
                <w:lang w:eastAsia="de-DE"/>
              </w:rPr>
              <w:t>​A</w:t>
            </w:r>
          </w:p>
        </w:tc>
      </w:tr>
      <w:tr w:rsidR="00AA3309" w:rsidRPr="00B732EE" w14:paraId="0905B031" w14:textId="77777777" w:rsidTr="00C42093">
        <w:trPr>
          <w:trHeight w:val="241"/>
        </w:trPr>
        <w:tc>
          <w:tcPr>
            <w:tcW w:w="1171" w:type="dxa"/>
            <w:vMerge/>
            <w:vAlign w:val="center"/>
            <w:hideMark/>
          </w:tcPr>
          <w:p w14:paraId="5B6EFF52" w14:textId="77777777" w:rsidR="00C42093" w:rsidRPr="00B732EE" w:rsidRDefault="00C42093" w:rsidP="00477C18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de-DE"/>
              </w:rPr>
            </w:pPr>
          </w:p>
        </w:tc>
        <w:tc>
          <w:tcPr>
            <w:tcW w:w="253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hideMark/>
          </w:tcPr>
          <w:p w14:paraId="4C45C7FA" w14:textId="35729378" w:rsidR="00C42093" w:rsidRPr="00954AAB" w:rsidRDefault="00954AAB" w:rsidP="00477C18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nl-NL" w:eastAsia="de-DE"/>
              </w:rPr>
            </w:pPr>
            <w:r w:rsidRPr="00954AA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nl-NL" w:eastAsia="de-DE"/>
              </w:rPr>
              <w:t>Overweeg om ECR-adviesgroepen t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nl-NL" w:eastAsia="de-DE"/>
              </w:rPr>
              <w:t>e combineren met ECR-vertegenwoordigers in commissies</w:t>
            </w:r>
          </w:p>
        </w:tc>
        <w:tc>
          <w:tcPr>
            <w:tcW w:w="6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14:paraId="2C159DD5" w14:textId="77777777" w:rsidR="00C42093" w:rsidRPr="00B732EE" w:rsidRDefault="00C42093" w:rsidP="00477C18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de-DE"/>
              </w:rPr>
            </w:pPr>
            <w:r w:rsidRPr="00B732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  <w:lang w:eastAsia="de-DE"/>
              </w:rPr>
              <w:t>$/-</w:t>
            </w:r>
          </w:p>
        </w:tc>
        <w:tc>
          <w:tcPr>
            <w:tcW w:w="8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5454D051" w14:textId="77777777" w:rsidR="00C42093" w:rsidRPr="00B732EE" w:rsidRDefault="00C42093" w:rsidP="00477C18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r w:rsidRPr="00A4425F">
              <w:rPr>
                <w:rFonts w:ascii="Menlo Bold" w:eastAsia="Times New Roman" w:hAnsi="Menlo Bold" w:cs="Menlo Bold"/>
                <w:b/>
                <w:bCs/>
                <w:color w:val="000000" w:themeColor="text1"/>
                <w:sz w:val="12"/>
                <w:szCs w:val="12"/>
                <w:lang w:eastAsia="de-DE"/>
              </w:rPr>
              <w:t>✔</w:t>
            </w:r>
            <w:r w:rsidRPr="00B732EE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de-DE"/>
              </w:rPr>
              <w:t>​</w:t>
            </w:r>
          </w:p>
        </w:tc>
        <w:tc>
          <w:tcPr>
            <w:tcW w:w="60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54C88865" w14:textId="77777777" w:rsidR="00C42093" w:rsidRPr="00B732EE" w:rsidRDefault="00C42093" w:rsidP="00477C18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r w:rsidRPr="00A4425F">
              <w:rPr>
                <w:rFonts w:ascii="Menlo Bold" w:eastAsia="Times New Roman" w:hAnsi="Menlo Bold" w:cs="Menlo Bold"/>
                <w:b/>
                <w:bCs/>
                <w:color w:val="000000" w:themeColor="text1"/>
                <w:sz w:val="12"/>
                <w:szCs w:val="12"/>
                <w:lang w:eastAsia="de-DE"/>
              </w:rPr>
              <w:t>✔</w:t>
            </w:r>
            <w:r w:rsidRPr="00B732EE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de-DE"/>
              </w:rPr>
              <w:t>​</w:t>
            </w:r>
          </w:p>
        </w:tc>
        <w:tc>
          <w:tcPr>
            <w:tcW w:w="6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2C2563C8" w14:textId="77777777" w:rsidR="00C42093" w:rsidRPr="00B732EE" w:rsidRDefault="00C42093" w:rsidP="00477C18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r w:rsidRPr="00A4425F">
              <w:rPr>
                <w:rFonts w:ascii="Menlo Bold" w:eastAsia="Times New Roman" w:hAnsi="Menlo Bold" w:cs="Menlo Bold"/>
                <w:b/>
                <w:bCs/>
                <w:color w:val="000000" w:themeColor="text1"/>
                <w:sz w:val="12"/>
                <w:szCs w:val="12"/>
                <w:lang w:eastAsia="de-DE"/>
              </w:rPr>
              <w:t>✔</w:t>
            </w:r>
            <w:r w:rsidRPr="00B732EE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de-DE"/>
              </w:rPr>
              <w:t>​</w:t>
            </w:r>
          </w:p>
        </w:tc>
        <w:tc>
          <w:tcPr>
            <w:tcW w:w="6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3171C85F" w14:textId="77777777" w:rsidR="00C42093" w:rsidRPr="00B732EE" w:rsidRDefault="00C42093" w:rsidP="00477C18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r w:rsidRPr="00A4425F">
              <w:rPr>
                <w:rFonts w:ascii="Menlo Bold" w:eastAsia="Times New Roman" w:hAnsi="Menlo Bold" w:cs="Menlo Bold"/>
                <w:b/>
                <w:bCs/>
                <w:color w:val="000000" w:themeColor="text1"/>
                <w:sz w:val="12"/>
                <w:szCs w:val="12"/>
                <w:lang w:eastAsia="de-DE"/>
              </w:rPr>
              <w:t>✔</w:t>
            </w:r>
            <w:r w:rsidRPr="00B732EE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de-DE"/>
              </w:rPr>
              <w:t>​</w:t>
            </w:r>
          </w:p>
        </w:tc>
        <w:tc>
          <w:tcPr>
            <w:tcW w:w="83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7520C0BF" w14:textId="77777777" w:rsidR="00C42093" w:rsidRPr="00B732EE" w:rsidRDefault="00C42093" w:rsidP="00477C18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r w:rsidRPr="00B732EE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de-DE"/>
              </w:rPr>
              <w:t>​</w:t>
            </w:r>
          </w:p>
        </w:tc>
        <w:tc>
          <w:tcPr>
            <w:tcW w:w="77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048F503C" w14:textId="77777777" w:rsidR="00C42093" w:rsidRPr="00B732EE" w:rsidRDefault="00C42093" w:rsidP="00477C18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de-DE"/>
              </w:rPr>
            </w:pPr>
            <w:r w:rsidRPr="00B732EE"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2"/>
                <w:lang w:eastAsia="de-DE"/>
              </w:rPr>
              <w:t>​A</w:t>
            </w:r>
          </w:p>
        </w:tc>
      </w:tr>
      <w:tr w:rsidR="00AA3309" w:rsidRPr="00B732EE" w14:paraId="6849BD4B" w14:textId="77777777" w:rsidTr="00C42093">
        <w:trPr>
          <w:trHeight w:val="300"/>
        </w:trPr>
        <w:tc>
          <w:tcPr>
            <w:tcW w:w="1171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hideMark/>
          </w:tcPr>
          <w:p w14:paraId="3A450997" w14:textId="18BCF705" w:rsidR="00C42093" w:rsidRPr="00DB42E3" w:rsidRDefault="00DB42E3" w:rsidP="00477C18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nl-NL" w:eastAsia="de-DE"/>
              </w:rPr>
            </w:pPr>
            <w:r w:rsidRPr="00DB42E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nl-NL" w:eastAsia="de-DE"/>
              </w:rPr>
              <w:t xml:space="preserve">Voorzie </w:t>
            </w:r>
            <w:proofErr w:type="spellStart"/>
            <w:r w:rsidRPr="00DB42E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nl-NL" w:eastAsia="de-DE"/>
              </w:rPr>
              <w:t>ECRs</w:t>
            </w:r>
            <w:proofErr w:type="spellEnd"/>
            <w:r w:rsidRPr="00DB42E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nl-NL" w:eastAsia="de-DE"/>
              </w:rPr>
              <w:t xml:space="preserve"> die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nl-NL" w:eastAsia="de-DE"/>
              </w:rPr>
              <w:t xml:space="preserve">bekwaam zijn in het verbeteren van de wetenschap van middelen, financiering en tijd om de wetenschapscultuur en -praktijk te verbeteren </w:t>
            </w:r>
          </w:p>
        </w:tc>
        <w:tc>
          <w:tcPr>
            <w:tcW w:w="253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hideMark/>
          </w:tcPr>
          <w:p w14:paraId="058DABC4" w14:textId="18B482C7" w:rsidR="00C42093" w:rsidRPr="00DB42E3" w:rsidRDefault="008C4ED4" w:rsidP="00477C18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nl-NL" w:eastAsia="de-DE"/>
              </w:rPr>
            </w:pPr>
            <w:r w:rsidRPr="00DB42E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nl-NL" w:eastAsia="de-DE"/>
              </w:rPr>
              <w:t xml:space="preserve">Creëer </w:t>
            </w:r>
            <w:r w:rsidR="00DB42E3" w:rsidRPr="00DB42E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nl-NL" w:eastAsia="de-DE"/>
              </w:rPr>
              <w:t>subsidies voor wetenschappelijke v</w:t>
            </w:r>
            <w:r w:rsidR="00DB42E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nl-NL" w:eastAsia="de-DE"/>
              </w:rPr>
              <w:t xml:space="preserve">erbetering; zorg ervoor </w:t>
            </w:r>
            <w:r w:rsidR="00AA3309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nl-NL" w:eastAsia="de-DE"/>
              </w:rPr>
              <w:t xml:space="preserve">dat </w:t>
            </w:r>
            <w:proofErr w:type="spellStart"/>
            <w:r w:rsidR="00AA3309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nl-NL" w:eastAsia="de-DE"/>
              </w:rPr>
              <w:t>ECRs</w:t>
            </w:r>
            <w:proofErr w:type="spellEnd"/>
            <w:r w:rsidR="00AA3309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nl-NL" w:eastAsia="de-DE"/>
              </w:rPr>
              <w:t xml:space="preserve"> in aanmerking komen om zich aan te melden </w:t>
            </w:r>
          </w:p>
        </w:tc>
        <w:tc>
          <w:tcPr>
            <w:tcW w:w="6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70343BD" w14:textId="77777777" w:rsidR="00C42093" w:rsidRPr="00B732EE" w:rsidRDefault="00C42093" w:rsidP="00477C18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de-DE"/>
              </w:rPr>
            </w:pPr>
            <w:r w:rsidRPr="00B732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  <w:lang w:eastAsia="de-DE"/>
              </w:rPr>
              <w:t>$</w:t>
            </w:r>
          </w:p>
        </w:tc>
        <w:tc>
          <w:tcPr>
            <w:tcW w:w="8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  <w:hideMark/>
          </w:tcPr>
          <w:p w14:paraId="434A72B7" w14:textId="77777777" w:rsidR="00C42093" w:rsidRPr="00B732EE" w:rsidRDefault="00C42093" w:rsidP="00477C18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r w:rsidRPr="00A4425F">
              <w:rPr>
                <w:rFonts w:ascii="Menlo Bold" w:eastAsia="Times New Roman" w:hAnsi="Menlo Bold" w:cs="Menlo Bold"/>
                <w:b/>
                <w:bCs/>
                <w:color w:val="000000" w:themeColor="text1"/>
                <w:sz w:val="12"/>
                <w:szCs w:val="12"/>
                <w:lang w:eastAsia="de-DE"/>
              </w:rPr>
              <w:t>✔</w:t>
            </w:r>
            <w:r w:rsidRPr="00B732EE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de-DE"/>
              </w:rPr>
              <w:t>​</w:t>
            </w:r>
          </w:p>
        </w:tc>
        <w:tc>
          <w:tcPr>
            <w:tcW w:w="60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  <w:hideMark/>
          </w:tcPr>
          <w:p w14:paraId="1A1FB425" w14:textId="77777777" w:rsidR="00C42093" w:rsidRPr="00B732EE" w:rsidRDefault="00C42093" w:rsidP="00477C18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r w:rsidRPr="00A4425F">
              <w:rPr>
                <w:rFonts w:ascii="Menlo Bold" w:eastAsia="Times New Roman" w:hAnsi="Menlo Bold" w:cs="Menlo Bold"/>
                <w:b/>
                <w:bCs/>
                <w:color w:val="000000" w:themeColor="text1"/>
                <w:sz w:val="12"/>
                <w:szCs w:val="12"/>
                <w:lang w:eastAsia="de-DE"/>
              </w:rPr>
              <w:t>✔</w:t>
            </w:r>
            <w:r w:rsidRPr="00B732EE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de-DE"/>
              </w:rPr>
              <w:t>​</w:t>
            </w:r>
          </w:p>
        </w:tc>
        <w:tc>
          <w:tcPr>
            <w:tcW w:w="6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  <w:hideMark/>
          </w:tcPr>
          <w:p w14:paraId="4D4EA4DD" w14:textId="77777777" w:rsidR="00C42093" w:rsidRPr="00B732EE" w:rsidRDefault="00C42093" w:rsidP="00477C18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r w:rsidRPr="00A4425F">
              <w:rPr>
                <w:rFonts w:ascii="Menlo Bold" w:eastAsia="Times New Roman" w:hAnsi="Menlo Bold" w:cs="Menlo Bold"/>
                <w:b/>
                <w:bCs/>
                <w:color w:val="000000" w:themeColor="text1"/>
                <w:sz w:val="12"/>
                <w:szCs w:val="12"/>
                <w:lang w:eastAsia="de-DE"/>
              </w:rPr>
              <w:t>✔</w:t>
            </w:r>
            <w:r w:rsidRPr="00B732EE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de-DE"/>
              </w:rPr>
              <w:t>​</w:t>
            </w:r>
          </w:p>
        </w:tc>
        <w:tc>
          <w:tcPr>
            <w:tcW w:w="6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  <w:hideMark/>
          </w:tcPr>
          <w:p w14:paraId="5D179FAE" w14:textId="77777777" w:rsidR="00C42093" w:rsidRPr="00B732EE" w:rsidRDefault="00C42093" w:rsidP="00477C18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r w:rsidRPr="00A4425F">
              <w:rPr>
                <w:rFonts w:ascii="Menlo Bold" w:eastAsia="Times New Roman" w:hAnsi="Menlo Bold" w:cs="Menlo Bold"/>
                <w:b/>
                <w:bCs/>
                <w:color w:val="000000" w:themeColor="text1"/>
                <w:sz w:val="12"/>
                <w:szCs w:val="12"/>
                <w:lang w:eastAsia="de-DE"/>
              </w:rPr>
              <w:t>✔</w:t>
            </w:r>
            <w:r w:rsidRPr="00B732EE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de-DE"/>
              </w:rPr>
              <w:t>​</w:t>
            </w:r>
          </w:p>
        </w:tc>
        <w:tc>
          <w:tcPr>
            <w:tcW w:w="83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  <w:hideMark/>
          </w:tcPr>
          <w:p w14:paraId="6E55B78A" w14:textId="77777777" w:rsidR="00C42093" w:rsidRPr="00B732EE" w:rsidRDefault="00C42093" w:rsidP="00477C18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r w:rsidRPr="00B732EE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de-DE"/>
              </w:rPr>
              <w:t>​</w:t>
            </w:r>
          </w:p>
        </w:tc>
        <w:tc>
          <w:tcPr>
            <w:tcW w:w="77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  <w:hideMark/>
          </w:tcPr>
          <w:p w14:paraId="696F2776" w14:textId="77777777" w:rsidR="00C42093" w:rsidRPr="00B732EE" w:rsidRDefault="00C42093" w:rsidP="00477C18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de-DE"/>
              </w:rPr>
            </w:pPr>
            <w:r w:rsidRPr="00B732EE"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2"/>
                <w:lang w:eastAsia="de-DE"/>
              </w:rPr>
              <w:t>​A</w:t>
            </w:r>
          </w:p>
        </w:tc>
      </w:tr>
      <w:tr w:rsidR="00AA3309" w:rsidRPr="00B732EE" w14:paraId="13A6FCC9" w14:textId="77777777" w:rsidTr="00C42093">
        <w:trPr>
          <w:trHeight w:val="241"/>
        </w:trPr>
        <w:tc>
          <w:tcPr>
            <w:tcW w:w="1171" w:type="dxa"/>
            <w:vMerge/>
            <w:vAlign w:val="center"/>
            <w:hideMark/>
          </w:tcPr>
          <w:p w14:paraId="6FEFE7DF" w14:textId="77777777" w:rsidR="00C42093" w:rsidRPr="00B732EE" w:rsidRDefault="00C42093" w:rsidP="00477C18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de-DE"/>
              </w:rPr>
            </w:pPr>
          </w:p>
        </w:tc>
        <w:tc>
          <w:tcPr>
            <w:tcW w:w="253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hideMark/>
          </w:tcPr>
          <w:p w14:paraId="619F38FE" w14:textId="743B25DF" w:rsidR="00C42093" w:rsidRPr="00AA3309" w:rsidRDefault="008C4ED4" w:rsidP="00477C18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nl-NL" w:eastAsia="de-DE"/>
              </w:rPr>
            </w:pPr>
            <w:r w:rsidRPr="00AA3309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nl-NL" w:eastAsia="de-DE"/>
              </w:rPr>
              <w:t xml:space="preserve">Creëer </w:t>
            </w:r>
            <w:r w:rsidR="00AA3309" w:rsidRPr="00AA3309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nl-NL" w:eastAsia="de-DE"/>
              </w:rPr>
              <w:t xml:space="preserve">kleine subsidies voor </w:t>
            </w:r>
            <w:proofErr w:type="spellStart"/>
            <w:r w:rsidR="00AA3309" w:rsidRPr="00AA3309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nl-NL" w:eastAsia="de-DE"/>
              </w:rPr>
              <w:t>E</w:t>
            </w:r>
            <w:r w:rsidR="00AA3309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nl-NL" w:eastAsia="de-DE"/>
              </w:rPr>
              <w:t>CRs</w:t>
            </w:r>
            <w:proofErr w:type="spellEnd"/>
            <w:r w:rsidR="00AA3309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nl-NL" w:eastAsia="de-DE"/>
              </w:rPr>
              <w:t xml:space="preserve"> die </w:t>
            </w:r>
            <w:r w:rsidR="00AA3309" w:rsidRPr="00AA3309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nl-NL" w:eastAsia="de-DE"/>
              </w:rPr>
              <w:t>ideeën</w:t>
            </w:r>
            <w:r w:rsidR="00AA3309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nl-NL" w:eastAsia="de-DE"/>
              </w:rPr>
              <w:t xml:space="preserve"> hebben om het huidige proces van wetenschapspublicaties te verbeteren </w:t>
            </w:r>
          </w:p>
        </w:tc>
        <w:tc>
          <w:tcPr>
            <w:tcW w:w="6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45A402A" w14:textId="77777777" w:rsidR="00C42093" w:rsidRPr="00B732EE" w:rsidRDefault="00C42093" w:rsidP="00477C18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de-DE"/>
              </w:rPr>
            </w:pPr>
            <w:r w:rsidRPr="00B732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  <w:lang w:eastAsia="de-DE"/>
              </w:rPr>
              <w:t>$</w:t>
            </w:r>
          </w:p>
        </w:tc>
        <w:tc>
          <w:tcPr>
            <w:tcW w:w="8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  <w:hideMark/>
          </w:tcPr>
          <w:p w14:paraId="055C6793" w14:textId="77777777" w:rsidR="00C42093" w:rsidRPr="00B732EE" w:rsidRDefault="00C42093" w:rsidP="00477C18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r w:rsidRPr="00B732EE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de-DE"/>
              </w:rPr>
              <w:t>​</w:t>
            </w:r>
          </w:p>
        </w:tc>
        <w:tc>
          <w:tcPr>
            <w:tcW w:w="60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  <w:hideMark/>
          </w:tcPr>
          <w:p w14:paraId="44FE1D7C" w14:textId="77777777" w:rsidR="00C42093" w:rsidRPr="00B732EE" w:rsidRDefault="00C42093" w:rsidP="00477C18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r w:rsidRPr="00A4425F">
              <w:rPr>
                <w:rFonts w:ascii="Menlo Bold" w:eastAsia="Times New Roman" w:hAnsi="Menlo Bold" w:cs="Menlo Bold"/>
                <w:b/>
                <w:bCs/>
                <w:color w:val="000000" w:themeColor="text1"/>
                <w:sz w:val="12"/>
                <w:szCs w:val="12"/>
                <w:lang w:eastAsia="de-DE"/>
              </w:rPr>
              <w:t>✔</w:t>
            </w:r>
            <w:r w:rsidRPr="00B732EE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de-DE"/>
              </w:rPr>
              <w:t>​</w:t>
            </w:r>
          </w:p>
        </w:tc>
        <w:tc>
          <w:tcPr>
            <w:tcW w:w="6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  <w:hideMark/>
          </w:tcPr>
          <w:p w14:paraId="63BE08E5" w14:textId="77777777" w:rsidR="00C42093" w:rsidRPr="00B732EE" w:rsidRDefault="00C42093" w:rsidP="00477C18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r w:rsidRPr="00A4425F">
              <w:rPr>
                <w:rFonts w:ascii="Menlo Bold" w:eastAsia="Times New Roman" w:hAnsi="Menlo Bold" w:cs="Menlo Bold"/>
                <w:b/>
                <w:bCs/>
                <w:color w:val="000000" w:themeColor="text1"/>
                <w:sz w:val="12"/>
                <w:szCs w:val="12"/>
                <w:lang w:eastAsia="de-DE"/>
              </w:rPr>
              <w:t>✔</w:t>
            </w:r>
            <w:r w:rsidRPr="00B732EE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de-DE"/>
              </w:rPr>
              <w:t>​</w:t>
            </w:r>
          </w:p>
        </w:tc>
        <w:tc>
          <w:tcPr>
            <w:tcW w:w="6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  <w:hideMark/>
          </w:tcPr>
          <w:p w14:paraId="0C6813C8" w14:textId="77777777" w:rsidR="00C42093" w:rsidRPr="00B732EE" w:rsidRDefault="00C42093" w:rsidP="00477C18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r w:rsidRPr="00A4425F">
              <w:rPr>
                <w:rFonts w:ascii="Menlo Bold" w:eastAsia="Times New Roman" w:hAnsi="Menlo Bold" w:cs="Menlo Bold"/>
                <w:b/>
                <w:bCs/>
                <w:color w:val="000000" w:themeColor="text1"/>
                <w:sz w:val="12"/>
                <w:szCs w:val="12"/>
                <w:lang w:eastAsia="de-DE"/>
              </w:rPr>
              <w:t>✔</w:t>
            </w:r>
            <w:r w:rsidRPr="00B732EE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de-DE"/>
              </w:rPr>
              <w:t>​</w:t>
            </w:r>
          </w:p>
        </w:tc>
        <w:tc>
          <w:tcPr>
            <w:tcW w:w="83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  <w:hideMark/>
          </w:tcPr>
          <w:p w14:paraId="0FCBAA4A" w14:textId="77777777" w:rsidR="00C42093" w:rsidRPr="00B732EE" w:rsidRDefault="00C42093" w:rsidP="00477C18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r w:rsidRPr="00B732EE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de-DE"/>
              </w:rPr>
              <w:t>​</w:t>
            </w:r>
          </w:p>
        </w:tc>
        <w:tc>
          <w:tcPr>
            <w:tcW w:w="77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  <w:hideMark/>
          </w:tcPr>
          <w:p w14:paraId="13508911" w14:textId="77777777" w:rsidR="00C42093" w:rsidRPr="00B732EE" w:rsidRDefault="00C42093" w:rsidP="00477C18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de-DE"/>
              </w:rPr>
            </w:pPr>
            <w:r w:rsidRPr="00B732EE"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2"/>
                <w:lang w:eastAsia="de-DE"/>
              </w:rPr>
              <w:t>​A</w:t>
            </w:r>
          </w:p>
        </w:tc>
      </w:tr>
      <w:tr w:rsidR="00AA3309" w:rsidRPr="00B732EE" w14:paraId="05A736B1" w14:textId="77777777" w:rsidTr="00C42093">
        <w:trPr>
          <w:trHeight w:val="241"/>
        </w:trPr>
        <w:tc>
          <w:tcPr>
            <w:tcW w:w="1171" w:type="dxa"/>
            <w:vMerge/>
            <w:vAlign w:val="center"/>
            <w:hideMark/>
          </w:tcPr>
          <w:p w14:paraId="083C79EC" w14:textId="77777777" w:rsidR="00C42093" w:rsidRPr="00B732EE" w:rsidRDefault="00C42093" w:rsidP="00477C18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de-DE"/>
              </w:rPr>
            </w:pPr>
          </w:p>
        </w:tc>
        <w:tc>
          <w:tcPr>
            <w:tcW w:w="253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hideMark/>
          </w:tcPr>
          <w:p w14:paraId="131E107A" w14:textId="520C9172" w:rsidR="00C42093" w:rsidRPr="00AA3309" w:rsidRDefault="00AA3309" w:rsidP="00477C18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nl-NL" w:eastAsia="de-DE"/>
              </w:rPr>
            </w:pPr>
            <w:r w:rsidRPr="00AA3309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nl-NL" w:eastAsia="de-DE"/>
              </w:rPr>
              <w:t>Bied logistieke of administratieve s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nl-NL" w:eastAsia="de-DE"/>
              </w:rPr>
              <w:t>teun aan ECR</w:t>
            </w:r>
            <w:r w:rsidR="00E6492F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nl-NL" w:eastAsia="de-DE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nl-NL" w:eastAsia="de-DE"/>
              </w:rPr>
              <w:t>initiatieven (</w:t>
            </w:r>
            <w:r w:rsidR="00E6492F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nl-NL" w:eastAsia="de-DE"/>
              </w:rPr>
              <w:t>bijv.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nl-NL" w:eastAsia="de-DE"/>
              </w:rPr>
              <w:t xml:space="preserve"> een</w:t>
            </w:r>
            <w:r w:rsidR="00E6492F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nl-NL" w:eastAsia="de-DE"/>
              </w:rPr>
              <w:t xml:space="preserve"> community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nl-NL" w:eastAsia="de-DE"/>
              </w:rPr>
              <w:t xml:space="preserve"> manager) </w:t>
            </w:r>
          </w:p>
        </w:tc>
        <w:tc>
          <w:tcPr>
            <w:tcW w:w="6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36AE593" w14:textId="77777777" w:rsidR="00C42093" w:rsidRPr="00B732EE" w:rsidRDefault="00C42093" w:rsidP="00477C18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de-DE"/>
              </w:rPr>
            </w:pPr>
            <w:r w:rsidRPr="00B732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  <w:lang w:eastAsia="de-DE"/>
              </w:rPr>
              <w:t>$</w:t>
            </w:r>
          </w:p>
        </w:tc>
        <w:tc>
          <w:tcPr>
            <w:tcW w:w="8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  <w:hideMark/>
          </w:tcPr>
          <w:p w14:paraId="36F5F64B" w14:textId="77777777" w:rsidR="00C42093" w:rsidRPr="00B732EE" w:rsidRDefault="00C42093" w:rsidP="00477C18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r w:rsidRPr="00A4425F">
              <w:rPr>
                <w:rFonts w:ascii="Menlo Bold" w:eastAsia="Times New Roman" w:hAnsi="Menlo Bold" w:cs="Menlo Bold"/>
                <w:b/>
                <w:bCs/>
                <w:color w:val="000000" w:themeColor="text1"/>
                <w:sz w:val="12"/>
                <w:szCs w:val="12"/>
                <w:lang w:eastAsia="de-DE"/>
              </w:rPr>
              <w:t>✔</w:t>
            </w:r>
            <w:r w:rsidRPr="00B732EE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de-DE"/>
              </w:rPr>
              <w:t>​</w:t>
            </w:r>
          </w:p>
        </w:tc>
        <w:tc>
          <w:tcPr>
            <w:tcW w:w="60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  <w:hideMark/>
          </w:tcPr>
          <w:p w14:paraId="14F67670" w14:textId="77777777" w:rsidR="00C42093" w:rsidRPr="00B732EE" w:rsidRDefault="00C42093" w:rsidP="00477C18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r w:rsidRPr="00A4425F">
              <w:rPr>
                <w:rFonts w:ascii="Menlo Bold" w:eastAsia="Times New Roman" w:hAnsi="Menlo Bold" w:cs="Menlo Bold"/>
                <w:b/>
                <w:bCs/>
                <w:color w:val="000000" w:themeColor="text1"/>
                <w:sz w:val="12"/>
                <w:szCs w:val="12"/>
                <w:lang w:eastAsia="de-DE"/>
              </w:rPr>
              <w:t>✔</w:t>
            </w:r>
            <w:r w:rsidRPr="00B732EE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de-DE"/>
              </w:rPr>
              <w:t>​</w:t>
            </w:r>
          </w:p>
        </w:tc>
        <w:tc>
          <w:tcPr>
            <w:tcW w:w="6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  <w:hideMark/>
          </w:tcPr>
          <w:p w14:paraId="4E2A5C56" w14:textId="77777777" w:rsidR="00C42093" w:rsidRPr="00B732EE" w:rsidRDefault="00C42093" w:rsidP="00477C18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r w:rsidRPr="00A4425F">
              <w:rPr>
                <w:rFonts w:ascii="Menlo Bold" w:eastAsia="Times New Roman" w:hAnsi="Menlo Bold" w:cs="Menlo Bold"/>
                <w:b/>
                <w:bCs/>
                <w:color w:val="000000" w:themeColor="text1"/>
                <w:sz w:val="12"/>
                <w:szCs w:val="12"/>
                <w:lang w:eastAsia="de-DE"/>
              </w:rPr>
              <w:t>✔</w:t>
            </w:r>
            <w:r w:rsidRPr="00B732EE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de-DE"/>
              </w:rPr>
              <w:t>​</w:t>
            </w:r>
          </w:p>
        </w:tc>
        <w:tc>
          <w:tcPr>
            <w:tcW w:w="6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4A252B2E" w14:textId="77777777" w:rsidR="00C42093" w:rsidRPr="00B732EE" w:rsidRDefault="00C42093" w:rsidP="00477C18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r w:rsidRPr="00A4425F">
              <w:rPr>
                <w:rFonts w:ascii="Menlo Bold" w:eastAsia="Times New Roman" w:hAnsi="Menlo Bold" w:cs="Menlo Bold"/>
                <w:b/>
                <w:bCs/>
                <w:color w:val="000000" w:themeColor="text1"/>
                <w:sz w:val="12"/>
                <w:szCs w:val="12"/>
                <w:lang w:eastAsia="de-DE"/>
              </w:rPr>
              <w:t>✔</w:t>
            </w:r>
            <w:r w:rsidRPr="00B732EE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de-DE"/>
              </w:rPr>
              <w:t>​</w:t>
            </w:r>
          </w:p>
        </w:tc>
        <w:tc>
          <w:tcPr>
            <w:tcW w:w="83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  <w:hideMark/>
          </w:tcPr>
          <w:p w14:paraId="0EF658AF" w14:textId="77777777" w:rsidR="00C42093" w:rsidRPr="00B732EE" w:rsidRDefault="00C42093" w:rsidP="00477C18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r w:rsidRPr="00B732EE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de-DE"/>
              </w:rPr>
              <w:t>​</w:t>
            </w:r>
          </w:p>
        </w:tc>
        <w:tc>
          <w:tcPr>
            <w:tcW w:w="77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  <w:hideMark/>
          </w:tcPr>
          <w:p w14:paraId="1BB4E44E" w14:textId="77777777" w:rsidR="00C42093" w:rsidRPr="00B732EE" w:rsidRDefault="00C42093" w:rsidP="00477C18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de-DE"/>
              </w:rPr>
            </w:pPr>
            <w:r w:rsidRPr="00B732EE"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2"/>
                <w:lang w:eastAsia="de-DE"/>
              </w:rPr>
              <w:t>​A</w:t>
            </w:r>
          </w:p>
        </w:tc>
      </w:tr>
      <w:tr w:rsidR="00AA3309" w:rsidRPr="00B732EE" w14:paraId="00E58210" w14:textId="77777777" w:rsidTr="00C42093">
        <w:tc>
          <w:tcPr>
            <w:tcW w:w="1171" w:type="dxa"/>
            <w:vMerge/>
            <w:vAlign w:val="center"/>
            <w:hideMark/>
          </w:tcPr>
          <w:p w14:paraId="7AE9DA2C" w14:textId="77777777" w:rsidR="00C42093" w:rsidRPr="00B732EE" w:rsidRDefault="00C42093" w:rsidP="00477C18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de-DE"/>
              </w:rPr>
            </w:pPr>
          </w:p>
        </w:tc>
        <w:tc>
          <w:tcPr>
            <w:tcW w:w="253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hideMark/>
          </w:tcPr>
          <w:p w14:paraId="7863BAD3" w14:textId="483E7C94" w:rsidR="00C42093" w:rsidRPr="00AA3309" w:rsidRDefault="00AA3309" w:rsidP="00477C18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nl-NL" w:eastAsia="de-DE"/>
              </w:rPr>
            </w:pPr>
            <w:r w:rsidRPr="00AA3309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nl-NL" w:eastAsia="de-DE"/>
              </w:rPr>
              <w:t xml:space="preserve">Publiceer programma’s of uitkomsten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nl-NL" w:eastAsia="de-DE"/>
              </w:rPr>
              <w:t>die waardevol zijn voor de ECR</w:t>
            </w:r>
            <w:r w:rsidR="00E6492F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nl-NL" w:eastAsia="de-DE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nl-NL" w:eastAsia="de-DE"/>
              </w:rPr>
              <w:t xml:space="preserve">gemeenschap </w:t>
            </w:r>
          </w:p>
        </w:tc>
        <w:tc>
          <w:tcPr>
            <w:tcW w:w="6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5031FC6" w14:textId="77777777" w:rsidR="00C42093" w:rsidRPr="00B732EE" w:rsidRDefault="00C42093" w:rsidP="00477C18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de-DE"/>
              </w:rPr>
            </w:pPr>
            <w:r w:rsidRPr="00B732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  <w:lang w:eastAsia="de-DE"/>
              </w:rPr>
              <w:t>$/-</w:t>
            </w:r>
          </w:p>
        </w:tc>
        <w:tc>
          <w:tcPr>
            <w:tcW w:w="8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  <w:hideMark/>
          </w:tcPr>
          <w:p w14:paraId="03E6B0CC" w14:textId="77777777" w:rsidR="00C42093" w:rsidRPr="00B732EE" w:rsidRDefault="00C42093" w:rsidP="00477C18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r w:rsidRPr="00A4425F">
              <w:rPr>
                <w:rFonts w:ascii="Menlo Bold" w:eastAsia="Times New Roman" w:hAnsi="Menlo Bold" w:cs="Menlo Bold"/>
                <w:b/>
                <w:bCs/>
                <w:color w:val="000000" w:themeColor="text1"/>
                <w:sz w:val="12"/>
                <w:szCs w:val="12"/>
                <w:lang w:eastAsia="de-DE"/>
              </w:rPr>
              <w:t>✔</w:t>
            </w:r>
            <w:r w:rsidRPr="00B732EE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de-DE"/>
              </w:rPr>
              <w:t>​</w:t>
            </w:r>
          </w:p>
        </w:tc>
        <w:tc>
          <w:tcPr>
            <w:tcW w:w="60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  <w:hideMark/>
          </w:tcPr>
          <w:p w14:paraId="4419289F" w14:textId="77777777" w:rsidR="00C42093" w:rsidRPr="00B732EE" w:rsidRDefault="00C42093" w:rsidP="00477C18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r w:rsidRPr="00A4425F">
              <w:rPr>
                <w:rFonts w:ascii="Menlo Bold" w:eastAsia="Times New Roman" w:hAnsi="Menlo Bold" w:cs="Menlo Bold"/>
                <w:b/>
                <w:bCs/>
                <w:color w:val="000000" w:themeColor="text1"/>
                <w:sz w:val="12"/>
                <w:szCs w:val="12"/>
                <w:lang w:eastAsia="de-DE"/>
              </w:rPr>
              <w:t>✔</w:t>
            </w:r>
            <w:r w:rsidRPr="00B732EE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de-DE"/>
              </w:rPr>
              <w:t>​</w:t>
            </w:r>
          </w:p>
        </w:tc>
        <w:tc>
          <w:tcPr>
            <w:tcW w:w="6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  <w:hideMark/>
          </w:tcPr>
          <w:p w14:paraId="1438438A" w14:textId="77777777" w:rsidR="00C42093" w:rsidRPr="00B732EE" w:rsidRDefault="00C42093" w:rsidP="00477C18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r w:rsidRPr="00A4425F">
              <w:rPr>
                <w:rFonts w:ascii="Menlo Bold" w:eastAsia="Times New Roman" w:hAnsi="Menlo Bold" w:cs="Menlo Bold"/>
                <w:b/>
                <w:bCs/>
                <w:color w:val="000000" w:themeColor="text1"/>
                <w:sz w:val="12"/>
                <w:szCs w:val="12"/>
                <w:lang w:eastAsia="de-DE"/>
              </w:rPr>
              <w:t>✔</w:t>
            </w:r>
            <w:r w:rsidRPr="00B732EE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de-DE"/>
              </w:rPr>
              <w:t>​</w:t>
            </w:r>
          </w:p>
        </w:tc>
        <w:tc>
          <w:tcPr>
            <w:tcW w:w="6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  <w:hideMark/>
          </w:tcPr>
          <w:p w14:paraId="4D83CE90" w14:textId="77777777" w:rsidR="00C42093" w:rsidRPr="00B732EE" w:rsidRDefault="00C42093" w:rsidP="00477C18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r w:rsidRPr="00A4425F">
              <w:rPr>
                <w:rFonts w:ascii="Menlo Bold" w:eastAsia="Times New Roman" w:hAnsi="Menlo Bold" w:cs="Menlo Bold"/>
                <w:b/>
                <w:bCs/>
                <w:color w:val="000000" w:themeColor="text1"/>
                <w:sz w:val="12"/>
                <w:szCs w:val="12"/>
                <w:lang w:eastAsia="de-DE"/>
              </w:rPr>
              <w:t>✔</w:t>
            </w:r>
            <w:r w:rsidRPr="00B732EE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de-DE"/>
              </w:rPr>
              <w:t>​</w:t>
            </w:r>
          </w:p>
        </w:tc>
        <w:tc>
          <w:tcPr>
            <w:tcW w:w="83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  <w:hideMark/>
          </w:tcPr>
          <w:p w14:paraId="54984473" w14:textId="77777777" w:rsidR="00C42093" w:rsidRPr="00B732EE" w:rsidRDefault="00C42093" w:rsidP="00477C18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r w:rsidRPr="00A4425F">
              <w:rPr>
                <w:rFonts w:ascii="Menlo Bold" w:eastAsia="Times New Roman" w:hAnsi="Menlo Bold" w:cs="Menlo Bold"/>
                <w:b/>
                <w:bCs/>
                <w:color w:val="000000" w:themeColor="text1"/>
                <w:sz w:val="12"/>
                <w:szCs w:val="12"/>
                <w:lang w:eastAsia="de-DE"/>
              </w:rPr>
              <w:t>✔</w:t>
            </w:r>
          </w:p>
        </w:tc>
        <w:tc>
          <w:tcPr>
            <w:tcW w:w="77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  <w:hideMark/>
          </w:tcPr>
          <w:p w14:paraId="7086DD52" w14:textId="77777777" w:rsidR="00C42093" w:rsidRPr="00B732EE" w:rsidRDefault="00C42093" w:rsidP="00477C18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de-DE"/>
              </w:rPr>
            </w:pPr>
            <w:r w:rsidRPr="00A4425F">
              <w:rPr>
                <w:rFonts w:ascii="Menlo Bold" w:eastAsia="Times New Roman" w:hAnsi="Menlo Bold" w:cs="Menlo Bold"/>
                <w:b/>
                <w:bCs/>
                <w:color w:val="000000" w:themeColor="text1"/>
                <w:sz w:val="12"/>
                <w:szCs w:val="12"/>
                <w:lang w:eastAsia="de-DE"/>
              </w:rPr>
              <w:t>✔</w:t>
            </w:r>
            <w:r w:rsidRPr="00B732EE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de-DE"/>
              </w:rPr>
              <w:t>​</w:t>
            </w:r>
          </w:p>
        </w:tc>
      </w:tr>
      <w:tr w:rsidR="00AA3309" w:rsidRPr="00B732EE" w14:paraId="2E18EE43" w14:textId="77777777" w:rsidTr="00C42093">
        <w:trPr>
          <w:trHeight w:val="179"/>
        </w:trPr>
        <w:tc>
          <w:tcPr>
            <w:tcW w:w="1171" w:type="dxa"/>
            <w:vMerge/>
            <w:vAlign w:val="center"/>
            <w:hideMark/>
          </w:tcPr>
          <w:p w14:paraId="7FBB493F" w14:textId="77777777" w:rsidR="00C42093" w:rsidRPr="00B732EE" w:rsidRDefault="00C42093" w:rsidP="00477C18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de-DE"/>
              </w:rPr>
            </w:pPr>
          </w:p>
        </w:tc>
        <w:tc>
          <w:tcPr>
            <w:tcW w:w="253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hideMark/>
          </w:tcPr>
          <w:p w14:paraId="4EF5E0E3" w14:textId="75577220" w:rsidR="00C42093" w:rsidRPr="00AA3309" w:rsidRDefault="00AA3309" w:rsidP="00477C18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nl-NL" w:eastAsia="de-DE"/>
              </w:rPr>
            </w:pPr>
            <w:r w:rsidRPr="00AA3309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nl-NL" w:eastAsia="de-DE"/>
              </w:rPr>
              <w:t xml:space="preserve">Bied subsidies aan die </w:t>
            </w:r>
            <w:proofErr w:type="spellStart"/>
            <w:r w:rsidRPr="00AA3309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nl-NL" w:eastAsia="de-D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nl-NL" w:eastAsia="de-DE"/>
              </w:rPr>
              <w:t>CRs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nl-NL" w:eastAsia="de-DE"/>
              </w:rPr>
              <w:t xml:space="preserve"> tijd biedt voor activiteiten om wetenschap te verbeteren </w:t>
            </w:r>
          </w:p>
        </w:tc>
        <w:tc>
          <w:tcPr>
            <w:tcW w:w="6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9C1322A" w14:textId="77777777" w:rsidR="00C42093" w:rsidRPr="00B732EE" w:rsidRDefault="00C42093" w:rsidP="00477C18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de-DE"/>
              </w:rPr>
            </w:pPr>
            <w:r w:rsidRPr="00B732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  <w:lang w:eastAsia="de-DE"/>
              </w:rPr>
              <w:t>$</w:t>
            </w:r>
          </w:p>
        </w:tc>
        <w:tc>
          <w:tcPr>
            <w:tcW w:w="8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  <w:hideMark/>
          </w:tcPr>
          <w:p w14:paraId="13AE5CF6" w14:textId="77777777" w:rsidR="00C42093" w:rsidRPr="00B732EE" w:rsidRDefault="00C42093" w:rsidP="00477C18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r w:rsidRPr="00A4425F">
              <w:rPr>
                <w:rFonts w:ascii="Menlo Bold" w:eastAsia="Times New Roman" w:hAnsi="Menlo Bold" w:cs="Menlo Bold"/>
                <w:b/>
                <w:bCs/>
                <w:color w:val="000000" w:themeColor="text1"/>
                <w:sz w:val="12"/>
                <w:szCs w:val="12"/>
                <w:lang w:eastAsia="de-DE"/>
              </w:rPr>
              <w:t>✔</w:t>
            </w:r>
            <w:r w:rsidRPr="00B732EE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de-DE"/>
              </w:rPr>
              <w:t>​</w:t>
            </w:r>
          </w:p>
        </w:tc>
        <w:tc>
          <w:tcPr>
            <w:tcW w:w="60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  <w:hideMark/>
          </w:tcPr>
          <w:p w14:paraId="23310BD5" w14:textId="77777777" w:rsidR="00C42093" w:rsidRPr="00B732EE" w:rsidRDefault="00C42093" w:rsidP="00477C18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r w:rsidRPr="00A4425F">
              <w:rPr>
                <w:rFonts w:ascii="Menlo Bold" w:eastAsia="Times New Roman" w:hAnsi="Menlo Bold" w:cs="Menlo Bold"/>
                <w:b/>
                <w:bCs/>
                <w:color w:val="000000" w:themeColor="text1"/>
                <w:sz w:val="12"/>
                <w:szCs w:val="12"/>
                <w:lang w:eastAsia="de-DE"/>
              </w:rPr>
              <w:t>✔</w:t>
            </w:r>
            <w:r w:rsidRPr="00B732EE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de-DE"/>
              </w:rPr>
              <w:t>​</w:t>
            </w:r>
          </w:p>
        </w:tc>
        <w:tc>
          <w:tcPr>
            <w:tcW w:w="6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  <w:hideMark/>
          </w:tcPr>
          <w:p w14:paraId="2B9FA247" w14:textId="77777777" w:rsidR="00C42093" w:rsidRPr="00B732EE" w:rsidRDefault="00C42093" w:rsidP="00477C18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r w:rsidRPr="00B732EE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de-DE"/>
              </w:rPr>
              <w:t>​</w:t>
            </w:r>
          </w:p>
        </w:tc>
        <w:tc>
          <w:tcPr>
            <w:tcW w:w="6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  <w:hideMark/>
          </w:tcPr>
          <w:p w14:paraId="2621449A" w14:textId="77777777" w:rsidR="00C42093" w:rsidRPr="00B732EE" w:rsidRDefault="00C42093" w:rsidP="00477C18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r w:rsidRPr="00A4425F">
              <w:rPr>
                <w:rFonts w:ascii="Menlo Bold" w:eastAsia="Times New Roman" w:hAnsi="Menlo Bold" w:cs="Menlo Bold"/>
                <w:b/>
                <w:bCs/>
                <w:color w:val="000000" w:themeColor="text1"/>
                <w:sz w:val="12"/>
                <w:szCs w:val="12"/>
                <w:lang w:eastAsia="de-DE"/>
              </w:rPr>
              <w:t>✔</w:t>
            </w:r>
            <w:r w:rsidRPr="00B732EE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de-DE"/>
              </w:rPr>
              <w:t>​</w:t>
            </w:r>
          </w:p>
        </w:tc>
        <w:tc>
          <w:tcPr>
            <w:tcW w:w="83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  <w:hideMark/>
          </w:tcPr>
          <w:p w14:paraId="6551945F" w14:textId="77777777" w:rsidR="00C42093" w:rsidRPr="00B732EE" w:rsidRDefault="00C42093" w:rsidP="00477C18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r w:rsidRPr="00B732EE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de-DE"/>
              </w:rPr>
              <w:t>​</w:t>
            </w:r>
          </w:p>
        </w:tc>
        <w:tc>
          <w:tcPr>
            <w:tcW w:w="77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  <w:hideMark/>
          </w:tcPr>
          <w:p w14:paraId="05B5E4D8" w14:textId="77777777" w:rsidR="00C42093" w:rsidRPr="00B732EE" w:rsidRDefault="00C42093" w:rsidP="00477C18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de-DE"/>
              </w:rPr>
            </w:pPr>
            <w:r w:rsidRPr="00B732EE"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2"/>
                <w:lang w:eastAsia="de-DE"/>
              </w:rPr>
              <w:t>​A</w:t>
            </w:r>
          </w:p>
        </w:tc>
      </w:tr>
      <w:tr w:rsidR="00AA3309" w:rsidRPr="00B732EE" w14:paraId="071A67F7" w14:textId="77777777" w:rsidTr="00C42093">
        <w:tc>
          <w:tcPr>
            <w:tcW w:w="1171" w:type="dxa"/>
            <w:vMerge/>
            <w:vAlign w:val="center"/>
            <w:hideMark/>
          </w:tcPr>
          <w:p w14:paraId="0D79583C" w14:textId="77777777" w:rsidR="00C42093" w:rsidRPr="00B732EE" w:rsidRDefault="00C42093" w:rsidP="00477C18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de-DE"/>
              </w:rPr>
            </w:pPr>
          </w:p>
        </w:tc>
        <w:tc>
          <w:tcPr>
            <w:tcW w:w="253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hideMark/>
          </w:tcPr>
          <w:p w14:paraId="033AABC0" w14:textId="4917AB78" w:rsidR="00C42093" w:rsidRPr="00AA3309" w:rsidRDefault="00AA3309" w:rsidP="00477C18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nl-NL" w:eastAsia="de-DE"/>
              </w:rPr>
            </w:pPr>
            <w:r w:rsidRPr="00AA3309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nl-NL" w:eastAsia="de-DE"/>
              </w:rPr>
              <w:t xml:space="preserve">Stimuleer </w:t>
            </w:r>
            <w:proofErr w:type="spellStart"/>
            <w:r w:rsidRPr="00AA3309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nl-NL" w:eastAsia="de-DE"/>
              </w:rPr>
              <w:t>ECRs</w:t>
            </w:r>
            <w:proofErr w:type="spellEnd"/>
            <w:r w:rsidRPr="00AA3309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nl-NL" w:eastAsia="de-DE"/>
              </w:rPr>
              <w:t xml:space="preserve"> om activiteiten </w:t>
            </w:r>
            <w:r w:rsidR="0013514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nl-NL" w:eastAsia="de-DE"/>
              </w:rPr>
              <w:t xml:space="preserve">voor verbetering van de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nl-NL" w:eastAsia="de-DE"/>
              </w:rPr>
              <w:t xml:space="preserve">wetenschap op te nemen in hun loopbaanontwikkelingsplan </w:t>
            </w:r>
          </w:p>
        </w:tc>
        <w:tc>
          <w:tcPr>
            <w:tcW w:w="6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7CDB8FD5" w14:textId="77777777" w:rsidR="00C42093" w:rsidRPr="00B732EE" w:rsidRDefault="00C42093" w:rsidP="00477C18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de-DE"/>
              </w:rPr>
            </w:pPr>
            <w:r w:rsidRPr="00B732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  <w:lang w:eastAsia="de-DE"/>
              </w:rPr>
              <w:t>-</w:t>
            </w:r>
          </w:p>
        </w:tc>
        <w:tc>
          <w:tcPr>
            <w:tcW w:w="8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  <w:hideMark/>
          </w:tcPr>
          <w:p w14:paraId="0E29C93B" w14:textId="77777777" w:rsidR="00C42093" w:rsidRPr="00B732EE" w:rsidRDefault="00C42093" w:rsidP="00477C18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r w:rsidRPr="00A4425F">
              <w:rPr>
                <w:rFonts w:ascii="Menlo Bold" w:eastAsia="Times New Roman" w:hAnsi="Menlo Bold" w:cs="Menlo Bold"/>
                <w:b/>
                <w:bCs/>
                <w:color w:val="000000" w:themeColor="text1"/>
                <w:sz w:val="12"/>
                <w:szCs w:val="12"/>
                <w:lang w:eastAsia="de-DE"/>
              </w:rPr>
              <w:t>✔</w:t>
            </w:r>
            <w:r w:rsidRPr="00B732EE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de-DE"/>
              </w:rPr>
              <w:t>​</w:t>
            </w:r>
          </w:p>
        </w:tc>
        <w:tc>
          <w:tcPr>
            <w:tcW w:w="60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  <w:hideMark/>
          </w:tcPr>
          <w:p w14:paraId="7419A7BC" w14:textId="77777777" w:rsidR="00C42093" w:rsidRPr="00B732EE" w:rsidRDefault="00C42093" w:rsidP="00477C18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r w:rsidRPr="00A4425F">
              <w:rPr>
                <w:rFonts w:ascii="Menlo Bold" w:eastAsia="Times New Roman" w:hAnsi="Menlo Bold" w:cs="Menlo Bold"/>
                <w:b/>
                <w:bCs/>
                <w:color w:val="000000" w:themeColor="text1"/>
                <w:sz w:val="12"/>
                <w:szCs w:val="12"/>
                <w:lang w:eastAsia="de-DE"/>
              </w:rPr>
              <w:t>✔</w:t>
            </w:r>
            <w:r w:rsidRPr="00B732EE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de-DE"/>
              </w:rPr>
              <w:t>​</w:t>
            </w:r>
          </w:p>
        </w:tc>
        <w:tc>
          <w:tcPr>
            <w:tcW w:w="6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  <w:hideMark/>
          </w:tcPr>
          <w:p w14:paraId="1744C632" w14:textId="77777777" w:rsidR="00C42093" w:rsidRPr="00B732EE" w:rsidRDefault="00C42093" w:rsidP="00477C18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r w:rsidRPr="00B732EE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de-DE"/>
              </w:rPr>
              <w:t>​</w:t>
            </w:r>
          </w:p>
        </w:tc>
        <w:tc>
          <w:tcPr>
            <w:tcW w:w="6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  <w:hideMark/>
          </w:tcPr>
          <w:p w14:paraId="4474190C" w14:textId="77777777" w:rsidR="00C42093" w:rsidRPr="00B732EE" w:rsidRDefault="00C42093" w:rsidP="00477C18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r w:rsidRPr="00A4425F">
              <w:rPr>
                <w:rFonts w:ascii="Menlo Bold" w:eastAsia="Times New Roman" w:hAnsi="Menlo Bold" w:cs="Menlo Bold"/>
                <w:b/>
                <w:bCs/>
                <w:color w:val="000000" w:themeColor="text1"/>
                <w:sz w:val="12"/>
                <w:szCs w:val="12"/>
                <w:lang w:eastAsia="de-DE"/>
              </w:rPr>
              <w:t>✔</w:t>
            </w:r>
            <w:r w:rsidRPr="00B732EE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de-DE"/>
              </w:rPr>
              <w:t>​</w:t>
            </w:r>
          </w:p>
        </w:tc>
        <w:tc>
          <w:tcPr>
            <w:tcW w:w="83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  <w:hideMark/>
          </w:tcPr>
          <w:p w14:paraId="34F1B3A2" w14:textId="77777777" w:rsidR="00C42093" w:rsidRPr="00B732EE" w:rsidRDefault="00C42093" w:rsidP="00477C18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r w:rsidRPr="00B732EE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de-DE"/>
              </w:rPr>
              <w:t>​</w:t>
            </w:r>
          </w:p>
        </w:tc>
        <w:tc>
          <w:tcPr>
            <w:tcW w:w="77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  <w:hideMark/>
          </w:tcPr>
          <w:p w14:paraId="37851243" w14:textId="77777777" w:rsidR="00C42093" w:rsidRPr="00B732EE" w:rsidRDefault="00C42093" w:rsidP="00477C18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de-DE"/>
              </w:rPr>
            </w:pPr>
            <w:r w:rsidRPr="00A4425F">
              <w:rPr>
                <w:rFonts w:ascii="Menlo Bold" w:eastAsia="Times New Roman" w:hAnsi="Menlo Bold" w:cs="Menlo Bold"/>
                <w:b/>
                <w:bCs/>
                <w:color w:val="000000" w:themeColor="text1"/>
                <w:sz w:val="12"/>
                <w:szCs w:val="12"/>
                <w:lang w:eastAsia="de-DE"/>
              </w:rPr>
              <w:t>✔</w:t>
            </w:r>
            <w:r w:rsidRPr="00B732EE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de-DE"/>
              </w:rPr>
              <w:t>​</w:t>
            </w:r>
          </w:p>
        </w:tc>
      </w:tr>
      <w:tr w:rsidR="00AA3309" w:rsidRPr="00B732EE" w14:paraId="6A33E6F1" w14:textId="77777777" w:rsidTr="00C42093">
        <w:tc>
          <w:tcPr>
            <w:tcW w:w="1171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hideMark/>
          </w:tcPr>
          <w:p w14:paraId="23069E74" w14:textId="5D27D946" w:rsidR="00DA73C6" w:rsidRPr="00DA73C6" w:rsidRDefault="00DA73C6" w:rsidP="00477C18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nl-NL" w:eastAsia="de-DE"/>
              </w:rPr>
            </w:pPr>
            <w:r w:rsidRPr="00DA73C6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nl-NL" w:eastAsia="de-DE"/>
              </w:rPr>
              <w:t>Erken de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nl-NL" w:eastAsia="de-DE"/>
              </w:rPr>
              <w:t xml:space="preserve"> expertise </w:t>
            </w:r>
            <w:r w:rsidRPr="00DA73C6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nl-NL" w:eastAsia="de-DE"/>
              </w:rPr>
              <w:t xml:space="preserve">van </w:t>
            </w:r>
            <w:proofErr w:type="spellStart"/>
            <w:r w:rsidRPr="00DA73C6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nl-NL" w:eastAsia="de-D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nl-NL" w:eastAsia="de-DE"/>
              </w:rPr>
              <w:t>CRs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nl-NL" w:eastAsia="de-DE"/>
              </w:rPr>
              <w:t xml:space="preserve"> en versterk hun inspanningen om wetenschap te verbeteren </w:t>
            </w:r>
          </w:p>
          <w:p w14:paraId="466AB011" w14:textId="77777777" w:rsidR="00C42093" w:rsidRPr="00B732EE" w:rsidRDefault="00C42093" w:rsidP="00477C18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de-DE"/>
              </w:rPr>
            </w:pPr>
            <w:r w:rsidRPr="00B732EE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en-US" w:eastAsia="de-DE"/>
              </w:rPr>
              <w:t>​</w:t>
            </w:r>
          </w:p>
          <w:p w14:paraId="05F151AC" w14:textId="77777777" w:rsidR="00C42093" w:rsidRPr="00B732EE" w:rsidRDefault="00C42093" w:rsidP="00477C18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r w:rsidRPr="00B732EE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de-DE"/>
              </w:rPr>
              <w:t>​</w:t>
            </w:r>
          </w:p>
        </w:tc>
        <w:tc>
          <w:tcPr>
            <w:tcW w:w="253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hideMark/>
          </w:tcPr>
          <w:p w14:paraId="15D6F0A1" w14:textId="1EBA9A86" w:rsidR="00C42093" w:rsidRPr="008C4ED4" w:rsidRDefault="008C4ED4" w:rsidP="00477C18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nl-NL" w:eastAsia="de-DE"/>
              </w:rPr>
            </w:pPr>
            <w:r w:rsidRPr="008C4ED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nl-NL" w:eastAsia="de-DE"/>
              </w:rPr>
              <w:t xml:space="preserve">Creëer (online) gemeenschappen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nl-NL" w:eastAsia="de-DE"/>
              </w:rPr>
              <w:t>voor</w:t>
            </w:r>
            <w:r w:rsidRPr="008C4ED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nl-NL" w:eastAsia="de-DE"/>
              </w:rPr>
              <w:t xml:space="preserve"> </w:t>
            </w:r>
            <w:proofErr w:type="spellStart"/>
            <w:r w:rsidRPr="008C4ED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nl-NL" w:eastAsia="de-D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nl-NL" w:eastAsia="de-DE"/>
              </w:rPr>
              <w:t>CRs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nl-NL" w:eastAsia="de-DE"/>
              </w:rPr>
              <w:t xml:space="preserve"> die werken aan het verbeteren van de wetenschapscultuur en -praktijken </w:t>
            </w:r>
          </w:p>
        </w:tc>
        <w:tc>
          <w:tcPr>
            <w:tcW w:w="6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14:paraId="71DA0C5A" w14:textId="77777777" w:rsidR="00C42093" w:rsidRPr="00B732EE" w:rsidRDefault="00C42093" w:rsidP="00477C18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de-DE"/>
              </w:rPr>
            </w:pPr>
            <w:r w:rsidRPr="00B732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  <w:lang w:eastAsia="de-DE"/>
              </w:rPr>
              <w:t>$/-</w:t>
            </w:r>
          </w:p>
        </w:tc>
        <w:tc>
          <w:tcPr>
            <w:tcW w:w="8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5518DDEB" w14:textId="77777777" w:rsidR="00C42093" w:rsidRPr="00B732EE" w:rsidRDefault="00C42093" w:rsidP="00477C18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r w:rsidRPr="00A4425F">
              <w:rPr>
                <w:rFonts w:ascii="Menlo Bold" w:eastAsia="Times New Roman" w:hAnsi="Menlo Bold" w:cs="Menlo Bold"/>
                <w:b/>
                <w:bCs/>
                <w:color w:val="000000" w:themeColor="text1"/>
                <w:sz w:val="12"/>
                <w:szCs w:val="12"/>
                <w:lang w:eastAsia="de-DE"/>
              </w:rPr>
              <w:t>✔</w:t>
            </w:r>
            <w:r w:rsidRPr="00B732EE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de-DE"/>
              </w:rPr>
              <w:t>​</w:t>
            </w:r>
          </w:p>
        </w:tc>
        <w:tc>
          <w:tcPr>
            <w:tcW w:w="60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360658B6" w14:textId="77777777" w:rsidR="00C42093" w:rsidRPr="00B732EE" w:rsidRDefault="00C42093" w:rsidP="00477C18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r w:rsidRPr="00A4425F">
              <w:rPr>
                <w:rFonts w:ascii="Menlo Bold" w:eastAsia="Times New Roman" w:hAnsi="Menlo Bold" w:cs="Menlo Bold"/>
                <w:b/>
                <w:bCs/>
                <w:color w:val="000000" w:themeColor="text1"/>
                <w:sz w:val="12"/>
                <w:szCs w:val="12"/>
                <w:lang w:eastAsia="de-DE"/>
              </w:rPr>
              <w:t>✔</w:t>
            </w:r>
            <w:r w:rsidRPr="00B732EE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de-DE"/>
              </w:rPr>
              <w:t>​</w:t>
            </w:r>
          </w:p>
        </w:tc>
        <w:tc>
          <w:tcPr>
            <w:tcW w:w="6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2C861DE1" w14:textId="77777777" w:rsidR="00C42093" w:rsidRPr="00B732EE" w:rsidRDefault="00C42093" w:rsidP="00477C18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r w:rsidRPr="00A4425F">
              <w:rPr>
                <w:rFonts w:ascii="Menlo Bold" w:eastAsia="Times New Roman" w:hAnsi="Menlo Bold" w:cs="Menlo Bold"/>
                <w:b/>
                <w:bCs/>
                <w:color w:val="000000" w:themeColor="text1"/>
                <w:sz w:val="12"/>
                <w:szCs w:val="12"/>
                <w:lang w:eastAsia="de-DE"/>
              </w:rPr>
              <w:t>✔</w:t>
            </w:r>
            <w:r w:rsidRPr="00B732EE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de-DE"/>
              </w:rPr>
              <w:t>​</w:t>
            </w:r>
          </w:p>
        </w:tc>
        <w:tc>
          <w:tcPr>
            <w:tcW w:w="6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3034F976" w14:textId="77777777" w:rsidR="00C42093" w:rsidRPr="00B732EE" w:rsidRDefault="00C42093" w:rsidP="00477C18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r w:rsidRPr="00A4425F">
              <w:rPr>
                <w:rFonts w:ascii="Menlo Bold" w:eastAsia="Times New Roman" w:hAnsi="Menlo Bold" w:cs="Menlo Bold"/>
                <w:b/>
                <w:bCs/>
                <w:color w:val="000000" w:themeColor="text1"/>
                <w:sz w:val="12"/>
                <w:szCs w:val="12"/>
                <w:lang w:eastAsia="de-DE"/>
              </w:rPr>
              <w:t>✔</w:t>
            </w:r>
            <w:r w:rsidRPr="00B732EE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de-DE"/>
              </w:rPr>
              <w:t>​</w:t>
            </w:r>
          </w:p>
        </w:tc>
        <w:tc>
          <w:tcPr>
            <w:tcW w:w="83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7B52EA99" w14:textId="77777777" w:rsidR="00C42093" w:rsidRPr="00B732EE" w:rsidRDefault="00C42093" w:rsidP="00477C18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r w:rsidRPr="00A4425F">
              <w:rPr>
                <w:rFonts w:ascii="Menlo Bold" w:eastAsia="Times New Roman" w:hAnsi="Menlo Bold" w:cs="Menlo Bold"/>
                <w:b/>
                <w:bCs/>
                <w:color w:val="000000" w:themeColor="text1"/>
                <w:sz w:val="12"/>
                <w:szCs w:val="12"/>
                <w:lang w:eastAsia="de-DE"/>
              </w:rPr>
              <w:t>✔</w:t>
            </w:r>
            <w:r w:rsidRPr="00B732EE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de-DE"/>
              </w:rPr>
              <w:t>​</w:t>
            </w:r>
          </w:p>
        </w:tc>
        <w:tc>
          <w:tcPr>
            <w:tcW w:w="77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36FEDB68" w14:textId="77777777" w:rsidR="00C42093" w:rsidRPr="00B732EE" w:rsidRDefault="00C42093" w:rsidP="00477C18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de-DE"/>
              </w:rPr>
            </w:pPr>
            <w:r w:rsidRPr="00B732EE"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2"/>
                <w:lang w:eastAsia="de-DE"/>
              </w:rPr>
              <w:t>​A</w:t>
            </w:r>
          </w:p>
        </w:tc>
      </w:tr>
      <w:tr w:rsidR="00AA3309" w:rsidRPr="00B732EE" w14:paraId="3DFA1950" w14:textId="77777777" w:rsidTr="00C42093">
        <w:tc>
          <w:tcPr>
            <w:tcW w:w="1171" w:type="dxa"/>
            <w:vMerge/>
            <w:vAlign w:val="center"/>
            <w:hideMark/>
          </w:tcPr>
          <w:p w14:paraId="642F944C" w14:textId="77777777" w:rsidR="00C42093" w:rsidRPr="00B732EE" w:rsidRDefault="00C42093" w:rsidP="00477C18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</w:p>
        </w:tc>
        <w:tc>
          <w:tcPr>
            <w:tcW w:w="253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hideMark/>
          </w:tcPr>
          <w:p w14:paraId="10592544" w14:textId="69AF9573" w:rsidR="00C42093" w:rsidRPr="008C4ED4" w:rsidRDefault="008C4ED4" w:rsidP="00477C18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nl-NL" w:eastAsia="de-DE"/>
              </w:rPr>
            </w:pPr>
            <w:r w:rsidRPr="008C4ED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nl-NL" w:eastAsia="de-DE"/>
              </w:rPr>
              <w:t>Leid wetenschappers op in v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nl-NL" w:eastAsia="de-DE"/>
              </w:rPr>
              <w:t>aardigheden die nodig zijn om de wetenschap op individueel en systemisch niveau te verbeteren</w:t>
            </w:r>
          </w:p>
        </w:tc>
        <w:tc>
          <w:tcPr>
            <w:tcW w:w="6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14:paraId="46F76CA2" w14:textId="77777777" w:rsidR="00C42093" w:rsidRPr="00B732EE" w:rsidRDefault="00C42093" w:rsidP="00477C18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de-DE"/>
              </w:rPr>
            </w:pPr>
            <w:r w:rsidRPr="00B732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  <w:lang w:eastAsia="de-DE"/>
              </w:rPr>
              <w:t>$/-</w:t>
            </w:r>
          </w:p>
        </w:tc>
        <w:tc>
          <w:tcPr>
            <w:tcW w:w="8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1D0F4EE8" w14:textId="77777777" w:rsidR="00C42093" w:rsidRPr="00B732EE" w:rsidRDefault="00C42093" w:rsidP="00477C18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r w:rsidRPr="00A4425F">
              <w:rPr>
                <w:rFonts w:ascii="Menlo Bold" w:eastAsia="Times New Roman" w:hAnsi="Menlo Bold" w:cs="Menlo Bold"/>
                <w:b/>
                <w:bCs/>
                <w:color w:val="000000" w:themeColor="text1"/>
                <w:sz w:val="12"/>
                <w:szCs w:val="12"/>
                <w:lang w:eastAsia="de-DE"/>
              </w:rPr>
              <w:t>✔</w:t>
            </w:r>
            <w:r w:rsidRPr="00B732EE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de-DE"/>
              </w:rPr>
              <w:t>​</w:t>
            </w:r>
          </w:p>
        </w:tc>
        <w:tc>
          <w:tcPr>
            <w:tcW w:w="60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6F52DBC4" w14:textId="77777777" w:rsidR="00C42093" w:rsidRPr="00B732EE" w:rsidRDefault="00C42093" w:rsidP="00477C18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r w:rsidRPr="00A4425F">
              <w:rPr>
                <w:rFonts w:ascii="Menlo Bold" w:eastAsia="Times New Roman" w:hAnsi="Menlo Bold" w:cs="Menlo Bold"/>
                <w:b/>
                <w:bCs/>
                <w:color w:val="000000" w:themeColor="text1"/>
                <w:sz w:val="12"/>
                <w:szCs w:val="12"/>
                <w:lang w:eastAsia="de-DE"/>
              </w:rPr>
              <w:t>✔</w:t>
            </w:r>
            <w:r w:rsidRPr="00B732EE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de-DE"/>
              </w:rPr>
              <w:t>​</w:t>
            </w:r>
          </w:p>
        </w:tc>
        <w:tc>
          <w:tcPr>
            <w:tcW w:w="6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58C5E4F7" w14:textId="77777777" w:rsidR="00C42093" w:rsidRPr="00B732EE" w:rsidRDefault="00C42093" w:rsidP="00477C18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r w:rsidRPr="00A4425F">
              <w:rPr>
                <w:rFonts w:ascii="Menlo Bold" w:eastAsia="Times New Roman" w:hAnsi="Menlo Bold" w:cs="Menlo Bold"/>
                <w:b/>
                <w:bCs/>
                <w:color w:val="000000" w:themeColor="text1"/>
                <w:sz w:val="12"/>
                <w:szCs w:val="12"/>
                <w:lang w:eastAsia="de-DE"/>
              </w:rPr>
              <w:t>✔</w:t>
            </w:r>
            <w:r w:rsidRPr="00B732EE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de-DE"/>
              </w:rPr>
              <w:t>​</w:t>
            </w:r>
          </w:p>
        </w:tc>
        <w:tc>
          <w:tcPr>
            <w:tcW w:w="6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3AEDADD3" w14:textId="77777777" w:rsidR="00C42093" w:rsidRPr="00B732EE" w:rsidRDefault="00C42093" w:rsidP="00477C18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r w:rsidRPr="00A4425F">
              <w:rPr>
                <w:rFonts w:ascii="Menlo Bold" w:eastAsia="Times New Roman" w:hAnsi="Menlo Bold" w:cs="Menlo Bold"/>
                <w:b/>
                <w:bCs/>
                <w:color w:val="000000" w:themeColor="text1"/>
                <w:sz w:val="12"/>
                <w:szCs w:val="12"/>
                <w:lang w:eastAsia="de-DE"/>
              </w:rPr>
              <w:t>✔</w:t>
            </w:r>
            <w:r w:rsidRPr="00B732EE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de-DE"/>
              </w:rPr>
              <w:t>​</w:t>
            </w:r>
          </w:p>
        </w:tc>
        <w:tc>
          <w:tcPr>
            <w:tcW w:w="83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4B32462D" w14:textId="77777777" w:rsidR="00C42093" w:rsidRPr="00B732EE" w:rsidRDefault="00C42093" w:rsidP="00477C18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r w:rsidRPr="00A4425F">
              <w:rPr>
                <w:rFonts w:ascii="Menlo Bold" w:eastAsia="Times New Roman" w:hAnsi="Menlo Bold" w:cs="Menlo Bold"/>
                <w:b/>
                <w:bCs/>
                <w:color w:val="000000" w:themeColor="text1"/>
                <w:sz w:val="12"/>
                <w:szCs w:val="12"/>
                <w:lang w:eastAsia="de-DE"/>
              </w:rPr>
              <w:t>✔</w:t>
            </w:r>
            <w:r w:rsidRPr="00B732EE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de-DE"/>
              </w:rPr>
              <w:t>​</w:t>
            </w:r>
          </w:p>
        </w:tc>
        <w:tc>
          <w:tcPr>
            <w:tcW w:w="77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62BB13F9" w14:textId="77777777" w:rsidR="00C42093" w:rsidRPr="00B732EE" w:rsidRDefault="00C42093" w:rsidP="00477C18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de-DE"/>
              </w:rPr>
            </w:pPr>
            <w:r w:rsidRPr="00B732EE"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2"/>
                <w:lang w:eastAsia="de-DE"/>
              </w:rPr>
              <w:t>​A</w:t>
            </w:r>
          </w:p>
        </w:tc>
      </w:tr>
      <w:tr w:rsidR="00AA3309" w:rsidRPr="00B732EE" w14:paraId="2235BAAB" w14:textId="77777777" w:rsidTr="00C42093">
        <w:tc>
          <w:tcPr>
            <w:tcW w:w="1171" w:type="dxa"/>
            <w:vMerge/>
            <w:vAlign w:val="center"/>
            <w:hideMark/>
          </w:tcPr>
          <w:p w14:paraId="3EA9F472" w14:textId="77777777" w:rsidR="00C42093" w:rsidRPr="00B732EE" w:rsidRDefault="00C42093" w:rsidP="00477C18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</w:p>
        </w:tc>
        <w:tc>
          <w:tcPr>
            <w:tcW w:w="253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hideMark/>
          </w:tcPr>
          <w:p w14:paraId="19137FD9" w14:textId="5B5D306A" w:rsidR="00C42093" w:rsidRPr="00510354" w:rsidRDefault="00510354" w:rsidP="00477C18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nl-NL" w:eastAsia="de-D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nl-NL" w:eastAsia="de-DE"/>
              </w:rPr>
              <w:t>Geef</w:t>
            </w:r>
            <w:r w:rsidR="008C4ED4" w:rsidRPr="0051035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nl-NL" w:eastAsia="de-DE"/>
              </w:rPr>
              <w:t xml:space="preserve"> eerlijke, opbouwende </w:t>
            </w:r>
            <w:r w:rsidRPr="0051035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nl-NL" w:eastAsia="de-DE"/>
              </w:rPr>
              <w:t>feedback o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nl-NL" w:eastAsia="de-DE"/>
              </w:rPr>
              <w:t xml:space="preserve">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nl-NL" w:eastAsia="de-DE"/>
              </w:rPr>
              <w:t>ECRs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nl-NL" w:eastAsia="de-DE"/>
              </w:rPr>
              <w:t xml:space="preserve"> te helpen bij het oplossen en verfijnen van idee</w:t>
            </w:r>
            <w:r w:rsidRPr="0051035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nl-NL" w:eastAsia="de-DE"/>
              </w:rPr>
              <w:t>ën</w:t>
            </w:r>
          </w:p>
        </w:tc>
        <w:tc>
          <w:tcPr>
            <w:tcW w:w="6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14:paraId="1C1C77C8" w14:textId="77777777" w:rsidR="00C42093" w:rsidRPr="00B732EE" w:rsidRDefault="00C42093" w:rsidP="00477C18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de-DE"/>
              </w:rPr>
            </w:pPr>
            <w:r w:rsidRPr="00B732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  <w:lang w:eastAsia="de-DE"/>
              </w:rPr>
              <w:t>-</w:t>
            </w:r>
          </w:p>
        </w:tc>
        <w:tc>
          <w:tcPr>
            <w:tcW w:w="8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0B2C063B" w14:textId="77777777" w:rsidR="00C42093" w:rsidRPr="00B732EE" w:rsidRDefault="00C42093" w:rsidP="00477C18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r w:rsidRPr="00A4425F">
              <w:rPr>
                <w:rFonts w:ascii="Menlo Bold" w:eastAsia="Times New Roman" w:hAnsi="Menlo Bold" w:cs="Menlo Bold"/>
                <w:b/>
                <w:bCs/>
                <w:color w:val="000000" w:themeColor="text1"/>
                <w:sz w:val="12"/>
                <w:szCs w:val="12"/>
                <w:lang w:eastAsia="de-DE"/>
              </w:rPr>
              <w:t>✔</w:t>
            </w:r>
            <w:r w:rsidRPr="00B732EE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de-DE"/>
              </w:rPr>
              <w:t>​</w:t>
            </w:r>
          </w:p>
        </w:tc>
        <w:tc>
          <w:tcPr>
            <w:tcW w:w="60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32F7BF5B" w14:textId="77777777" w:rsidR="00C42093" w:rsidRPr="00B732EE" w:rsidRDefault="00C42093" w:rsidP="00477C18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r w:rsidRPr="00A4425F">
              <w:rPr>
                <w:rFonts w:ascii="Menlo Bold" w:eastAsia="Times New Roman" w:hAnsi="Menlo Bold" w:cs="Menlo Bold"/>
                <w:b/>
                <w:bCs/>
                <w:color w:val="000000" w:themeColor="text1"/>
                <w:sz w:val="12"/>
                <w:szCs w:val="12"/>
                <w:lang w:eastAsia="de-DE"/>
              </w:rPr>
              <w:t>✔</w:t>
            </w:r>
            <w:r w:rsidRPr="00B732EE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de-DE"/>
              </w:rPr>
              <w:t>​</w:t>
            </w:r>
          </w:p>
        </w:tc>
        <w:tc>
          <w:tcPr>
            <w:tcW w:w="6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6574C931" w14:textId="77777777" w:rsidR="00C42093" w:rsidRPr="00B732EE" w:rsidRDefault="00C42093" w:rsidP="00477C18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r w:rsidRPr="00A4425F">
              <w:rPr>
                <w:rFonts w:ascii="Menlo Bold" w:eastAsia="Times New Roman" w:hAnsi="Menlo Bold" w:cs="Menlo Bold"/>
                <w:b/>
                <w:bCs/>
                <w:color w:val="000000" w:themeColor="text1"/>
                <w:sz w:val="12"/>
                <w:szCs w:val="12"/>
                <w:lang w:eastAsia="de-DE"/>
              </w:rPr>
              <w:t>✔</w:t>
            </w:r>
            <w:r w:rsidRPr="00B732EE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de-DE"/>
              </w:rPr>
              <w:t>​</w:t>
            </w:r>
          </w:p>
        </w:tc>
        <w:tc>
          <w:tcPr>
            <w:tcW w:w="6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4C575369" w14:textId="77777777" w:rsidR="00C42093" w:rsidRPr="00B732EE" w:rsidRDefault="00C42093" w:rsidP="00477C18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r w:rsidRPr="00A4425F">
              <w:rPr>
                <w:rFonts w:ascii="Menlo Bold" w:eastAsia="Times New Roman" w:hAnsi="Menlo Bold" w:cs="Menlo Bold"/>
                <w:b/>
                <w:bCs/>
                <w:color w:val="000000" w:themeColor="text1"/>
                <w:sz w:val="12"/>
                <w:szCs w:val="12"/>
                <w:lang w:eastAsia="de-DE"/>
              </w:rPr>
              <w:t>✔</w:t>
            </w:r>
            <w:r w:rsidRPr="00B732EE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de-DE"/>
              </w:rPr>
              <w:t>​</w:t>
            </w:r>
          </w:p>
        </w:tc>
        <w:tc>
          <w:tcPr>
            <w:tcW w:w="83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4D27D197" w14:textId="77777777" w:rsidR="00C42093" w:rsidRPr="00B732EE" w:rsidRDefault="00C42093" w:rsidP="00477C18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r w:rsidRPr="00A4425F">
              <w:rPr>
                <w:rFonts w:ascii="Menlo Bold" w:eastAsia="Times New Roman" w:hAnsi="Menlo Bold" w:cs="Menlo Bold"/>
                <w:b/>
                <w:bCs/>
                <w:color w:val="000000" w:themeColor="text1"/>
                <w:sz w:val="12"/>
                <w:szCs w:val="12"/>
                <w:lang w:eastAsia="de-DE"/>
              </w:rPr>
              <w:t>✔</w:t>
            </w:r>
            <w:r w:rsidRPr="00B732EE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de-DE"/>
              </w:rPr>
              <w:t>​</w:t>
            </w:r>
          </w:p>
        </w:tc>
        <w:tc>
          <w:tcPr>
            <w:tcW w:w="77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0BA05DA8" w14:textId="77777777" w:rsidR="00C42093" w:rsidRPr="00B732EE" w:rsidRDefault="00C42093" w:rsidP="00477C18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de-DE"/>
              </w:rPr>
            </w:pPr>
            <w:r w:rsidRPr="00A4425F">
              <w:rPr>
                <w:rFonts w:ascii="Menlo Bold" w:eastAsia="Times New Roman" w:hAnsi="Menlo Bold" w:cs="Menlo Bold"/>
                <w:b/>
                <w:bCs/>
                <w:color w:val="000000" w:themeColor="text1"/>
                <w:sz w:val="12"/>
                <w:szCs w:val="12"/>
                <w:lang w:eastAsia="de-DE"/>
              </w:rPr>
              <w:t>✔</w:t>
            </w:r>
            <w:r w:rsidRPr="00B732EE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de-DE"/>
              </w:rPr>
              <w:t>​</w:t>
            </w:r>
          </w:p>
        </w:tc>
      </w:tr>
      <w:tr w:rsidR="00AA3309" w:rsidRPr="00B732EE" w14:paraId="15D99530" w14:textId="77777777" w:rsidTr="00C42093">
        <w:trPr>
          <w:trHeight w:val="165"/>
        </w:trPr>
        <w:tc>
          <w:tcPr>
            <w:tcW w:w="1171" w:type="dxa"/>
            <w:vMerge/>
            <w:vAlign w:val="center"/>
            <w:hideMark/>
          </w:tcPr>
          <w:p w14:paraId="0246F449" w14:textId="77777777" w:rsidR="00C42093" w:rsidRPr="00B732EE" w:rsidRDefault="00C42093" w:rsidP="00477C18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</w:p>
        </w:tc>
        <w:tc>
          <w:tcPr>
            <w:tcW w:w="253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hideMark/>
          </w:tcPr>
          <w:p w14:paraId="771656E7" w14:textId="73FB900A" w:rsidR="00C42093" w:rsidRPr="00510354" w:rsidRDefault="00510354" w:rsidP="00477C18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nl-NL" w:eastAsia="de-DE"/>
              </w:rPr>
            </w:pPr>
            <w:r w:rsidRPr="0051035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nl-NL" w:eastAsia="de-DE"/>
              </w:rPr>
              <w:t xml:space="preserve">Gebruik activiteiten om </w:t>
            </w:r>
            <w:r w:rsidR="0013514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nl-NL" w:eastAsia="de-DE"/>
              </w:rPr>
              <w:t xml:space="preserve">de </w:t>
            </w:r>
            <w:r w:rsidRPr="0051035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nl-NL" w:eastAsia="de-DE"/>
              </w:rPr>
              <w:t>wetenschap t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nl-NL" w:eastAsia="de-DE"/>
              </w:rPr>
              <w:t xml:space="preserve">e verbeteren om bestaande projecteren te verbeteren </w:t>
            </w:r>
          </w:p>
        </w:tc>
        <w:tc>
          <w:tcPr>
            <w:tcW w:w="6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14:paraId="2F10D994" w14:textId="77777777" w:rsidR="00C42093" w:rsidRPr="00B732EE" w:rsidRDefault="00C42093" w:rsidP="00477C18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de-DE"/>
              </w:rPr>
            </w:pPr>
            <w:r w:rsidRPr="00B732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  <w:lang w:eastAsia="de-DE"/>
              </w:rPr>
              <w:t>$/-</w:t>
            </w:r>
          </w:p>
        </w:tc>
        <w:tc>
          <w:tcPr>
            <w:tcW w:w="8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3477BE56" w14:textId="77777777" w:rsidR="00C42093" w:rsidRPr="00B732EE" w:rsidRDefault="00C42093" w:rsidP="00477C18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r w:rsidRPr="00A4425F">
              <w:rPr>
                <w:rFonts w:ascii="Menlo Bold" w:eastAsia="Times New Roman" w:hAnsi="Menlo Bold" w:cs="Menlo Bold"/>
                <w:b/>
                <w:bCs/>
                <w:color w:val="000000" w:themeColor="text1"/>
                <w:sz w:val="12"/>
                <w:szCs w:val="12"/>
                <w:lang w:eastAsia="de-DE"/>
              </w:rPr>
              <w:t>✔</w:t>
            </w:r>
            <w:r w:rsidRPr="00B732EE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de-DE"/>
              </w:rPr>
              <w:t>​</w:t>
            </w:r>
          </w:p>
        </w:tc>
        <w:tc>
          <w:tcPr>
            <w:tcW w:w="60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70CDAC3A" w14:textId="77777777" w:rsidR="00C42093" w:rsidRPr="00B732EE" w:rsidRDefault="00C42093" w:rsidP="00477C18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r w:rsidRPr="00A4425F">
              <w:rPr>
                <w:rFonts w:ascii="Menlo Bold" w:eastAsia="Times New Roman" w:hAnsi="Menlo Bold" w:cs="Menlo Bold"/>
                <w:b/>
                <w:bCs/>
                <w:color w:val="000000" w:themeColor="text1"/>
                <w:sz w:val="12"/>
                <w:szCs w:val="12"/>
                <w:lang w:eastAsia="de-DE"/>
              </w:rPr>
              <w:t>✔</w:t>
            </w:r>
            <w:r w:rsidRPr="00B732EE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de-DE"/>
              </w:rPr>
              <w:t>​</w:t>
            </w:r>
          </w:p>
        </w:tc>
        <w:tc>
          <w:tcPr>
            <w:tcW w:w="6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1D5515BF" w14:textId="77777777" w:rsidR="00C42093" w:rsidRPr="00B732EE" w:rsidRDefault="00C42093" w:rsidP="00477C18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r w:rsidRPr="00A4425F">
              <w:rPr>
                <w:rFonts w:ascii="Menlo Bold" w:eastAsia="Times New Roman" w:hAnsi="Menlo Bold" w:cs="Menlo Bold"/>
                <w:b/>
                <w:bCs/>
                <w:color w:val="000000" w:themeColor="text1"/>
                <w:sz w:val="12"/>
                <w:szCs w:val="12"/>
                <w:lang w:eastAsia="de-DE"/>
              </w:rPr>
              <w:t>✔</w:t>
            </w:r>
            <w:r w:rsidRPr="00B732EE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de-DE"/>
              </w:rPr>
              <w:t>​</w:t>
            </w:r>
          </w:p>
        </w:tc>
        <w:tc>
          <w:tcPr>
            <w:tcW w:w="6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643010C8" w14:textId="77777777" w:rsidR="00C42093" w:rsidRPr="00B732EE" w:rsidRDefault="00C42093" w:rsidP="00477C18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r w:rsidRPr="00A4425F">
              <w:rPr>
                <w:rFonts w:ascii="Menlo Bold" w:eastAsia="Times New Roman" w:hAnsi="Menlo Bold" w:cs="Menlo Bold"/>
                <w:b/>
                <w:bCs/>
                <w:color w:val="000000" w:themeColor="text1"/>
                <w:sz w:val="12"/>
                <w:szCs w:val="12"/>
                <w:lang w:eastAsia="de-DE"/>
              </w:rPr>
              <w:t>✔</w:t>
            </w:r>
            <w:r w:rsidRPr="00B732EE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de-DE"/>
              </w:rPr>
              <w:t>​</w:t>
            </w:r>
          </w:p>
        </w:tc>
        <w:tc>
          <w:tcPr>
            <w:tcW w:w="83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2300C50A" w14:textId="77777777" w:rsidR="00C42093" w:rsidRPr="00B732EE" w:rsidRDefault="00C42093" w:rsidP="00477C18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r w:rsidRPr="00A4425F">
              <w:rPr>
                <w:rFonts w:ascii="Menlo Bold" w:eastAsia="Times New Roman" w:hAnsi="Menlo Bold" w:cs="Menlo Bold"/>
                <w:b/>
                <w:bCs/>
                <w:color w:val="000000" w:themeColor="text1"/>
                <w:sz w:val="12"/>
                <w:szCs w:val="12"/>
                <w:lang w:eastAsia="de-DE"/>
              </w:rPr>
              <w:t>✔</w:t>
            </w:r>
            <w:r w:rsidRPr="00B732EE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de-DE"/>
              </w:rPr>
              <w:t>​</w:t>
            </w:r>
          </w:p>
        </w:tc>
        <w:tc>
          <w:tcPr>
            <w:tcW w:w="77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6F93D830" w14:textId="77777777" w:rsidR="00C42093" w:rsidRPr="00B732EE" w:rsidRDefault="00C42093" w:rsidP="00477C18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de-DE"/>
              </w:rPr>
            </w:pPr>
            <w:r w:rsidRPr="00A4425F">
              <w:rPr>
                <w:rFonts w:ascii="Menlo Bold" w:eastAsia="Times New Roman" w:hAnsi="Menlo Bold" w:cs="Menlo Bold"/>
                <w:b/>
                <w:bCs/>
                <w:color w:val="000000" w:themeColor="text1"/>
                <w:sz w:val="12"/>
                <w:szCs w:val="12"/>
                <w:lang w:eastAsia="de-DE"/>
              </w:rPr>
              <w:t>✔</w:t>
            </w:r>
            <w:r w:rsidRPr="00B732EE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de-DE"/>
              </w:rPr>
              <w:t>​</w:t>
            </w:r>
          </w:p>
        </w:tc>
      </w:tr>
      <w:tr w:rsidR="00AA3309" w:rsidRPr="00B732EE" w14:paraId="5E463960" w14:textId="77777777" w:rsidTr="00C42093">
        <w:tc>
          <w:tcPr>
            <w:tcW w:w="1171" w:type="dxa"/>
            <w:vMerge/>
            <w:vAlign w:val="center"/>
            <w:hideMark/>
          </w:tcPr>
          <w:p w14:paraId="573D0DB4" w14:textId="77777777" w:rsidR="00C42093" w:rsidRPr="00B732EE" w:rsidRDefault="00C42093" w:rsidP="00477C18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</w:p>
        </w:tc>
        <w:tc>
          <w:tcPr>
            <w:tcW w:w="253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hideMark/>
          </w:tcPr>
          <w:p w14:paraId="5C43A63A" w14:textId="14D1BC82" w:rsidR="00C42093" w:rsidRPr="000155E9" w:rsidRDefault="00510354" w:rsidP="000155E9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nl-NL" w:eastAsia="de-DE"/>
              </w:rPr>
            </w:pPr>
            <w:r w:rsidRPr="0051035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nl-NL" w:eastAsia="de-DE"/>
              </w:rPr>
              <w:t xml:space="preserve">Werk samen met </w:t>
            </w:r>
            <w:proofErr w:type="spellStart"/>
            <w:r w:rsidRPr="0051035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nl-NL" w:eastAsia="de-DE"/>
              </w:rPr>
              <w:t>ECRs</w:t>
            </w:r>
            <w:proofErr w:type="spellEnd"/>
            <w:r w:rsidRPr="0051035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nl-NL" w:eastAsia="de-DE"/>
              </w:rPr>
              <w:t xml:space="preserve"> om ervoor te zorgen dat verbeteringen duurzaam zijn nadat </w:t>
            </w:r>
            <w:proofErr w:type="spellStart"/>
            <w:r w:rsidRPr="0051035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nl-NL" w:eastAsia="de-DE"/>
              </w:rPr>
              <w:t>ECRs</w:t>
            </w:r>
            <w:proofErr w:type="spellEnd"/>
            <w:r w:rsidRPr="0051035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nl-NL" w:eastAsia="de-DE"/>
              </w:rPr>
              <w:t xml:space="preserve"> </w:t>
            </w:r>
            <w:r w:rsidR="00AA3309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nl-NL" w:eastAsia="de-DE"/>
              </w:rPr>
              <w:t xml:space="preserve">verder zijn in hun carrière </w:t>
            </w:r>
            <w:r w:rsidR="000155E9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nl-NL" w:eastAsia="de-DE"/>
              </w:rPr>
              <w:t>door veranderingen op te nemen in laboratoriumhandleidingen of aan te nemen als standaardprocedures.</w:t>
            </w:r>
          </w:p>
        </w:tc>
        <w:tc>
          <w:tcPr>
            <w:tcW w:w="6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14:paraId="2A4CF83B" w14:textId="77777777" w:rsidR="00C42093" w:rsidRPr="00B732EE" w:rsidRDefault="00C42093" w:rsidP="00477C18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de-DE"/>
              </w:rPr>
            </w:pPr>
            <w:r w:rsidRPr="00B732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  <w:lang w:eastAsia="de-DE"/>
              </w:rPr>
              <w:t>-</w:t>
            </w:r>
          </w:p>
        </w:tc>
        <w:tc>
          <w:tcPr>
            <w:tcW w:w="8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65DBBE42" w14:textId="77777777" w:rsidR="00C42093" w:rsidRPr="00B732EE" w:rsidRDefault="00C42093" w:rsidP="00477C18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r w:rsidRPr="00A4425F">
              <w:rPr>
                <w:rFonts w:ascii="Menlo Bold" w:eastAsia="Times New Roman" w:hAnsi="Menlo Bold" w:cs="Menlo Bold"/>
                <w:b/>
                <w:bCs/>
                <w:color w:val="000000" w:themeColor="text1"/>
                <w:sz w:val="12"/>
                <w:szCs w:val="12"/>
                <w:lang w:eastAsia="de-DE"/>
              </w:rPr>
              <w:t>✔</w:t>
            </w:r>
            <w:r w:rsidRPr="00B732EE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de-DE"/>
              </w:rPr>
              <w:t>​</w:t>
            </w:r>
          </w:p>
        </w:tc>
        <w:tc>
          <w:tcPr>
            <w:tcW w:w="60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3A1EC71D" w14:textId="77777777" w:rsidR="00C42093" w:rsidRPr="00B732EE" w:rsidRDefault="00C42093" w:rsidP="00477C18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r w:rsidRPr="00A4425F">
              <w:rPr>
                <w:rFonts w:ascii="Menlo Bold" w:eastAsia="Times New Roman" w:hAnsi="Menlo Bold" w:cs="Menlo Bold"/>
                <w:b/>
                <w:bCs/>
                <w:color w:val="000000" w:themeColor="text1"/>
                <w:sz w:val="12"/>
                <w:szCs w:val="12"/>
                <w:lang w:eastAsia="de-DE"/>
              </w:rPr>
              <w:t>✔</w:t>
            </w:r>
            <w:r w:rsidRPr="00B732EE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de-DE"/>
              </w:rPr>
              <w:t>​</w:t>
            </w:r>
          </w:p>
        </w:tc>
        <w:tc>
          <w:tcPr>
            <w:tcW w:w="6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49C974E8" w14:textId="77777777" w:rsidR="00C42093" w:rsidRPr="00B732EE" w:rsidRDefault="00C42093" w:rsidP="00477C18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r w:rsidRPr="00A4425F">
              <w:rPr>
                <w:rFonts w:ascii="Menlo Bold" w:eastAsia="Times New Roman" w:hAnsi="Menlo Bold" w:cs="Menlo Bold"/>
                <w:b/>
                <w:bCs/>
                <w:color w:val="000000" w:themeColor="text1"/>
                <w:sz w:val="12"/>
                <w:szCs w:val="12"/>
                <w:lang w:eastAsia="de-DE"/>
              </w:rPr>
              <w:t>✔</w:t>
            </w:r>
            <w:r w:rsidRPr="00B732EE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de-DE"/>
              </w:rPr>
              <w:t>​</w:t>
            </w:r>
          </w:p>
        </w:tc>
        <w:tc>
          <w:tcPr>
            <w:tcW w:w="6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5096CC29" w14:textId="77777777" w:rsidR="00C42093" w:rsidRPr="00B732EE" w:rsidRDefault="00C42093" w:rsidP="00477C18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r w:rsidRPr="00A4425F">
              <w:rPr>
                <w:rFonts w:ascii="Menlo Bold" w:eastAsia="Times New Roman" w:hAnsi="Menlo Bold" w:cs="Menlo Bold"/>
                <w:b/>
                <w:bCs/>
                <w:color w:val="000000" w:themeColor="text1"/>
                <w:sz w:val="12"/>
                <w:szCs w:val="12"/>
                <w:lang w:eastAsia="de-DE"/>
              </w:rPr>
              <w:t>✔</w:t>
            </w:r>
            <w:r w:rsidRPr="00B732EE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de-DE"/>
              </w:rPr>
              <w:t>​</w:t>
            </w:r>
          </w:p>
        </w:tc>
        <w:tc>
          <w:tcPr>
            <w:tcW w:w="83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44231F9B" w14:textId="77777777" w:rsidR="00C42093" w:rsidRPr="00B732EE" w:rsidRDefault="00C42093" w:rsidP="00477C18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r w:rsidRPr="00A4425F">
              <w:rPr>
                <w:rFonts w:ascii="Menlo Bold" w:eastAsia="Times New Roman" w:hAnsi="Menlo Bold" w:cs="Menlo Bold"/>
                <w:b/>
                <w:bCs/>
                <w:color w:val="000000" w:themeColor="text1"/>
                <w:sz w:val="12"/>
                <w:szCs w:val="12"/>
                <w:lang w:eastAsia="de-DE"/>
              </w:rPr>
              <w:t>✔</w:t>
            </w:r>
            <w:r w:rsidRPr="00B732EE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de-DE"/>
              </w:rPr>
              <w:t>​</w:t>
            </w:r>
          </w:p>
        </w:tc>
        <w:tc>
          <w:tcPr>
            <w:tcW w:w="77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12804791" w14:textId="77777777" w:rsidR="00C42093" w:rsidRPr="00B732EE" w:rsidRDefault="00C42093" w:rsidP="00477C18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de-DE"/>
              </w:rPr>
            </w:pPr>
            <w:r w:rsidRPr="00A4425F">
              <w:rPr>
                <w:rFonts w:ascii="Menlo Bold" w:eastAsia="Times New Roman" w:hAnsi="Menlo Bold" w:cs="Menlo Bold"/>
                <w:b/>
                <w:bCs/>
                <w:color w:val="000000" w:themeColor="text1"/>
                <w:sz w:val="12"/>
                <w:szCs w:val="12"/>
                <w:lang w:eastAsia="de-DE"/>
              </w:rPr>
              <w:t>✔</w:t>
            </w:r>
            <w:r w:rsidRPr="00B732EE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de-DE"/>
              </w:rPr>
              <w:t>​</w:t>
            </w:r>
          </w:p>
        </w:tc>
      </w:tr>
      <w:tr w:rsidR="00AA3309" w:rsidRPr="00B732EE" w14:paraId="6857F200" w14:textId="77777777" w:rsidTr="00C42093">
        <w:tc>
          <w:tcPr>
            <w:tcW w:w="1171" w:type="dxa"/>
            <w:vMerge/>
            <w:vAlign w:val="center"/>
            <w:hideMark/>
          </w:tcPr>
          <w:p w14:paraId="4713FE74" w14:textId="77777777" w:rsidR="00C42093" w:rsidRPr="00B732EE" w:rsidRDefault="00C42093" w:rsidP="00477C18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</w:p>
        </w:tc>
        <w:tc>
          <w:tcPr>
            <w:tcW w:w="253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hideMark/>
          </w:tcPr>
          <w:p w14:paraId="6515752A" w14:textId="1965105C" w:rsidR="00C42093" w:rsidRPr="00510354" w:rsidRDefault="00510354" w:rsidP="00477C18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nl-NL" w:eastAsia="de-DE"/>
              </w:rPr>
            </w:pPr>
            <w:r w:rsidRPr="0051035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nl-NL" w:eastAsia="de-DE"/>
              </w:rPr>
              <w:t xml:space="preserve">Vergroot de zichtbaarheid van </w:t>
            </w:r>
            <w:r w:rsidR="0013514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nl-NL" w:eastAsia="de-DE"/>
              </w:rPr>
              <w:t xml:space="preserve">de </w:t>
            </w:r>
            <w:r w:rsidRPr="0051035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nl-NL" w:eastAsia="de-DE"/>
              </w:rPr>
              <w:t xml:space="preserve">door </w:t>
            </w:r>
            <w:proofErr w:type="spellStart"/>
            <w:r w:rsidRPr="0051035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nl-NL" w:eastAsia="de-DE"/>
              </w:rPr>
              <w:t>ECRs</w:t>
            </w:r>
            <w:proofErr w:type="spellEnd"/>
            <w:r w:rsidRPr="0051035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nl-NL" w:eastAsia="de-DE"/>
              </w:rPr>
              <w:t xml:space="preserve"> geleide inspanningen om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nl-NL" w:eastAsia="de-DE"/>
              </w:rPr>
              <w:t xml:space="preserve">de wetenschap te verbeteren; geef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nl-NL" w:eastAsia="de-DE"/>
              </w:rPr>
              <w:t>ECRs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nl-NL" w:eastAsia="de-DE"/>
              </w:rPr>
              <w:t xml:space="preserve"> kansen om hun activiteiten met anderen te delen </w:t>
            </w:r>
            <w:r w:rsidR="00C42093" w:rsidRPr="0051035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nl-NL" w:eastAsia="de-DE"/>
              </w:rPr>
              <w:t>​</w:t>
            </w:r>
          </w:p>
        </w:tc>
        <w:tc>
          <w:tcPr>
            <w:tcW w:w="6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14:paraId="033CC1F9" w14:textId="77777777" w:rsidR="00C42093" w:rsidRPr="00B732EE" w:rsidRDefault="00C42093" w:rsidP="00477C18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de-DE"/>
              </w:rPr>
            </w:pPr>
            <w:r w:rsidRPr="00B732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  <w:lang w:eastAsia="de-DE"/>
              </w:rPr>
              <w:t>$/-</w:t>
            </w:r>
          </w:p>
        </w:tc>
        <w:tc>
          <w:tcPr>
            <w:tcW w:w="8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4CEA2EA5" w14:textId="77777777" w:rsidR="00C42093" w:rsidRPr="00B732EE" w:rsidRDefault="00C42093" w:rsidP="00477C18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r w:rsidRPr="00A4425F">
              <w:rPr>
                <w:rFonts w:ascii="Menlo Bold" w:eastAsia="Times New Roman" w:hAnsi="Menlo Bold" w:cs="Menlo Bold"/>
                <w:b/>
                <w:bCs/>
                <w:color w:val="000000" w:themeColor="text1"/>
                <w:sz w:val="12"/>
                <w:szCs w:val="12"/>
                <w:lang w:eastAsia="de-DE"/>
              </w:rPr>
              <w:t>✔</w:t>
            </w:r>
            <w:r w:rsidRPr="00B732EE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de-DE"/>
              </w:rPr>
              <w:t>​</w:t>
            </w:r>
          </w:p>
        </w:tc>
        <w:tc>
          <w:tcPr>
            <w:tcW w:w="60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4F0C4AD5" w14:textId="77777777" w:rsidR="00C42093" w:rsidRPr="00B732EE" w:rsidRDefault="00C42093" w:rsidP="00477C18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r w:rsidRPr="00A4425F">
              <w:rPr>
                <w:rFonts w:ascii="Menlo Bold" w:eastAsia="Times New Roman" w:hAnsi="Menlo Bold" w:cs="Menlo Bold"/>
                <w:b/>
                <w:bCs/>
                <w:color w:val="000000" w:themeColor="text1"/>
                <w:sz w:val="12"/>
                <w:szCs w:val="12"/>
                <w:lang w:eastAsia="de-DE"/>
              </w:rPr>
              <w:t>✔</w:t>
            </w:r>
            <w:r w:rsidRPr="00B732EE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de-DE"/>
              </w:rPr>
              <w:t>​</w:t>
            </w:r>
          </w:p>
        </w:tc>
        <w:tc>
          <w:tcPr>
            <w:tcW w:w="6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259FA486" w14:textId="77777777" w:rsidR="00C42093" w:rsidRPr="00B732EE" w:rsidRDefault="00C42093" w:rsidP="00477C18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r w:rsidRPr="00A4425F">
              <w:rPr>
                <w:rFonts w:ascii="Menlo Bold" w:eastAsia="Times New Roman" w:hAnsi="Menlo Bold" w:cs="Menlo Bold"/>
                <w:b/>
                <w:bCs/>
                <w:color w:val="000000" w:themeColor="text1"/>
                <w:sz w:val="12"/>
                <w:szCs w:val="12"/>
                <w:lang w:eastAsia="de-DE"/>
              </w:rPr>
              <w:t>✔</w:t>
            </w:r>
            <w:r w:rsidRPr="00B732EE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de-DE"/>
              </w:rPr>
              <w:t>​</w:t>
            </w:r>
          </w:p>
        </w:tc>
        <w:tc>
          <w:tcPr>
            <w:tcW w:w="6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787765AB" w14:textId="77777777" w:rsidR="00C42093" w:rsidRPr="00B732EE" w:rsidRDefault="00C42093" w:rsidP="00477C18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r w:rsidRPr="00A4425F">
              <w:rPr>
                <w:rFonts w:ascii="Menlo Bold" w:eastAsia="Times New Roman" w:hAnsi="Menlo Bold" w:cs="Menlo Bold"/>
                <w:b/>
                <w:bCs/>
                <w:color w:val="000000" w:themeColor="text1"/>
                <w:sz w:val="12"/>
                <w:szCs w:val="12"/>
                <w:lang w:eastAsia="de-DE"/>
              </w:rPr>
              <w:t>✔</w:t>
            </w:r>
            <w:r w:rsidRPr="00B732EE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de-DE"/>
              </w:rPr>
              <w:t>​</w:t>
            </w:r>
          </w:p>
        </w:tc>
        <w:tc>
          <w:tcPr>
            <w:tcW w:w="83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17844BC8" w14:textId="77777777" w:rsidR="00C42093" w:rsidRPr="00B732EE" w:rsidRDefault="00C42093" w:rsidP="00477C18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r w:rsidRPr="00A4425F">
              <w:rPr>
                <w:rFonts w:ascii="Menlo Bold" w:eastAsia="Times New Roman" w:hAnsi="Menlo Bold" w:cs="Menlo Bold"/>
                <w:b/>
                <w:bCs/>
                <w:color w:val="000000" w:themeColor="text1"/>
                <w:sz w:val="12"/>
                <w:szCs w:val="12"/>
                <w:lang w:eastAsia="de-DE"/>
              </w:rPr>
              <w:t>✔</w:t>
            </w:r>
            <w:r w:rsidRPr="00B732EE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de-DE"/>
              </w:rPr>
              <w:t>​</w:t>
            </w:r>
          </w:p>
        </w:tc>
        <w:tc>
          <w:tcPr>
            <w:tcW w:w="77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495BF878" w14:textId="77777777" w:rsidR="00C42093" w:rsidRPr="00B732EE" w:rsidRDefault="00C42093" w:rsidP="00477C18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de-DE"/>
              </w:rPr>
            </w:pPr>
            <w:r w:rsidRPr="00A4425F">
              <w:rPr>
                <w:rFonts w:ascii="Menlo Bold" w:eastAsia="Times New Roman" w:hAnsi="Menlo Bold" w:cs="Menlo Bold"/>
                <w:b/>
                <w:bCs/>
                <w:color w:val="000000" w:themeColor="text1"/>
                <w:sz w:val="12"/>
                <w:szCs w:val="12"/>
                <w:lang w:eastAsia="de-DE"/>
              </w:rPr>
              <w:t>✔</w:t>
            </w:r>
          </w:p>
        </w:tc>
      </w:tr>
      <w:tr w:rsidR="00AA3309" w:rsidRPr="00B732EE" w14:paraId="7F84CBD6" w14:textId="77777777" w:rsidTr="00C42093">
        <w:trPr>
          <w:trHeight w:val="224"/>
        </w:trPr>
        <w:tc>
          <w:tcPr>
            <w:tcW w:w="1171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hideMark/>
          </w:tcPr>
          <w:p w14:paraId="10EBE51C" w14:textId="0BC58E57" w:rsidR="00C42093" w:rsidRPr="00510354" w:rsidRDefault="0013514B" w:rsidP="00477C18">
            <w:pPr>
              <w:spacing w:beforeAutospacing="1" w:afterAutospacing="1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nl-NL" w:eastAsia="de-D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nl-NL" w:eastAsia="de-DE"/>
              </w:rPr>
              <w:t>Bevorder</w:t>
            </w:r>
            <w:r w:rsidR="00510354" w:rsidRPr="0051035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nl-NL" w:eastAsia="de-DE"/>
              </w:rPr>
              <w:t xml:space="preserve"> inspanningen om ge</w:t>
            </w:r>
            <w:r w:rsidR="0051035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nl-NL" w:eastAsia="de-DE"/>
              </w:rPr>
              <w:t xml:space="preserve">marginaliseerde </w:t>
            </w:r>
            <w:proofErr w:type="spellStart"/>
            <w:r w:rsidR="0051035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nl-NL" w:eastAsia="de-DE"/>
              </w:rPr>
              <w:t>ECRs</w:t>
            </w:r>
            <w:proofErr w:type="spellEnd"/>
            <w:r w:rsidR="0051035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nl-NL" w:eastAsia="de-DE"/>
              </w:rPr>
              <w:t xml:space="preserve"> te ondersteunen* </w:t>
            </w:r>
          </w:p>
          <w:p w14:paraId="44C1275B" w14:textId="77777777" w:rsidR="00C42093" w:rsidRPr="00510354" w:rsidRDefault="00C42093" w:rsidP="00477C18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nl-NL" w:eastAsia="de-DE"/>
              </w:rPr>
            </w:pPr>
          </w:p>
        </w:tc>
        <w:tc>
          <w:tcPr>
            <w:tcW w:w="253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hideMark/>
          </w:tcPr>
          <w:p w14:paraId="410FB323" w14:textId="33F96702" w:rsidR="00C42093" w:rsidRPr="00510354" w:rsidRDefault="00510354" w:rsidP="00477C18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nl-NL" w:eastAsia="de-DE"/>
              </w:rPr>
            </w:pPr>
            <w:r w:rsidRPr="0051035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nl-NL" w:eastAsia="de-DE"/>
              </w:rPr>
              <w:t>Bevorder een cultuur van d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nl-NL" w:eastAsia="de-DE"/>
              </w:rPr>
              <w:t>iversiteit en inclusie</w:t>
            </w:r>
          </w:p>
        </w:tc>
        <w:tc>
          <w:tcPr>
            <w:tcW w:w="6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14:paraId="125820D5" w14:textId="77777777" w:rsidR="00C42093" w:rsidRPr="00B732EE" w:rsidRDefault="00C42093" w:rsidP="00477C18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de-DE"/>
              </w:rPr>
            </w:pPr>
            <w:r w:rsidRPr="00B732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  <w:lang w:eastAsia="de-DE"/>
              </w:rPr>
              <w:t>-</w:t>
            </w:r>
          </w:p>
        </w:tc>
        <w:tc>
          <w:tcPr>
            <w:tcW w:w="8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59F03A0F" w14:textId="77777777" w:rsidR="00C42093" w:rsidRPr="00B732EE" w:rsidRDefault="00C42093" w:rsidP="00477C18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r w:rsidRPr="00A4425F">
              <w:rPr>
                <w:rFonts w:ascii="Menlo Bold" w:eastAsia="Times New Roman" w:hAnsi="Menlo Bold" w:cs="Menlo Bold"/>
                <w:b/>
                <w:bCs/>
                <w:color w:val="000000" w:themeColor="text1"/>
                <w:sz w:val="12"/>
                <w:szCs w:val="12"/>
                <w:lang w:eastAsia="de-DE"/>
              </w:rPr>
              <w:t>✔</w:t>
            </w:r>
            <w:r w:rsidRPr="00B732EE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de-DE"/>
              </w:rPr>
              <w:t>​</w:t>
            </w:r>
          </w:p>
        </w:tc>
        <w:tc>
          <w:tcPr>
            <w:tcW w:w="60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6FF03181" w14:textId="77777777" w:rsidR="00C42093" w:rsidRPr="00B732EE" w:rsidRDefault="00C42093" w:rsidP="00477C18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r w:rsidRPr="00A4425F">
              <w:rPr>
                <w:rFonts w:ascii="Menlo Bold" w:eastAsia="Times New Roman" w:hAnsi="Menlo Bold" w:cs="Menlo Bold"/>
                <w:b/>
                <w:bCs/>
                <w:color w:val="000000" w:themeColor="text1"/>
                <w:sz w:val="12"/>
                <w:szCs w:val="12"/>
                <w:lang w:eastAsia="de-DE"/>
              </w:rPr>
              <w:t>✔</w:t>
            </w:r>
            <w:r w:rsidRPr="00B732EE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de-DE"/>
              </w:rPr>
              <w:t>​</w:t>
            </w:r>
          </w:p>
        </w:tc>
        <w:tc>
          <w:tcPr>
            <w:tcW w:w="6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6CA81CD1" w14:textId="77777777" w:rsidR="00C42093" w:rsidRPr="00B732EE" w:rsidRDefault="00C42093" w:rsidP="00477C18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r w:rsidRPr="00A4425F">
              <w:rPr>
                <w:rFonts w:ascii="Menlo Bold" w:eastAsia="Times New Roman" w:hAnsi="Menlo Bold" w:cs="Menlo Bold"/>
                <w:b/>
                <w:bCs/>
                <w:color w:val="000000" w:themeColor="text1"/>
                <w:sz w:val="12"/>
                <w:szCs w:val="12"/>
                <w:lang w:eastAsia="de-DE"/>
              </w:rPr>
              <w:t>✔</w:t>
            </w:r>
            <w:r w:rsidRPr="00B732EE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de-DE"/>
              </w:rPr>
              <w:t>​</w:t>
            </w:r>
          </w:p>
        </w:tc>
        <w:tc>
          <w:tcPr>
            <w:tcW w:w="6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086680FB" w14:textId="77777777" w:rsidR="00C42093" w:rsidRPr="00B732EE" w:rsidRDefault="00C42093" w:rsidP="00477C18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r w:rsidRPr="00A4425F">
              <w:rPr>
                <w:rFonts w:ascii="Menlo Bold" w:eastAsia="Times New Roman" w:hAnsi="Menlo Bold" w:cs="Menlo Bold"/>
                <w:b/>
                <w:bCs/>
                <w:color w:val="000000" w:themeColor="text1"/>
                <w:sz w:val="12"/>
                <w:szCs w:val="12"/>
                <w:lang w:eastAsia="de-DE"/>
              </w:rPr>
              <w:t>✔</w:t>
            </w:r>
            <w:r w:rsidRPr="00B732EE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de-DE"/>
              </w:rPr>
              <w:t>​</w:t>
            </w:r>
          </w:p>
        </w:tc>
        <w:tc>
          <w:tcPr>
            <w:tcW w:w="83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5F6EC4D2" w14:textId="77777777" w:rsidR="00C42093" w:rsidRPr="00B732EE" w:rsidRDefault="00C42093" w:rsidP="00477C18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r w:rsidRPr="00A4425F">
              <w:rPr>
                <w:rFonts w:ascii="Menlo Bold" w:eastAsia="Times New Roman" w:hAnsi="Menlo Bold" w:cs="Menlo Bold"/>
                <w:b/>
                <w:bCs/>
                <w:color w:val="000000" w:themeColor="text1"/>
                <w:sz w:val="12"/>
                <w:szCs w:val="12"/>
                <w:lang w:eastAsia="de-DE"/>
              </w:rPr>
              <w:t>✔</w:t>
            </w:r>
            <w:r w:rsidRPr="00B732EE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de-DE"/>
              </w:rPr>
              <w:t>​</w:t>
            </w:r>
          </w:p>
        </w:tc>
        <w:tc>
          <w:tcPr>
            <w:tcW w:w="77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37818980" w14:textId="77777777" w:rsidR="00C42093" w:rsidRPr="00B732EE" w:rsidRDefault="00C42093" w:rsidP="00477C18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de-DE"/>
              </w:rPr>
            </w:pPr>
            <w:r w:rsidRPr="00A4425F">
              <w:rPr>
                <w:rFonts w:ascii="Menlo Bold" w:eastAsia="Times New Roman" w:hAnsi="Menlo Bold" w:cs="Menlo Bold"/>
                <w:b/>
                <w:bCs/>
                <w:color w:val="000000" w:themeColor="text1"/>
                <w:sz w:val="12"/>
                <w:szCs w:val="12"/>
                <w:lang w:eastAsia="de-DE"/>
              </w:rPr>
              <w:t>✔</w:t>
            </w:r>
            <w:r w:rsidRPr="00B732EE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de-DE"/>
              </w:rPr>
              <w:t>​</w:t>
            </w:r>
          </w:p>
        </w:tc>
      </w:tr>
      <w:tr w:rsidR="00AA3309" w:rsidRPr="00B732EE" w14:paraId="63DEE950" w14:textId="77777777" w:rsidTr="00C42093">
        <w:trPr>
          <w:trHeight w:val="224"/>
        </w:trPr>
        <w:tc>
          <w:tcPr>
            <w:tcW w:w="1171" w:type="dxa"/>
            <w:vMerge/>
            <w:vAlign w:val="center"/>
            <w:hideMark/>
          </w:tcPr>
          <w:p w14:paraId="248CD6DE" w14:textId="77777777" w:rsidR="00C42093" w:rsidRPr="00B732EE" w:rsidRDefault="00C42093" w:rsidP="00477C18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</w:p>
        </w:tc>
        <w:tc>
          <w:tcPr>
            <w:tcW w:w="253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hideMark/>
          </w:tcPr>
          <w:p w14:paraId="4A1BBB85" w14:textId="44187069" w:rsidR="00C42093" w:rsidRPr="00510354" w:rsidRDefault="00510354" w:rsidP="00477C18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nl-NL" w:eastAsia="de-DE"/>
              </w:rPr>
            </w:pPr>
            <w:r w:rsidRPr="0051035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nl-NL" w:eastAsia="de-DE"/>
              </w:rPr>
              <w:t xml:space="preserve">Identificeer en verminder </w:t>
            </w:r>
            <w:r w:rsidR="000155E9" w:rsidRPr="0051035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nl-NL" w:eastAsia="de-DE"/>
              </w:rPr>
              <w:t>barrières</w:t>
            </w:r>
            <w:r w:rsidRPr="0051035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nl-NL" w:eastAsia="de-DE"/>
              </w:rPr>
              <w:t xml:space="preserve"> voor vol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nl-NL" w:eastAsia="de-DE"/>
              </w:rPr>
              <w:t xml:space="preserve">ledige deelname </w:t>
            </w:r>
          </w:p>
        </w:tc>
        <w:tc>
          <w:tcPr>
            <w:tcW w:w="6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14:paraId="24F5B1FD" w14:textId="77777777" w:rsidR="00C42093" w:rsidRPr="00B732EE" w:rsidRDefault="00C42093" w:rsidP="00477C18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de-DE"/>
              </w:rPr>
            </w:pPr>
            <w:r w:rsidRPr="00B732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  <w:lang w:eastAsia="de-DE"/>
              </w:rPr>
              <w:t>$/-</w:t>
            </w:r>
          </w:p>
        </w:tc>
        <w:tc>
          <w:tcPr>
            <w:tcW w:w="8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00B9F421" w14:textId="77777777" w:rsidR="00C42093" w:rsidRPr="00B732EE" w:rsidRDefault="00C42093" w:rsidP="00477C18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r w:rsidRPr="00A4425F">
              <w:rPr>
                <w:rFonts w:ascii="Menlo Bold" w:eastAsia="Times New Roman" w:hAnsi="Menlo Bold" w:cs="Menlo Bold"/>
                <w:b/>
                <w:bCs/>
                <w:color w:val="000000" w:themeColor="text1"/>
                <w:sz w:val="12"/>
                <w:szCs w:val="12"/>
                <w:lang w:eastAsia="de-DE"/>
              </w:rPr>
              <w:t>✔</w:t>
            </w:r>
            <w:r w:rsidRPr="00B732EE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de-DE"/>
              </w:rPr>
              <w:t>​</w:t>
            </w:r>
          </w:p>
        </w:tc>
        <w:tc>
          <w:tcPr>
            <w:tcW w:w="60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78D758D2" w14:textId="77777777" w:rsidR="00C42093" w:rsidRPr="00B732EE" w:rsidRDefault="00C42093" w:rsidP="00477C18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r w:rsidRPr="00A4425F">
              <w:rPr>
                <w:rFonts w:ascii="Menlo Bold" w:eastAsia="Times New Roman" w:hAnsi="Menlo Bold" w:cs="Menlo Bold"/>
                <w:b/>
                <w:bCs/>
                <w:color w:val="000000" w:themeColor="text1"/>
                <w:sz w:val="12"/>
                <w:szCs w:val="12"/>
                <w:lang w:eastAsia="de-DE"/>
              </w:rPr>
              <w:t>✔</w:t>
            </w:r>
            <w:r w:rsidRPr="00B732EE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de-DE"/>
              </w:rPr>
              <w:t>​</w:t>
            </w:r>
          </w:p>
        </w:tc>
        <w:tc>
          <w:tcPr>
            <w:tcW w:w="6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78777163" w14:textId="77777777" w:rsidR="00C42093" w:rsidRPr="00B732EE" w:rsidRDefault="00C42093" w:rsidP="00477C18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r w:rsidRPr="00A4425F">
              <w:rPr>
                <w:rFonts w:ascii="Menlo Bold" w:eastAsia="Times New Roman" w:hAnsi="Menlo Bold" w:cs="Menlo Bold"/>
                <w:b/>
                <w:bCs/>
                <w:color w:val="000000" w:themeColor="text1"/>
                <w:sz w:val="12"/>
                <w:szCs w:val="12"/>
                <w:lang w:eastAsia="de-DE"/>
              </w:rPr>
              <w:t>✔</w:t>
            </w:r>
            <w:r w:rsidRPr="00B732EE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de-DE"/>
              </w:rPr>
              <w:t>​</w:t>
            </w:r>
          </w:p>
        </w:tc>
        <w:tc>
          <w:tcPr>
            <w:tcW w:w="6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1945ED83" w14:textId="77777777" w:rsidR="00C42093" w:rsidRPr="00B732EE" w:rsidRDefault="00C42093" w:rsidP="00477C18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r w:rsidRPr="00A4425F">
              <w:rPr>
                <w:rFonts w:ascii="Menlo Bold" w:eastAsia="Times New Roman" w:hAnsi="Menlo Bold" w:cs="Menlo Bold"/>
                <w:b/>
                <w:bCs/>
                <w:color w:val="000000" w:themeColor="text1"/>
                <w:sz w:val="12"/>
                <w:szCs w:val="12"/>
                <w:lang w:eastAsia="de-DE"/>
              </w:rPr>
              <w:t>✔</w:t>
            </w:r>
            <w:r w:rsidRPr="00B732EE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de-DE"/>
              </w:rPr>
              <w:t>​</w:t>
            </w:r>
          </w:p>
        </w:tc>
        <w:tc>
          <w:tcPr>
            <w:tcW w:w="83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2AB56886" w14:textId="77777777" w:rsidR="00C42093" w:rsidRPr="00B732EE" w:rsidRDefault="00C42093" w:rsidP="00477C18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r w:rsidRPr="00A4425F">
              <w:rPr>
                <w:rFonts w:ascii="Menlo Bold" w:eastAsia="Times New Roman" w:hAnsi="Menlo Bold" w:cs="Menlo Bold"/>
                <w:b/>
                <w:bCs/>
                <w:color w:val="000000" w:themeColor="text1"/>
                <w:sz w:val="12"/>
                <w:szCs w:val="12"/>
                <w:lang w:eastAsia="de-DE"/>
              </w:rPr>
              <w:t>✔</w:t>
            </w:r>
            <w:r w:rsidRPr="00B732EE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de-DE"/>
              </w:rPr>
              <w:t>​</w:t>
            </w:r>
          </w:p>
        </w:tc>
        <w:tc>
          <w:tcPr>
            <w:tcW w:w="77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0C779D6C" w14:textId="77777777" w:rsidR="00C42093" w:rsidRPr="00B732EE" w:rsidRDefault="00C42093" w:rsidP="00477C18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de-DE"/>
              </w:rPr>
            </w:pPr>
            <w:r w:rsidRPr="00A4425F">
              <w:rPr>
                <w:rFonts w:ascii="Menlo Bold" w:eastAsia="Times New Roman" w:hAnsi="Menlo Bold" w:cs="Menlo Bold"/>
                <w:b/>
                <w:bCs/>
                <w:color w:val="000000" w:themeColor="text1"/>
                <w:sz w:val="12"/>
                <w:szCs w:val="12"/>
                <w:lang w:eastAsia="de-DE"/>
              </w:rPr>
              <w:t>✔</w:t>
            </w:r>
            <w:r w:rsidRPr="00B732EE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de-DE"/>
              </w:rPr>
              <w:t>​</w:t>
            </w:r>
          </w:p>
        </w:tc>
      </w:tr>
      <w:tr w:rsidR="00AA3309" w:rsidRPr="00B732EE" w14:paraId="5A9BE73C" w14:textId="77777777" w:rsidTr="00C42093">
        <w:trPr>
          <w:trHeight w:val="224"/>
        </w:trPr>
        <w:tc>
          <w:tcPr>
            <w:tcW w:w="1171" w:type="dxa"/>
            <w:vMerge/>
            <w:vAlign w:val="center"/>
            <w:hideMark/>
          </w:tcPr>
          <w:p w14:paraId="79A97AED" w14:textId="77777777" w:rsidR="00C42093" w:rsidRPr="00B732EE" w:rsidRDefault="00C42093" w:rsidP="00477C18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</w:p>
        </w:tc>
        <w:tc>
          <w:tcPr>
            <w:tcW w:w="253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hideMark/>
          </w:tcPr>
          <w:p w14:paraId="75DDC045" w14:textId="0EAFD583" w:rsidR="00C42093" w:rsidRPr="000155E9" w:rsidRDefault="000155E9" w:rsidP="00477C18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nl-NL" w:eastAsia="de-DE"/>
              </w:rPr>
            </w:pPr>
            <w:r w:rsidRPr="000155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nl-NL" w:eastAsia="de-DE"/>
              </w:rPr>
              <w:t xml:space="preserve">Stel een beleid vast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nl-NL" w:eastAsia="de-DE"/>
              </w:rPr>
              <w:t xml:space="preserve">om ervoor te zorgen dat gemarginaliseerde groepen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nl-NL" w:eastAsia="de-DE"/>
              </w:rPr>
              <w:lastRenderedPageBreak/>
              <w:t xml:space="preserve">worden vertegenwoordigd in leidinggevende posities. </w:t>
            </w:r>
          </w:p>
        </w:tc>
        <w:tc>
          <w:tcPr>
            <w:tcW w:w="6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14:paraId="5725FFBD" w14:textId="77777777" w:rsidR="00C42093" w:rsidRPr="00B732EE" w:rsidRDefault="00C42093" w:rsidP="00477C18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de-DE"/>
              </w:rPr>
            </w:pPr>
            <w:r w:rsidRPr="00B732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  <w:lang w:eastAsia="de-DE"/>
              </w:rPr>
              <w:lastRenderedPageBreak/>
              <w:t>$/-</w:t>
            </w:r>
          </w:p>
        </w:tc>
        <w:tc>
          <w:tcPr>
            <w:tcW w:w="8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67D0EC6B" w14:textId="77777777" w:rsidR="00C42093" w:rsidRPr="00B732EE" w:rsidRDefault="00C42093" w:rsidP="00477C18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r w:rsidRPr="00A4425F">
              <w:rPr>
                <w:rFonts w:ascii="Menlo Bold" w:eastAsia="Times New Roman" w:hAnsi="Menlo Bold" w:cs="Menlo Bold"/>
                <w:b/>
                <w:bCs/>
                <w:color w:val="000000" w:themeColor="text1"/>
                <w:sz w:val="12"/>
                <w:szCs w:val="12"/>
                <w:lang w:eastAsia="de-DE"/>
              </w:rPr>
              <w:t>✔</w:t>
            </w:r>
            <w:r w:rsidRPr="00B732EE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de-DE"/>
              </w:rPr>
              <w:t>​</w:t>
            </w:r>
          </w:p>
        </w:tc>
        <w:tc>
          <w:tcPr>
            <w:tcW w:w="60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550AC140" w14:textId="77777777" w:rsidR="00C42093" w:rsidRPr="00B732EE" w:rsidRDefault="00C42093" w:rsidP="00477C18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r w:rsidRPr="00A4425F">
              <w:rPr>
                <w:rFonts w:ascii="Menlo Bold" w:eastAsia="Times New Roman" w:hAnsi="Menlo Bold" w:cs="Menlo Bold"/>
                <w:b/>
                <w:bCs/>
                <w:color w:val="000000" w:themeColor="text1"/>
                <w:sz w:val="12"/>
                <w:szCs w:val="12"/>
                <w:lang w:eastAsia="de-DE"/>
              </w:rPr>
              <w:t>✔</w:t>
            </w:r>
            <w:r w:rsidRPr="00B732EE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de-DE"/>
              </w:rPr>
              <w:t>​</w:t>
            </w:r>
          </w:p>
        </w:tc>
        <w:tc>
          <w:tcPr>
            <w:tcW w:w="6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18A4A22C" w14:textId="77777777" w:rsidR="00C42093" w:rsidRPr="00B732EE" w:rsidRDefault="00C42093" w:rsidP="00477C18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r w:rsidRPr="00A4425F">
              <w:rPr>
                <w:rFonts w:ascii="Menlo Bold" w:eastAsia="Times New Roman" w:hAnsi="Menlo Bold" w:cs="Menlo Bold"/>
                <w:b/>
                <w:bCs/>
                <w:color w:val="000000" w:themeColor="text1"/>
                <w:sz w:val="12"/>
                <w:szCs w:val="12"/>
                <w:lang w:eastAsia="de-DE"/>
              </w:rPr>
              <w:t>✔</w:t>
            </w:r>
            <w:r w:rsidRPr="00B732EE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de-DE"/>
              </w:rPr>
              <w:t>​</w:t>
            </w:r>
          </w:p>
        </w:tc>
        <w:tc>
          <w:tcPr>
            <w:tcW w:w="6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7EEE375D" w14:textId="77777777" w:rsidR="00C42093" w:rsidRPr="00B732EE" w:rsidRDefault="00C42093" w:rsidP="00477C18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r w:rsidRPr="00A4425F">
              <w:rPr>
                <w:rFonts w:ascii="Menlo Bold" w:eastAsia="Times New Roman" w:hAnsi="Menlo Bold" w:cs="Menlo Bold"/>
                <w:b/>
                <w:bCs/>
                <w:color w:val="000000" w:themeColor="text1"/>
                <w:sz w:val="12"/>
                <w:szCs w:val="12"/>
                <w:lang w:eastAsia="de-DE"/>
              </w:rPr>
              <w:t>✔</w:t>
            </w:r>
            <w:r w:rsidRPr="00B732EE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de-DE"/>
              </w:rPr>
              <w:t>​</w:t>
            </w:r>
          </w:p>
        </w:tc>
        <w:tc>
          <w:tcPr>
            <w:tcW w:w="83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13CEF2A2" w14:textId="77777777" w:rsidR="00C42093" w:rsidRPr="00B732EE" w:rsidRDefault="00C42093" w:rsidP="00477C18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r w:rsidRPr="00A4425F">
              <w:rPr>
                <w:rFonts w:ascii="Menlo Bold" w:eastAsia="Times New Roman" w:hAnsi="Menlo Bold" w:cs="Menlo Bold"/>
                <w:b/>
                <w:bCs/>
                <w:color w:val="000000" w:themeColor="text1"/>
                <w:sz w:val="12"/>
                <w:szCs w:val="12"/>
                <w:lang w:eastAsia="de-DE"/>
              </w:rPr>
              <w:t>✔</w:t>
            </w:r>
            <w:r w:rsidRPr="00B732EE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de-DE"/>
              </w:rPr>
              <w:t>​</w:t>
            </w:r>
          </w:p>
        </w:tc>
        <w:tc>
          <w:tcPr>
            <w:tcW w:w="77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053EF078" w14:textId="77777777" w:rsidR="00C42093" w:rsidRPr="00B732EE" w:rsidRDefault="00C42093" w:rsidP="00477C18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de-DE"/>
              </w:rPr>
            </w:pPr>
            <w:r w:rsidRPr="00B732EE"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2"/>
                <w:lang w:eastAsia="de-DE"/>
              </w:rPr>
              <w:t>​A</w:t>
            </w:r>
          </w:p>
        </w:tc>
      </w:tr>
      <w:tr w:rsidR="00AA3309" w:rsidRPr="00B732EE" w14:paraId="7CDCC4E3" w14:textId="77777777" w:rsidTr="00C42093">
        <w:trPr>
          <w:trHeight w:val="318"/>
        </w:trPr>
        <w:tc>
          <w:tcPr>
            <w:tcW w:w="1171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hideMark/>
          </w:tcPr>
          <w:p w14:paraId="0DD05418" w14:textId="204ADDE5" w:rsidR="00DA73C6" w:rsidRPr="00DA73C6" w:rsidRDefault="00DA73C6" w:rsidP="00477C18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nl-NL" w:eastAsia="de-DE"/>
              </w:rPr>
            </w:pPr>
            <w:r w:rsidRPr="00DA73C6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nl-NL" w:eastAsia="de-DE"/>
              </w:rPr>
              <w:lastRenderedPageBreak/>
              <w:t>Steun globale initiatieven die de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nl-NL" w:eastAsia="de-DE"/>
              </w:rPr>
              <w:t xml:space="preserve"> wetenschapscultuur en -praktijk verbeteren </w:t>
            </w:r>
          </w:p>
          <w:p w14:paraId="2CE0EB38" w14:textId="77777777" w:rsidR="00DA73C6" w:rsidRPr="00DA73C6" w:rsidRDefault="00DA73C6" w:rsidP="00477C18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nl-NL" w:eastAsia="de-DE"/>
              </w:rPr>
            </w:pPr>
          </w:p>
          <w:p w14:paraId="2A02D91E" w14:textId="732F57C8" w:rsidR="00C42093" w:rsidRPr="00AA3309" w:rsidRDefault="00C42093" w:rsidP="00477C18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nl-NL" w:eastAsia="de-DE"/>
              </w:rPr>
            </w:pPr>
          </w:p>
        </w:tc>
        <w:tc>
          <w:tcPr>
            <w:tcW w:w="253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hideMark/>
          </w:tcPr>
          <w:p w14:paraId="4A501217" w14:textId="34F2454C" w:rsidR="00C42093" w:rsidRPr="000155E9" w:rsidRDefault="000155E9" w:rsidP="00477C18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nl-NL" w:eastAsia="de-DE"/>
              </w:rPr>
            </w:pPr>
            <w:r w:rsidRPr="000155E9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nl-NL" w:eastAsia="de-DE"/>
              </w:rPr>
              <w:t>Hou</w:t>
            </w:r>
            <w:r w:rsidR="0013514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nl-NL" w:eastAsia="de-DE"/>
              </w:rPr>
              <w:t>d</w:t>
            </w:r>
            <w:r w:rsidRPr="000155E9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nl-NL" w:eastAsia="de-DE"/>
              </w:rPr>
              <w:t xml:space="preserve"> virtuele of hybride conferenties en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nl-NL" w:eastAsia="de-DE"/>
              </w:rPr>
              <w:t xml:space="preserve"> netwerkevenementen, of gebruik een format die asynchrone deelname mogelijk maken (bijvoorbeeld door virtueel brainstormen).</w:t>
            </w:r>
          </w:p>
        </w:tc>
        <w:tc>
          <w:tcPr>
            <w:tcW w:w="6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14:paraId="7CD2CD0D" w14:textId="77777777" w:rsidR="00C42093" w:rsidRPr="00B732EE" w:rsidRDefault="00C42093" w:rsidP="00477C18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US" w:eastAsia="de-DE"/>
              </w:rPr>
            </w:pPr>
            <w:r w:rsidRPr="00B732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  <w:lang w:val="en-US" w:eastAsia="de-DE"/>
              </w:rPr>
              <w:t>$/-</w:t>
            </w:r>
          </w:p>
        </w:tc>
        <w:tc>
          <w:tcPr>
            <w:tcW w:w="8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3E115D9D" w14:textId="77777777" w:rsidR="00C42093" w:rsidRPr="00B732EE" w:rsidRDefault="00C42093" w:rsidP="00477C18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de-DE"/>
              </w:rPr>
            </w:pPr>
            <w:r w:rsidRPr="00B732EE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en-US" w:eastAsia="de-DE"/>
              </w:rPr>
              <w:t>​</w:t>
            </w:r>
          </w:p>
        </w:tc>
        <w:tc>
          <w:tcPr>
            <w:tcW w:w="60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3B412D79" w14:textId="77777777" w:rsidR="00C42093" w:rsidRPr="00B732EE" w:rsidRDefault="00C42093" w:rsidP="00477C18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r w:rsidRPr="00A4425F">
              <w:rPr>
                <w:rFonts w:ascii="Menlo Bold" w:eastAsia="Times New Roman" w:hAnsi="Menlo Bold" w:cs="Menlo Bold"/>
                <w:b/>
                <w:bCs/>
                <w:color w:val="000000" w:themeColor="text1"/>
                <w:sz w:val="12"/>
                <w:szCs w:val="12"/>
                <w:lang w:eastAsia="de-DE"/>
              </w:rPr>
              <w:t>✔</w:t>
            </w:r>
            <w:r w:rsidRPr="00B732EE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de-DE"/>
              </w:rPr>
              <w:t>​</w:t>
            </w:r>
          </w:p>
        </w:tc>
        <w:tc>
          <w:tcPr>
            <w:tcW w:w="6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4E7A41D7" w14:textId="77777777" w:rsidR="00C42093" w:rsidRPr="00B732EE" w:rsidRDefault="00C42093" w:rsidP="00477C18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r w:rsidRPr="00A4425F">
              <w:rPr>
                <w:rFonts w:ascii="Menlo Bold" w:eastAsia="Times New Roman" w:hAnsi="Menlo Bold" w:cs="Menlo Bold"/>
                <w:b/>
                <w:bCs/>
                <w:color w:val="000000" w:themeColor="text1"/>
                <w:sz w:val="12"/>
                <w:szCs w:val="12"/>
                <w:lang w:eastAsia="de-DE"/>
              </w:rPr>
              <w:t>✔</w:t>
            </w:r>
            <w:r w:rsidRPr="00B732EE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de-DE"/>
              </w:rPr>
              <w:t>​</w:t>
            </w:r>
          </w:p>
        </w:tc>
        <w:tc>
          <w:tcPr>
            <w:tcW w:w="6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433CA880" w14:textId="77777777" w:rsidR="00C42093" w:rsidRPr="00B732EE" w:rsidRDefault="00C42093" w:rsidP="00477C18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r w:rsidRPr="00A4425F">
              <w:rPr>
                <w:rFonts w:ascii="Menlo Bold" w:eastAsia="Times New Roman" w:hAnsi="Menlo Bold" w:cs="Menlo Bold"/>
                <w:b/>
                <w:bCs/>
                <w:color w:val="000000" w:themeColor="text1"/>
                <w:sz w:val="12"/>
                <w:szCs w:val="12"/>
                <w:lang w:eastAsia="de-DE"/>
              </w:rPr>
              <w:t>✔</w:t>
            </w:r>
            <w:r w:rsidRPr="00B732EE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de-DE"/>
              </w:rPr>
              <w:t>​</w:t>
            </w:r>
          </w:p>
        </w:tc>
        <w:tc>
          <w:tcPr>
            <w:tcW w:w="83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091916B6" w14:textId="77777777" w:rsidR="00C42093" w:rsidRPr="00B732EE" w:rsidRDefault="00C42093" w:rsidP="00477C18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r w:rsidRPr="00A4425F">
              <w:rPr>
                <w:rFonts w:ascii="Menlo Bold" w:eastAsia="Times New Roman" w:hAnsi="Menlo Bold" w:cs="Menlo Bold"/>
                <w:b/>
                <w:bCs/>
                <w:color w:val="000000" w:themeColor="text1"/>
                <w:sz w:val="12"/>
                <w:szCs w:val="12"/>
                <w:lang w:eastAsia="de-DE"/>
              </w:rPr>
              <w:t>✔</w:t>
            </w:r>
            <w:r w:rsidRPr="00B732EE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de-DE"/>
              </w:rPr>
              <w:t>​</w:t>
            </w:r>
          </w:p>
        </w:tc>
        <w:tc>
          <w:tcPr>
            <w:tcW w:w="77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22890049" w14:textId="77777777" w:rsidR="00C42093" w:rsidRPr="00B732EE" w:rsidRDefault="00C42093" w:rsidP="00477C18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de-DE"/>
              </w:rPr>
            </w:pPr>
            <w:r w:rsidRPr="00B732EE"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2"/>
                <w:lang w:eastAsia="de-DE"/>
              </w:rPr>
              <w:t>​A</w:t>
            </w:r>
          </w:p>
        </w:tc>
      </w:tr>
      <w:tr w:rsidR="00AA3309" w:rsidRPr="00B732EE" w14:paraId="450665D4" w14:textId="77777777" w:rsidTr="00C42093">
        <w:trPr>
          <w:trHeight w:val="224"/>
        </w:trPr>
        <w:tc>
          <w:tcPr>
            <w:tcW w:w="1171" w:type="dxa"/>
            <w:vMerge/>
            <w:vAlign w:val="center"/>
            <w:hideMark/>
          </w:tcPr>
          <w:p w14:paraId="3C7A2689" w14:textId="77777777" w:rsidR="00C42093" w:rsidRPr="00B732EE" w:rsidRDefault="00C42093" w:rsidP="00477C18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</w:p>
        </w:tc>
        <w:tc>
          <w:tcPr>
            <w:tcW w:w="253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hideMark/>
          </w:tcPr>
          <w:p w14:paraId="3525292A" w14:textId="191997FD" w:rsidR="00C42093" w:rsidRPr="000155E9" w:rsidRDefault="000155E9" w:rsidP="00477C18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nl-NL" w:eastAsia="de-DE"/>
              </w:rPr>
            </w:pPr>
            <w:r w:rsidRPr="000155E9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nl-NL" w:eastAsia="de-DE"/>
              </w:rPr>
              <w:t>Bied subsidies voor activiteiten d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nl-NL" w:eastAsia="de-DE"/>
              </w:rPr>
              <w:t xml:space="preserve">ie de wetenschap verbeteren voor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nl-NL" w:eastAsia="de-DE"/>
              </w:rPr>
              <w:t>ECRs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nl-NL" w:eastAsia="de-DE"/>
              </w:rPr>
              <w:t xml:space="preserve"> in landen of gemeenschappen met beperkte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nl-NL" w:eastAsia="de-DE"/>
              </w:rPr>
              <w:t>onderzoeksfinanciering</w:t>
            </w:r>
            <w:proofErr w:type="spellEnd"/>
          </w:p>
        </w:tc>
        <w:tc>
          <w:tcPr>
            <w:tcW w:w="6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14:paraId="6DA91077" w14:textId="77777777" w:rsidR="00C42093" w:rsidRPr="00B732EE" w:rsidRDefault="00C42093" w:rsidP="00477C18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US" w:eastAsia="de-DE"/>
              </w:rPr>
            </w:pPr>
            <w:r w:rsidRPr="00B732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  <w:lang w:val="en-US" w:eastAsia="de-DE"/>
              </w:rPr>
              <w:t>$</w:t>
            </w:r>
          </w:p>
        </w:tc>
        <w:tc>
          <w:tcPr>
            <w:tcW w:w="8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09E987C4" w14:textId="77777777" w:rsidR="00C42093" w:rsidRPr="00B732EE" w:rsidRDefault="00C42093" w:rsidP="00477C18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de-DE"/>
              </w:rPr>
            </w:pPr>
            <w:r w:rsidRPr="00B732EE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en-US" w:eastAsia="de-DE"/>
              </w:rPr>
              <w:t>​</w:t>
            </w:r>
          </w:p>
        </w:tc>
        <w:tc>
          <w:tcPr>
            <w:tcW w:w="60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5F0A1848" w14:textId="77777777" w:rsidR="00C42093" w:rsidRPr="00B732EE" w:rsidRDefault="00C42093" w:rsidP="00477C18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r w:rsidRPr="00A4425F">
              <w:rPr>
                <w:rFonts w:ascii="Menlo Bold" w:eastAsia="Times New Roman" w:hAnsi="Menlo Bold" w:cs="Menlo Bold"/>
                <w:b/>
                <w:bCs/>
                <w:color w:val="000000" w:themeColor="text1"/>
                <w:sz w:val="12"/>
                <w:szCs w:val="12"/>
                <w:lang w:eastAsia="de-DE"/>
              </w:rPr>
              <w:t>✔</w:t>
            </w:r>
            <w:r w:rsidRPr="00B732EE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de-DE"/>
              </w:rPr>
              <w:t>​</w:t>
            </w:r>
          </w:p>
        </w:tc>
        <w:tc>
          <w:tcPr>
            <w:tcW w:w="6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21527732" w14:textId="77777777" w:rsidR="00C42093" w:rsidRPr="00B732EE" w:rsidRDefault="00C42093" w:rsidP="00477C18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de-DE"/>
              </w:rPr>
            </w:pPr>
            <w:r w:rsidRPr="00B732EE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en-US" w:eastAsia="de-DE"/>
              </w:rPr>
              <w:t>​</w:t>
            </w:r>
          </w:p>
        </w:tc>
        <w:tc>
          <w:tcPr>
            <w:tcW w:w="6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73B3885C" w14:textId="77777777" w:rsidR="00C42093" w:rsidRPr="00B732EE" w:rsidRDefault="00C42093" w:rsidP="00477C18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r w:rsidRPr="00A4425F">
              <w:rPr>
                <w:rFonts w:ascii="Menlo Bold" w:eastAsia="Times New Roman" w:hAnsi="Menlo Bold" w:cs="Menlo Bold"/>
                <w:b/>
                <w:bCs/>
                <w:color w:val="000000" w:themeColor="text1"/>
                <w:sz w:val="12"/>
                <w:szCs w:val="12"/>
                <w:lang w:eastAsia="de-DE"/>
              </w:rPr>
              <w:t>✔</w:t>
            </w:r>
          </w:p>
        </w:tc>
        <w:tc>
          <w:tcPr>
            <w:tcW w:w="83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49833166" w14:textId="77777777" w:rsidR="00C42093" w:rsidRPr="00B732EE" w:rsidRDefault="00C42093" w:rsidP="00477C18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de-DE"/>
              </w:rPr>
            </w:pPr>
            <w:r w:rsidRPr="00B732EE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en-US" w:eastAsia="de-DE"/>
              </w:rPr>
              <w:t>​</w:t>
            </w:r>
          </w:p>
        </w:tc>
        <w:tc>
          <w:tcPr>
            <w:tcW w:w="77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490AF92F" w14:textId="77777777" w:rsidR="00C42093" w:rsidRPr="00B732EE" w:rsidRDefault="00C42093" w:rsidP="00477C18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val="en-US" w:eastAsia="de-DE"/>
              </w:rPr>
            </w:pPr>
            <w:r w:rsidRPr="00B732EE"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2"/>
                <w:lang w:val="en-US" w:eastAsia="de-DE"/>
              </w:rPr>
              <w:t>​A</w:t>
            </w:r>
          </w:p>
        </w:tc>
      </w:tr>
      <w:tr w:rsidR="00AA3309" w:rsidRPr="00B732EE" w14:paraId="356B91DE" w14:textId="77777777" w:rsidTr="00C42093">
        <w:trPr>
          <w:trHeight w:val="324"/>
        </w:trPr>
        <w:tc>
          <w:tcPr>
            <w:tcW w:w="1171" w:type="dxa"/>
            <w:vMerge/>
            <w:vAlign w:val="center"/>
            <w:hideMark/>
          </w:tcPr>
          <w:p w14:paraId="217D431E" w14:textId="77777777" w:rsidR="00C42093" w:rsidRPr="00B732EE" w:rsidRDefault="00C42093" w:rsidP="00477C18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</w:p>
        </w:tc>
        <w:tc>
          <w:tcPr>
            <w:tcW w:w="253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hideMark/>
          </w:tcPr>
          <w:p w14:paraId="5D84AC37" w14:textId="5FE97195" w:rsidR="00C42093" w:rsidRPr="000155E9" w:rsidRDefault="000155E9" w:rsidP="00477C18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nl-NL" w:eastAsia="de-DE"/>
              </w:rPr>
            </w:pPr>
            <w:r w:rsidRPr="000155E9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nl-NL" w:eastAsia="de-DE"/>
              </w:rPr>
              <w:t>Wetenschappers uit landen waar o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nl-NL" w:eastAsia="de-DE"/>
              </w:rPr>
              <w:t xml:space="preserve">nderzoek relatief goed wordt gefinancierd, moeten kansen identificeren om de inspanningen van mensen met </w:t>
            </w:r>
            <w:r w:rsidR="0013514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nl-NL" w:eastAsia="de-DE"/>
              </w:rPr>
              <w:t>beperktere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nl-NL" w:eastAsia="de-DE"/>
              </w:rPr>
              <w:t xml:space="preserve"> middelen te vergroten. </w:t>
            </w:r>
          </w:p>
        </w:tc>
        <w:tc>
          <w:tcPr>
            <w:tcW w:w="6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14:paraId="45CF9D69" w14:textId="77777777" w:rsidR="00C42093" w:rsidRPr="00B732EE" w:rsidRDefault="00C42093" w:rsidP="00477C18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de-DE"/>
              </w:rPr>
            </w:pPr>
            <w:r w:rsidRPr="00B732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  <w:lang w:eastAsia="de-DE"/>
              </w:rPr>
              <w:t>$/-</w:t>
            </w:r>
          </w:p>
        </w:tc>
        <w:tc>
          <w:tcPr>
            <w:tcW w:w="8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48D6A068" w14:textId="77777777" w:rsidR="00C42093" w:rsidRPr="00B732EE" w:rsidRDefault="00C42093" w:rsidP="00477C18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r w:rsidRPr="00A4425F">
              <w:rPr>
                <w:rFonts w:ascii="Menlo Bold" w:eastAsia="Times New Roman" w:hAnsi="Menlo Bold" w:cs="Menlo Bold"/>
                <w:b/>
                <w:bCs/>
                <w:color w:val="000000" w:themeColor="text1"/>
                <w:sz w:val="12"/>
                <w:szCs w:val="12"/>
                <w:lang w:eastAsia="de-DE"/>
              </w:rPr>
              <w:t>✔</w:t>
            </w:r>
            <w:r w:rsidRPr="00B732EE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de-DE"/>
              </w:rPr>
              <w:t>​</w:t>
            </w:r>
          </w:p>
        </w:tc>
        <w:tc>
          <w:tcPr>
            <w:tcW w:w="60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6CD498C2" w14:textId="77777777" w:rsidR="00C42093" w:rsidRPr="00B732EE" w:rsidRDefault="00C42093" w:rsidP="00477C18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r w:rsidRPr="00A4425F">
              <w:rPr>
                <w:rFonts w:ascii="Menlo Bold" w:eastAsia="Times New Roman" w:hAnsi="Menlo Bold" w:cs="Menlo Bold"/>
                <w:b/>
                <w:bCs/>
                <w:color w:val="000000" w:themeColor="text1"/>
                <w:sz w:val="12"/>
                <w:szCs w:val="12"/>
                <w:lang w:eastAsia="de-DE"/>
              </w:rPr>
              <w:t>✔</w:t>
            </w:r>
            <w:r w:rsidRPr="00B732EE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de-DE"/>
              </w:rPr>
              <w:t>​</w:t>
            </w:r>
          </w:p>
        </w:tc>
        <w:tc>
          <w:tcPr>
            <w:tcW w:w="6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32F548A8" w14:textId="77777777" w:rsidR="00C42093" w:rsidRPr="00B732EE" w:rsidRDefault="00C42093" w:rsidP="00477C18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r w:rsidRPr="00A4425F">
              <w:rPr>
                <w:rFonts w:ascii="Menlo Bold" w:eastAsia="Times New Roman" w:hAnsi="Menlo Bold" w:cs="Menlo Bold"/>
                <w:b/>
                <w:bCs/>
                <w:color w:val="000000" w:themeColor="text1"/>
                <w:sz w:val="12"/>
                <w:szCs w:val="12"/>
                <w:lang w:eastAsia="de-DE"/>
              </w:rPr>
              <w:t>✔</w:t>
            </w:r>
            <w:r w:rsidRPr="00B732EE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de-DE"/>
              </w:rPr>
              <w:t>​</w:t>
            </w:r>
          </w:p>
        </w:tc>
        <w:tc>
          <w:tcPr>
            <w:tcW w:w="6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06F12A61" w14:textId="77777777" w:rsidR="00C42093" w:rsidRPr="00B732EE" w:rsidRDefault="00C42093" w:rsidP="00477C18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r w:rsidRPr="00A4425F">
              <w:rPr>
                <w:rFonts w:ascii="Menlo Bold" w:eastAsia="Times New Roman" w:hAnsi="Menlo Bold" w:cs="Menlo Bold"/>
                <w:b/>
                <w:bCs/>
                <w:color w:val="000000" w:themeColor="text1"/>
                <w:sz w:val="12"/>
                <w:szCs w:val="12"/>
                <w:lang w:eastAsia="de-DE"/>
              </w:rPr>
              <w:t>✔</w:t>
            </w:r>
            <w:r w:rsidRPr="00B732EE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de-DE"/>
              </w:rPr>
              <w:t>​</w:t>
            </w:r>
          </w:p>
        </w:tc>
        <w:tc>
          <w:tcPr>
            <w:tcW w:w="83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6CF37A71" w14:textId="77777777" w:rsidR="00C42093" w:rsidRPr="00B732EE" w:rsidRDefault="00C42093" w:rsidP="00477C18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r w:rsidRPr="00A4425F">
              <w:rPr>
                <w:rFonts w:ascii="Menlo Bold" w:eastAsia="Times New Roman" w:hAnsi="Menlo Bold" w:cs="Menlo Bold"/>
                <w:b/>
                <w:bCs/>
                <w:color w:val="000000" w:themeColor="text1"/>
                <w:sz w:val="12"/>
                <w:szCs w:val="12"/>
                <w:lang w:eastAsia="de-DE"/>
              </w:rPr>
              <w:t>✔</w:t>
            </w:r>
            <w:r w:rsidRPr="00B732EE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de-DE"/>
              </w:rPr>
              <w:t>​</w:t>
            </w:r>
          </w:p>
        </w:tc>
        <w:tc>
          <w:tcPr>
            <w:tcW w:w="77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53AD2B86" w14:textId="77777777" w:rsidR="00C42093" w:rsidRPr="00B732EE" w:rsidRDefault="00C42093" w:rsidP="00477C18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de-DE"/>
              </w:rPr>
            </w:pPr>
            <w:r w:rsidRPr="00A4425F">
              <w:rPr>
                <w:rFonts w:ascii="Menlo Bold" w:eastAsia="Times New Roman" w:hAnsi="Menlo Bold" w:cs="Menlo Bold"/>
                <w:b/>
                <w:bCs/>
                <w:color w:val="000000" w:themeColor="text1"/>
                <w:sz w:val="12"/>
                <w:szCs w:val="12"/>
                <w:lang w:eastAsia="de-DE"/>
              </w:rPr>
              <w:t>✔</w:t>
            </w:r>
            <w:r w:rsidRPr="00B732EE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de-DE"/>
              </w:rPr>
              <w:t>​</w:t>
            </w:r>
          </w:p>
        </w:tc>
      </w:tr>
      <w:tr w:rsidR="00AA3309" w:rsidRPr="00B732EE" w14:paraId="2A60440A" w14:textId="77777777" w:rsidTr="00C42093">
        <w:trPr>
          <w:trHeight w:val="312"/>
        </w:trPr>
        <w:tc>
          <w:tcPr>
            <w:tcW w:w="1171" w:type="dxa"/>
            <w:vMerge/>
            <w:vAlign w:val="center"/>
            <w:hideMark/>
          </w:tcPr>
          <w:p w14:paraId="7AC7B17C" w14:textId="77777777" w:rsidR="00C42093" w:rsidRPr="00B732EE" w:rsidRDefault="00C42093" w:rsidP="00477C18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</w:p>
        </w:tc>
        <w:tc>
          <w:tcPr>
            <w:tcW w:w="253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hideMark/>
          </w:tcPr>
          <w:p w14:paraId="59F0D8F5" w14:textId="564F494A" w:rsidR="00C42093" w:rsidRPr="00A102AF" w:rsidRDefault="00A102AF" w:rsidP="00477C18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nl-NL" w:eastAsia="de-DE"/>
              </w:rPr>
            </w:pPr>
            <w:r w:rsidRPr="00A102A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nl-NL" w:eastAsia="de-DE"/>
              </w:rPr>
              <w:t>Neem bij het toevoegen v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nl-NL" w:eastAsia="de-DE"/>
              </w:rPr>
              <w:t xml:space="preserve">an ECR-vertegenwoordigers aan commissies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nl-NL" w:eastAsia="de-DE"/>
              </w:rPr>
              <w:t>ECRs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nl-NL" w:eastAsia="de-DE"/>
              </w:rPr>
              <w:t xml:space="preserve"> op uit landen met beperkte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nl-NL" w:eastAsia="de-DE"/>
              </w:rPr>
              <w:t>onderzoeksfinanciering</w:t>
            </w:r>
            <w:proofErr w:type="spellEnd"/>
            <w:r w:rsidR="001351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nl-NL" w:eastAsia="de-DE"/>
              </w:rPr>
              <w:t xml:space="preserve"> en z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nl-NL" w:eastAsia="de-DE"/>
              </w:rPr>
              <w:t xml:space="preserve">org ervoor dat deze diversiteit ook tot uiting komt bij niet-ECR commissieleden. </w:t>
            </w:r>
          </w:p>
        </w:tc>
        <w:tc>
          <w:tcPr>
            <w:tcW w:w="6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14:paraId="07C01309" w14:textId="77777777" w:rsidR="00C42093" w:rsidRPr="00B732EE" w:rsidRDefault="00C42093" w:rsidP="00477C18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US" w:eastAsia="de-DE"/>
              </w:rPr>
            </w:pPr>
            <w:r w:rsidRPr="00B732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  <w:lang w:val="en-US" w:eastAsia="de-DE"/>
              </w:rPr>
              <w:t>$/-</w:t>
            </w:r>
          </w:p>
        </w:tc>
        <w:tc>
          <w:tcPr>
            <w:tcW w:w="8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6EA7068D" w14:textId="77777777" w:rsidR="00C42093" w:rsidRPr="00B732EE" w:rsidRDefault="00C42093" w:rsidP="00477C18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de-DE"/>
              </w:rPr>
            </w:pPr>
            <w:r w:rsidRPr="00B732EE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en-US" w:eastAsia="de-DE"/>
              </w:rPr>
              <w:t>​</w:t>
            </w:r>
          </w:p>
        </w:tc>
        <w:tc>
          <w:tcPr>
            <w:tcW w:w="60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18B3379A" w14:textId="77777777" w:rsidR="00C42093" w:rsidRPr="00B732EE" w:rsidRDefault="00C42093" w:rsidP="00477C18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de-DE"/>
              </w:rPr>
            </w:pPr>
            <w:r w:rsidRPr="00B732EE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en-US" w:eastAsia="de-DE"/>
              </w:rPr>
              <w:t>​</w:t>
            </w:r>
          </w:p>
        </w:tc>
        <w:tc>
          <w:tcPr>
            <w:tcW w:w="6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2E68C379" w14:textId="77777777" w:rsidR="00C42093" w:rsidRPr="00B732EE" w:rsidRDefault="00C42093" w:rsidP="00477C18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r w:rsidRPr="00A4425F">
              <w:rPr>
                <w:rFonts w:ascii="Menlo Bold" w:eastAsia="Times New Roman" w:hAnsi="Menlo Bold" w:cs="Menlo Bold"/>
                <w:b/>
                <w:bCs/>
                <w:color w:val="000000" w:themeColor="text1"/>
                <w:sz w:val="12"/>
                <w:szCs w:val="12"/>
                <w:lang w:eastAsia="de-DE"/>
              </w:rPr>
              <w:t>✔</w:t>
            </w:r>
            <w:r w:rsidRPr="00B732EE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de-DE"/>
              </w:rPr>
              <w:t>​</w:t>
            </w:r>
          </w:p>
        </w:tc>
        <w:tc>
          <w:tcPr>
            <w:tcW w:w="6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041FB91A" w14:textId="77777777" w:rsidR="00C42093" w:rsidRPr="00B732EE" w:rsidRDefault="00C42093" w:rsidP="00477C18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r w:rsidRPr="00A4425F">
              <w:rPr>
                <w:rFonts w:ascii="Menlo Bold" w:eastAsia="Times New Roman" w:hAnsi="Menlo Bold" w:cs="Menlo Bold"/>
                <w:b/>
                <w:bCs/>
                <w:color w:val="000000" w:themeColor="text1"/>
                <w:sz w:val="12"/>
                <w:szCs w:val="12"/>
                <w:lang w:eastAsia="de-DE"/>
              </w:rPr>
              <w:t>✔</w:t>
            </w:r>
            <w:r w:rsidRPr="00B732EE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de-DE"/>
              </w:rPr>
              <w:t>​</w:t>
            </w:r>
          </w:p>
        </w:tc>
        <w:tc>
          <w:tcPr>
            <w:tcW w:w="83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500CBA24" w14:textId="77777777" w:rsidR="00C42093" w:rsidRPr="00B732EE" w:rsidRDefault="00C42093" w:rsidP="00477C18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r w:rsidRPr="00A4425F">
              <w:rPr>
                <w:rFonts w:ascii="Menlo Bold" w:eastAsia="Times New Roman" w:hAnsi="Menlo Bold" w:cs="Menlo Bold"/>
                <w:b/>
                <w:bCs/>
                <w:color w:val="000000" w:themeColor="text1"/>
                <w:sz w:val="12"/>
                <w:szCs w:val="12"/>
                <w:lang w:eastAsia="de-DE"/>
              </w:rPr>
              <w:t>✔</w:t>
            </w:r>
            <w:r w:rsidRPr="00B732EE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de-DE"/>
              </w:rPr>
              <w:t>​</w:t>
            </w:r>
          </w:p>
        </w:tc>
        <w:tc>
          <w:tcPr>
            <w:tcW w:w="77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134DCA8D" w14:textId="77777777" w:rsidR="00C42093" w:rsidRPr="00B732EE" w:rsidRDefault="00C42093" w:rsidP="00477C18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val="en-US" w:eastAsia="de-DE"/>
              </w:rPr>
            </w:pPr>
            <w:r w:rsidRPr="00B732EE"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2"/>
                <w:lang w:val="en-US" w:eastAsia="de-DE"/>
              </w:rPr>
              <w:t>​A</w:t>
            </w:r>
          </w:p>
        </w:tc>
      </w:tr>
    </w:tbl>
    <w:p w14:paraId="18E13257" w14:textId="6123FFB5" w:rsidR="00EE549B" w:rsidRDefault="001E45A3" w:rsidP="00C42093">
      <w:pPr>
        <w:rPr>
          <w:rFonts w:ascii="Times New Roman" w:hAnsi="Times New Roman" w:cs="Times New Roman"/>
          <w:b/>
          <w:bCs/>
          <w:i/>
          <w:iCs/>
          <w:lang w:val="nl-NL"/>
        </w:rPr>
      </w:pPr>
      <w:r>
        <w:rPr>
          <w:rFonts w:ascii="Times New Roman" w:hAnsi="Times New Roman" w:cs="Times New Roman"/>
          <w:b/>
          <w:bCs/>
          <w:i/>
          <w:iCs/>
          <w:lang w:val="nl-NL"/>
        </w:rPr>
        <w:t>Tabel S3</w:t>
      </w:r>
      <w:bookmarkStart w:id="0" w:name="_GoBack"/>
      <w:bookmarkEnd w:id="0"/>
      <w:r w:rsidR="00EE549B" w:rsidRPr="00EE549B">
        <w:rPr>
          <w:rFonts w:ascii="Times New Roman" w:hAnsi="Times New Roman" w:cs="Times New Roman"/>
          <w:b/>
          <w:bCs/>
          <w:i/>
          <w:iCs/>
          <w:lang w:val="nl-NL"/>
        </w:rPr>
        <w:t>. Acties die organisaties e</w:t>
      </w:r>
      <w:r w:rsidR="00EE549B">
        <w:rPr>
          <w:rFonts w:ascii="Times New Roman" w:hAnsi="Times New Roman" w:cs="Times New Roman"/>
          <w:b/>
          <w:bCs/>
          <w:i/>
          <w:iCs/>
          <w:lang w:val="nl-NL"/>
        </w:rPr>
        <w:t xml:space="preserve">n individuen kunnen nemen om </w:t>
      </w:r>
      <w:proofErr w:type="spellStart"/>
      <w:r w:rsidR="00EE549B">
        <w:rPr>
          <w:rFonts w:ascii="Times New Roman" w:hAnsi="Times New Roman" w:cs="Times New Roman"/>
          <w:b/>
          <w:bCs/>
          <w:i/>
          <w:iCs/>
          <w:lang w:val="nl-NL"/>
        </w:rPr>
        <w:t>ECRs</w:t>
      </w:r>
      <w:proofErr w:type="spellEnd"/>
      <w:r w:rsidR="00EE549B">
        <w:rPr>
          <w:rFonts w:ascii="Times New Roman" w:hAnsi="Times New Roman" w:cs="Times New Roman"/>
          <w:b/>
          <w:bCs/>
          <w:i/>
          <w:iCs/>
          <w:lang w:val="nl-NL"/>
        </w:rPr>
        <w:t xml:space="preserve"> te ondersteunen bij het verbeteren van wetensch</w:t>
      </w:r>
      <w:r w:rsidR="00A102AF">
        <w:rPr>
          <w:rFonts w:ascii="Times New Roman" w:hAnsi="Times New Roman" w:cs="Times New Roman"/>
          <w:b/>
          <w:bCs/>
          <w:i/>
          <w:iCs/>
          <w:lang w:val="nl-NL"/>
        </w:rPr>
        <w:t xml:space="preserve">apspublicatie </w:t>
      </w:r>
      <w:r w:rsidR="00EE549B">
        <w:rPr>
          <w:rFonts w:ascii="Times New Roman" w:hAnsi="Times New Roman" w:cs="Times New Roman"/>
          <w:b/>
          <w:bCs/>
          <w:i/>
          <w:iCs/>
          <w:lang w:val="nl-NL"/>
        </w:rPr>
        <w:t>en de wetenschapscultuur</w:t>
      </w:r>
    </w:p>
    <w:p w14:paraId="245A3083" w14:textId="18D29E71" w:rsidR="00EE549B" w:rsidRDefault="00EE549B" w:rsidP="00C42093">
      <w:pPr>
        <w:rPr>
          <w:rFonts w:ascii="Times New Roman" w:hAnsi="Times New Roman" w:cs="Times New Roman"/>
          <w:i/>
          <w:iCs/>
          <w:lang w:val="nl-NL"/>
        </w:rPr>
      </w:pPr>
      <w:r>
        <w:rPr>
          <w:rFonts w:ascii="Times New Roman" w:hAnsi="Times New Roman" w:cs="Times New Roman"/>
          <w:i/>
          <w:iCs/>
          <w:lang w:val="nl-NL"/>
        </w:rPr>
        <w:t xml:space="preserve">Vinkjes geven specifieke acties aan die individuen of organisaties kunnen nemen </w:t>
      </w:r>
      <w:r w:rsidR="0013514B">
        <w:rPr>
          <w:rFonts w:ascii="Times New Roman" w:hAnsi="Times New Roman" w:cs="Times New Roman"/>
          <w:i/>
          <w:iCs/>
          <w:lang w:val="nl-NL"/>
        </w:rPr>
        <w:t>voor het stimuleren en ondersteunen van</w:t>
      </w:r>
      <w:r>
        <w:rPr>
          <w:rFonts w:ascii="Times New Roman" w:hAnsi="Times New Roman" w:cs="Times New Roman"/>
          <w:i/>
          <w:iCs/>
          <w:lang w:val="nl-NL"/>
        </w:rPr>
        <w:t xml:space="preserve"> ECR</w:t>
      </w:r>
      <w:r w:rsidR="0013514B">
        <w:rPr>
          <w:rFonts w:ascii="Times New Roman" w:hAnsi="Times New Roman" w:cs="Times New Roman"/>
          <w:i/>
          <w:iCs/>
          <w:lang w:val="nl-NL"/>
        </w:rPr>
        <w:t>-</w:t>
      </w:r>
      <w:r>
        <w:rPr>
          <w:rFonts w:ascii="Times New Roman" w:hAnsi="Times New Roman" w:cs="Times New Roman"/>
          <w:i/>
          <w:iCs/>
          <w:lang w:val="nl-NL"/>
        </w:rPr>
        <w:t xml:space="preserve">activiteiten om </w:t>
      </w:r>
      <w:r w:rsidR="0013514B">
        <w:rPr>
          <w:rFonts w:ascii="Times New Roman" w:hAnsi="Times New Roman" w:cs="Times New Roman"/>
          <w:i/>
          <w:iCs/>
          <w:lang w:val="nl-NL"/>
        </w:rPr>
        <w:t xml:space="preserve">de </w:t>
      </w:r>
      <w:r>
        <w:rPr>
          <w:rFonts w:ascii="Times New Roman" w:hAnsi="Times New Roman" w:cs="Times New Roman"/>
          <w:i/>
          <w:iCs/>
          <w:lang w:val="nl-NL"/>
        </w:rPr>
        <w:t>wetenschap te verbeteren</w:t>
      </w:r>
      <w:r w:rsidR="0013514B">
        <w:rPr>
          <w:rFonts w:ascii="Times New Roman" w:hAnsi="Times New Roman" w:cs="Times New Roman"/>
          <w:i/>
          <w:iCs/>
          <w:lang w:val="nl-NL"/>
        </w:rPr>
        <w:t>.</w:t>
      </w:r>
    </w:p>
    <w:p w14:paraId="38408E93" w14:textId="699AEEAC" w:rsidR="00EE549B" w:rsidRDefault="00CE35F2" w:rsidP="00C42093">
      <w:pPr>
        <w:rPr>
          <w:rFonts w:ascii="Times New Roman" w:hAnsi="Times New Roman" w:cs="Times New Roman"/>
          <w:i/>
          <w:iCs/>
          <w:lang w:val="nl-NL"/>
        </w:rPr>
      </w:pPr>
      <w:r>
        <w:rPr>
          <w:rFonts w:ascii="Times New Roman" w:hAnsi="Times New Roman" w:cs="Times New Roman"/>
          <w:i/>
          <w:iCs/>
          <w:lang w:val="nl-NL"/>
        </w:rPr>
        <w:t xml:space="preserve">De letter A duidt op acties waar collega’s, leidinggevenden of begeleiders voor kunnen pleiten </w:t>
      </w:r>
      <w:r w:rsidR="00A102AF">
        <w:rPr>
          <w:rFonts w:ascii="Times New Roman" w:hAnsi="Times New Roman" w:cs="Times New Roman"/>
          <w:i/>
          <w:iCs/>
          <w:lang w:val="nl-NL"/>
        </w:rPr>
        <w:t>door gebruik te maken</w:t>
      </w:r>
      <w:r>
        <w:rPr>
          <w:rFonts w:ascii="Times New Roman" w:hAnsi="Times New Roman" w:cs="Times New Roman"/>
          <w:i/>
          <w:iCs/>
          <w:lang w:val="nl-NL"/>
        </w:rPr>
        <w:t xml:space="preserve"> </w:t>
      </w:r>
      <w:r w:rsidR="00A102AF">
        <w:rPr>
          <w:rFonts w:ascii="Times New Roman" w:hAnsi="Times New Roman" w:cs="Times New Roman"/>
          <w:i/>
          <w:iCs/>
          <w:lang w:val="nl-NL"/>
        </w:rPr>
        <w:t>van</w:t>
      </w:r>
      <w:r>
        <w:rPr>
          <w:rFonts w:ascii="Times New Roman" w:hAnsi="Times New Roman" w:cs="Times New Roman"/>
          <w:i/>
          <w:iCs/>
          <w:lang w:val="nl-NL"/>
        </w:rPr>
        <w:t xml:space="preserve"> functies die zij binnen een organisatie bekleden. </w:t>
      </w:r>
    </w:p>
    <w:p w14:paraId="3A661144" w14:textId="3303EA4E" w:rsidR="00EE549B" w:rsidRPr="00EE549B" w:rsidRDefault="00EE549B" w:rsidP="00C42093">
      <w:pPr>
        <w:rPr>
          <w:rFonts w:ascii="Times New Roman" w:hAnsi="Times New Roman" w:cs="Times New Roman"/>
          <w:b/>
          <w:bCs/>
          <w:i/>
          <w:iCs/>
          <w:lang w:val="nl-NL"/>
        </w:rPr>
      </w:pPr>
      <w:r>
        <w:rPr>
          <w:rFonts w:ascii="Times New Roman" w:hAnsi="Times New Roman" w:cs="Times New Roman"/>
          <w:b/>
          <w:bCs/>
          <w:i/>
          <w:iCs/>
          <w:lang w:val="nl-NL"/>
        </w:rPr>
        <w:t xml:space="preserve"> </w:t>
      </w:r>
    </w:p>
    <w:p w14:paraId="1962E931" w14:textId="6B961169" w:rsidR="0046409B" w:rsidRPr="00A102AF" w:rsidRDefault="00C42093" w:rsidP="00C42093">
      <w:pPr>
        <w:rPr>
          <w:rFonts w:ascii="Times New Roman" w:eastAsia="Times New Roman" w:hAnsi="Times New Roman" w:cs="Times New Roman"/>
          <w:i/>
          <w:lang w:val="nl-NL" w:eastAsia="de-DE"/>
        </w:rPr>
      </w:pPr>
      <w:r w:rsidRPr="00CE35F2">
        <w:rPr>
          <w:rFonts w:ascii="Times New Roman" w:eastAsia="Times New Roman" w:hAnsi="Times New Roman" w:cs="Times New Roman"/>
          <w:i/>
          <w:lang w:val="nl-NL" w:eastAsia="de-DE"/>
        </w:rPr>
        <w:t xml:space="preserve">* </w:t>
      </w:r>
      <w:r w:rsidR="00CE35F2" w:rsidRPr="00CE35F2">
        <w:rPr>
          <w:rFonts w:ascii="Times New Roman" w:eastAsia="Times New Roman" w:hAnsi="Times New Roman" w:cs="Times New Roman"/>
          <w:i/>
          <w:lang w:val="nl-NL" w:eastAsia="de-DE"/>
        </w:rPr>
        <w:t>Individuen en organisaties dienen de dri</w:t>
      </w:r>
      <w:r w:rsidR="00CE35F2">
        <w:rPr>
          <w:rFonts w:ascii="Times New Roman" w:eastAsia="Times New Roman" w:hAnsi="Times New Roman" w:cs="Times New Roman"/>
          <w:i/>
          <w:lang w:val="nl-NL" w:eastAsia="de-DE"/>
        </w:rPr>
        <w:t xml:space="preserve">e onderstaande aanbevelingen over te nemen bij alle wetenschappelijke inspanningen, inclusief hun wetenschappelijk werk en bij het uitvoeren van acties die in deze tabel worden beschreven. Raadpleeg de huidige bronnen voor </w:t>
      </w:r>
      <w:r w:rsidR="0013514B">
        <w:rPr>
          <w:rFonts w:ascii="Times New Roman" w:eastAsia="Times New Roman" w:hAnsi="Times New Roman" w:cs="Times New Roman"/>
          <w:i/>
          <w:lang w:val="nl-NL" w:eastAsia="de-DE"/>
        </w:rPr>
        <w:t>de beste werkwijzen</w:t>
      </w:r>
      <w:r w:rsidR="00CE35F2">
        <w:rPr>
          <w:rFonts w:ascii="Times New Roman" w:eastAsia="Times New Roman" w:hAnsi="Times New Roman" w:cs="Times New Roman"/>
          <w:i/>
          <w:lang w:val="nl-NL" w:eastAsia="de-DE"/>
        </w:rPr>
        <w:t xml:space="preserve">, aangezien praktijken op het gebied van diversiteit, gelijkheid en inclusie contextafhankelijk zijn en </w:t>
      </w:r>
      <w:r w:rsidR="0020393F">
        <w:rPr>
          <w:rFonts w:ascii="Times New Roman" w:eastAsia="Times New Roman" w:hAnsi="Times New Roman" w:cs="Times New Roman"/>
          <w:i/>
          <w:lang w:val="nl-NL" w:eastAsia="de-DE"/>
        </w:rPr>
        <w:t>over</w:t>
      </w:r>
      <w:r w:rsidR="00CE35F2">
        <w:rPr>
          <w:rFonts w:ascii="Times New Roman" w:eastAsia="Times New Roman" w:hAnsi="Times New Roman" w:cs="Times New Roman"/>
          <w:i/>
          <w:lang w:val="nl-NL" w:eastAsia="de-DE"/>
        </w:rPr>
        <w:t xml:space="preserve"> tijd veranderen. </w:t>
      </w:r>
    </w:p>
    <w:sectPr w:rsidR="0046409B" w:rsidRPr="00A102AF" w:rsidSect="0046409B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841427" w14:textId="77777777" w:rsidR="00F11D83" w:rsidRDefault="00F11D83" w:rsidP="00C42093">
      <w:r>
        <w:separator/>
      </w:r>
    </w:p>
  </w:endnote>
  <w:endnote w:type="continuationSeparator" w:id="0">
    <w:p w14:paraId="11E8F7F4" w14:textId="77777777" w:rsidR="00F11D83" w:rsidRDefault="00F11D83" w:rsidP="00C42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enlo Bold">
    <w:panose1 w:val="020B0709030604020204"/>
    <w:charset w:val="00"/>
    <w:family w:val="auto"/>
    <w:pitch w:val="variable"/>
    <w:sig w:usb0="E60022FF" w:usb1="D000F1FB" w:usb2="00000028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8D6B07" w14:textId="77777777" w:rsidR="00C42093" w:rsidRDefault="00C42093">
    <w:pPr>
      <w:pStyle w:val="Footer"/>
      <w:framePr w:wrap="around" w:vAnchor="text" w:hAnchor="margin" w:xAlign="right" w:y="1"/>
      <w:rPr>
        <w:rStyle w:val="PageNumber"/>
      </w:rPr>
      <w:pPrChange w:id="1" w:author="Tracey Weissgerber" w:date="2022-06-09T11:06:00Z">
        <w:pPr>
          <w:pStyle w:val="Footer"/>
        </w:pPr>
      </w:pPrChange>
    </w:pPr>
    <w:ins w:id="2" w:author="Tracey Weissgerber" w:date="2022-06-09T11:06:00Z">
      <w:r>
        <w:rPr>
          <w:rStyle w:val="PageNumber"/>
        </w:rPr>
        <w:fldChar w:fldCharType="begin"/>
      </w:r>
    </w:ins>
    <w:r>
      <w:rPr>
        <w:rStyle w:val="PageNumber"/>
      </w:rPr>
      <w:instrText>PAGE</w:instrText>
    </w:r>
    <w:ins w:id="3" w:author="Tracey Weissgerber" w:date="2022-06-09T11:06:00Z">
      <w:r>
        <w:rPr>
          <w:rStyle w:val="PageNumber"/>
        </w:rPr>
        <w:instrText xml:space="preserve">  </w:instrText>
      </w:r>
      <w:r>
        <w:rPr>
          <w:rStyle w:val="PageNumber"/>
        </w:rPr>
        <w:fldChar w:fldCharType="end"/>
      </w:r>
    </w:ins>
  </w:p>
  <w:p w14:paraId="4F4FCE13" w14:textId="77777777" w:rsidR="00C42093" w:rsidRDefault="00C42093" w:rsidP="00C4209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35DC23" w14:textId="77777777" w:rsidR="00C42093" w:rsidRPr="00C42093" w:rsidRDefault="00C42093" w:rsidP="00C42093">
    <w:pPr>
      <w:pStyle w:val="Footer"/>
      <w:framePr w:wrap="around" w:vAnchor="text" w:hAnchor="margin" w:xAlign="right" w:y="1"/>
      <w:rPr>
        <w:rStyle w:val="PageNumber"/>
        <w:rFonts w:ascii="Times New Roman" w:hAnsi="Times New Roman" w:cs="Times New Roman"/>
      </w:rPr>
    </w:pPr>
    <w:ins w:id="4" w:author="Tracey Weissgerber" w:date="2022-06-09T11:06:00Z">
      <w:r w:rsidRPr="00C42093">
        <w:rPr>
          <w:rStyle w:val="PageNumber"/>
          <w:rFonts w:ascii="Times New Roman" w:hAnsi="Times New Roman" w:cs="Times New Roman"/>
        </w:rPr>
        <w:fldChar w:fldCharType="begin"/>
      </w:r>
    </w:ins>
    <w:r w:rsidRPr="00C42093">
      <w:rPr>
        <w:rStyle w:val="PageNumber"/>
        <w:rFonts w:ascii="Times New Roman" w:hAnsi="Times New Roman" w:cs="Times New Roman"/>
      </w:rPr>
      <w:instrText>PAGE</w:instrText>
    </w:r>
    <w:ins w:id="5" w:author="Tracey Weissgerber" w:date="2022-06-09T11:06:00Z">
      <w:r w:rsidRPr="00C42093">
        <w:rPr>
          <w:rStyle w:val="PageNumber"/>
          <w:rFonts w:ascii="Times New Roman" w:hAnsi="Times New Roman" w:cs="Times New Roman"/>
        </w:rPr>
        <w:instrText xml:space="preserve">  </w:instrText>
      </w:r>
    </w:ins>
    <w:r w:rsidRPr="00C42093">
      <w:rPr>
        <w:rStyle w:val="PageNumber"/>
        <w:rFonts w:ascii="Times New Roman" w:hAnsi="Times New Roman" w:cs="Times New Roman"/>
      </w:rPr>
      <w:fldChar w:fldCharType="separate"/>
    </w:r>
    <w:r w:rsidR="001E45A3">
      <w:rPr>
        <w:rStyle w:val="PageNumber"/>
        <w:rFonts w:ascii="Times New Roman" w:hAnsi="Times New Roman" w:cs="Times New Roman"/>
        <w:noProof/>
      </w:rPr>
      <w:t>1</w:t>
    </w:r>
    <w:ins w:id="6" w:author="Tracey Weissgerber" w:date="2022-06-09T11:06:00Z">
      <w:r w:rsidRPr="00C42093">
        <w:rPr>
          <w:rStyle w:val="PageNumber"/>
          <w:rFonts w:ascii="Times New Roman" w:hAnsi="Times New Roman" w:cs="Times New Roman"/>
        </w:rPr>
        <w:fldChar w:fldCharType="end"/>
      </w:r>
    </w:ins>
  </w:p>
  <w:p w14:paraId="7B4AFE08" w14:textId="77777777" w:rsidR="00C42093" w:rsidRDefault="00C42093" w:rsidP="00C4209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E7876A" w14:textId="77777777" w:rsidR="00F11D83" w:rsidRDefault="00F11D83" w:rsidP="00C42093">
      <w:r>
        <w:separator/>
      </w:r>
    </w:p>
  </w:footnote>
  <w:footnote w:type="continuationSeparator" w:id="0">
    <w:p w14:paraId="57366CDA" w14:textId="77777777" w:rsidR="00F11D83" w:rsidRDefault="00F11D83" w:rsidP="00C420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093"/>
    <w:rsid w:val="000155E9"/>
    <w:rsid w:val="0013514B"/>
    <w:rsid w:val="00147F76"/>
    <w:rsid w:val="00154817"/>
    <w:rsid w:val="001E45A3"/>
    <w:rsid w:val="0020393F"/>
    <w:rsid w:val="0046409B"/>
    <w:rsid w:val="00510354"/>
    <w:rsid w:val="00546AEE"/>
    <w:rsid w:val="0061121C"/>
    <w:rsid w:val="00674239"/>
    <w:rsid w:val="006C1EA9"/>
    <w:rsid w:val="00873A61"/>
    <w:rsid w:val="008C4ED4"/>
    <w:rsid w:val="00954AAB"/>
    <w:rsid w:val="00A102AF"/>
    <w:rsid w:val="00AA3309"/>
    <w:rsid w:val="00AE5794"/>
    <w:rsid w:val="00C42093"/>
    <w:rsid w:val="00C55881"/>
    <w:rsid w:val="00C83D56"/>
    <w:rsid w:val="00CE35F2"/>
    <w:rsid w:val="00CF56EB"/>
    <w:rsid w:val="00DA73C6"/>
    <w:rsid w:val="00DB42E3"/>
    <w:rsid w:val="00DB5806"/>
    <w:rsid w:val="00DD5457"/>
    <w:rsid w:val="00E6492F"/>
    <w:rsid w:val="00EE549B"/>
    <w:rsid w:val="00F11D83"/>
    <w:rsid w:val="00F245FB"/>
    <w:rsid w:val="00F35E7C"/>
    <w:rsid w:val="00FD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C561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093"/>
    <w:rPr>
      <w:rFonts w:eastAsiaTheme="minorHAnsi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link w:val="paragraphChar"/>
    <w:rsid w:val="00C4209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C42093"/>
  </w:style>
  <w:style w:type="character" w:customStyle="1" w:styleId="paragraphChar">
    <w:name w:val="paragraph Char"/>
    <w:basedOn w:val="DefaultParagraphFont"/>
    <w:link w:val="paragraph"/>
    <w:rsid w:val="00C42093"/>
    <w:rPr>
      <w:rFonts w:ascii="Times New Roman" w:eastAsia="Times New Roman" w:hAnsi="Times New Roman" w:cs="Times New Roman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C420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2093"/>
    <w:rPr>
      <w:rFonts w:eastAsiaTheme="minorHAnsi"/>
      <w:lang w:val="en-CA"/>
    </w:rPr>
  </w:style>
  <w:style w:type="character" w:styleId="PageNumber">
    <w:name w:val="page number"/>
    <w:basedOn w:val="DefaultParagraphFont"/>
    <w:uiPriority w:val="99"/>
    <w:semiHidden/>
    <w:unhideWhenUsed/>
    <w:rsid w:val="00C42093"/>
  </w:style>
  <w:style w:type="paragraph" w:styleId="BalloonText">
    <w:name w:val="Balloon Text"/>
    <w:basedOn w:val="Normal"/>
    <w:link w:val="BalloonTextChar"/>
    <w:uiPriority w:val="99"/>
    <w:semiHidden/>
    <w:unhideWhenUsed/>
    <w:rsid w:val="00C420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093"/>
    <w:rPr>
      <w:rFonts w:ascii="Lucida Grande" w:eastAsiaTheme="minorHAnsi" w:hAnsi="Lucida Grande" w:cs="Lucida Grande"/>
      <w:sz w:val="18"/>
      <w:szCs w:val="18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C420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2093"/>
    <w:rPr>
      <w:rFonts w:eastAsiaTheme="minorHAnsi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093"/>
    <w:rPr>
      <w:rFonts w:eastAsiaTheme="minorHAnsi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link w:val="paragraphChar"/>
    <w:rsid w:val="00C4209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C42093"/>
  </w:style>
  <w:style w:type="character" w:customStyle="1" w:styleId="paragraphChar">
    <w:name w:val="paragraph Char"/>
    <w:basedOn w:val="DefaultParagraphFont"/>
    <w:link w:val="paragraph"/>
    <w:rsid w:val="00C42093"/>
    <w:rPr>
      <w:rFonts w:ascii="Times New Roman" w:eastAsia="Times New Roman" w:hAnsi="Times New Roman" w:cs="Times New Roman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C420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2093"/>
    <w:rPr>
      <w:rFonts w:eastAsiaTheme="minorHAnsi"/>
      <w:lang w:val="en-CA"/>
    </w:rPr>
  </w:style>
  <w:style w:type="character" w:styleId="PageNumber">
    <w:name w:val="page number"/>
    <w:basedOn w:val="DefaultParagraphFont"/>
    <w:uiPriority w:val="99"/>
    <w:semiHidden/>
    <w:unhideWhenUsed/>
    <w:rsid w:val="00C42093"/>
  </w:style>
  <w:style w:type="paragraph" w:styleId="BalloonText">
    <w:name w:val="Balloon Text"/>
    <w:basedOn w:val="Normal"/>
    <w:link w:val="BalloonTextChar"/>
    <w:uiPriority w:val="99"/>
    <w:semiHidden/>
    <w:unhideWhenUsed/>
    <w:rsid w:val="00C420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093"/>
    <w:rPr>
      <w:rFonts w:ascii="Lucida Grande" w:eastAsiaTheme="minorHAnsi" w:hAnsi="Lucida Grande" w:cs="Lucida Grande"/>
      <w:sz w:val="18"/>
      <w:szCs w:val="18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C420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2093"/>
    <w:rPr>
      <w:rFonts w:eastAsiaTheme="minorHAnsi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815</Words>
  <Characters>4649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Weissgerber</dc:creator>
  <cp:keywords/>
  <dc:description/>
  <cp:lastModifiedBy>Tracey Weissgerber</cp:lastModifiedBy>
  <cp:revision>4</cp:revision>
  <dcterms:created xsi:type="dcterms:W3CDTF">2022-06-22T09:54:00Z</dcterms:created>
  <dcterms:modified xsi:type="dcterms:W3CDTF">2022-06-22T10:28:00Z</dcterms:modified>
</cp:coreProperties>
</file>