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11A" w:rsidRDefault="00C969C2">
      <w:pPr>
        <w:rPr>
          <w:rFonts w:ascii="EB Garamond" w:eastAsia="EB Garamond" w:hAnsi="EB Garamond" w:cs="EB Garamond"/>
          <w:b/>
          <w:sz w:val="36"/>
          <w:szCs w:val="36"/>
        </w:rPr>
      </w:pPr>
      <w:r>
        <w:rPr>
          <w:rFonts w:ascii="EB Garamond" w:eastAsia="EB Garamond" w:hAnsi="EB Garamond" w:cs="EB Garamond"/>
          <w:b/>
          <w:sz w:val="36"/>
          <w:szCs w:val="36"/>
        </w:rPr>
        <w:t>Appendix B: Sample Program Syllabus</w:t>
      </w:r>
    </w:p>
    <w:p w:rsidR="0006211A" w:rsidRDefault="00C969C2">
      <w:pPr>
        <w:rPr>
          <w:rFonts w:ascii="EB Garamond" w:eastAsia="EB Garamond" w:hAnsi="EB Garamond" w:cs="EB Garamond"/>
        </w:rPr>
      </w:pPr>
      <w:r>
        <w:rPr>
          <w:rFonts w:ascii="EB Garamond" w:eastAsia="EB Garamond" w:hAnsi="EB Garamond" w:cs="EB Garamond"/>
        </w:rPr>
        <w:t>[Hosting Institution]</w:t>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r>
      <w:r>
        <w:rPr>
          <w:rFonts w:ascii="EB Garamond" w:eastAsia="EB Garamond" w:hAnsi="EB Garamond" w:cs="EB Garamond"/>
        </w:rPr>
        <w:tab/>
        <w:t>[Laboratory/Field Site Location]</w:t>
      </w:r>
    </w:p>
    <w:p w:rsidR="0006211A" w:rsidRDefault="0006211A">
      <w:pPr>
        <w:rPr>
          <w:rFonts w:ascii="EB Garamond" w:eastAsia="EB Garamond" w:hAnsi="EB Garamond" w:cs="EB Garamond"/>
        </w:rPr>
      </w:pPr>
    </w:p>
    <w:p w:rsidR="0006211A" w:rsidRDefault="00E21044">
      <w:pPr>
        <w:jc w:val="center"/>
        <w:rPr>
          <w:rFonts w:ascii="EB Garamond" w:eastAsia="EB Garamond" w:hAnsi="EB Garamond" w:cs="EB Garamond"/>
          <w:sz w:val="28"/>
          <w:szCs w:val="28"/>
        </w:rPr>
      </w:pPr>
      <w:r>
        <w:rPr>
          <w:noProof/>
        </w:rPr>
        <w:pict w14:anchorId="7FB73FF0">
          <v:rect id="_x0000_i1026" alt="" style="width:468pt;height:.05pt;mso-width-percent:0;mso-height-percent:0;mso-width-percent:0;mso-height-percent:0" o:hralign="center" o:hrstd="t" o:hr="t" fillcolor="#a0a0a0" stroked="f"/>
        </w:pict>
      </w:r>
      <w:r w:rsidR="00C969C2">
        <w:rPr>
          <w:rFonts w:ascii="EB Garamond" w:eastAsia="EB Garamond" w:hAnsi="EB Garamond" w:cs="EB Garamond"/>
          <w:sz w:val="28"/>
          <w:szCs w:val="28"/>
        </w:rPr>
        <w:t>[Program Title]</w:t>
      </w:r>
    </w:p>
    <w:p w:rsidR="0006211A" w:rsidRDefault="00C969C2">
      <w:pPr>
        <w:jc w:val="center"/>
        <w:rPr>
          <w:rFonts w:ascii="EB Garamond" w:eastAsia="EB Garamond" w:hAnsi="EB Garamond" w:cs="EB Garamond"/>
          <w:sz w:val="28"/>
          <w:szCs w:val="28"/>
        </w:rPr>
      </w:pPr>
      <w:r>
        <w:rPr>
          <w:rFonts w:ascii="EB Garamond" w:eastAsia="EB Garamond" w:hAnsi="EB Garamond" w:cs="EB Garamond"/>
          <w:sz w:val="28"/>
          <w:szCs w:val="28"/>
        </w:rPr>
        <w:t>Program Syllabus</w:t>
      </w:r>
    </w:p>
    <w:p w:rsidR="0006211A" w:rsidRDefault="00E21044">
      <w:pPr>
        <w:jc w:val="center"/>
        <w:rPr>
          <w:rFonts w:ascii="EB Garamond" w:eastAsia="EB Garamond" w:hAnsi="EB Garamond" w:cs="EB Garamond"/>
        </w:rPr>
      </w:pPr>
      <w:r>
        <w:rPr>
          <w:noProof/>
        </w:rPr>
        <w:pict w14:anchorId="176AB30E">
          <v:rect id="_x0000_i1025" alt="" style="width:468pt;height:.05pt;mso-width-percent:0;mso-height-percent:0;mso-width-percent:0;mso-height-percent:0" o:hralign="center" o:hrstd="t" o:hr="t" fillcolor="#a0a0a0" stroked="f"/>
        </w:pict>
      </w:r>
    </w:p>
    <w:p w:rsidR="0006211A" w:rsidRDefault="0006211A">
      <w:pPr>
        <w:spacing w:after="60"/>
        <w:rPr>
          <w:rFonts w:ascii="EB Garamond" w:eastAsia="EB Garamond" w:hAnsi="EB Garamond" w:cs="EB Garamond"/>
          <w:b/>
        </w:rPr>
      </w:pPr>
    </w:p>
    <w:p w:rsidR="0006211A" w:rsidRDefault="00C969C2">
      <w:pPr>
        <w:spacing w:after="60"/>
        <w:rPr>
          <w:rFonts w:ascii="EB Garamond" w:eastAsia="EB Garamond" w:hAnsi="EB Garamond" w:cs="EB Garamond"/>
          <w:b/>
          <w:sz w:val="28"/>
          <w:szCs w:val="28"/>
        </w:rPr>
      </w:pPr>
      <w:r>
        <w:rPr>
          <w:rFonts w:ascii="EB Garamond" w:eastAsia="EB Garamond" w:hAnsi="EB Garamond" w:cs="EB Garamond"/>
          <w:b/>
          <w:sz w:val="28"/>
          <w:szCs w:val="28"/>
        </w:rPr>
        <w:t xml:space="preserve">Program Introduction  </w:t>
      </w:r>
    </w:p>
    <w:p w:rsidR="0006211A" w:rsidRDefault="00C969C2">
      <w:pPr>
        <w:spacing w:after="140"/>
        <w:jc w:val="both"/>
        <w:rPr>
          <w:rFonts w:ascii="EB Garamond" w:eastAsia="EB Garamond" w:hAnsi="EB Garamond" w:cs="EB Garamond"/>
        </w:rPr>
      </w:pPr>
      <w:r>
        <w:rPr>
          <w:rFonts w:ascii="EB Garamond" w:eastAsia="EB Garamond" w:hAnsi="EB Garamond" w:cs="EB Garamond"/>
        </w:rPr>
        <w:t>Biological research is turning to genetic research methods for a deeper look into the biological factors that encode behavior and physiology. We can use genetic techniques to determine species delimitations, define populations, understand mating systems, explain behavioral differences in foraging efficiency, screen for disease, conduct paternity studies, evaluate immune status and functioning, and explore microbiome diversity… and these are just a few examples of the full breadth of the field as applied to wildlife biology.  When viewed through the additional lens of conservation, genetics and genomics methodologies are assisting in biomonitoring through DNA barcoding, exploration of environmental DNA, and detection of rare species from pooled community samples.</w:t>
      </w:r>
    </w:p>
    <w:p w:rsidR="0006211A" w:rsidRDefault="00C969C2">
      <w:pPr>
        <w:spacing w:after="140"/>
        <w:jc w:val="both"/>
        <w:rPr>
          <w:rFonts w:ascii="EB Garamond" w:eastAsia="EB Garamond" w:hAnsi="EB Garamond" w:cs="EB Garamond"/>
        </w:rPr>
      </w:pPr>
      <w:r>
        <w:rPr>
          <w:rFonts w:ascii="EB Garamond" w:eastAsia="EB Garamond" w:hAnsi="EB Garamond" w:cs="EB Garamond"/>
        </w:rPr>
        <w:t xml:space="preserve">In the past few years we have even witnessed the successful deployment of instruments that enable molecular work to be conducted ‘on-the-fly’ and in the field. These new tools are minimizing the hassles and barriers associated with transporting samples around the world to distant labs that possess the equipment and resources to extract, amplify, and sequence DNA. In many ways, this new technology is democratizing wildlife research by empowering field scientists all around the world with genetic tools to directly advance their </w:t>
      </w:r>
      <w:del w:id="0" w:author="Mrinalini Watsa" w:date="2019-12-23T15:50:00Z">
        <w:r w:rsidDel="002D6993">
          <w:rPr>
            <w:rFonts w:ascii="EB Garamond" w:eastAsia="EB Garamond" w:hAnsi="EB Garamond" w:cs="EB Garamond"/>
          </w:rPr>
          <w:delText xml:space="preserve"> </w:delText>
        </w:r>
      </w:del>
      <w:r>
        <w:rPr>
          <w:rFonts w:ascii="EB Garamond" w:eastAsia="EB Garamond" w:hAnsi="EB Garamond" w:cs="EB Garamond"/>
        </w:rPr>
        <w:t xml:space="preserve">research and conservation initiatives. </w:t>
      </w:r>
    </w:p>
    <w:p w:rsidR="0006211A" w:rsidRDefault="00C969C2">
      <w:pPr>
        <w:spacing w:after="140"/>
        <w:jc w:val="both"/>
        <w:rPr>
          <w:rFonts w:ascii="EB Garamond" w:eastAsia="EB Garamond" w:hAnsi="EB Garamond" w:cs="EB Garamond"/>
        </w:rPr>
      </w:pPr>
      <w:r>
        <w:rPr>
          <w:rFonts w:ascii="EB Garamond" w:eastAsia="EB Garamond" w:hAnsi="EB Garamond" w:cs="EB Garamond"/>
        </w:rPr>
        <w:t xml:space="preserve">This program will take students to the [country/habitat], where they will learn how field research is conducted, assist in sample collection, and then extract, amplify, sequence, and interpret genetic data to answer several practical research questions about wildlife ecology and biodiversity.  Participants will go from sample collection to sequence analysis directly at the field site, which is the science of the future. This program will provide an introduction to next-generation sequencing technology to biologists, who will gain not only the skills requisite for field research but the technical know-how </w:t>
      </w:r>
      <w:del w:id="1" w:author="Mrinalini Watsa" w:date="2019-12-23T15:50:00Z">
        <w:r w:rsidDel="002D6993">
          <w:rPr>
            <w:rFonts w:ascii="EB Garamond" w:eastAsia="EB Garamond" w:hAnsi="EB Garamond" w:cs="EB Garamond"/>
          </w:rPr>
          <w:delText xml:space="preserve"> </w:delText>
        </w:r>
      </w:del>
      <w:r>
        <w:rPr>
          <w:rFonts w:ascii="EB Garamond" w:eastAsia="EB Garamond" w:hAnsi="EB Garamond" w:cs="EB Garamond"/>
        </w:rPr>
        <w:t>to employ genetic research tools in the field.</w:t>
      </w:r>
    </w:p>
    <w:p w:rsidR="0006211A" w:rsidRDefault="0006211A">
      <w:pPr>
        <w:jc w:val="center"/>
        <w:rPr>
          <w:rFonts w:ascii="EB Garamond" w:eastAsia="EB Garamond" w:hAnsi="EB Garamond" w:cs="EB Garamond"/>
        </w:rPr>
      </w:pPr>
    </w:p>
    <w:p w:rsidR="0006211A" w:rsidRDefault="0006211A">
      <w:pPr>
        <w:spacing w:after="60"/>
        <w:rPr>
          <w:rFonts w:ascii="EB Garamond" w:eastAsia="EB Garamond" w:hAnsi="EB Garamond" w:cs="EB Garamond"/>
          <w:b/>
          <w:sz w:val="28"/>
          <w:szCs w:val="28"/>
        </w:rPr>
      </w:pPr>
    </w:p>
    <w:p w:rsidR="0006211A" w:rsidRDefault="00C969C2">
      <w:pPr>
        <w:spacing w:after="60"/>
        <w:rPr>
          <w:rFonts w:ascii="EB Garamond" w:eastAsia="EB Garamond" w:hAnsi="EB Garamond" w:cs="EB Garamond"/>
          <w:b/>
          <w:sz w:val="28"/>
          <w:szCs w:val="28"/>
        </w:rPr>
      </w:pPr>
      <w:r>
        <w:rPr>
          <w:rFonts w:ascii="EB Garamond" w:eastAsia="EB Garamond" w:hAnsi="EB Garamond" w:cs="EB Garamond"/>
          <w:b/>
          <w:sz w:val="28"/>
          <w:szCs w:val="28"/>
        </w:rPr>
        <w:t>Case Studies</w:t>
      </w:r>
    </w:p>
    <w:p w:rsidR="0006211A" w:rsidRDefault="00C969C2">
      <w:pPr>
        <w:spacing w:after="140"/>
        <w:jc w:val="both"/>
        <w:rPr>
          <w:rFonts w:ascii="EB Garamond" w:eastAsia="EB Garamond" w:hAnsi="EB Garamond" w:cs="EB Garamond"/>
        </w:rPr>
      </w:pPr>
      <w:r>
        <w:rPr>
          <w:rFonts w:ascii="EB Garamond" w:eastAsia="EB Garamond" w:hAnsi="EB Garamond" w:cs="EB Garamond"/>
        </w:rPr>
        <w:t xml:space="preserve">In this course, we will focus on three specific cases (class size and time permitting) in which cutting-edge genomics can help us solve mysteries common to wildlife research in the field. The ultimate goal of all of these projects will be to use the </w:t>
      </w:r>
      <w:proofErr w:type="spellStart"/>
      <w:r>
        <w:rPr>
          <w:rFonts w:ascii="EB Garamond" w:eastAsia="EB Garamond" w:hAnsi="EB Garamond" w:cs="EB Garamond"/>
        </w:rPr>
        <w:t>MinION</w:t>
      </w:r>
      <w:proofErr w:type="spellEnd"/>
      <w:r>
        <w:rPr>
          <w:rFonts w:ascii="EB Garamond" w:eastAsia="EB Garamond" w:hAnsi="EB Garamond" w:cs="EB Garamond"/>
        </w:rPr>
        <w:t xml:space="preserve">, a USB-sized powerful sequencer that is revolutionizing how we do genomics in some of the most remote places on the planet. </w:t>
      </w:r>
    </w:p>
    <w:p w:rsidR="0006211A" w:rsidRDefault="0006211A">
      <w:pPr>
        <w:spacing w:before="240" w:after="240"/>
        <w:rPr>
          <w:rFonts w:ascii="EB Garamond" w:eastAsia="EB Garamond" w:hAnsi="EB Garamond" w:cs="EB Garamond"/>
        </w:rPr>
      </w:pPr>
    </w:p>
    <w:p w:rsidR="0006211A" w:rsidRDefault="00C969C2">
      <w:pPr>
        <w:spacing w:after="60"/>
        <w:rPr>
          <w:rFonts w:ascii="EB Garamond" w:eastAsia="EB Garamond" w:hAnsi="EB Garamond" w:cs="EB Garamond"/>
          <w:b/>
          <w:i/>
        </w:rPr>
      </w:pPr>
      <w:r>
        <w:rPr>
          <w:rFonts w:ascii="EB Garamond" w:eastAsia="EB Garamond" w:hAnsi="EB Garamond" w:cs="EB Garamond"/>
          <w:b/>
          <w:i/>
        </w:rPr>
        <w:t>Case 1: Biodiversity Screening with DNA Barcoding</w:t>
      </w:r>
    </w:p>
    <w:p w:rsidR="0006211A" w:rsidRDefault="00C969C2">
      <w:pPr>
        <w:spacing w:after="140"/>
        <w:jc w:val="both"/>
        <w:rPr>
          <w:rFonts w:ascii="EB Garamond" w:eastAsia="EB Garamond" w:hAnsi="EB Garamond" w:cs="EB Garamond"/>
        </w:rPr>
      </w:pPr>
      <w:r>
        <w:rPr>
          <w:rFonts w:ascii="EB Garamond" w:eastAsia="EB Garamond" w:hAnsi="EB Garamond" w:cs="EB Garamond"/>
        </w:rPr>
        <w:tab/>
        <w:t>DNA barcoding, or the science of sequencing a common marker across multiple species to assist with species identification, is slowly but surely adapting to using high-throughput sequencing in lieu of single-</w:t>
      </w:r>
      <w:del w:id="2" w:author="Mrinalini Watsa" w:date="2019-12-23T15:51:00Z">
        <w:r w:rsidDel="002D6993">
          <w:rPr>
            <w:rFonts w:ascii="EB Garamond" w:eastAsia="EB Garamond" w:hAnsi="EB Garamond" w:cs="EB Garamond"/>
          </w:rPr>
          <w:delText>s</w:delText>
        </w:r>
      </w:del>
      <w:r>
        <w:rPr>
          <w:rFonts w:ascii="EB Garamond" w:eastAsia="EB Garamond" w:hAnsi="EB Garamond" w:cs="EB Garamond"/>
        </w:rPr>
        <w:t>amplicon Sanger sequencing. However, many of the least-known species are living in highly threatened habitats across the globe in which biological specimens are highly protected to ensure the conservation of these species. This makes them hard to access by large sequencing facilities, thus increasing the gap between places that require biomonitoring and people who can provide such services using genetic methodologies.</w:t>
      </w:r>
    </w:p>
    <w:p w:rsidR="0006211A" w:rsidRDefault="00C969C2">
      <w:pPr>
        <w:spacing w:after="140"/>
        <w:jc w:val="both"/>
        <w:rPr>
          <w:rFonts w:ascii="EB Garamond" w:eastAsia="EB Garamond" w:hAnsi="EB Garamond" w:cs="EB Garamond"/>
        </w:rPr>
      </w:pPr>
      <w:r>
        <w:rPr>
          <w:rFonts w:ascii="EB Garamond" w:eastAsia="EB Garamond" w:hAnsi="EB Garamond" w:cs="EB Garamond"/>
        </w:rPr>
        <w:tab/>
        <w:t xml:space="preserve">Using portable and relatively low-cost devices, we can bring the science directly to the sample, and circumvent expensive and often unsuccessful attempts to export biological specimens. In this case study, we will collect [list samples and species of interest] and use [list markers] to barcode the DNA of each species, and compare it to a reference database. In some cases, where species have been sequenced before, we expect to find matches to public reference databases; but in others, we might contribute the first sequences for these species to the public. </w:t>
      </w:r>
    </w:p>
    <w:p w:rsidR="0006211A" w:rsidRDefault="00C969C2">
      <w:pPr>
        <w:spacing w:after="140"/>
        <w:jc w:val="both"/>
        <w:rPr>
          <w:rFonts w:ascii="EB Garamond" w:eastAsia="EB Garamond" w:hAnsi="EB Garamond" w:cs="EB Garamond"/>
        </w:rPr>
      </w:pPr>
      <w:r>
        <w:rPr>
          <w:rFonts w:ascii="EB Garamond" w:eastAsia="EB Garamond" w:hAnsi="EB Garamond" w:cs="EB Garamond"/>
        </w:rPr>
        <w:t xml:space="preserve">Skillsets: Sample collection from [list sources], sample storage and sterile technique, DNA extraction using multiple kits for comparison, amplification of barcoded regions in the genome, gel electrophoresis to confirm amplicon sizes, sequencing of the regions using a </w:t>
      </w:r>
      <w:proofErr w:type="spellStart"/>
      <w:r>
        <w:rPr>
          <w:rFonts w:ascii="EB Garamond" w:eastAsia="EB Garamond" w:hAnsi="EB Garamond" w:cs="EB Garamond"/>
        </w:rPr>
        <w:t>MinION</w:t>
      </w:r>
      <w:proofErr w:type="spellEnd"/>
    </w:p>
    <w:p w:rsidR="0006211A" w:rsidRDefault="00C969C2">
      <w:pPr>
        <w:spacing w:after="140"/>
        <w:jc w:val="both"/>
        <w:rPr>
          <w:rFonts w:ascii="EB Garamond" w:eastAsia="EB Garamond" w:hAnsi="EB Garamond" w:cs="EB Garamond"/>
          <w:b/>
          <w:i/>
        </w:rPr>
      </w:pPr>
      <w:r>
        <w:rPr>
          <w:rFonts w:ascii="EB Garamond" w:eastAsia="EB Garamond" w:hAnsi="EB Garamond" w:cs="EB Garamond"/>
          <w:b/>
          <w:i/>
        </w:rPr>
        <w:t>Case 2: Exploring diet and gut flora</w:t>
      </w:r>
    </w:p>
    <w:p w:rsidR="0006211A" w:rsidRDefault="00C969C2">
      <w:pPr>
        <w:spacing w:after="140"/>
        <w:jc w:val="both"/>
        <w:rPr>
          <w:rFonts w:ascii="EB Garamond" w:eastAsia="EB Garamond" w:hAnsi="EB Garamond" w:cs="EB Garamond"/>
        </w:rPr>
      </w:pPr>
      <w:r>
        <w:rPr>
          <w:rFonts w:ascii="EB Garamond" w:eastAsia="EB Garamond" w:hAnsi="EB Garamond" w:cs="EB Garamond"/>
        </w:rPr>
        <w:tab/>
        <w:t>A microbiome is a collection of the genes of all the microbes in a community, and a disturbance of the “normal” microbiome of the gut of an animal (including humans) can result in disease. However, what is normal? Which microbes are present and what do they do? Although much of this information is now known for humans, it is completely unknown in many wild animals.</w:t>
      </w:r>
    </w:p>
    <w:p w:rsidR="0006211A" w:rsidRDefault="00C969C2">
      <w:pPr>
        <w:spacing w:after="140"/>
        <w:jc w:val="both"/>
        <w:rPr>
          <w:rFonts w:ascii="EB Garamond" w:eastAsia="EB Garamond" w:hAnsi="EB Garamond" w:cs="EB Garamond"/>
        </w:rPr>
      </w:pPr>
      <w:r>
        <w:rPr>
          <w:rFonts w:ascii="EB Garamond" w:eastAsia="EB Garamond" w:hAnsi="EB Garamond" w:cs="EB Garamond"/>
        </w:rPr>
        <w:tab/>
        <w:t xml:space="preserve">For this case study, we will collect fecal samples from [list sources, we recommend using local wildlife rehabilitation centers if wild samples are not available]. Our goal is to conduct 16S sequencing of all of the bacteria present in these samples. </w:t>
      </w:r>
    </w:p>
    <w:p w:rsidR="0006211A" w:rsidRDefault="00C969C2">
      <w:pPr>
        <w:spacing w:after="140"/>
        <w:jc w:val="both"/>
        <w:rPr>
          <w:rFonts w:ascii="EB Garamond" w:eastAsia="EB Garamond" w:hAnsi="EB Garamond" w:cs="EB Garamond"/>
        </w:rPr>
      </w:pPr>
      <w:r>
        <w:rPr>
          <w:rFonts w:ascii="EB Garamond" w:eastAsia="EB Garamond" w:hAnsi="EB Garamond" w:cs="EB Garamond"/>
        </w:rPr>
        <w:t xml:space="preserve">Skillsets: Sample collection (wild/captive), storage and sterile technique, DNA extraction, PCR amplification of the genetic material in the 16S ribosomal subunit, multiplexing of samples and cDNA library prep for sequencing on the </w:t>
      </w:r>
      <w:proofErr w:type="spellStart"/>
      <w:r>
        <w:rPr>
          <w:rFonts w:ascii="EB Garamond" w:eastAsia="EB Garamond" w:hAnsi="EB Garamond" w:cs="EB Garamond"/>
        </w:rPr>
        <w:t>MinION</w:t>
      </w:r>
      <w:proofErr w:type="spellEnd"/>
      <w:r>
        <w:rPr>
          <w:rFonts w:ascii="EB Garamond" w:eastAsia="EB Garamond" w:hAnsi="EB Garamond" w:cs="EB Garamond"/>
        </w:rPr>
        <w:t xml:space="preserve">, subsequent analysis of data using the WIMP workflow.  </w:t>
      </w:r>
    </w:p>
    <w:p w:rsidR="0006211A" w:rsidRDefault="00C969C2">
      <w:pPr>
        <w:spacing w:after="60"/>
        <w:jc w:val="both"/>
        <w:rPr>
          <w:rFonts w:ascii="EB Garamond" w:eastAsia="EB Garamond" w:hAnsi="EB Garamond" w:cs="EB Garamond"/>
          <w:b/>
          <w:i/>
        </w:rPr>
      </w:pPr>
      <w:r>
        <w:rPr>
          <w:rFonts w:ascii="EB Garamond" w:eastAsia="EB Garamond" w:hAnsi="EB Garamond" w:cs="EB Garamond"/>
          <w:b/>
          <w:i/>
        </w:rPr>
        <w:t>Case 3: Environmental DNA</w:t>
      </w:r>
    </w:p>
    <w:p w:rsidR="0006211A" w:rsidRDefault="00C969C2">
      <w:pPr>
        <w:spacing w:after="140"/>
        <w:jc w:val="both"/>
        <w:rPr>
          <w:rFonts w:ascii="EB Garamond" w:eastAsia="EB Garamond" w:hAnsi="EB Garamond" w:cs="EB Garamond"/>
        </w:rPr>
      </w:pPr>
      <w:r>
        <w:rPr>
          <w:rFonts w:ascii="EB Garamond" w:eastAsia="EB Garamond" w:hAnsi="EB Garamond" w:cs="EB Garamond"/>
        </w:rPr>
        <w:tab/>
        <w:t xml:space="preserve">There are two ways in which environmental DNA screens are typically carried out. First, we could target a specific species - for e.g. an invasive species or a rare/cryptic species - and try to detect traces of its DNA in the environment. Alternatively, we could try to identify all the species in a community at the same time. For both of these projects, we begin by collecting environmental samples, typically water from a lake or stream or a soil sample (but this could include leaf litter or sediment), and filtering out biological materials onto a filter paper. DNA is then extracted from the residue on the filter paper and screened either for a specific species’ DNA or for a more general marker that could then be compared to databases </w:t>
      </w:r>
      <w:r>
        <w:rPr>
          <w:rFonts w:ascii="EB Garamond" w:eastAsia="EB Garamond" w:hAnsi="EB Garamond" w:cs="EB Garamond"/>
        </w:rPr>
        <w:lastRenderedPageBreak/>
        <w:t xml:space="preserve">to identify all molecular operational taxonomic units (MOTUs). Some alternative sources of environmental DNA include bulk samples, such as a pooled sample of all the insects collected in a Malaise trap, or a fecal sample, which is a collection of a multitude of organisms, each with their own unique trace of DNA. </w:t>
      </w:r>
    </w:p>
    <w:p w:rsidR="0006211A" w:rsidRDefault="00C969C2">
      <w:pPr>
        <w:spacing w:after="140"/>
        <w:jc w:val="both"/>
        <w:rPr>
          <w:rFonts w:ascii="EB Garamond" w:eastAsia="EB Garamond" w:hAnsi="EB Garamond" w:cs="EB Garamond"/>
        </w:rPr>
      </w:pPr>
      <w:r>
        <w:rPr>
          <w:rFonts w:ascii="EB Garamond" w:eastAsia="EB Garamond" w:hAnsi="EB Garamond" w:cs="EB Garamond"/>
        </w:rPr>
        <w:tab/>
        <w:t xml:space="preserve">In this case study, we will use [list sample sources] with [list markers] to examine environmental DNA using a </w:t>
      </w:r>
      <w:proofErr w:type="spellStart"/>
      <w:r>
        <w:rPr>
          <w:rFonts w:ascii="EB Garamond" w:eastAsia="EB Garamond" w:hAnsi="EB Garamond" w:cs="EB Garamond"/>
        </w:rPr>
        <w:t>MinION</w:t>
      </w:r>
      <w:proofErr w:type="spellEnd"/>
      <w:r>
        <w:rPr>
          <w:rFonts w:ascii="EB Garamond" w:eastAsia="EB Garamond" w:hAnsi="EB Garamond" w:cs="EB Garamond"/>
        </w:rPr>
        <w:t xml:space="preserve"> sequencer. We can use ONT’s WIMP platform to identify MOTUs using existing reference databases. </w:t>
      </w:r>
    </w:p>
    <w:p w:rsidR="0006211A" w:rsidRDefault="00C969C2">
      <w:pPr>
        <w:spacing w:after="140"/>
        <w:jc w:val="both"/>
        <w:rPr>
          <w:rFonts w:ascii="EB Garamond" w:eastAsia="EB Garamond" w:hAnsi="EB Garamond" w:cs="EB Garamond"/>
        </w:rPr>
      </w:pPr>
      <w:r>
        <w:rPr>
          <w:rFonts w:ascii="EB Garamond" w:eastAsia="EB Garamond" w:hAnsi="EB Garamond" w:cs="EB Garamond"/>
        </w:rPr>
        <w:t xml:space="preserve">Skillsets: Sample preparation and collection, DNA extraction, library preparation, sequencing on the </w:t>
      </w:r>
      <w:proofErr w:type="spellStart"/>
      <w:r>
        <w:rPr>
          <w:rFonts w:ascii="EB Garamond" w:eastAsia="EB Garamond" w:hAnsi="EB Garamond" w:cs="EB Garamond"/>
        </w:rPr>
        <w:t>MinION</w:t>
      </w:r>
      <w:proofErr w:type="spellEnd"/>
      <w:r>
        <w:rPr>
          <w:rFonts w:ascii="EB Garamond" w:eastAsia="EB Garamond" w:hAnsi="EB Garamond" w:cs="EB Garamond"/>
        </w:rPr>
        <w:t xml:space="preserve"> and analysis using WIMP. </w:t>
      </w:r>
    </w:p>
    <w:p w:rsidR="0006211A" w:rsidRDefault="0006211A">
      <w:pPr>
        <w:spacing w:after="140"/>
        <w:jc w:val="both"/>
        <w:rPr>
          <w:rFonts w:ascii="EB Garamond" w:eastAsia="EB Garamond" w:hAnsi="EB Garamond" w:cs="EB Garamond"/>
        </w:rPr>
      </w:pPr>
    </w:p>
    <w:p w:rsidR="0006211A" w:rsidRDefault="00C969C2">
      <w:pPr>
        <w:spacing w:after="60"/>
        <w:jc w:val="both"/>
        <w:rPr>
          <w:rFonts w:ascii="EB Garamond" w:eastAsia="EB Garamond" w:hAnsi="EB Garamond" w:cs="EB Garamond"/>
          <w:b/>
          <w:i/>
        </w:rPr>
      </w:pPr>
      <w:r>
        <w:rPr>
          <w:rFonts w:ascii="EB Garamond" w:eastAsia="EB Garamond" w:hAnsi="EB Garamond" w:cs="EB Garamond"/>
          <w:b/>
          <w:i/>
        </w:rPr>
        <w:t>We will try to answer a few additional questions with all case studies:</w:t>
      </w:r>
    </w:p>
    <w:p w:rsidR="0006211A" w:rsidRDefault="00C969C2">
      <w:pPr>
        <w:numPr>
          <w:ilvl w:val="0"/>
          <w:numId w:val="1"/>
        </w:numPr>
        <w:spacing w:before="240"/>
        <w:jc w:val="both"/>
        <w:rPr>
          <w:rFonts w:ascii="EB Garamond" w:eastAsia="EB Garamond" w:hAnsi="EB Garamond" w:cs="EB Garamond"/>
        </w:rPr>
      </w:pPr>
      <w:r>
        <w:rPr>
          <w:rFonts w:ascii="EB Garamond" w:eastAsia="EB Garamond" w:hAnsi="EB Garamond" w:cs="EB Garamond"/>
        </w:rPr>
        <w:t xml:space="preserve">Can we use the What’s </w:t>
      </w:r>
      <w:proofErr w:type="gramStart"/>
      <w:r>
        <w:rPr>
          <w:rFonts w:ascii="EB Garamond" w:eastAsia="EB Garamond" w:hAnsi="EB Garamond" w:cs="EB Garamond"/>
        </w:rPr>
        <w:t>In</w:t>
      </w:r>
      <w:proofErr w:type="gramEnd"/>
      <w:r>
        <w:rPr>
          <w:rFonts w:ascii="EB Garamond" w:eastAsia="EB Garamond" w:hAnsi="EB Garamond" w:cs="EB Garamond"/>
        </w:rPr>
        <w:t xml:space="preserve"> My Pot (WIMP) workflow to accurately classify these species to a reference database in real-time for all of the case studies?</w:t>
      </w:r>
    </w:p>
    <w:p w:rsidR="0006211A" w:rsidRDefault="00C969C2">
      <w:pPr>
        <w:numPr>
          <w:ilvl w:val="0"/>
          <w:numId w:val="1"/>
        </w:numPr>
        <w:jc w:val="both"/>
        <w:rPr>
          <w:rFonts w:ascii="EB Garamond" w:eastAsia="EB Garamond" w:hAnsi="EB Garamond" w:cs="EB Garamond"/>
        </w:rPr>
      </w:pPr>
      <w:r>
        <w:rPr>
          <w:rFonts w:ascii="EB Garamond" w:eastAsia="EB Garamond" w:hAnsi="EB Garamond" w:cs="EB Garamond"/>
        </w:rPr>
        <w:t xml:space="preserve">How many different kinds of samples can we multiplex at one go on a </w:t>
      </w:r>
      <w:proofErr w:type="spellStart"/>
      <w:r>
        <w:rPr>
          <w:rFonts w:ascii="EB Garamond" w:eastAsia="EB Garamond" w:hAnsi="EB Garamond" w:cs="EB Garamond"/>
        </w:rPr>
        <w:t>MinION</w:t>
      </w:r>
      <w:proofErr w:type="spellEnd"/>
      <w:r>
        <w:rPr>
          <w:rFonts w:ascii="EB Garamond" w:eastAsia="EB Garamond" w:hAnsi="EB Garamond" w:cs="EB Garamond"/>
        </w:rPr>
        <w:t>?</w:t>
      </w:r>
    </w:p>
    <w:p w:rsidR="0006211A" w:rsidRDefault="00C969C2">
      <w:pPr>
        <w:numPr>
          <w:ilvl w:val="0"/>
          <w:numId w:val="1"/>
        </w:numPr>
        <w:jc w:val="both"/>
        <w:rPr>
          <w:rFonts w:ascii="EB Garamond" w:eastAsia="EB Garamond" w:hAnsi="EB Garamond" w:cs="EB Garamond"/>
        </w:rPr>
      </w:pPr>
      <w:r>
        <w:rPr>
          <w:rFonts w:ascii="EB Garamond" w:eastAsia="EB Garamond" w:hAnsi="EB Garamond" w:cs="EB Garamond"/>
        </w:rPr>
        <w:t>Does the choice of DNA extraction kit affect the outcome?</w:t>
      </w:r>
    </w:p>
    <w:p w:rsidR="0006211A" w:rsidRDefault="00C969C2">
      <w:pPr>
        <w:numPr>
          <w:ilvl w:val="0"/>
          <w:numId w:val="1"/>
        </w:numPr>
        <w:spacing w:after="240"/>
        <w:jc w:val="both"/>
        <w:rPr>
          <w:rFonts w:ascii="EB Garamond" w:eastAsia="EB Garamond" w:hAnsi="EB Garamond" w:cs="EB Garamond"/>
        </w:rPr>
      </w:pPr>
      <w:r>
        <w:rPr>
          <w:rFonts w:ascii="EB Garamond" w:eastAsia="EB Garamond" w:hAnsi="EB Garamond" w:cs="EB Garamond"/>
        </w:rPr>
        <w:t xml:space="preserve">Does the length of time we let the </w:t>
      </w:r>
      <w:proofErr w:type="spellStart"/>
      <w:r>
        <w:rPr>
          <w:rFonts w:ascii="EB Garamond" w:eastAsia="EB Garamond" w:hAnsi="EB Garamond" w:cs="EB Garamond"/>
        </w:rPr>
        <w:t>MinION</w:t>
      </w:r>
      <w:proofErr w:type="spellEnd"/>
      <w:r>
        <w:rPr>
          <w:rFonts w:ascii="EB Garamond" w:eastAsia="EB Garamond" w:hAnsi="EB Garamond" w:cs="EB Garamond"/>
        </w:rPr>
        <w:t xml:space="preserve"> run for affect the accuracy of our species identifications?</w:t>
      </w:r>
    </w:p>
    <w:p w:rsidR="0006211A" w:rsidRDefault="0006211A">
      <w:pPr>
        <w:spacing w:before="240" w:after="240"/>
        <w:ind w:left="720"/>
        <w:jc w:val="both"/>
        <w:rPr>
          <w:rFonts w:ascii="EB Garamond" w:eastAsia="EB Garamond" w:hAnsi="EB Garamond" w:cs="EB Garamond"/>
        </w:rPr>
      </w:pPr>
    </w:p>
    <w:p w:rsidR="0006211A" w:rsidRDefault="00C969C2">
      <w:pPr>
        <w:spacing w:after="60"/>
        <w:jc w:val="both"/>
        <w:rPr>
          <w:rFonts w:ascii="EB Garamond" w:eastAsia="EB Garamond" w:hAnsi="EB Garamond" w:cs="EB Garamond"/>
          <w:b/>
          <w:sz w:val="28"/>
          <w:szCs w:val="28"/>
        </w:rPr>
      </w:pPr>
      <w:r>
        <w:rPr>
          <w:rFonts w:ascii="EB Garamond" w:eastAsia="EB Garamond" w:hAnsi="EB Garamond" w:cs="EB Garamond"/>
          <w:b/>
          <w:sz w:val="28"/>
          <w:szCs w:val="28"/>
        </w:rPr>
        <w:t>Course Objectives</w:t>
      </w:r>
    </w:p>
    <w:p w:rsidR="0006211A" w:rsidRDefault="00C969C2">
      <w:pPr>
        <w:spacing w:after="140"/>
        <w:jc w:val="both"/>
        <w:rPr>
          <w:rFonts w:ascii="EB Garamond" w:eastAsia="EB Garamond" w:hAnsi="EB Garamond" w:cs="EB Garamond"/>
        </w:rPr>
      </w:pPr>
      <w:r>
        <w:rPr>
          <w:rFonts w:ascii="EB Garamond" w:eastAsia="EB Garamond" w:hAnsi="EB Garamond" w:cs="EB Garamond"/>
        </w:rPr>
        <w:t>The goals of this course are to give participants advanced training in field techniques important to the collection of biological samples from wildlife, their prey and their parasites, all the way to sequencing DNA from these sources.</w:t>
      </w:r>
    </w:p>
    <w:p w:rsidR="0006211A" w:rsidRDefault="00C969C2">
      <w:pPr>
        <w:spacing w:after="140"/>
        <w:jc w:val="both"/>
        <w:rPr>
          <w:rFonts w:ascii="EB Garamond" w:eastAsia="EB Garamond" w:hAnsi="EB Garamond" w:cs="EB Garamond"/>
        </w:rPr>
      </w:pPr>
      <w:r>
        <w:rPr>
          <w:rFonts w:ascii="EB Garamond" w:eastAsia="EB Garamond" w:hAnsi="EB Garamond" w:cs="EB Garamond"/>
        </w:rPr>
        <w:t>The course has the following broad objectives:</w:t>
      </w:r>
    </w:p>
    <w:p w:rsidR="0006211A" w:rsidRDefault="00C969C2">
      <w:pPr>
        <w:spacing w:after="140"/>
        <w:jc w:val="both"/>
        <w:rPr>
          <w:rFonts w:ascii="EB Garamond" w:eastAsia="EB Garamond" w:hAnsi="EB Garamond" w:cs="EB Garamond"/>
        </w:rPr>
      </w:pPr>
      <w:r>
        <w:rPr>
          <w:rFonts w:ascii="EB Garamond" w:eastAsia="EB Garamond" w:hAnsi="EB Garamond" w:cs="EB Garamond"/>
        </w:rPr>
        <w:t>*  To engage in both independent and team-based data collection</w:t>
      </w:r>
    </w:p>
    <w:p w:rsidR="0006211A" w:rsidRDefault="00C969C2">
      <w:pPr>
        <w:numPr>
          <w:ilvl w:val="0"/>
          <w:numId w:val="6"/>
        </w:numPr>
        <w:spacing w:before="240"/>
        <w:jc w:val="both"/>
        <w:rPr>
          <w:rFonts w:ascii="EB Garamond" w:eastAsia="EB Garamond" w:hAnsi="EB Garamond" w:cs="EB Garamond"/>
        </w:rPr>
      </w:pPr>
      <w:r>
        <w:rPr>
          <w:rFonts w:ascii="EB Garamond" w:eastAsia="EB Garamond" w:hAnsi="EB Garamond" w:cs="EB Garamond"/>
        </w:rPr>
        <w:t>To teach sample collection techniques from [describe wildlife]</w:t>
      </w:r>
    </w:p>
    <w:p w:rsidR="0006211A" w:rsidRDefault="00C969C2">
      <w:pPr>
        <w:numPr>
          <w:ilvl w:val="0"/>
          <w:numId w:val="6"/>
        </w:numPr>
        <w:jc w:val="both"/>
        <w:rPr>
          <w:rFonts w:ascii="EB Garamond" w:eastAsia="EB Garamond" w:hAnsi="EB Garamond" w:cs="EB Garamond"/>
        </w:rPr>
      </w:pPr>
      <w:r>
        <w:rPr>
          <w:rFonts w:ascii="EB Garamond" w:eastAsia="EB Garamond" w:hAnsi="EB Garamond" w:cs="EB Garamond"/>
        </w:rPr>
        <w:t>To learn sample storage and clean-lab protocols in the field</w:t>
      </w:r>
    </w:p>
    <w:p w:rsidR="0006211A" w:rsidRDefault="00C969C2">
      <w:pPr>
        <w:numPr>
          <w:ilvl w:val="0"/>
          <w:numId w:val="6"/>
        </w:numPr>
        <w:jc w:val="both"/>
        <w:rPr>
          <w:rFonts w:ascii="EB Garamond" w:eastAsia="EB Garamond" w:hAnsi="EB Garamond" w:cs="EB Garamond"/>
        </w:rPr>
      </w:pPr>
      <w:r>
        <w:rPr>
          <w:rFonts w:ascii="EB Garamond" w:eastAsia="EB Garamond" w:hAnsi="EB Garamond" w:cs="EB Garamond"/>
        </w:rPr>
        <w:t>To extract DNA in a field laboratory</w:t>
      </w:r>
    </w:p>
    <w:p w:rsidR="0006211A" w:rsidRDefault="00C969C2">
      <w:pPr>
        <w:numPr>
          <w:ilvl w:val="0"/>
          <w:numId w:val="6"/>
        </w:numPr>
        <w:jc w:val="both"/>
        <w:rPr>
          <w:rFonts w:ascii="EB Garamond" w:eastAsia="EB Garamond" w:hAnsi="EB Garamond" w:cs="EB Garamond"/>
        </w:rPr>
      </w:pPr>
      <w:r>
        <w:rPr>
          <w:rFonts w:ascii="EB Garamond" w:eastAsia="EB Garamond" w:hAnsi="EB Garamond" w:cs="EB Garamond"/>
        </w:rPr>
        <w:t>To test DNA quality and quantify it</w:t>
      </w:r>
    </w:p>
    <w:p w:rsidR="0006211A" w:rsidRDefault="00C969C2">
      <w:pPr>
        <w:numPr>
          <w:ilvl w:val="0"/>
          <w:numId w:val="6"/>
        </w:numPr>
        <w:jc w:val="both"/>
        <w:rPr>
          <w:rFonts w:ascii="EB Garamond" w:eastAsia="EB Garamond" w:hAnsi="EB Garamond" w:cs="EB Garamond"/>
        </w:rPr>
      </w:pPr>
      <w:r>
        <w:rPr>
          <w:rFonts w:ascii="EB Garamond" w:eastAsia="EB Garamond" w:hAnsi="EB Garamond" w:cs="EB Garamond"/>
        </w:rPr>
        <w:t>To run basic PCRs for a range of markers using multiple protocols on field PCR machines (smaller, lighter, lower-scale and more rugged than typical lab-based machines)</w:t>
      </w:r>
    </w:p>
    <w:p w:rsidR="0006211A" w:rsidRDefault="00C969C2">
      <w:pPr>
        <w:numPr>
          <w:ilvl w:val="0"/>
          <w:numId w:val="6"/>
        </w:numPr>
        <w:spacing w:after="240"/>
        <w:jc w:val="both"/>
        <w:rPr>
          <w:rFonts w:ascii="EB Garamond" w:eastAsia="EB Garamond" w:hAnsi="EB Garamond" w:cs="EB Garamond"/>
        </w:rPr>
      </w:pPr>
      <w:r>
        <w:rPr>
          <w:rFonts w:ascii="EB Garamond" w:eastAsia="EB Garamond" w:hAnsi="EB Garamond" w:cs="EB Garamond"/>
        </w:rPr>
        <w:t>To explore metagenomics in the field using the above case studies</w:t>
      </w:r>
    </w:p>
    <w:p w:rsidR="0006211A" w:rsidRDefault="00C969C2">
      <w:pPr>
        <w:spacing w:before="240" w:after="240"/>
        <w:rPr>
          <w:rFonts w:ascii="EB Garamond" w:eastAsia="EB Garamond" w:hAnsi="EB Garamond" w:cs="EB Garamond"/>
          <w:b/>
          <w:sz w:val="28"/>
          <w:szCs w:val="28"/>
        </w:rPr>
      </w:pPr>
      <w:r>
        <w:br w:type="page"/>
      </w:r>
    </w:p>
    <w:p w:rsidR="0006211A" w:rsidRDefault="00444A7A">
      <w:pPr>
        <w:spacing w:before="240" w:after="240"/>
        <w:rPr>
          <w:rFonts w:ascii="EB Garamond" w:eastAsia="EB Garamond" w:hAnsi="EB Garamond" w:cs="EB Garamond"/>
        </w:rPr>
      </w:pPr>
      <w:ins w:id="3" w:author="Mrinalini Watsa" w:date="2019-12-24T16:51:00Z">
        <w:r>
          <w:rPr>
            <w:rFonts w:ascii="EB Garamond" w:eastAsia="EB Garamond" w:hAnsi="EB Garamond" w:cs="EB Garamond"/>
            <w:b/>
            <w:sz w:val="28"/>
            <w:szCs w:val="28"/>
          </w:rPr>
          <w:lastRenderedPageBreak/>
          <w:t xml:space="preserve">Table 1: </w:t>
        </w:r>
      </w:ins>
      <w:r w:rsidR="00C969C2">
        <w:rPr>
          <w:rFonts w:ascii="EB Garamond" w:eastAsia="EB Garamond" w:hAnsi="EB Garamond" w:cs="EB Garamond"/>
          <w:b/>
          <w:sz w:val="28"/>
          <w:szCs w:val="28"/>
        </w:rPr>
        <w:t>Course Topics</w:t>
      </w:r>
    </w:p>
    <w:tbl>
      <w:tblPr>
        <w:tblStyle w:val="a"/>
        <w:tblW w:w="9390" w:type="dxa"/>
        <w:tblBorders>
          <w:top w:val="nil"/>
          <w:left w:val="nil"/>
          <w:bottom w:val="nil"/>
          <w:right w:val="nil"/>
          <w:insideH w:val="nil"/>
          <w:insideV w:val="nil"/>
        </w:tblBorders>
        <w:tblLayout w:type="fixed"/>
        <w:tblLook w:val="0600" w:firstRow="0" w:lastRow="0" w:firstColumn="0" w:lastColumn="0" w:noHBand="1" w:noVBand="1"/>
      </w:tblPr>
      <w:tblGrid>
        <w:gridCol w:w="2460"/>
        <w:gridCol w:w="2115"/>
        <w:gridCol w:w="4815"/>
        <w:tblGridChange w:id="4">
          <w:tblGrid>
            <w:gridCol w:w="2460"/>
            <w:gridCol w:w="2115"/>
            <w:gridCol w:w="4815"/>
          </w:tblGrid>
        </w:tblGridChange>
      </w:tblGrid>
      <w:tr w:rsidR="0006211A">
        <w:trPr>
          <w:trHeight w:val="320"/>
        </w:trPr>
        <w:tc>
          <w:tcPr>
            <w:tcW w:w="2460"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Topic of Study</w:t>
            </w:r>
          </w:p>
        </w:tc>
        <w:tc>
          <w:tcPr>
            <w:tcW w:w="2115"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Activity</w:t>
            </w:r>
          </w:p>
        </w:tc>
        <w:tc>
          <w:tcPr>
            <w:tcW w:w="4815"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Description</w:t>
            </w:r>
          </w:p>
        </w:tc>
      </w:tr>
      <w:tr w:rsidR="0006211A">
        <w:trPr>
          <w:trHeight w:val="340"/>
        </w:trPr>
        <w:tc>
          <w:tcPr>
            <w:tcW w:w="2460" w:type="dxa"/>
            <w:tcBorders>
              <w:top w:val="single" w:sz="6" w:space="0" w:color="BFBFBF"/>
              <w:left w:val="nil"/>
              <w:bottom w:val="nil"/>
              <w:right w:val="nil"/>
            </w:tcBorders>
            <w:tcMar>
              <w:top w:w="60" w:type="dxa"/>
              <w:left w:w="60" w:type="dxa"/>
              <w:bottom w:w="60" w:type="dxa"/>
              <w:right w:w="60" w:type="dxa"/>
            </w:tcMar>
          </w:tcPr>
          <w:p w:rsidR="0006211A" w:rsidRDefault="00C969C2">
            <w:pPr>
              <w:rPr>
                <w:rFonts w:ascii="EB Garamond" w:eastAsia="EB Garamond" w:hAnsi="EB Garamond" w:cs="EB Garamond"/>
                <w:b/>
              </w:rPr>
            </w:pPr>
            <w:r>
              <w:rPr>
                <w:rFonts w:ascii="EB Garamond" w:eastAsia="EB Garamond" w:hAnsi="EB Garamond" w:cs="EB Garamond"/>
                <w:b/>
              </w:rPr>
              <w:t>I. Introduction</w:t>
            </w:r>
          </w:p>
        </w:tc>
        <w:tc>
          <w:tcPr>
            <w:tcW w:w="2115" w:type="dxa"/>
            <w:tcBorders>
              <w:top w:val="single" w:sz="6" w:space="0" w:color="BFBFBF"/>
              <w:left w:val="nil"/>
              <w:bottom w:val="nil"/>
              <w:right w:val="nil"/>
            </w:tcBorders>
            <w:tcMar>
              <w:top w:w="60" w:type="dxa"/>
              <w:left w:w="60" w:type="dxa"/>
              <w:bottom w:w="60" w:type="dxa"/>
              <w:right w:w="60" w:type="dxa"/>
            </w:tcMar>
          </w:tcPr>
          <w:p w:rsidR="0006211A" w:rsidRDefault="0006211A">
            <w:pPr>
              <w:rPr>
                <w:rFonts w:ascii="EB Garamond" w:eastAsia="EB Garamond" w:hAnsi="EB Garamond" w:cs="EB Garamond"/>
              </w:rPr>
            </w:pPr>
          </w:p>
        </w:tc>
        <w:tc>
          <w:tcPr>
            <w:tcW w:w="4815" w:type="dxa"/>
            <w:tcBorders>
              <w:top w:val="single" w:sz="6" w:space="0" w:color="BFBFBF"/>
              <w:left w:val="nil"/>
              <w:bottom w:val="nil"/>
              <w:right w:val="nil"/>
            </w:tcBorders>
            <w:tcMar>
              <w:top w:w="60" w:type="dxa"/>
              <w:left w:w="60" w:type="dxa"/>
              <w:bottom w:w="60" w:type="dxa"/>
              <w:right w:w="60" w:type="dxa"/>
            </w:tcMar>
          </w:tcPr>
          <w:p w:rsidR="0006211A" w:rsidRDefault="0006211A">
            <w:pPr>
              <w:rPr>
                <w:rFonts w:ascii="EB Garamond" w:eastAsia="EB Garamond" w:hAnsi="EB Garamond" w:cs="EB Garamond"/>
              </w:rPr>
            </w:pPr>
          </w:p>
        </w:tc>
      </w:tr>
      <w:tr w:rsidR="0006211A" w:rsidTr="007E1623">
        <w:tblPrEx>
          <w:tblW w:w="9390" w:type="dxa"/>
          <w:tblBorders>
            <w:top w:val="nil"/>
            <w:left w:val="nil"/>
            <w:bottom w:val="nil"/>
            <w:right w:val="nil"/>
            <w:insideH w:val="nil"/>
            <w:insideV w:val="nil"/>
          </w:tblBorders>
          <w:tblLayout w:type="fixed"/>
          <w:tblLook w:val="0600" w:firstRow="0" w:lastRow="0" w:firstColumn="0" w:lastColumn="0" w:noHBand="1" w:noVBand="1"/>
          <w:tblPrExChange w:id="5" w:author="Mrinalini Watsa" w:date="2019-12-24T16:52:00Z">
            <w:tblPrEx>
              <w:tblW w:w="9390" w:type="dxa"/>
              <w:tblBorders>
                <w:top w:val="nil"/>
                <w:left w:val="nil"/>
                <w:bottom w:val="nil"/>
                <w:right w:val="nil"/>
                <w:insideH w:val="nil"/>
                <w:insideV w:val="nil"/>
              </w:tblBorders>
              <w:tblLayout w:type="fixed"/>
              <w:tblLook w:val="0600" w:firstRow="0" w:lastRow="0" w:firstColumn="0" w:lastColumn="0" w:noHBand="1" w:noVBand="1"/>
            </w:tblPrEx>
          </w:tblPrExChange>
        </w:tblPrEx>
        <w:trPr>
          <w:trHeight w:val="1160"/>
          <w:trPrChange w:id="6" w:author="Mrinalini Watsa" w:date="2019-12-24T16:52:00Z">
            <w:trPr>
              <w:trHeight w:val="1160"/>
            </w:trPr>
          </w:trPrChange>
        </w:trPr>
        <w:tc>
          <w:tcPr>
            <w:tcW w:w="2460" w:type="dxa"/>
            <w:tcBorders>
              <w:top w:val="nil"/>
              <w:left w:val="nil"/>
              <w:bottom w:val="nil"/>
              <w:right w:val="nil"/>
            </w:tcBorders>
            <w:shd w:val="clear" w:color="auto" w:fill="E6E6E6"/>
            <w:tcMar>
              <w:top w:w="60" w:type="dxa"/>
              <w:left w:w="60" w:type="dxa"/>
              <w:bottom w:w="60" w:type="dxa"/>
              <w:right w:w="60" w:type="dxa"/>
            </w:tcMar>
            <w:tcPrChange w:id="7" w:author="Mrinalini Watsa" w:date="2019-12-24T16:52:00Z">
              <w:tcPr>
                <w:tcW w:w="2460" w:type="dxa"/>
                <w:tcBorders>
                  <w:top w:val="nil"/>
                  <w:left w:val="nil"/>
                  <w:bottom w:val="single" w:sz="6" w:space="0" w:color="108078"/>
                  <w:right w:val="nil"/>
                </w:tcBorders>
                <w:shd w:val="clear" w:color="auto" w:fill="E6E6E6"/>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 xml:space="preserve">&gt; Threats to the local habitat; conservation efforts of local </w:t>
            </w:r>
            <w:proofErr w:type="spellStart"/>
            <w:r>
              <w:rPr>
                <w:rFonts w:ascii="EB Garamond" w:eastAsia="EB Garamond" w:hAnsi="EB Garamond" w:cs="EB Garamond"/>
              </w:rPr>
              <w:t>organisations</w:t>
            </w:r>
            <w:proofErr w:type="spellEnd"/>
            <w:r>
              <w:rPr>
                <w:rFonts w:ascii="EB Garamond" w:eastAsia="EB Garamond" w:hAnsi="EB Garamond" w:cs="EB Garamond"/>
              </w:rPr>
              <w:t xml:space="preserve"> </w:t>
            </w:r>
          </w:p>
        </w:tc>
        <w:tc>
          <w:tcPr>
            <w:tcW w:w="2115" w:type="dxa"/>
            <w:tcBorders>
              <w:top w:val="nil"/>
              <w:left w:val="nil"/>
              <w:bottom w:val="nil"/>
              <w:right w:val="nil"/>
            </w:tcBorders>
            <w:shd w:val="clear" w:color="auto" w:fill="E6E6E6"/>
            <w:tcMar>
              <w:top w:w="60" w:type="dxa"/>
              <w:left w:w="60" w:type="dxa"/>
              <w:bottom w:w="60" w:type="dxa"/>
              <w:right w:w="60" w:type="dxa"/>
            </w:tcMar>
            <w:tcPrChange w:id="8" w:author="Mrinalini Watsa" w:date="2019-12-24T16:52:00Z">
              <w:tcPr>
                <w:tcW w:w="2115" w:type="dxa"/>
                <w:tcBorders>
                  <w:top w:val="nil"/>
                  <w:left w:val="nil"/>
                  <w:bottom w:val="single" w:sz="6" w:space="0" w:color="108078"/>
                  <w:right w:val="nil"/>
                </w:tcBorders>
                <w:shd w:val="clear" w:color="auto" w:fill="E6E6E6"/>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Lecture</w:t>
            </w:r>
          </w:p>
        </w:tc>
        <w:tc>
          <w:tcPr>
            <w:tcW w:w="4815" w:type="dxa"/>
            <w:tcBorders>
              <w:top w:val="nil"/>
              <w:left w:val="nil"/>
              <w:bottom w:val="nil"/>
              <w:right w:val="nil"/>
            </w:tcBorders>
            <w:shd w:val="clear" w:color="auto" w:fill="E6E6E6"/>
            <w:tcMar>
              <w:top w:w="60" w:type="dxa"/>
              <w:left w:w="60" w:type="dxa"/>
              <w:bottom w:w="60" w:type="dxa"/>
              <w:right w:w="60" w:type="dxa"/>
            </w:tcMar>
            <w:tcPrChange w:id="9" w:author="Mrinalini Watsa" w:date="2019-12-24T16:52:00Z">
              <w:tcPr>
                <w:tcW w:w="4815" w:type="dxa"/>
                <w:tcBorders>
                  <w:top w:val="nil"/>
                  <w:left w:val="nil"/>
                  <w:bottom w:val="single" w:sz="6" w:space="0" w:color="108078"/>
                  <w:right w:val="nil"/>
                </w:tcBorders>
                <w:shd w:val="clear" w:color="auto" w:fill="E6E6E6"/>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A review of the major conservation approaches in the [habitat], including the conservation and research efforts of [NGOs, government, etc.]</w:t>
            </w:r>
          </w:p>
        </w:tc>
      </w:tr>
      <w:tr w:rsidR="0006211A" w:rsidTr="007E1623">
        <w:tblPrEx>
          <w:tblW w:w="9390" w:type="dxa"/>
          <w:tblBorders>
            <w:top w:val="nil"/>
            <w:left w:val="nil"/>
            <w:bottom w:val="nil"/>
            <w:right w:val="nil"/>
            <w:insideH w:val="nil"/>
            <w:insideV w:val="nil"/>
          </w:tblBorders>
          <w:tblLayout w:type="fixed"/>
          <w:tblLook w:val="0600" w:firstRow="0" w:lastRow="0" w:firstColumn="0" w:lastColumn="0" w:noHBand="1" w:noVBand="1"/>
          <w:tblPrExChange w:id="10" w:author="Mrinalini Watsa" w:date="2019-12-24T16:52:00Z">
            <w:tblPrEx>
              <w:tblW w:w="9390" w:type="dxa"/>
              <w:tblBorders>
                <w:top w:val="nil"/>
                <w:left w:val="nil"/>
                <w:bottom w:val="nil"/>
                <w:right w:val="nil"/>
                <w:insideH w:val="nil"/>
                <w:insideV w:val="nil"/>
              </w:tblBorders>
              <w:tblLayout w:type="fixed"/>
              <w:tblLook w:val="0600" w:firstRow="0" w:lastRow="0" w:firstColumn="0" w:lastColumn="0" w:noHBand="1" w:noVBand="1"/>
            </w:tblPrEx>
          </w:tblPrExChange>
        </w:tblPrEx>
        <w:trPr>
          <w:trHeight w:val="960"/>
          <w:trPrChange w:id="11" w:author="Mrinalini Watsa" w:date="2019-12-24T16:52:00Z">
            <w:trPr>
              <w:trHeight w:val="960"/>
            </w:trPr>
          </w:trPrChange>
        </w:trPr>
        <w:tc>
          <w:tcPr>
            <w:tcW w:w="2460" w:type="dxa"/>
            <w:tcBorders>
              <w:top w:val="nil"/>
              <w:left w:val="nil"/>
              <w:bottom w:val="nil"/>
              <w:right w:val="nil"/>
            </w:tcBorders>
            <w:tcMar>
              <w:top w:w="60" w:type="dxa"/>
              <w:left w:w="60" w:type="dxa"/>
              <w:bottom w:w="60" w:type="dxa"/>
              <w:right w:w="60" w:type="dxa"/>
            </w:tcMar>
            <w:tcPrChange w:id="12" w:author="Mrinalini Watsa" w:date="2019-12-24T16:52:00Z">
              <w:tcPr>
                <w:tcW w:w="2460" w:type="dxa"/>
                <w:tcBorders>
                  <w:top w:val="single" w:sz="6" w:space="0" w:color="108078"/>
                  <w:left w:val="single" w:sz="6" w:space="0" w:color="108078"/>
                  <w:bottom w:val="single" w:sz="6" w:space="0" w:color="108078"/>
                  <w:right w:val="nil"/>
                </w:tcBorders>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 xml:space="preserve">&gt; Field ethics, safety precautions, </w:t>
            </w:r>
            <w:proofErr w:type="spellStart"/>
            <w:proofErr w:type="gramStart"/>
            <w:r>
              <w:rPr>
                <w:rFonts w:ascii="EB Garamond" w:eastAsia="EB Garamond" w:hAnsi="EB Garamond" w:cs="EB Garamond"/>
              </w:rPr>
              <w:t>rules,and</w:t>
            </w:r>
            <w:proofErr w:type="spellEnd"/>
            <w:proofErr w:type="gramEnd"/>
            <w:r>
              <w:rPr>
                <w:rFonts w:ascii="EB Garamond" w:eastAsia="EB Garamond" w:hAnsi="EB Garamond" w:cs="EB Garamond"/>
              </w:rPr>
              <w:t xml:space="preserve"> useful tips.</w:t>
            </w:r>
          </w:p>
        </w:tc>
        <w:tc>
          <w:tcPr>
            <w:tcW w:w="2115" w:type="dxa"/>
            <w:tcBorders>
              <w:top w:val="nil"/>
              <w:left w:val="nil"/>
              <w:bottom w:val="nil"/>
              <w:right w:val="nil"/>
            </w:tcBorders>
            <w:tcMar>
              <w:top w:w="60" w:type="dxa"/>
              <w:left w:w="60" w:type="dxa"/>
              <w:bottom w:w="60" w:type="dxa"/>
              <w:right w:w="60" w:type="dxa"/>
            </w:tcMar>
            <w:tcPrChange w:id="13" w:author="Mrinalini Watsa" w:date="2019-12-24T16:52:00Z">
              <w:tcPr>
                <w:tcW w:w="2115" w:type="dxa"/>
                <w:tcBorders>
                  <w:top w:val="single" w:sz="6" w:space="0" w:color="108078"/>
                  <w:left w:val="nil"/>
                  <w:bottom w:val="single" w:sz="6" w:space="0" w:color="108078"/>
                  <w:right w:val="nil"/>
                </w:tcBorders>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Discussion</w:t>
            </w:r>
          </w:p>
        </w:tc>
        <w:tc>
          <w:tcPr>
            <w:tcW w:w="4815" w:type="dxa"/>
            <w:tcBorders>
              <w:top w:val="nil"/>
              <w:left w:val="nil"/>
              <w:bottom w:val="nil"/>
              <w:right w:val="nil"/>
            </w:tcBorders>
            <w:tcMar>
              <w:top w:w="60" w:type="dxa"/>
              <w:left w:w="60" w:type="dxa"/>
              <w:bottom w:w="60" w:type="dxa"/>
              <w:right w:w="60" w:type="dxa"/>
            </w:tcMar>
            <w:tcPrChange w:id="14" w:author="Mrinalini Watsa" w:date="2019-12-24T16:52:00Z">
              <w:tcPr>
                <w:tcW w:w="4815" w:type="dxa"/>
                <w:tcBorders>
                  <w:top w:val="single" w:sz="6" w:space="0" w:color="108078"/>
                  <w:left w:val="nil"/>
                  <w:bottom w:val="single" w:sz="6" w:space="0" w:color="108078"/>
                  <w:right w:val="single" w:sz="6" w:space="0" w:color="108078"/>
                </w:tcBorders>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Keeping your footprint to a minimum while working with wildlife in the tropics, and ensuring your safety and that of the wildlife around you.</w:t>
            </w:r>
          </w:p>
        </w:tc>
      </w:tr>
      <w:tr w:rsidR="0006211A" w:rsidTr="007E1623">
        <w:tblPrEx>
          <w:tblW w:w="9390" w:type="dxa"/>
          <w:tblBorders>
            <w:top w:val="nil"/>
            <w:left w:val="nil"/>
            <w:bottom w:val="nil"/>
            <w:right w:val="nil"/>
            <w:insideH w:val="nil"/>
            <w:insideV w:val="nil"/>
          </w:tblBorders>
          <w:tblLayout w:type="fixed"/>
          <w:tblLook w:val="0600" w:firstRow="0" w:lastRow="0" w:firstColumn="0" w:lastColumn="0" w:noHBand="1" w:noVBand="1"/>
          <w:tblPrExChange w:id="15" w:author="Mrinalini Watsa" w:date="2019-12-24T16:52:00Z">
            <w:tblPrEx>
              <w:tblW w:w="9390" w:type="dxa"/>
              <w:tblBorders>
                <w:top w:val="nil"/>
                <w:left w:val="nil"/>
                <w:bottom w:val="nil"/>
                <w:right w:val="nil"/>
                <w:insideH w:val="nil"/>
                <w:insideV w:val="nil"/>
              </w:tblBorders>
              <w:tblLayout w:type="fixed"/>
              <w:tblLook w:val="0600" w:firstRow="0" w:lastRow="0" w:firstColumn="0" w:lastColumn="0" w:noHBand="1" w:noVBand="1"/>
            </w:tblPrEx>
          </w:tblPrExChange>
        </w:tblPrEx>
        <w:trPr>
          <w:trHeight w:val="540"/>
          <w:trPrChange w:id="16" w:author="Mrinalini Watsa" w:date="2019-12-24T16:52:00Z">
            <w:trPr>
              <w:trHeight w:val="540"/>
            </w:trPr>
          </w:trPrChange>
        </w:trPr>
        <w:tc>
          <w:tcPr>
            <w:tcW w:w="2460" w:type="dxa"/>
            <w:tcBorders>
              <w:top w:val="nil"/>
              <w:left w:val="nil"/>
              <w:bottom w:val="nil"/>
              <w:right w:val="nil"/>
            </w:tcBorders>
            <w:shd w:val="clear" w:color="auto" w:fill="E6E6E6"/>
            <w:tcMar>
              <w:top w:w="60" w:type="dxa"/>
              <w:left w:w="60" w:type="dxa"/>
              <w:bottom w:w="60" w:type="dxa"/>
              <w:right w:w="60" w:type="dxa"/>
            </w:tcMar>
            <w:tcPrChange w:id="17" w:author="Mrinalini Watsa" w:date="2019-12-24T16:52:00Z">
              <w:tcPr>
                <w:tcW w:w="2460" w:type="dxa"/>
                <w:tcBorders>
                  <w:top w:val="single" w:sz="6" w:space="0" w:color="108078"/>
                  <w:left w:val="single" w:sz="6" w:space="0" w:color="108078"/>
                  <w:bottom w:val="single" w:sz="6" w:space="0" w:color="108078"/>
                  <w:right w:val="nil"/>
                </w:tcBorders>
                <w:shd w:val="clear" w:color="auto" w:fill="E6E6E6"/>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&gt; DNA sequencing and genomics</w:t>
            </w:r>
          </w:p>
        </w:tc>
        <w:tc>
          <w:tcPr>
            <w:tcW w:w="2115" w:type="dxa"/>
            <w:tcBorders>
              <w:top w:val="nil"/>
              <w:left w:val="nil"/>
              <w:bottom w:val="nil"/>
              <w:right w:val="nil"/>
            </w:tcBorders>
            <w:shd w:val="clear" w:color="auto" w:fill="E6E6E6"/>
            <w:tcMar>
              <w:top w:w="60" w:type="dxa"/>
              <w:left w:w="60" w:type="dxa"/>
              <w:bottom w:w="60" w:type="dxa"/>
              <w:right w:w="60" w:type="dxa"/>
            </w:tcMar>
            <w:tcPrChange w:id="18" w:author="Mrinalini Watsa" w:date="2019-12-24T16:52:00Z">
              <w:tcPr>
                <w:tcW w:w="2115" w:type="dxa"/>
                <w:tcBorders>
                  <w:top w:val="single" w:sz="6" w:space="0" w:color="108078"/>
                  <w:left w:val="nil"/>
                  <w:bottom w:val="single" w:sz="6" w:space="0" w:color="108078"/>
                  <w:right w:val="nil"/>
                </w:tcBorders>
                <w:shd w:val="clear" w:color="auto" w:fill="E6E6E6"/>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Lecture/Discussion</w:t>
            </w:r>
          </w:p>
        </w:tc>
        <w:tc>
          <w:tcPr>
            <w:tcW w:w="4815" w:type="dxa"/>
            <w:tcBorders>
              <w:top w:val="nil"/>
              <w:left w:val="nil"/>
              <w:bottom w:val="nil"/>
              <w:right w:val="nil"/>
            </w:tcBorders>
            <w:shd w:val="clear" w:color="auto" w:fill="E6E6E6"/>
            <w:tcMar>
              <w:top w:w="60" w:type="dxa"/>
              <w:left w:w="60" w:type="dxa"/>
              <w:bottom w:w="60" w:type="dxa"/>
              <w:right w:w="60" w:type="dxa"/>
            </w:tcMar>
            <w:tcPrChange w:id="19" w:author="Mrinalini Watsa" w:date="2019-12-24T16:52:00Z">
              <w:tcPr>
                <w:tcW w:w="4815" w:type="dxa"/>
                <w:tcBorders>
                  <w:top w:val="single" w:sz="6" w:space="0" w:color="108078"/>
                  <w:left w:val="nil"/>
                  <w:bottom w:val="single" w:sz="6" w:space="0" w:color="108078"/>
                  <w:right w:val="single" w:sz="6" w:space="0" w:color="108078"/>
                </w:tcBorders>
                <w:shd w:val="clear" w:color="auto" w:fill="E6E6E6"/>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An introduction to genomics and its practical applications in the field</w:t>
            </w:r>
          </w:p>
        </w:tc>
      </w:tr>
      <w:tr w:rsidR="0006211A" w:rsidTr="007E1623">
        <w:tblPrEx>
          <w:tblW w:w="9390" w:type="dxa"/>
          <w:tblBorders>
            <w:top w:val="nil"/>
            <w:left w:val="nil"/>
            <w:bottom w:val="nil"/>
            <w:right w:val="nil"/>
            <w:insideH w:val="nil"/>
            <w:insideV w:val="nil"/>
          </w:tblBorders>
          <w:tblLayout w:type="fixed"/>
          <w:tblLook w:val="0600" w:firstRow="0" w:lastRow="0" w:firstColumn="0" w:lastColumn="0" w:noHBand="1" w:noVBand="1"/>
          <w:tblPrExChange w:id="20" w:author="Mrinalini Watsa" w:date="2019-12-24T16:52:00Z">
            <w:tblPrEx>
              <w:tblW w:w="9390" w:type="dxa"/>
              <w:tblBorders>
                <w:top w:val="nil"/>
                <w:left w:val="nil"/>
                <w:bottom w:val="nil"/>
                <w:right w:val="nil"/>
                <w:insideH w:val="nil"/>
                <w:insideV w:val="nil"/>
              </w:tblBorders>
              <w:tblLayout w:type="fixed"/>
              <w:tblLook w:val="0600" w:firstRow="0" w:lastRow="0" w:firstColumn="0" w:lastColumn="0" w:noHBand="1" w:noVBand="1"/>
            </w:tblPrEx>
          </w:tblPrExChange>
        </w:tblPrEx>
        <w:trPr>
          <w:trHeight w:val="1200"/>
          <w:trPrChange w:id="21" w:author="Mrinalini Watsa" w:date="2019-12-24T16:52:00Z">
            <w:trPr>
              <w:trHeight w:val="1200"/>
            </w:trPr>
          </w:trPrChange>
        </w:trPr>
        <w:tc>
          <w:tcPr>
            <w:tcW w:w="2460" w:type="dxa"/>
            <w:tcBorders>
              <w:top w:val="nil"/>
              <w:left w:val="nil"/>
              <w:bottom w:val="nil"/>
              <w:right w:val="nil"/>
            </w:tcBorders>
            <w:tcMar>
              <w:top w:w="60" w:type="dxa"/>
              <w:left w:w="60" w:type="dxa"/>
              <w:bottom w:w="60" w:type="dxa"/>
              <w:right w:w="60" w:type="dxa"/>
            </w:tcMar>
            <w:tcPrChange w:id="22" w:author="Mrinalini Watsa" w:date="2019-12-24T16:52:00Z">
              <w:tcPr>
                <w:tcW w:w="2460" w:type="dxa"/>
                <w:tcBorders>
                  <w:top w:val="single" w:sz="6" w:space="0" w:color="108078"/>
                  <w:left w:val="single" w:sz="6" w:space="0" w:color="108078"/>
                  <w:bottom w:val="single" w:sz="12" w:space="0" w:color="108078"/>
                  <w:right w:val="nil"/>
                </w:tcBorders>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&gt; Genomics and Ethics</w:t>
            </w:r>
          </w:p>
        </w:tc>
        <w:tc>
          <w:tcPr>
            <w:tcW w:w="2115" w:type="dxa"/>
            <w:tcBorders>
              <w:top w:val="nil"/>
              <w:left w:val="nil"/>
              <w:bottom w:val="nil"/>
              <w:right w:val="nil"/>
            </w:tcBorders>
            <w:tcMar>
              <w:top w:w="60" w:type="dxa"/>
              <w:left w:w="60" w:type="dxa"/>
              <w:bottom w:w="60" w:type="dxa"/>
              <w:right w:w="60" w:type="dxa"/>
            </w:tcMar>
            <w:tcPrChange w:id="23" w:author="Mrinalini Watsa" w:date="2019-12-24T16:52:00Z">
              <w:tcPr>
                <w:tcW w:w="2115" w:type="dxa"/>
                <w:tcBorders>
                  <w:top w:val="single" w:sz="6" w:space="0" w:color="108078"/>
                  <w:left w:val="nil"/>
                  <w:bottom w:val="single" w:sz="12" w:space="0" w:color="108078"/>
                  <w:right w:val="nil"/>
                </w:tcBorders>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Discussion</w:t>
            </w:r>
          </w:p>
        </w:tc>
        <w:tc>
          <w:tcPr>
            <w:tcW w:w="4815" w:type="dxa"/>
            <w:tcBorders>
              <w:top w:val="nil"/>
              <w:left w:val="nil"/>
              <w:bottom w:val="nil"/>
              <w:right w:val="nil"/>
            </w:tcBorders>
            <w:tcMar>
              <w:top w:w="60" w:type="dxa"/>
              <w:left w:w="60" w:type="dxa"/>
              <w:bottom w:w="60" w:type="dxa"/>
              <w:right w:w="60" w:type="dxa"/>
            </w:tcMar>
            <w:tcPrChange w:id="24" w:author="Mrinalini Watsa" w:date="2019-12-24T16:52:00Z">
              <w:tcPr>
                <w:tcW w:w="4815" w:type="dxa"/>
                <w:tcBorders>
                  <w:top w:val="single" w:sz="6" w:space="0" w:color="108078"/>
                  <w:left w:val="nil"/>
                  <w:bottom w:val="single" w:sz="12" w:space="0" w:color="108078"/>
                  <w:right w:val="single" w:sz="6" w:space="0" w:color="108078"/>
                </w:tcBorders>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What should we be thinking about when applying genomics to wildlife research? Whose rights come into question? Do different countries regulate genomics in different ways?</w:t>
            </w:r>
          </w:p>
          <w:p w:rsidR="0006211A" w:rsidRDefault="0006211A">
            <w:pPr>
              <w:rPr>
                <w:rFonts w:ascii="EB Garamond" w:eastAsia="EB Garamond" w:hAnsi="EB Garamond" w:cs="EB Garamond"/>
              </w:rPr>
            </w:pPr>
          </w:p>
        </w:tc>
      </w:tr>
      <w:tr w:rsidR="0006211A" w:rsidTr="007E1623">
        <w:tblPrEx>
          <w:tblW w:w="9390" w:type="dxa"/>
          <w:tblBorders>
            <w:top w:val="nil"/>
            <w:left w:val="nil"/>
            <w:bottom w:val="nil"/>
            <w:right w:val="nil"/>
            <w:insideH w:val="nil"/>
            <w:insideV w:val="nil"/>
          </w:tblBorders>
          <w:tblLayout w:type="fixed"/>
          <w:tblLook w:val="0600" w:firstRow="0" w:lastRow="0" w:firstColumn="0" w:lastColumn="0" w:noHBand="1" w:noVBand="1"/>
          <w:tblPrExChange w:id="25" w:author="Mrinalini Watsa" w:date="2019-12-24T16:52:00Z">
            <w:tblPrEx>
              <w:tblW w:w="9390" w:type="dxa"/>
              <w:tblBorders>
                <w:top w:val="nil"/>
                <w:left w:val="nil"/>
                <w:bottom w:val="nil"/>
                <w:right w:val="nil"/>
                <w:insideH w:val="nil"/>
                <w:insideV w:val="nil"/>
              </w:tblBorders>
              <w:tblLayout w:type="fixed"/>
              <w:tblLook w:val="0600" w:firstRow="0" w:lastRow="0" w:firstColumn="0" w:lastColumn="0" w:noHBand="1" w:noVBand="1"/>
            </w:tblPrEx>
          </w:tblPrExChange>
        </w:tblPrEx>
        <w:trPr>
          <w:trHeight w:val="340"/>
          <w:trPrChange w:id="26" w:author="Mrinalini Watsa" w:date="2019-12-24T16:52:00Z">
            <w:trPr>
              <w:trHeight w:val="340"/>
            </w:trPr>
          </w:trPrChange>
        </w:trPr>
        <w:tc>
          <w:tcPr>
            <w:tcW w:w="4575" w:type="dxa"/>
            <w:gridSpan w:val="2"/>
            <w:tcBorders>
              <w:top w:val="nil"/>
              <w:left w:val="nil"/>
              <w:bottom w:val="nil"/>
              <w:right w:val="nil"/>
            </w:tcBorders>
            <w:shd w:val="clear" w:color="auto" w:fill="E6E6E6"/>
            <w:tcMar>
              <w:top w:w="60" w:type="dxa"/>
              <w:left w:w="60" w:type="dxa"/>
              <w:bottom w:w="60" w:type="dxa"/>
              <w:right w:w="60" w:type="dxa"/>
            </w:tcMar>
            <w:tcPrChange w:id="27" w:author="Mrinalini Watsa" w:date="2019-12-24T16:52:00Z">
              <w:tcPr>
                <w:tcW w:w="4575" w:type="dxa"/>
                <w:gridSpan w:val="2"/>
                <w:tcBorders>
                  <w:top w:val="single" w:sz="12" w:space="0" w:color="108078"/>
                  <w:left w:val="nil"/>
                  <w:bottom w:val="nil"/>
                  <w:right w:val="nil"/>
                </w:tcBorders>
                <w:shd w:val="clear" w:color="auto" w:fill="E6E6E6"/>
                <w:tcMar>
                  <w:top w:w="60" w:type="dxa"/>
                  <w:left w:w="60" w:type="dxa"/>
                  <w:bottom w:w="60" w:type="dxa"/>
                  <w:right w:w="60" w:type="dxa"/>
                </w:tcMar>
              </w:tcPr>
            </w:tcPrChange>
          </w:tcPr>
          <w:p w:rsidR="0006211A" w:rsidRDefault="00C969C2">
            <w:pPr>
              <w:rPr>
                <w:rFonts w:ascii="EB Garamond" w:eastAsia="EB Garamond" w:hAnsi="EB Garamond" w:cs="EB Garamond"/>
                <w:b/>
              </w:rPr>
            </w:pPr>
            <w:r>
              <w:rPr>
                <w:rFonts w:ascii="EB Garamond" w:eastAsia="EB Garamond" w:hAnsi="EB Garamond" w:cs="EB Garamond"/>
                <w:b/>
              </w:rPr>
              <w:t>II. Navigation and Space Use</w:t>
            </w:r>
          </w:p>
        </w:tc>
        <w:tc>
          <w:tcPr>
            <w:tcW w:w="4815" w:type="dxa"/>
            <w:tcBorders>
              <w:top w:val="nil"/>
              <w:left w:val="nil"/>
              <w:bottom w:val="nil"/>
              <w:right w:val="nil"/>
            </w:tcBorders>
            <w:shd w:val="clear" w:color="auto" w:fill="E6E6E6"/>
            <w:tcMar>
              <w:top w:w="60" w:type="dxa"/>
              <w:left w:w="60" w:type="dxa"/>
              <w:bottom w:w="60" w:type="dxa"/>
              <w:right w:w="60" w:type="dxa"/>
            </w:tcMar>
            <w:tcPrChange w:id="28" w:author="Mrinalini Watsa" w:date="2019-12-24T16:52:00Z">
              <w:tcPr>
                <w:tcW w:w="4815" w:type="dxa"/>
                <w:tcBorders>
                  <w:top w:val="single" w:sz="12" w:space="0" w:color="108078"/>
                  <w:left w:val="nil"/>
                  <w:bottom w:val="nil"/>
                  <w:right w:val="nil"/>
                </w:tcBorders>
                <w:shd w:val="clear" w:color="auto" w:fill="E6E6E6"/>
                <w:tcMar>
                  <w:top w:w="60" w:type="dxa"/>
                  <w:left w:w="60" w:type="dxa"/>
                  <w:bottom w:w="60" w:type="dxa"/>
                  <w:right w:w="60" w:type="dxa"/>
                </w:tcMar>
              </w:tcPr>
            </w:tcPrChange>
          </w:tcPr>
          <w:p w:rsidR="0006211A" w:rsidRDefault="0006211A">
            <w:pPr>
              <w:rPr>
                <w:rFonts w:ascii="EB Garamond" w:eastAsia="EB Garamond" w:hAnsi="EB Garamond" w:cs="EB Garamond"/>
              </w:rPr>
            </w:pPr>
          </w:p>
        </w:tc>
      </w:tr>
      <w:tr w:rsidR="0006211A">
        <w:trPr>
          <w:trHeight w:val="740"/>
        </w:trPr>
        <w:tc>
          <w:tcPr>
            <w:tcW w:w="2460"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&gt; Basic functions of a handheld GPS and compass</w:t>
            </w:r>
          </w:p>
        </w:tc>
        <w:tc>
          <w:tcPr>
            <w:tcW w:w="21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Demonstration</w:t>
            </w:r>
          </w:p>
        </w:tc>
        <w:tc>
          <w:tcPr>
            <w:tcW w:w="48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Getting familiar with the most important pieces of equipment you will have in the field.</w:t>
            </w:r>
          </w:p>
          <w:p w:rsidR="0006211A" w:rsidRDefault="0006211A">
            <w:pPr>
              <w:rPr>
                <w:rFonts w:ascii="EB Garamond" w:eastAsia="EB Garamond" w:hAnsi="EB Garamond" w:cs="EB Garamond"/>
              </w:rPr>
            </w:pPr>
          </w:p>
        </w:tc>
      </w:tr>
      <w:tr w:rsidR="0006211A" w:rsidTr="007E1623">
        <w:tblPrEx>
          <w:tblW w:w="9390" w:type="dxa"/>
          <w:tblBorders>
            <w:top w:val="nil"/>
            <w:left w:val="nil"/>
            <w:bottom w:val="nil"/>
            <w:right w:val="nil"/>
            <w:insideH w:val="nil"/>
            <w:insideV w:val="nil"/>
          </w:tblBorders>
          <w:tblLayout w:type="fixed"/>
          <w:tblLook w:val="0600" w:firstRow="0" w:lastRow="0" w:firstColumn="0" w:lastColumn="0" w:noHBand="1" w:noVBand="1"/>
          <w:tblPrExChange w:id="29" w:author="Mrinalini Watsa" w:date="2019-12-24T16:52:00Z">
            <w:tblPrEx>
              <w:tblW w:w="9390" w:type="dxa"/>
              <w:tblBorders>
                <w:top w:val="nil"/>
                <w:left w:val="nil"/>
                <w:bottom w:val="nil"/>
                <w:right w:val="nil"/>
                <w:insideH w:val="nil"/>
                <w:insideV w:val="nil"/>
              </w:tblBorders>
              <w:tblLayout w:type="fixed"/>
              <w:tblLook w:val="0600" w:firstRow="0" w:lastRow="0" w:firstColumn="0" w:lastColumn="0" w:noHBand="1" w:noVBand="1"/>
            </w:tblPrEx>
          </w:tblPrExChange>
        </w:tblPrEx>
        <w:trPr>
          <w:trHeight w:val="540"/>
          <w:trPrChange w:id="30" w:author="Mrinalini Watsa" w:date="2019-12-24T16:52:00Z">
            <w:trPr>
              <w:trHeight w:val="540"/>
            </w:trPr>
          </w:trPrChange>
        </w:trPr>
        <w:tc>
          <w:tcPr>
            <w:tcW w:w="2460" w:type="dxa"/>
            <w:tcBorders>
              <w:top w:val="nil"/>
              <w:left w:val="nil"/>
              <w:bottom w:val="nil"/>
              <w:right w:val="nil"/>
            </w:tcBorders>
            <w:shd w:val="clear" w:color="auto" w:fill="E6E6E6"/>
            <w:tcMar>
              <w:top w:w="60" w:type="dxa"/>
              <w:left w:w="60" w:type="dxa"/>
              <w:bottom w:w="60" w:type="dxa"/>
              <w:right w:w="60" w:type="dxa"/>
            </w:tcMar>
            <w:tcPrChange w:id="31" w:author="Mrinalini Watsa" w:date="2019-12-24T16:52:00Z">
              <w:tcPr>
                <w:tcW w:w="2460" w:type="dxa"/>
                <w:tcBorders>
                  <w:top w:val="nil"/>
                  <w:left w:val="nil"/>
                  <w:bottom w:val="single" w:sz="6" w:space="0" w:color="108078"/>
                  <w:right w:val="nil"/>
                </w:tcBorders>
                <w:shd w:val="clear" w:color="auto" w:fill="E6E6E6"/>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&gt; Waypoint and track data and how to use them</w:t>
            </w:r>
          </w:p>
        </w:tc>
        <w:tc>
          <w:tcPr>
            <w:tcW w:w="2115" w:type="dxa"/>
            <w:tcBorders>
              <w:top w:val="nil"/>
              <w:left w:val="nil"/>
              <w:bottom w:val="nil"/>
              <w:right w:val="nil"/>
            </w:tcBorders>
            <w:shd w:val="clear" w:color="auto" w:fill="E6E6E6"/>
            <w:tcMar>
              <w:top w:w="60" w:type="dxa"/>
              <w:left w:w="60" w:type="dxa"/>
              <w:bottom w:w="60" w:type="dxa"/>
              <w:right w:w="60" w:type="dxa"/>
            </w:tcMar>
            <w:tcPrChange w:id="32" w:author="Mrinalini Watsa" w:date="2019-12-24T16:52:00Z">
              <w:tcPr>
                <w:tcW w:w="2115" w:type="dxa"/>
                <w:tcBorders>
                  <w:top w:val="nil"/>
                  <w:left w:val="nil"/>
                  <w:bottom w:val="single" w:sz="6" w:space="0" w:color="108078"/>
                  <w:right w:val="nil"/>
                </w:tcBorders>
                <w:shd w:val="clear" w:color="auto" w:fill="E6E6E6"/>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Exercise</w:t>
            </w:r>
          </w:p>
        </w:tc>
        <w:tc>
          <w:tcPr>
            <w:tcW w:w="4815" w:type="dxa"/>
            <w:tcBorders>
              <w:top w:val="nil"/>
              <w:left w:val="nil"/>
              <w:bottom w:val="nil"/>
              <w:right w:val="nil"/>
            </w:tcBorders>
            <w:shd w:val="clear" w:color="auto" w:fill="E6E6E6"/>
            <w:tcMar>
              <w:top w:w="60" w:type="dxa"/>
              <w:left w:w="60" w:type="dxa"/>
              <w:bottom w:w="60" w:type="dxa"/>
              <w:right w:w="60" w:type="dxa"/>
            </w:tcMar>
            <w:tcPrChange w:id="33" w:author="Mrinalini Watsa" w:date="2019-12-24T16:52:00Z">
              <w:tcPr>
                <w:tcW w:w="4815" w:type="dxa"/>
                <w:tcBorders>
                  <w:top w:val="nil"/>
                  <w:left w:val="nil"/>
                  <w:bottom w:val="single" w:sz="6" w:space="0" w:color="108078"/>
                  <w:right w:val="nil"/>
                </w:tcBorders>
                <w:shd w:val="clear" w:color="auto" w:fill="E6E6E6"/>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Recording key features of the research station with waypoints and tracks</w:t>
            </w:r>
          </w:p>
          <w:p w:rsidR="0006211A" w:rsidRDefault="0006211A">
            <w:pPr>
              <w:rPr>
                <w:rFonts w:ascii="EB Garamond" w:eastAsia="EB Garamond" w:hAnsi="EB Garamond" w:cs="EB Garamond"/>
              </w:rPr>
            </w:pPr>
          </w:p>
        </w:tc>
      </w:tr>
      <w:tr w:rsidR="0006211A" w:rsidTr="007E1623">
        <w:tblPrEx>
          <w:tblW w:w="9390" w:type="dxa"/>
          <w:tblBorders>
            <w:top w:val="nil"/>
            <w:left w:val="nil"/>
            <w:bottom w:val="nil"/>
            <w:right w:val="nil"/>
            <w:insideH w:val="nil"/>
            <w:insideV w:val="nil"/>
          </w:tblBorders>
          <w:tblLayout w:type="fixed"/>
          <w:tblLook w:val="0600" w:firstRow="0" w:lastRow="0" w:firstColumn="0" w:lastColumn="0" w:noHBand="1" w:noVBand="1"/>
          <w:tblPrExChange w:id="34" w:author="Mrinalini Watsa" w:date="2019-12-24T16:52:00Z">
            <w:tblPrEx>
              <w:tblW w:w="9390" w:type="dxa"/>
              <w:tblBorders>
                <w:top w:val="nil"/>
                <w:left w:val="nil"/>
                <w:bottom w:val="nil"/>
                <w:right w:val="nil"/>
                <w:insideH w:val="nil"/>
                <w:insideV w:val="nil"/>
              </w:tblBorders>
              <w:tblLayout w:type="fixed"/>
              <w:tblLook w:val="0600" w:firstRow="0" w:lastRow="0" w:firstColumn="0" w:lastColumn="0" w:noHBand="1" w:noVBand="1"/>
            </w:tblPrEx>
          </w:tblPrExChange>
        </w:tblPrEx>
        <w:trPr>
          <w:trHeight w:val="780"/>
          <w:trPrChange w:id="35" w:author="Mrinalini Watsa" w:date="2019-12-24T16:52:00Z">
            <w:trPr>
              <w:trHeight w:val="780"/>
            </w:trPr>
          </w:trPrChange>
        </w:trPr>
        <w:tc>
          <w:tcPr>
            <w:tcW w:w="2460" w:type="dxa"/>
            <w:tcBorders>
              <w:top w:val="nil"/>
              <w:left w:val="nil"/>
              <w:bottom w:val="nil"/>
              <w:right w:val="nil"/>
            </w:tcBorders>
            <w:shd w:val="clear" w:color="auto" w:fill="auto"/>
            <w:tcMar>
              <w:top w:w="60" w:type="dxa"/>
              <w:left w:w="60" w:type="dxa"/>
              <w:bottom w:w="60" w:type="dxa"/>
              <w:right w:w="60" w:type="dxa"/>
            </w:tcMar>
            <w:tcPrChange w:id="36" w:author="Mrinalini Watsa" w:date="2019-12-24T16:52:00Z">
              <w:tcPr>
                <w:tcW w:w="2460" w:type="dxa"/>
                <w:tcBorders>
                  <w:top w:val="single" w:sz="6" w:space="0" w:color="108078"/>
                  <w:left w:val="single" w:sz="6" w:space="0" w:color="108078"/>
                  <w:bottom w:val="single" w:sz="12" w:space="0" w:color="108078"/>
                  <w:right w:val="nil"/>
                </w:tcBorders>
                <w:shd w:val="clear" w:color="auto" w:fill="auto"/>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&gt; Visualizing spatial data</w:t>
            </w:r>
          </w:p>
        </w:tc>
        <w:tc>
          <w:tcPr>
            <w:tcW w:w="2115" w:type="dxa"/>
            <w:tcBorders>
              <w:top w:val="nil"/>
              <w:left w:val="nil"/>
              <w:bottom w:val="nil"/>
              <w:right w:val="nil"/>
            </w:tcBorders>
            <w:shd w:val="clear" w:color="auto" w:fill="auto"/>
            <w:tcMar>
              <w:top w:w="60" w:type="dxa"/>
              <w:left w:w="60" w:type="dxa"/>
              <w:bottom w:w="60" w:type="dxa"/>
              <w:right w:w="60" w:type="dxa"/>
            </w:tcMar>
            <w:tcPrChange w:id="37" w:author="Mrinalini Watsa" w:date="2019-12-24T16:52:00Z">
              <w:tcPr>
                <w:tcW w:w="2115" w:type="dxa"/>
                <w:tcBorders>
                  <w:top w:val="single" w:sz="6" w:space="0" w:color="108078"/>
                  <w:left w:val="nil"/>
                  <w:bottom w:val="single" w:sz="12" w:space="0" w:color="108078"/>
                  <w:right w:val="nil"/>
                </w:tcBorders>
                <w:shd w:val="clear" w:color="auto" w:fill="auto"/>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Exercise</w:t>
            </w:r>
          </w:p>
        </w:tc>
        <w:tc>
          <w:tcPr>
            <w:tcW w:w="4815" w:type="dxa"/>
            <w:tcBorders>
              <w:top w:val="nil"/>
              <w:left w:val="nil"/>
              <w:bottom w:val="nil"/>
              <w:right w:val="nil"/>
            </w:tcBorders>
            <w:shd w:val="clear" w:color="auto" w:fill="auto"/>
            <w:tcMar>
              <w:top w:w="60" w:type="dxa"/>
              <w:left w:w="60" w:type="dxa"/>
              <w:bottom w:w="60" w:type="dxa"/>
              <w:right w:w="60" w:type="dxa"/>
            </w:tcMar>
            <w:tcPrChange w:id="38" w:author="Mrinalini Watsa" w:date="2019-12-24T16:52:00Z">
              <w:tcPr>
                <w:tcW w:w="4815" w:type="dxa"/>
                <w:tcBorders>
                  <w:top w:val="single" w:sz="6" w:space="0" w:color="108078"/>
                  <w:left w:val="nil"/>
                  <w:bottom w:val="single" w:sz="12" w:space="0" w:color="108078"/>
                  <w:right w:val="single" w:sz="6" w:space="0" w:color="108078"/>
                </w:tcBorders>
                <w:shd w:val="clear" w:color="auto" w:fill="auto"/>
                <w:tcMar>
                  <w:top w:w="60" w:type="dxa"/>
                  <w:left w:w="60" w:type="dxa"/>
                  <w:bottom w:w="60" w:type="dxa"/>
                  <w:right w:w="60" w:type="dxa"/>
                </w:tcMar>
              </w:tcPr>
            </w:tcPrChange>
          </w:tcPr>
          <w:p w:rsidR="0006211A" w:rsidRDefault="00C969C2">
            <w:pPr>
              <w:rPr>
                <w:rFonts w:ascii="EB Garamond" w:eastAsia="EB Garamond" w:hAnsi="EB Garamond" w:cs="EB Garamond"/>
              </w:rPr>
            </w:pPr>
            <w:r>
              <w:rPr>
                <w:rFonts w:ascii="EB Garamond" w:eastAsia="EB Garamond" w:hAnsi="EB Garamond" w:cs="EB Garamond"/>
              </w:rPr>
              <w:t>Manipulation of GPS data; creati</w:t>
            </w:r>
            <w:bookmarkStart w:id="39" w:name="_GoBack"/>
            <w:bookmarkEnd w:id="39"/>
            <w:r>
              <w:rPr>
                <w:rFonts w:ascii="EB Garamond" w:eastAsia="EB Garamond" w:hAnsi="EB Garamond" w:cs="EB Garamond"/>
              </w:rPr>
              <w:t>ng a digital field map (laptop with USB port required for each participant)</w:t>
            </w:r>
          </w:p>
          <w:p w:rsidR="0006211A" w:rsidRDefault="0006211A">
            <w:pPr>
              <w:rPr>
                <w:rFonts w:ascii="EB Garamond" w:eastAsia="EB Garamond" w:hAnsi="EB Garamond" w:cs="EB Garamond"/>
              </w:rPr>
            </w:pPr>
          </w:p>
        </w:tc>
      </w:tr>
      <w:tr w:rsidR="0006211A" w:rsidTr="007E1623">
        <w:tblPrEx>
          <w:tblW w:w="9390" w:type="dxa"/>
          <w:tblBorders>
            <w:top w:val="nil"/>
            <w:left w:val="nil"/>
            <w:bottom w:val="nil"/>
            <w:right w:val="nil"/>
            <w:insideH w:val="nil"/>
            <w:insideV w:val="nil"/>
          </w:tblBorders>
          <w:tblLayout w:type="fixed"/>
          <w:tblLook w:val="0600" w:firstRow="0" w:lastRow="0" w:firstColumn="0" w:lastColumn="0" w:noHBand="1" w:noVBand="1"/>
          <w:tblPrExChange w:id="40" w:author="Mrinalini Watsa" w:date="2019-12-24T16:52:00Z">
            <w:tblPrEx>
              <w:tblW w:w="9390" w:type="dxa"/>
              <w:tblBorders>
                <w:top w:val="nil"/>
                <w:left w:val="nil"/>
                <w:bottom w:val="nil"/>
                <w:right w:val="nil"/>
                <w:insideH w:val="nil"/>
                <w:insideV w:val="nil"/>
              </w:tblBorders>
              <w:tblLayout w:type="fixed"/>
              <w:tblLook w:val="0600" w:firstRow="0" w:lastRow="0" w:firstColumn="0" w:lastColumn="0" w:noHBand="1" w:noVBand="1"/>
            </w:tblPrEx>
          </w:tblPrExChange>
        </w:tblPrEx>
        <w:trPr>
          <w:trHeight w:val="540"/>
          <w:trPrChange w:id="41" w:author="Mrinalini Watsa" w:date="2019-12-24T16:52:00Z">
            <w:trPr>
              <w:trHeight w:val="540"/>
            </w:trPr>
          </w:trPrChange>
        </w:trPr>
        <w:tc>
          <w:tcPr>
            <w:tcW w:w="9390" w:type="dxa"/>
            <w:gridSpan w:val="3"/>
            <w:tcBorders>
              <w:top w:val="nil"/>
              <w:left w:val="nil"/>
              <w:bottom w:val="nil"/>
              <w:right w:val="nil"/>
            </w:tcBorders>
            <w:shd w:val="clear" w:color="auto" w:fill="E6E6E6"/>
            <w:tcMar>
              <w:top w:w="60" w:type="dxa"/>
              <w:left w:w="60" w:type="dxa"/>
              <w:bottom w:w="60" w:type="dxa"/>
              <w:right w:w="60" w:type="dxa"/>
            </w:tcMar>
            <w:tcPrChange w:id="42" w:author="Mrinalini Watsa" w:date="2019-12-24T16:52:00Z">
              <w:tcPr>
                <w:tcW w:w="9390" w:type="dxa"/>
                <w:gridSpan w:val="3"/>
                <w:tcBorders>
                  <w:top w:val="single" w:sz="12" w:space="0" w:color="108078"/>
                  <w:left w:val="nil"/>
                  <w:bottom w:val="nil"/>
                  <w:right w:val="nil"/>
                </w:tcBorders>
                <w:shd w:val="clear" w:color="auto" w:fill="E6E6E6"/>
                <w:tcMar>
                  <w:top w:w="60" w:type="dxa"/>
                  <w:left w:w="60" w:type="dxa"/>
                  <w:bottom w:w="60" w:type="dxa"/>
                  <w:right w:w="60" w:type="dxa"/>
                </w:tcMar>
              </w:tcPr>
            </w:tcPrChange>
          </w:tcPr>
          <w:p w:rsidR="0006211A" w:rsidRDefault="00C969C2">
            <w:pPr>
              <w:rPr>
                <w:rFonts w:ascii="EB Garamond" w:eastAsia="EB Garamond" w:hAnsi="EB Garamond" w:cs="EB Garamond"/>
                <w:b/>
              </w:rPr>
            </w:pPr>
            <w:r>
              <w:rPr>
                <w:rFonts w:ascii="EB Garamond" w:eastAsia="EB Garamond" w:hAnsi="EB Garamond" w:cs="EB Garamond"/>
                <w:b/>
              </w:rPr>
              <w:t>III. Collecting Biological Specimens</w:t>
            </w:r>
          </w:p>
        </w:tc>
      </w:tr>
      <w:tr w:rsidR="0006211A">
        <w:trPr>
          <w:trHeight w:val="960"/>
        </w:trPr>
        <w:tc>
          <w:tcPr>
            <w:tcW w:w="2460"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&gt; Field methodology: indirect observation and biological sampling</w:t>
            </w:r>
          </w:p>
        </w:tc>
        <w:tc>
          <w:tcPr>
            <w:tcW w:w="21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Lecture/Practical Exercise</w:t>
            </w:r>
          </w:p>
        </w:tc>
        <w:tc>
          <w:tcPr>
            <w:tcW w:w="48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Tracking [</w:t>
            </w:r>
            <w:proofErr w:type="spellStart"/>
            <w:r>
              <w:rPr>
                <w:rFonts w:ascii="EB Garamond" w:eastAsia="EB Garamond" w:hAnsi="EB Garamond" w:cs="EB Garamond"/>
              </w:rPr>
              <w:t>eg</w:t>
            </w:r>
            <w:proofErr w:type="spellEnd"/>
            <w:r>
              <w:rPr>
                <w:rFonts w:ascii="EB Garamond" w:eastAsia="EB Garamond" w:hAnsi="EB Garamond" w:cs="EB Garamond"/>
              </w:rPr>
              <w:t xml:space="preserve"> wildlife], identifying plants based on botanical features, and collecting non-contaminated samples from each.</w:t>
            </w:r>
          </w:p>
          <w:p w:rsidR="0006211A" w:rsidRDefault="0006211A">
            <w:pPr>
              <w:rPr>
                <w:rFonts w:ascii="EB Garamond" w:eastAsia="EB Garamond" w:hAnsi="EB Garamond" w:cs="EB Garamond"/>
              </w:rPr>
            </w:pPr>
          </w:p>
        </w:tc>
      </w:tr>
      <w:tr w:rsidR="0006211A">
        <w:trPr>
          <w:trHeight w:val="740"/>
        </w:trPr>
        <w:tc>
          <w:tcPr>
            <w:tcW w:w="2460"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lastRenderedPageBreak/>
              <w:t>&gt; Field methodology: sample storage and preparation</w:t>
            </w:r>
          </w:p>
        </w:tc>
        <w:tc>
          <w:tcPr>
            <w:tcW w:w="21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Lecture/Practical Exercise</w:t>
            </w:r>
          </w:p>
        </w:tc>
        <w:tc>
          <w:tcPr>
            <w:tcW w:w="48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Sample collection methods in the field, time-scales for DNA deterioration, and field laboratory sterile technique</w:t>
            </w:r>
          </w:p>
          <w:p w:rsidR="0006211A" w:rsidRDefault="0006211A">
            <w:pPr>
              <w:rPr>
                <w:rFonts w:ascii="EB Garamond" w:eastAsia="EB Garamond" w:hAnsi="EB Garamond" w:cs="EB Garamond"/>
              </w:rPr>
            </w:pPr>
          </w:p>
        </w:tc>
      </w:tr>
      <w:tr w:rsidR="0006211A">
        <w:trPr>
          <w:trHeight w:val="320"/>
        </w:trPr>
        <w:tc>
          <w:tcPr>
            <w:tcW w:w="2460"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Topic of Study</w:t>
            </w:r>
          </w:p>
        </w:tc>
        <w:tc>
          <w:tcPr>
            <w:tcW w:w="2115"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Activity</w:t>
            </w:r>
          </w:p>
        </w:tc>
        <w:tc>
          <w:tcPr>
            <w:tcW w:w="4815"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Description</w:t>
            </w:r>
          </w:p>
        </w:tc>
      </w:tr>
      <w:tr w:rsidR="0006211A">
        <w:trPr>
          <w:trHeight w:val="320"/>
        </w:trPr>
        <w:tc>
          <w:tcPr>
            <w:tcW w:w="4575" w:type="dxa"/>
            <w:gridSpan w:val="2"/>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b/>
              </w:rPr>
            </w:pPr>
            <w:r>
              <w:rPr>
                <w:rFonts w:ascii="EB Garamond" w:eastAsia="EB Garamond" w:hAnsi="EB Garamond" w:cs="EB Garamond"/>
                <w:b/>
              </w:rPr>
              <w:t>IV. Basic Field Laboratory Techniques</w:t>
            </w:r>
          </w:p>
        </w:tc>
        <w:tc>
          <w:tcPr>
            <w:tcW w:w="4815" w:type="dxa"/>
            <w:tcBorders>
              <w:top w:val="nil"/>
              <w:left w:val="nil"/>
              <w:bottom w:val="nil"/>
              <w:right w:val="nil"/>
            </w:tcBorders>
            <w:shd w:val="clear" w:color="auto" w:fill="auto"/>
            <w:tcMar>
              <w:top w:w="60" w:type="dxa"/>
              <w:left w:w="60" w:type="dxa"/>
              <w:bottom w:w="60" w:type="dxa"/>
              <w:right w:w="60" w:type="dxa"/>
            </w:tcMar>
          </w:tcPr>
          <w:p w:rsidR="0006211A" w:rsidRDefault="0006211A">
            <w:pPr>
              <w:rPr>
                <w:rFonts w:ascii="EB Garamond" w:eastAsia="EB Garamond" w:hAnsi="EB Garamond" w:cs="EB Garamond"/>
              </w:rPr>
            </w:pPr>
          </w:p>
        </w:tc>
      </w:tr>
      <w:tr w:rsidR="0006211A">
        <w:trPr>
          <w:trHeight w:val="1380"/>
        </w:trPr>
        <w:tc>
          <w:tcPr>
            <w:tcW w:w="2460"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&gt; Basic laboratory techniques</w:t>
            </w:r>
          </w:p>
        </w:tc>
        <w:tc>
          <w:tcPr>
            <w:tcW w:w="21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Practical Exercise</w:t>
            </w:r>
          </w:p>
        </w:tc>
        <w:tc>
          <w:tcPr>
            <w:tcW w:w="48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Regardless of participant background, we will spend a moment practicing good pipetting techniques, sample volume calculations, and gel loading techniques. Repetition is key, getting everyone onto the same skill level</w:t>
            </w:r>
          </w:p>
        </w:tc>
      </w:tr>
      <w:tr w:rsidR="0006211A">
        <w:trPr>
          <w:trHeight w:val="960"/>
        </w:trPr>
        <w:tc>
          <w:tcPr>
            <w:tcW w:w="2460"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&gt; Laboratory Safety</w:t>
            </w:r>
          </w:p>
        </w:tc>
        <w:tc>
          <w:tcPr>
            <w:tcW w:w="21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Lecture/Practical Exercise</w:t>
            </w:r>
          </w:p>
        </w:tc>
        <w:tc>
          <w:tcPr>
            <w:tcW w:w="48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Even in the field, lab safety is critical. We will go over protocols, cautionary tales, and specific examples of how not to hurt yourself in a field laboratory.</w:t>
            </w:r>
          </w:p>
        </w:tc>
      </w:tr>
      <w:tr w:rsidR="0006211A">
        <w:trPr>
          <w:trHeight w:val="740"/>
        </w:trPr>
        <w:tc>
          <w:tcPr>
            <w:tcW w:w="2460"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&gt; Lab recipes</w:t>
            </w:r>
          </w:p>
        </w:tc>
        <w:tc>
          <w:tcPr>
            <w:tcW w:w="21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Practical Exercise</w:t>
            </w:r>
          </w:p>
        </w:tc>
        <w:tc>
          <w:tcPr>
            <w:tcW w:w="48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We will learn the processes behind the various lab protocols or recipes we will be following in this course</w:t>
            </w:r>
          </w:p>
        </w:tc>
      </w:tr>
      <w:tr w:rsidR="0006211A">
        <w:trPr>
          <w:trHeight w:val="340"/>
        </w:trPr>
        <w:tc>
          <w:tcPr>
            <w:tcW w:w="9390" w:type="dxa"/>
            <w:gridSpan w:val="3"/>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b/>
              </w:rPr>
            </w:pPr>
            <w:r>
              <w:rPr>
                <w:rFonts w:ascii="EB Garamond" w:eastAsia="EB Garamond" w:hAnsi="EB Garamond" w:cs="EB Garamond"/>
                <w:b/>
              </w:rPr>
              <w:t>V. Genomics in the Jungle</w:t>
            </w:r>
          </w:p>
        </w:tc>
      </w:tr>
      <w:tr w:rsidR="0006211A">
        <w:trPr>
          <w:trHeight w:val="960"/>
        </w:trPr>
        <w:tc>
          <w:tcPr>
            <w:tcW w:w="2460"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&gt; DNA barcoding</w:t>
            </w:r>
          </w:p>
        </w:tc>
        <w:tc>
          <w:tcPr>
            <w:tcW w:w="21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Lecture</w:t>
            </w:r>
          </w:p>
        </w:tc>
        <w:tc>
          <w:tcPr>
            <w:tcW w:w="48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The history of species identification using barcodes, including some of the most exciting applications in wildlife science</w:t>
            </w:r>
          </w:p>
        </w:tc>
      </w:tr>
      <w:tr w:rsidR="0006211A">
        <w:trPr>
          <w:trHeight w:val="960"/>
        </w:trPr>
        <w:tc>
          <w:tcPr>
            <w:tcW w:w="2460"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&gt; Environmental DNA</w:t>
            </w:r>
          </w:p>
        </w:tc>
        <w:tc>
          <w:tcPr>
            <w:tcW w:w="21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Lecture</w:t>
            </w:r>
          </w:p>
        </w:tc>
        <w:tc>
          <w:tcPr>
            <w:tcW w:w="48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DNA is everywhere, in everything - so why would we care about picking up trace DNA? What are the useful applications of this technique?</w:t>
            </w:r>
          </w:p>
        </w:tc>
      </w:tr>
      <w:tr w:rsidR="0006211A">
        <w:trPr>
          <w:trHeight w:val="960"/>
        </w:trPr>
        <w:tc>
          <w:tcPr>
            <w:tcW w:w="2460"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&gt; Microbiome analyses</w:t>
            </w:r>
          </w:p>
        </w:tc>
        <w:tc>
          <w:tcPr>
            <w:tcW w:w="21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Lecture</w:t>
            </w:r>
          </w:p>
        </w:tc>
        <w:tc>
          <w:tcPr>
            <w:tcW w:w="48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Microbiome analyses can tell us a great deal about human health - can the same be said for animals? What is a normal monkey gut even look like?</w:t>
            </w:r>
          </w:p>
        </w:tc>
      </w:tr>
      <w:tr w:rsidR="0006211A">
        <w:trPr>
          <w:trHeight w:val="320"/>
        </w:trPr>
        <w:tc>
          <w:tcPr>
            <w:tcW w:w="4575" w:type="dxa"/>
            <w:gridSpan w:val="2"/>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b/>
              </w:rPr>
            </w:pPr>
            <w:r>
              <w:rPr>
                <w:rFonts w:ascii="EB Garamond" w:eastAsia="EB Garamond" w:hAnsi="EB Garamond" w:cs="EB Garamond"/>
                <w:b/>
              </w:rPr>
              <w:t>VI. Genomics in a Jungle Lab</w:t>
            </w:r>
          </w:p>
        </w:tc>
        <w:tc>
          <w:tcPr>
            <w:tcW w:w="4815" w:type="dxa"/>
            <w:tcBorders>
              <w:top w:val="nil"/>
              <w:left w:val="nil"/>
              <w:bottom w:val="nil"/>
              <w:right w:val="nil"/>
            </w:tcBorders>
            <w:shd w:val="clear" w:color="auto" w:fill="auto"/>
            <w:tcMar>
              <w:top w:w="60" w:type="dxa"/>
              <w:left w:w="60" w:type="dxa"/>
              <w:bottom w:w="60" w:type="dxa"/>
              <w:right w:w="60" w:type="dxa"/>
            </w:tcMar>
          </w:tcPr>
          <w:p w:rsidR="0006211A" w:rsidRDefault="0006211A">
            <w:pPr>
              <w:rPr>
                <w:rFonts w:ascii="EB Garamond" w:eastAsia="EB Garamond" w:hAnsi="EB Garamond" w:cs="EB Garamond"/>
              </w:rPr>
            </w:pPr>
          </w:p>
        </w:tc>
      </w:tr>
      <w:tr w:rsidR="0006211A">
        <w:trPr>
          <w:trHeight w:val="540"/>
        </w:trPr>
        <w:tc>
          <w:tcPr>
            <w:tcW w:w="2460"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&gt; DNA extraction</w:t>
            </w:r>
          </w:p>
        </w:tc>
        <w:tc>
          <w:tcPr>
            <w:tcW w:w="21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Practical Exercise</w:t>
            </w:r>
          </w:p>
        </w:tc>
        <w:tc>
          <w:tcPr>
            <w:tcW w:w="48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Whole genome amplifications and genomic DNA extraction</w:t>
            </w:r>
          </w:p>
        </w:tc>
      </w:tr>
      <w:tr w:rsidR="0006211A">
        <w:trPr>
          <w:trHeight w:val="320"/>
        </w:trPr>
        <w:tc>
          <w:tcPr>
            <w:tcW w:w="2460"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&gt; DNA quantification</w:t>
            </w:r>
          </w:p>
        </w:tc>
        <w:tc>
          <w:tcPr>
            <w:tcW w:w="21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Practical Exercise</w:t>
            </w:r>
          </w:p>
        </w:tc>
        <w:tc>
          <w:tcPr>
            <w:tcW w:w="48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How much DNA do you have?</w:t>
            </w:r>
          </w:p>
        </w:tc>
      </w:tr>
      <w:tr w:rsidR="0006211A">
        <w:trPr>
          <w:trHeight w:val="540"/>
        </w:trPr>
        <w:tc>
          <w:tcPr>
            <w:tcW w:w="2460"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&gt; PCRs</w:t>
            </w:r>
          </w:p>
        </w:tc>
        <w:tc>
          <w:tcPr>
            <w:tcW w:w="21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Practical Exercise</w:t>
            </w:r>
          </w:p>
        </w:tc>
        <w:tc>
          <w:tcPr>
            <w:tcW w:w="48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Amplifying markers for all three case studies using PCRs in a field laboratory</w:t>
            </w:r>
          </w:p>
        </w:tc>
      </w:tr>
      <w:tr w:rsidR="0006211A">
        <w:trPr>
          <w:trHeight w:val="740"/>
        </w:trPr>
        <w:tc>
          <w:tcPr>
            <w:tcW w:w="2460"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lastRenderedPageBreak/>
              <w:t>&gt; Gel electrophoresis</w:t>
            </w:r>
          </w:p>
        </w:tc>
        <w:tc>
          <w:tcPr>
            <w:tcW w:w="21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Practical Exercise</w:t>
            </w:r>
          </w:p>
        </w:tc>
        <w:tc>
          <w:tcPr>
            <w:tcW w:w="48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Testing if your PCR worked using gel electrophoresis and PCR product quantification</w:t>
            </w:r>
          </w:p>
        </w:tc>
      </w:tr>
      <w:tr w:rsidR="0006211A">
        <w:trPr>
          <w:trHeight w:val="320"/>
        </w:trPr>
        <w:tc>
          <w:tcPr>
            <w:tcW w:w="2460"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&gt; Library prep</w:t>
            </w:r>
          </w:p>
        </w:tc>
        <w:tc>
          <w:tcPr>
            <w:tcW w:w="21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Practical Exercise</w:t>
            </w:r>
          </w:p>
        </w:tc>
        <w:tc>
          <w:tcPr>
            <w:tcW w:w="48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Creation of DNA libraries from samples</w:t>
            </w:r>
          </w:p>
        </w:tc>
      </w:tr>
      <w:tr w:rsidR="0006211A">
        <w:trPr>
          <w:trHeight w:val="960"/>
        </w:trPr>
        <w:tc>
          <w:tcPr>
            <w:tcW w:w="2460"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&gt; Multiplexing and indexing</w:t>
            </w:r>
          </w:p>
        </w:tc>
        <w:tc>
          <w:tcPr>
            <w:tcW w:w="21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Practical Exercise</w:t>
            </w:r>
          </w:p>
        </w:tc>
        <w:tc>
          <w:tcPr>
            <w:tcW w:w="48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proofErr w:type="spellStart"/>
            <w:r>
              <w:rPr>
                <w:rFonts w:ascii="EB Garamond" w:eastAsia="EB Garamond" w:hAnsi="EB Garamond" w:cs="EB Garamond"/>
              </w:rPr>
              <w:t>Minimising</w:t>
            </w:r>
            <w:proofErr w:type="spellEnd"/>
            <w:r>
              <w:rPr>
                <w:rFonts w:ascii="EB Garamond" w:eastAsia="EB Garamond" w:hAnsi="EB Garamond" w:cs="EB Garamond"/>
              </w:rPr>
              <w:t xml:space="preserve"> sequencing costs by running multiple samples in a single run - multiplexing and indexing samples to tell them apart afterwards</w:t>
            </w:r>
          </w:p>
        </w:tc>
      </w:tr>
      <w:tr w:rsidR="0006211A">
        <w:trPr>
          <w:trHeight w:val="740"/>
        </w:trPr>
        <w:tc>
          <w:tcPr>
            <w:tcW w:w="2460"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 xml:space="preserve">&gt; Using the </w:t>
            </w:r>
            <w:proofErr w:type="spellStart"/>
            <w:r>
              <w:rPr>
                <w:rFonts w:ascii="EB Garamond" w:eastAsia="EB Garamond" w:hAnsi="EB Garamond" w:cs="EB Garamond"/>
              </w:rPr>
              <w:t>MinION</w:t>
            </w:r>
            <w:proofErr w:type="spellEnd"/>
          </w:p>
        </w:tc>
        <w:tc>
          <w:tcPr>
            <w:tcW w:w="21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Practical Exercise</w:t>
            </w:r>
          </w:p>
        </w:tc>
        <w:tc>
          <w:tcPr>
            <w:tcW w:w="48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 xml:space="preserve">Learn to run sequences on a </w:t>
            </w:r>
            <w:proofErr w:type="spellStart"/>
            <w:r>
              <w:rPr>
                <w:rFonts w:ascii="EB Garamond" w:eastAsia="EB Garamond" w:hAnsi="EB Garamond" w:cs="EB Garamond"/>
              </w:rPr>
              <w:t>MinION</w:t>
            </w:r>
            <w:proofErr w:type="spellEnd"/>
            <w:r>
              <w:rPr>
                <w:rFonts w:ascii="EB Garamond" w:eastAsia="EB Garamond" w:hAnsi="EB Garamond" w:cs="EB Garamond"/>
              </w:rPr>
              <w:t xml:space="preserve"> device - cutting edge genetic sequencing using nanopore </w:t>
            </w:r>
            <w:proofErr w:type="spellStart"/>
            <w:r>
              <w:rPr>
                <w:rFonts w:ascii="EB Garamond" w:eastAsia="EB Garamond" w:hAnsi="EB Garamond" w:cs="EB Garamond"/>
              </w:rPr>
              <w:t>flowcells</w:t>
            </w:r>
            <w:proofErr w:type="spellEnd"/>
          </w:p>
        </w:tc>
      </w:tr>
      <w:tr w:rsidR="0006211A">
        <w:trPr>
          <w:trHeight w:val="540"/>
        </w:trPr>
        <w:tc>
          <w:tcPr>
            <w:tcW w:w="2460"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Topic of Study</w:t>
            </w:r>
          </w:p>
        </w:tc>
        <w:tc>
          <w:tcPr>
            <w:tcW w:w="2115"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Activity</w:t>
            </w:r>
          </w:p>
        </w:tc>
        <w:tc>
          <w:tcPr>
            <w:tcW w:w="4815"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Description</w:t>
            </w:r>
          </w:p>
        </w:tc>
      </w:tr>
      <w:tr w:rsidR="0006211A">
        <w:trPr>
          <w:trHeight w:val="540"/>
        </w:trPr>
        <w:tc>
          <w:tcPr>
            <w:tcW w:w="2460"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&gt; Basic bioinformatics</w:t>
            </w:r>
          </w:p>
        </w:tc>
        <w:tc>
          <w:tcPr>
            <w:tcW w:w="21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Practical Exercise</w:t>
            </w:r>
          </w:p>
        </w:tc>
        <w:tc>
          <w:tcPr>
            <w:tcW w:w="48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 xml:space="preserve">How to interpret data from the </w:t>
            </w:r>
            <w:proofErr w:type="spellStart"/>
            <w:r>
              <w:rPr>
                <w:rFonts w:ascii="EB Garamond" w:eastAsia="EB Garamond" w:hAnsi="EB Garamond" w:cs="EB Garamond"/>
              </w:rPr>
              <w:t>MinION</w:t>
            </w:r>
            <w:proofErr w:type="spellEnd"/>
            <w:r>
              <w:rPr>
                <w:rFonts w:ascii="EB Garamond" w:eastAsia="EB Garamond" w:hAnsi="EB Garamond" w:cs="EB Garamond"/>
              </w:rPr>
              <w:t xml:space="preserve"> - both real-time and post-hoc</w:t>
            </w:r>
          </w:p>
        </w:tc>
      </w:tr>
      <w:tr w:rsidR="0006211A">
        <w:trPr>
          <w:trHeight w:val="420"/>
        </w:trPr>
        <w:tc>
          <w:tcPr>
            <w:tcW w:w="9390" w:type="dxa"/>
            <w:gridSpan w:val="3"/>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b/>
              </w:rPr>
            </w:pPr>
            <w:r>
              <w:rPr>
                <w:rFonts w:ascii="EB Garamond" w:eastAsia="EB Garamond" w:hAnsi="EB Garamond" w:cs="EB Garamond"/>
                <w:b/>
              </w:rPr>
              <w:t>V. Excursions and Activities (time and weather permitting); examples relevant to Peruvian programs</w:t>
            </w:r>
          </w:p>
        </w:tc>
      </w:tr>
      <w:tr w:rsidR="0006211A">
        <w:trPr>
          <w:trHeight w:val="960"/>
        </w:trPr>
        <w:tc>
          <w:tcPr>
            <w:tcW w:w="2460"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&gt; Canopy Walkway</w:t>
            </w:r>
          </w:p>
        </w:tc>
        <w:tc>
          <w:tcPr>
            <w:tcW w:w="21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Excursion</w:t>
            </w:r>
          </w:p>
        </w:tc>
        <w:tc>
          <w:tcPr>
            <w:tcW w:w="48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Participants will be given the opportunity to climb and view the Amazon rainforest from network of rainforest canopy walkways.</w:t>
            </w:r>
          </w:p>
        </w:tc>
      </w:tr>
      <w:tr w:rsidR="0006211A">
        <w:trPr>
          <w:trHeight w:val="740"/>
        </w:trPr>
        <w:tc>
          <w:tcPr>
            <w:tcW w:w="2460"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 xml:space="preserve">&gt; </w:t>
            </w:r>
            <w:proofErr w:type="spellStart"/>
            <w:r>
              <w:rPr>
                <w:rFonts w:ascii="EB Garamond" w:eastAsia="EB Garamond" w:hAnsi="EB Garamond" w:cs="EB Garamond"/>
              </w:rPr>
              <w:t>Claylicks</w:t>
            </w:r>
            <w:proofErr w:type="spellEnd"/>
          </w:p>
        </w:tc>
        <w:tc>
          <w:tcPr>
            <w:tcW w:w="21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Excursion</w:t>
            </w:r>
          </w:p>
        </w:tc>
        <w:tc>
          <w:tcPr>
            <w:tcW w:w="48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 xml:space="preserve">We will visit Lake Sandoval to view the famous macaw and mammal </w:t>
            </w:r>
            <w:proofErr w:type="spellStart"/>
            <w:r>
              <w:rPr>
                <w:rFonts w:ascii="EB Garamond" w:eastAsia="EB Garamond" w:hAnsi="EB Garamond" w:cs="EB Garamond"/>
              </w:rPr>
              <w:t>claylicks</w:t>
            </w:r>
            <w:proofErr w:type="spellEnd"/>
            <w:r>
              <w:rPr>
                <w:rFonts w:ascii="EB Garamond" w:eastAsia="EB Garamond" w:hAnsi="EB Garamond" w:cs="EB Garamond"/>
              </w:rPr>
              <w:t xml:space="preserve"> on site</w:t>
            </w:r>
          </w:p>
        </w:tc>
      </w:tr>
      <w:tr w:rsidR="0006211A">
        <w:trPr>
          <w:trHeight w:val="1160"/>
        </w:trPr>
        <w:tc>
          <w:tcPr>
            <w:tcW w:w="2460"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 xml:space="preserve">&gt; </w:t>
            </w:r>
            <w:proofErr w:type="spellStart"/>
            <w:r>
              <w:rPr>
                <w:rFonts w:ascii="EB Garamond" w:eastAsia="EB Garamond" w:hAnsi="EB Garamond" w:cs="EB Garamond"/>
              </w:rPr>
              <w:t>Taricaya</w:t>
            </w:r>
            <w:proofErr w:type="spellEnd"/>
            <w:r>
              <w:rPr>
                <w:rFonts w:ascii="EB Garamond" w:eastAsia="EB Garamond" w:hAnsi="EB Garamond" w:cs="EB Garamond"/>
              </w:rPr>
              <w:t xml:space="preserve"> Rehabilitation Center</w:t>
            </w:r>
          </w:p>
        </w:tc>
        <w:tc>
          <w:tcPr>
            <w:tcW w:w="21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Excursion</w:t>
            </w:r>
          </w:p>
        </w:tc>
        <w:tc>
          <w:tcPr>
            <w:tcW w:w="4815" w:type="dxa"/>
            <w:tcBorders>
              <w:top w:val="nil"/>
              <w:left w:val="nil"/>
              <w:bottom w:val="nil"/>
              <w:right w:val="nil"/>
            </w:tcBorders>
            <w:shd w:val="clear" w:color="auto" w:fill="auto"/>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The illegal wildlife trade is blooming in Peru, and rehabilitation centers are the final stop for those animals lucky to be recovered - but is being in captivity changing them irrevocably?</w:t>
            </w:r>
          </w:p>
        </w:tc>
      </w:tr>
      <w:tr w:rsidR="0006211A">
        <w:trPr>
          <w:trHeight w:val="1580"/>
        </w:trPr>
        <w:tc>
          <w:tcPr>
            <w:tcW w:w="2460"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&gt; Guest Lectures</w:t>
            </w:r>
          </w:p>
        </w:tc>
        <w:tc>
          <w:tcPr>
            <w:tcW w:w="21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Lecture</w:t>
            </w:r>
          </w:p>
        </w:tc>
        <w:tc>
          <w:tcPr>
            <w:tcW w:w="481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proofErr w:type="gramStart"/>
            <w:r>
              <w:rPr>
                <w:rFonts w:ascii="EB Garamond" w:eastAsia="EB Garamond" w:hAnsi="EB Garamond" w:cs="EB Garamond"/>
              </w:rPr>
              <w:t>This  is</w:t>
            </w:r>
            <w:proofErr w:type="gramEnd"/>
            <w:r>
              <w:rPr>
                <w:rFonts w:ascii="EB Garamond" w:eastAsia="EB Garamond" w:hAnsi="EB Garamond" w:cs="EB Garamond"/>
              </w:rPr>
              <w:t xml:space="preserve"> a popular location for field researchers. Participants will be given the opportunity to be exposed to various research groups and interests during their time here, including projects that directly emphasize wildlife biology.</w:t>
            </w:r>
          </w:p>
        </w:tc>
      </w:tr>
    </w:tbl>
    <w:p w:rsidR="0006211A" w:rsidRDefault="0006211A">
      <w:pPr>
        <w:spacing w:after="140"/>
        <w:rPr>
          <w:rFonts w:ascii="EB Garamond" w:eastAsia="EB Garamond" w:hAnsi="EB Garamond" w:cs="EB Garamond"/>
        </w:rPr>
      </w:pPr>
    </w:p>
    <w:p w:rsidR="0006211A" w:rsidRDefault="0006211A">
      <w:pPr>
        <w:jc w:val="center"/>
        <w:rPr>
          <w:rFonts w:ascii="EB Garamond" w:eastAsia="EB Garamond" w:hAnsi="EB Garamond" w:cs="EB Garamond"/>
        </w:rPr>
      </w:pPr>
    </w:p>
    <w:p w:rsidR="0006211A" w:rsidRDefault="0006211A">
      <w:pPr>
        <w:jc w:val="center"/>
        <w:rPr>
          <w:rFonts w:ascii="EB Garamond" w:eastAsia="EB Garamond" w:hAnsi="EB Garamond" w:cs="EB Garamond"/>
        </w:rPr>
      </w:pPr>
    </w:p>
    <w:p w:rsidR="0006211A" w:rsidRDefault="00C969C2">
      <w:pPr>
        <w:rPr>
          <w:rFonts w:ascii="EB Garamond" w:eastAsia="EB Garamond" w:hAnsi="EB Garamond" w:cs="EB Garamond"/>
          <w:b/>
          <w:sz w:val="28"/>
          <w:szCs w:val="28"/>
        </w:rPr>
      </w:pPr>
      <w:r>
        <w:br w:type="page"/>
      </w:r>
    </w:p>
    <w:p w:rsidR="0006211A" w:rsidRDefault="00444A7A">
      <w:pPr>
        <w:rPr>
          <w:rFonts w:ascii="EB Garamond" w:eastAsia="EB Garamond" w:hAnsi="EB Garamond" w:cs="EB Garamond"/>
          <w:b/>
          <w:sz w:val="28"/>
          <w:szCs w:val="28"/>
        </w:rPr>
      </w:pPr>
      <w:ins w:id="43" w:author="Mrinalini Watsa" w:date="2019-12-24T16:51:00Z">
        <w:r>
          <w:rPr>
            <w:rFonts w:ascii="EB Garamond" w:eastAsia="EB Garamond" w:hAnsi="EB Garamond" w:cs="EB Garamond"/>
            <w:b/>
            <w:sz w:val="28"/>
            <w:szCs w:val="28"/>
          </w:rPr>
          <w:lastRenderedPageBreak/>
          <w:t xml:space="preserve">Table 2: </w:t>
        </w:r>
      </w:ins>
      <w:r w:rsidR="00C969C2">
        <w:rPr>
          <w:rFonts w:ascii="EB Garamond" w:eastAsia="EB Garamond" w:hAnsi="EB Garamond" w:cs="EB Garamond"/>
          <w:b/>
          <w:sz w:val="28"/>
          <w:szCs w:val="28"/>
        </w:rPr>
        <w:t>Daily Schedule</w:t>
      </w:r>
    </w:p>
    <w:p w:rsidR="0006211A" w:rsidRDefault="0006211A">
      <w:pPr>
        <w:rPr>
          <w:rFonts w:ascii="EB Garamond" w:eastAsia="EB Garamond" w:hAnsi="EB Garamond" w:cs="EB Garamond"/>
        </w:rPr>
      </w:pPr>
    </w:p>
    <w:tbl>
      <w:tblPr>
        <w:tblStyle w:val="a0"/>
        <w:tblW w:w="9756" w:type="dxa"/>
        <w:tblBorders>
          <w:top w:val="nil"/>
          <w:left w:val="nil"/>
          <w:bottom w:val="nil"/>
          <w:right w:val="nil"/>
          <w:insideH w:val="nil"/>
          <w:insideV w:val="nil"/>
        </w:tblBorders>
        <w:tblLayout w:type="fixed"/>
        <w:tblLook w:val="0600" w:firstRow="0" w:lastRow="0" w:firstColumn="0" w:lastColumn="0" w:noHBand="1" w:noVBand="1"/>
      </w:tblPr>
      <w:tblGrid>
        <w:gridCol w:w="915"/>
        <w:gridCol w:w="2385"/>
        <w:gridCol w:w="2535"/>
        <w:gridCol w:w="2370"/>
        <w:gridCol w:w="1551"/>
      </w:tblGrid>
      <w:tr w:rsidR="0006211A">
        <w:trPr>
          <w:trHeight w:val="320"/>
        </w:trPr>
        <w:tc>
          <w:tcPr>
            <w:tcW w:w="915"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Date</w:t>
            </w:r>
          </w:p>
        </w:tc>
        <w:tc>
          <w:tcPr>
            <w:tcW w:w="2385"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Morning</w:t>
            </w:r>
          </w:p>
        </w:tc>
        <w:tc>
          <w:tcPr>
            <w:tcW w:w="2535"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Afternoon</w:t>
            </w:r>
          </w:p>
        </w:tc>
        <w:tc>
          <w:tcPr>
            <w:tcW w:w="2370"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Night</w:t>
            </w:r>
          </w:p>
        </w:tc>
        <w:tc>
          <w:tcPr>
            <w:tcW w:w="1551"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Reading Discussion</w:t>
            </w:r>
          </w:p>
        </w:tc>
      </w:tr>
      <w:tr w:rsidR="0006211A">
        <w:trPr>
          <w:trHeight w:val="1020"/>
        </w:trPr>
        <w:tc>
          <w:tcPr>
            <w:tcW w:w="915" w:type="dxa"/>
            <w:tcBorders>
              <w:top w:val="single" w:sz="6" w:space="0" w:color="BFBFBF"/>
              <w:left w:val="nil"/>
              <w:bottom w:val="nil"/>
              <w:right w:val="single" w:sz="6" w:space="0" w:color="BFBFBF"/>
            </w:tcBorders>
            <w:shd w:val="clear" w:color="auto" w:fill="80D1D2"/>
            <w:tcMar>
              <w:top w:w="60" w:type="dxa"/>
              <w:left w:w="60" w:type="dxa"/>
              <w:bottom w:w="60" w:type="dxa"/>
              <w:right w:w="60" w:type="dxa"/>
            </w:tcMar>
          </w:tcPr>
          <w:p w:rsidR="0006211A" w:rsidRDefault="00C969C2">
            <w:pPr>
              <w:rPr>
                <w:rFonts w:ascii="EB Garamond" w:eastAsia="EB Garamond" w:hAnsi="EB Garamond" w:cs="EB Garamond"/>
                <w:b/>
                <w:color w:val="262626"/>
              </w:rPr>
            </w:pPr>
            <w:r>
              <w:rPr>
                <w:rFonts w:ascii="EB Garamond" w:eastAsia="EB Garamond" w:hAnsi="EB Garamond" w:cs="EB Garamond"/>
                <w:b/>
                <w:color w:val="262626"/>
              </w:rPr>
              <w:t>Day 1</w:t>
            </w:r>
          </w:p>
        </w:tc>
        <w:tc>
          <w:tcPr>
            <w:tcW w:w="2385" w:type="dxa"/>
            <w:tcBorders>
              <w:top w:val="single" w:sz="6" w:space="0" w:color="BFBFBF"/>
              <w:left w:val="single" w:sz="6" w:space="0" w:color="BFBFBF"/>
              <w:bottom w:val="nil"/>
              <w:right w:val="nil"/>
            </w:tcBorders>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b/>
              </w:rPr>
              <w:t xml:space="preserve">Arrive on site; </w:t>
            </w:r>
            <w:r>
              <w:rPr>
                <w:rFonts w:ascii="EB Garamond" w:eastAsia="EB Garamond" w:hAnsi="EB Garamond" w:cs="EB Garamond"/>
              </w:rPr>
              <w:t xml:space="preserve">Go directly to the station </w:t>
            </w:r>
          </w:p>
        </w:tc>
        <w:tc>
          <w:tcPr>
            <w:tcW w:w="2535" w:type="dxa"/>
            <w:tcBorders>
              <w:top w:val="single" w:sz="6" w:space="0" w:color="BFBFBF"/>
              <w:left w:val="nil"/>
              <w:bottom w:val="nil"/>
              <w:right w:val="nil"/>
            </w:tcBorders>
            <w:tcMar>
              <w:top w:w="60" w:type="dxa"/>
              <w:left w:w="60" w:type="dxa"/>
              <w:bottom w:w="60" w:type="dxa"/>
              <w:right w:w="60" w:type="dxa"/>
            </w:tcMar>
          </w:tcPr>
          <w:p w:rsidR="0006211A" w:rsidRDefault="00C969C2">
            <w:pPr>
              <w:spacing w:before="240" w:after="240"/>
              <w:rPr>
                <w:rFonts w:ascii="EB Garamond" w:eastAsia="EB Garamond" w:hAnsi="EB Garamond" w:cs="EB Garamond"/>
              </w:rPr>
            </w:pPr>
            <w:r>
              <w:rPr>
                <w:rFonts w:ascii="EB Garamond" w:eastAsia="EB Garamond" w:hAnsi="EB Garamond" w:cs="EB Garamond"/>
              </w:rPr>
              <w:t>Get to know your peers and instructors</w:t>
            </w:r>
          </w:p>
        </w:tc>
        <w:tc>
          <w:tcPr>
            <w:tcW w:w="2370" w:type="dxa"/>
            <w:tcBorders>
              <w:top w:val="single" w:sz="6" w:space="0" w:color="BFBFBF"/>
              <w:left w:val="nil"/>
              <w:bottom w:val="nil"/>
              <w:right w:val="nil"/>
            </w:tcBorders>
            <w:tcMar>
              <w:top w:w="60" w:type="dxa"/>
              <w:left w:w="60" w:type="dxa"/>
              <w:bottom w:w="60" w:type="dxa"/>
              <w:right w:w="60" w:type="dxa"/>
            </w:tcMar>
          </w:tcPr>
          <w:p w:rsidR="0006211A" w:rsidRDefault="00C969C2">
            <w:pPr>
              <w:spacing w:before="240" w:after="240"/>
              <w:rPr>
                <w:rFonts w:ascii="EB Garamond" w:eastAsia="EB Garamond" w:hAnsi="EB Garamond" w:cs="EB Garamond"/>
              </w:rPr>
            </w:pPr>
            <w:r>
              <w:rPr>
                <w:rFonts w:ascii="EB Garamond" w:eastAsia="EB Garamond" w:hAnsi="EB Garamond" w:cs="EB Garamond"/>
              </w:rPr>
              <w:t>Get to know your peers and instructors</w:t>
            </w:r>
          </w:p>
        </w:tc>
        <w:tc>
          <w:tcPr>
            <w:tcW w:w="1551" w:type="dxa"/>
            <w:tcBorders>
              <w:top w:val="single" w:sz="6" w:space="0" w:color="BFBFBF"/>
              <w:left w:val="nil"/>
              <w:bottom w:val="nil"/>
              <w:right w:val="nil"/>
            </w:tcBorders>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i/>
              </w:rPr>
              <w:t xml:space="preserve">Discussion: </w:t>
            </w:r>
            <w:r>
              <w:rPr>
                <w:rFonts w:ascii="EB Garamond" w:eastAsia="EB Garamond" w:hAnsi="EB Garamond" w:cs="EB Garamond"/>
              </w:rPr>
              <w:t xml:space="preserve"> Field ethics, safety, rules, and tips</w:t>
            </w:r>
          </w:p>
        </w:tc>
      </w:tr>
      <w:tr w:rsidR="0006211A">
        <w:trPr>
          <w:trHeight w:val="2200"/>
        </w:trPr>
        <w:tc>
          <w:tcPr>
            <w:tcW w:w="915" w:type="dxa"/>
            <w:tcBorders>
              <w:top w:val="nil"/>
              <w:left w:val="nil"/>
              <w:bottom w:val="nil"/>
              <w:right w:val="single" w:sz="6" w:space="0" w:color="BFBFBF"/>
            </w:tcBorders>
            <w:shd w:val="clear" w:color="auto" w:fill="80D1D2"/>
            <w:tcMar>
              <w:top w:w="60" w:type="dxa"/>
              <w:left w:w="60" w:type="dxa"/>
              <w:bottom w:w="60" w:type="dxa"/>
              <w:right w:w="60" w:type="dxa"/>
            </w:tcMar>
          </w:tcPr>
          <w:p w:rsidR="0006211A" w:rsidRDefault="00C969C2">
            <w:pPr>
              <w:rPr>
                <w:rFonts w:ascii="EB Garamond" w:eastAsia="EB Garamond" w:hAnsi="EB Garamond" w:cs="EB Garamond"/>
                <w:b/>
                <w:color w:val="262626"/>
              </w:rPr>
            </w:pPr>
            <w:r>
              <w:rPr>
                <w:rFonts w:ascii="EB Garamond" w:eastAsia="EB Garamond" w:hAnsi="EB Garamond" w:cs="EB Garamond"/>
                <w:b/>
                <w:color w:val="262626"/>
              </w:rPr>
              <w:t>Day 2</w:t>
            </w:r>
          </w:p>
        </w:tc>
        <w:tc>
          <w:tcPr>
            <w:tcW w:w="2385" w:type="dxa"/>
            <w:tcBorders>
              <w:top w:val="nil"/>
              <w:left w:val="single" w:sz="6" w:space="0" w:color="BFBFBF"/>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Map the trails: a navigation exercise</w:t>
            </w:r>
            <w:r>
              <w:rPr>
                <w:rFonts w:ascii="EB Garamond" w:eastAsia="EB Garamond" w:hAnsi="EB Garamond" w:cs="EB Garamond"/>
              </w:rPr>
              <w:tab/>
            </w:r>
          </w:p>
        </w:tc>
        <w:tc>
          <w:tcPr>
            <w:tcW w:w="2535" w:type="dxa"/>
            <w:tcBorders>
              <w:top w:val="nil"/>
              <w:left w:val="nil"/>
              <w:bottom w:val="nil"/>
              <w:right w:val="nil"/>
            </w:tcBorders>
            <w:shd w:val="clear" w:color="auto" w:fill="E6E6E6"/>
            <w:tcMar>
              <w:top w:w="60" w:type="dxa"/>
              <w:left w:w="60" w:type="dxa"/>
              <w:bottom w:w="60" w:type="dxa"/>
              <w:right w:w="60" w:type="dxa"/>
            </w:tcMar>
          </w:tcPr>
          <w:p w:rsidR="0006211A" w:rsidRDefault="00C969C2">
            <w:pPr>
              <w:spacing w:before="240" w:after="240"/>
              <w:rPr>
                <w:rFonts w:ascii="EB Garamond" w:eastAsia="EB Garamond" w:hAnsi="EB Garamond" w:cs="EB Garamond"/>
              </w:rPr>
            </w:pPr>
            <w:r>
              <w:rPr>
                <w:rFonts w:ascii="EB Garamond" w:eastAsia="EB Garamond" w:hAnsi="EB Garamond" w:cs="EB Garamond"/>
              </w:rPr>
              <w:t>Welcome to the Lab</w:t>
            </w:r>
          </w:p>
          <w:p w:rsidR="0006211A" w:rsidRDefault="00C969C2">
            <w:pPr>
              <w:spacing w:before="240" w:after="240"/>
              <w:rPr>
                <w:rFonts w:ascii="EB Garamond" w:eastAsia="EB Garamond" w:hAnsi="EB Garamond" w:cs="EB Garamond"/>
              </w:rPr>
            </w:pPr>
            <w:r>
              <w:rPr>
                <w:rFonts w:ascii="EB Garamond" w:eastAsia="EB Garamond" w:hAnsi="EB Garamond" w:cs="EB Garamond"/>
              </w:rPr>
              <w:t xml:space="preserve">Lab safety protocols </w:t>
            </w:r>
          </w:p>
          <w:p w:rsidR="0006211A" w:rsidRDefault="00C969C2">
            <w:pPr>
              <w:spacing w:before="240" w:after="240"/>
              <w:rPr>
                <w:rFonts w:ascii="EB Garamond" w:eastAsia="EB Garamond" w:hAnsi="EB Garamond" w:cs="EB Garamond"/>
              </w:rPr>
            </w:pPr>
            <w:r>
              <w:rPr>
                <w:rFonts w:ascii="EB Garamond" w:eastAsia="EB Garamond" w:hAnsi="EB Garamond" w:cs="EB Garamond"/>
              </w:rPr>
              <w:t>A lab skills refresher</w:t>
            </w:r>
          </w:p>
        </w:tc>
        <w:tc>
          <w:tcPr>
            <w:tcW w:w="2370"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i/>
              </w:rPr>
            </w:pPr>
            <w:r>
              <w:rPr>
                <w:rFonts w:ascii="EB Garamond" w:eastAsia="EB Garamond" w:hAnsi="EB Garamond" w:cs="EB Garamond"/>
                <w:i/>
              </w:rPr>
              <w:t>Lecture</w:t>
            </w:r>
          </w:p>
          <w:p w:rsidR="0006211A" w:rsidRDefault="00C969C2">
            <w:pPr>
              <w:spacing w:before="240" w:after="240"/>
              <w:rPr>
                <w:rFonts w:ascii="EB Garamond" w:eastAsia="EB Garamond" w:hAnsi="EB Garamond" w:cs="EB Garamond"/>
              </w:rPr>
            </w:pPr>
            <w:r>
              <w:rPr>
                <w:rFonts w:ascii="EB Garamond" w:eastAsia="EB Garamond" w:hAnsi="EB Garamond" w:cs="EB Garamond"/>
              </w:rPr>
              <w:t xml:space="preserve">Introduction to the region, </w:t>
            </w:r>
            <w:proofErr w:type="spellStart"/>
            <w:r>
              <w:rPr>
                <w:rFonts w:ascii="EB Garamond" w:eastAsia="EB Garamond" w:hAnsi="EB Garamond" w:cs="EB Garamond"/>
              </w:rPr>
              <w:t>organisations</w:t>
            </w:r>
            <w:proofErr w:type="spellEnd"/>
            <w:r>
              <w:rPr>
                <w:rFonts w:ascii="EB Garamond" w:eastAsia="EB Garamond" w:hAnsi="EB Garamond" w:cs="EB Garamond"/>
              </w:rPr>
              <w:t xml:space="preserve"> working in the area, conservation and threats that the area faces.</w:t>
            </w:r>
          </w:p>
          <w:p w:rsidR="0006211A" w:rsidRDefault="0006211A">
            <w:pPr>
              <w:spacing w:before="240" w:after="240"/>
              <w:rPr>
                <w:rFonts w:ascii="EB Garamond" w:eastAsia="EB Garamond" w:hAnsi="EB Garamond" w:cs="EB Garamond"/>
              </w:rPr>
            </w:pPr>
          </w:p>
        </w:tc>
        <w:tc>
          <w:tcPr>
            <w:tcW w:w="1551"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b/>
              </w:rPr>
              <w:t>Papers</w:t>
            </w:r>
            <w:r>
              <w:rPr>
                <w:rFonts w:ascii="EB Garamond" w:eastAsia="EB Garamond" w:hAnsi="EB Garamond" w:cs="EB Garamond"/>
              </w:rPr>
              <w:t>: Swenson et al, 2011; Swamy et al., 2011</w:t>
            </w:r>
          </w:p>
        </w:tc>
      </w:tr>
      <w:tr w:rsidR="0006211A">
        <w:trPr>
          <w:trHeight w:val="2800"/>
        </w:trPr>
        <w:tc>
          <w:tcPr>
            <w:tcW w:w="915" w:type="dxa"/>
            <w:tcBorders>
              <w:top w:val="nil"/>
              <w:left w:val="nil"/>
              <w:bottom w:val="nil"/>
              <w:right w:val="single" w:sz="6" w:space="0" w:color="BFBFBF"/>
            </w:tcBorders>
            <w:shd w:val="clear" w:color="auto" w:fill="80D1D2"/>
            <w:tcMar>
              <w:top w:w="60" w:type="dxa"/>
              <w:left w:w="60" w:type="dxa"/>
              <w:bottom w:w="60" w:type="dxa"/>
              <w:right w:w="60" w:type="dxa"/>
            </w:tcMar>
          </w:tcPr>
          <w:p w:rsidR="0006211A" w:rsidRDefault="00C969C2">
            <w:pPr>
              <w:rPr>
                <w:rFonts w:ascii="EB Garamond" w:eastAsia="EB Garamond" w:hAnsi="EB Garamond" w:cs="EB Garamond"/>
                <w:b/>
                <w:color w:val="262626"/>
              </w:rPr>
            </w:pPr>
            <w:r>
              <w:rPr>
                <w:rFonts w:ascii="EB Garamond" w:eastAsia="EB Garamond" w:hAnsi="EB Garamond" w:cs="EB Garamond"/>
                <w:b/>
                <w:color w:val="262626"/>
              </w:rPr>
              <w:t>Day 3</w:t>
            </w:r>
          </w:p>
        </w:tc>
        <w:tc>
          <w:tcPr>
            <w:tcW w:w="2385" w:type="dxa"/>
            <w:tcBorders>
              <w:top w:val="nil"/>
              <w:left w:val="single" w:sz="6" w:space="0" w:color="BFBFBF"/>
              <w:bottom w:val="nil"/>
              <w:right w:val="nil"/>
            </w:tcBorders>
            <w:tcMar>
              <w:top w:w="60" w:type="dxa"/>
              <w:left w:w="60" w:type="dxa"/>
              <w:bottom w:w="60" w:type="dxa"/>
              <w:right w:w="60" w:type="dxa"/>
            </w:tcMar>
          </w:tcPr>
          <w:p w:rsidR="0006211A" w:rsidRDefault="00C969C2">
            <w:pPr>
              <w:spacing w:before="240" w:after="240"/>
              <w:rPr>
                <w:rFonts w:ascii="EB Garamond" w:eastAsia="EB Garamond" w:hAnsi="EB Garamond" w:cs="EB Garamond"/>
                <w:b/>
              </w:rPr>
            </w:pPr>
            <w:r>
              <w:rPr>
                <w:rFonts w:ascii="EB Garamond" w:eastAsia="EB Garamond" w:hAnsi="EB Garamond" w:cs="EB Garamond"/>
                <w:b/>
                <w:u w:val="single"/>
              </w:rPr>
              <w:t>Group 1:</w:t>
            </w:r>
            <w:r>
              <w:rPr>
                <w:rFonts w:ascii="EB Garamond" w:eastAsia="EB Garamond" w:hAnsi="EB Garamond" w:cs="EB Garamond"/>
                <w:b/>
              </w:rPr>
              <w:t xml:space="preserve"> </w:t>
            </w:r>
          </w:p>
          <w:p w:rsidR="0006211A" w:rsidRDefault="00C969C2">
            <w:pPr>
              <w:spacing w:before="240" w:after="240"/>
              <w:rPr>
                <w:rFonts w:ascii="EB Garamond" w:eastAsia="EB Garamond" w:hAnsi="EB Garamond" w:cs="EB Garamond"/>
              </w:rPr>
            </w:pPr>
            <w:r>
              <w:rPr>
                <w:rFonts w:ascii="EB Garamond" w:eastAsia="EB Garamond" w:hAnsi="EB Garamond" w:cs="EB Garamond"/>
              </w:rPr>
              <w:t>Field Excursion</w:t>
            </w:r>
          </w:p>
          <w:p w:rsidR="0006211A" w:rsidRDefault="00C969C2">
            <w:pPr>
              <w:spacing w:before="240" w:after="240"/>
              <w:rPr>
                <w:rFonts w:ascii="EB Garamond" w:eastAsia="EB Garamond" w:hAnsi="EB Garamond" w:cs="EB Garamond"/>
                <w:b/>
                <w:u w:val="single"/>
              </w:rPr>
            </w:pPr>
            <w:r>
              <w:rPr>
                <w:rFonts w:ascii="EB Garamond" w:eastAsia="EB Garamond" w:hAnsi="EB Garamond" w:cs="EB Garamond"/>
                <w:b/>
                <w:u w:val="single"/>
              </w:rPr>
              <w:t>Group 2</w:t>
            </w:r>
          </w:p>
          <w:p w:rsidR="0006211A" w:rsidRDefault="00C969C2">
            <w:pPr>
              <w:spacing w:before="240" w:after="240"/>
              <w:rPr>
                <w:rFonts w:ascii="EB Garamond" w:eastAsia="EB Garamond" w:hAnsi="EB Garamond" w:cs="EB Garamond"/>
              </w:rPr>
            </w:pPr>
            <w:r>
              <w:rPr>
                <w:rFonts w:ascii="EB Garamond" w:eastAsia="EB Garamond" w:hAnsi="EB Garamond" w:cs="EB Garamond"/>
              </w:rPr>
              <w:t>Sample storage in the field</w:t>
            </w:r>
          </w:p>
          <w:p w:rsidR="0006211A" w:rsidRDefault="00C969C2">
            <w:pPr>
              <w:spacing w:before="240" w:after="240"/>
              <w:rPr>
                <w:rFonts w:ascii="EB Garamond" w:eastAsia="EB Garamond" w:hAnsi="EB Garamond" w:cs="EB Garamond"/>
              </w:rPr>
            </w:pPr>
            <w:r>
              <w:rPr>
                <w:rFonts w:ascii="EB Garamond" w:eastAsia="EB Garamond" w:hAnsi="EB Garamond" w:cs="EB Garamond"/>
              </w:rPr>
              <w:t xml:space="preserve">Recipes for success </w:t>
            </w:r>
          </w:p>
          <w:p w:rsidR="0006211A" w:rsidRDefault="00C969C2">
            <w:pPr>
              <w:spacing w:before="240" w:after="240"/>
              <w:rPr>
                <w:rFonts w:ascii="EB Garamond" w:eastAsia="EB Garamond" w:hAnsi="EB Garamond" w:cs="EB Garamond"/>
              </w:rPr>
            </w:pPr>
            <w:r>
              <w:rPr>
                <w:rFonts w:ascii="EB Garamond" w:eastAsia="EB Garamond" w:hAnsi="EB Garamond" w:cs="EB Garamond"/>
              </w:rPr>
              <w:t>DNA extraction lab 1 (overnight lysing)</w:t>
            </w:r>
          </w:p>
          <w:p w:rsidR="0006211A" w:rsidRDefault="0006211A">
            <w:pPr>
              <w:spacing w:before="240" w:after="240"/>
              <w:rPr>
                <w:rFonts w:ascii="EB Garamond" w:eastAsia="EB Garamond" w:hAnsi="EB Garamond" w:cs="EB Garamond"/>
              </w:rPr>
            </w:pPr>
          </w:p>
        </w:tc>
        <w:tc>
          <w:tcPr>
            <w:tcW w:w="2535" w:type="dxa"/>
            <w:tcBorders>
              <w:top w:val="nil"/>
              <w:left w:val="nil"/>
              <w:bottom w:val="nil"/>
              <w:right w:val="nil"/>
            </w:tcBorders>
            <w:tcMar>
              <w:top w:w="60" w:type="dxa"/>
              <w:left w:w="60" w:type="dxa"/>
              <w:bottom w:w="60" w:type="dxa"/>
              <w:right w:w="60" w:type="dxa"/>
            </w:tcMar>
          </w:tcPr>
          <w:p w:rsidR="0006211A" w:rsidRDefault="00C969C2">
            <w:pPr>
              <w:spacing w:before="240" w:after="240"/>
              <w:rPr>
                <w:rFonts w:ascii="EB Garamond" w:eastAsia="EB Garamond" w:hAnsi="EB Garamond" w:cs="EB Garamond"/>
                <w:b/>
              </w:rPr>
            </w:pPr>
            <w:r>
              <w:rPr>
                <w:rFonts w:ascii="EB Garamond" w:eastAsia="EB Garamond" w:hAnsi="EB Garamond" w:cs="EB Garamond"/>
                <w:b/>
                <w:u w:val="single"/>
              </w:rPr>
              <w:t>Group 1:</w:t>
            </w:r>
            <w:r>
              <w:rPr>
                <w:rFonts w:ascii="EB Garamond" w:eastAsia="EB Garamond" w:hAnsi="EB Garamond" w:cs="EB Garamond"/>
                <w:b/>
              </w:rPr>
              <w:t xml:space="preserve"> </w:t>
            </w:r>
          </w:p>
          <w:p w:rsidR="0006211A" w:rsidRDefault="00C969C2">
            <w:pPr>
              <w:spacing w:before="240" w:after="240"/>
              <w:rPr>
                <w:rFonts w:ascii="EB Garamond" w:eastAsia="EB Garamond" w:hAnsi="EB Garamond" w:cs="EB Garamond"/>
              </w:rPr>
            </w:pPr>
            <w:r>
              <w:rPr>
                <w:rFonts w:ascii="EB Garamond" w:eastAsia="EB Garamond" w:hAnsi="EB Garamond" w:cs="EB Garamond"/>
              </w:rPr>
              <w:t>Sample storage in the field</w:t>
            </w:r>
          </w:p>
          <w:p w:rsidR="0006211A" w:rsidRDefault="00C969C2">
            <w:pPr>
              <w:spacing w:before="240" w:after="240"/>
              <w:rPr>
                <w:rFonts w:ascii="EB Garamond" w:eastAsia="EB Garamond" w:hAnsi="EB Garamond" w:cs="EB Garamond"/>
              </w:rPr>
            </w:pPr>
            <w:r>
              <w:rPr>
                <w:rFonts w:ascii="EB Garamond" w:eastAsia="EB Garamond" w:hAnsi="EB Garamond" w:cs="EB Garamond"/>
              </w:rPr>
              <w:t xml:space="preserve">Recipes for success </w:t>
            </w:r>
          </w:p>
          <w:p w:rsidR="0006211A" w:rsidRDefault="00C969C2">
            <w:pPr>
              <w:spacing w:before="240" w:after="240"/>
              <w:rPr>
                <w:rFonts w:ascii="EB Garamond" w:eastAsia="EB Garamond" w:hAnsi="EB Garamond" w:cs="EB Garamond"/>
              </w:rPr>
            </w:pPr>
            <w:r>
              <w:rPr>
                <w:rFonts w:ascii="EB Garamond" w:eastAsia="EB Garamond" w:hAnsi="EB Garamond" w:cs="EB Garamond"/>
              </w:rPr>
              <w:t>DNA extraction lab 1 (overnight lysing)</w:t>
            </w:r>
          </w:p>
          <w:p w:rsidR="0006211A" w:rsidRDefault="00C969C2">
            <w:pPr>
              <w:spacing w:before="240" w:after="240"/>
              <w:rPr>
                <w:rFonts w:ascii="EB Garamond" w:eastAsia="EB Garamond" w:hAnsi="EB Garamond" w:cs="EB Garamond"/>
                <w:b/>
              </w:rPr>
            </w:pPr>
            <w:r>
              <w:rPr>
                <w:rFonts w:ascii="EB Garamond" w:eastAsia="EB Garamond" w:hAnsi="EB Garamond" w:cs="EB Garamond"/>
                <w:b/>
                <w:u w:val="single"/>
              </w:rPr>
              <w:t xml:space="preserve">Group </w:t>
            </w:r>
            <w:proofErr w:type="gramStart"/>
            <w:r>
              <w:rPr>
                <w:rFonts w:ascii="EB Garamond" w:eastAsia="EB Garamond" w:hAnsi="EB Garamond" w:cs="EB Garamond"/>
                <w:b/>
                <w:u w:val="single"/>
              </w:rPr>
              <w:t>2 :</w:t>
            </w:r>
            <w:proofErr w:type="gramEnd"/>
            <w:r>
              <w:rPr>
                <w:rFonts w:ascii="EB Garamond" w:eastAsia="EB Garamond" w:hAnsi="EB Garamond" w:cs="EB Garamond"/>
                <w:b/>
              </w:rPr>
              <w:t xml:space="preserve"> </w:t>
            </w:r>
          </w:p>
          <w:p w:rsidR="0006211A" w:rsidRDefault="00C969C2">
            <w:pPr>
              <w:spacing w:before="240" w:after="240"/>
              <w:rPr>
                <w:rFonts w:ascii="EB Garamond" w:eastAsia="EB Garamond" w:hAnsi="EB Garamond" w:cs="EB Garamond"/>
              </w:rPr>
            </w:pPr>
            <w:r>
              <w:rPr>
                <w:rFonts w:ascii="EB Garamond" w:eastAsia="EB Garamond" w:hAnsi="EB Garamond" w:cs="EB Garamond"/>
              </w:rPr>
              <w:t>Field Excursion</w:t>
            </w:r>
            <w:r>
              <w:rPr>
                <w:rFonts w:ascii="EB Garamond" w:eastAsia="EB Garamond" w:hAnsi="EB Garamond" w:cs="EB Garamond"/>
                <w:u w:val="single"/>
              </w:rPr>
              <w:t xml:space="preserve"> </w:t>
            </w:r>
          </w:p>
        </w:tc>
        <w:tc>
          <w:tcPr>
            <w:tcW w:w="2370" w:type="dxa"/>
            <w:tcBorders>
              <w:top w:val="nil"/>
              <w:left w:val="nil"/>
              <w:bottom w:val="nil"/>
              <w:right w:val="nil"/>
            </w:tcBorders>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i/>
              </w:rPr>
              <w:t>Lecture</w:t>
            </w:r>
            <w:r>
              <w:rPr>
                <w:rFonts w:ascii="EB Garamond" w:eastAsia="EB Garamond" w:hAnsi="EB Garamond" w:cs="EB Garamond"/>
              </w:rPr>
              <w:t xml:space="preserve"> </w:t>
            </w:r>
          </w:p>
          <w:p w:rsidR="0006211A" w:rsidRDefault="0006211A">
            <w:pPr>
              <w:rPr>
                <w:rFonts w:ascii="EB Garamond" w:eastAsia="EB Garamond" w:hAnsi="EB Garamond" w:cs="EB Garamond"/>
              </w:rPr>
            </w:pPr>
          </w:p>
          <w:p w:rsidR="0006211A" w:rsidRDefault="00C969C2">
            <w:pPr>
              <w:rPr>
                <w:rFonts w:ascii="EB Garamond" w:eastAsia="EB Garamond" w:hAnsi="EB Garamond" w:cs="EB Garamond"/>
              </w:rPr>
            </w:pPr>
            <w:r>
              <w:rPr>
                <w:rFonts w:ascii="EB Garamond" w:eastAsia="EB Garamond" w:hAnsi="EB Garamond" w:cs="EB Garamond"/>
              </w:rPr>
              <w:t>Genetics and wildlife biology</w:t>
            </w:r>
          </w:p>
          <w:p w:rsidR="0006211A" w:rsidRDefault="0006211A">
            <w:pPr>
              <w:rPr>
                <w:rFonts w:ascii="EB Garamond" w:eastAsia="EB Garamond" w:hAnsi="EB Garamond" w:cs="EB Garamond"/>
              </w:rPr>
            </w:pPr>
          </w:p>
          <w:p w:rsidR="0006211A" w:rsidRDefault="0006211A">
            <w:pPr>
              <w:rPr>
                <w:rFonts w:ascii="EB Garamond" w:eastAsia="EB Garamond" w:hAnsi="EB Garamond" w:cs="EB Garamond"/>
              </w:rPr>
            </w:pPr>
          </w:p>
          <w:p w:rsidR="0006211A" w:rsidRDefault="0006211A">
            <w:pPr>
              <w:rPr>
                <w:rFonts w:ascii="EB Garamond" w:eastAsia="EB Garamond" w:hAnsi="EB Garamond" w:cs="EB Garamond"/>
              </w:rPr>
            </w:pPr>
          </w:p>
        </w:tc>
        <w:tc>
          <w:tcPr>
            <w:tcW w:w="1551" w:type="dxa"/>
            <w:tcBorders>
              <w:top w:val="nil"/>
              <w:left w:val="nil"/>
              <w:bottom w:val="nil"/>
              <w:right w:val="nil"/>
            </w:tcBorders>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i/>
              </w:rPr>
              <w:t>Discussion</w:t>
            </w:r>
            <w:r>
              <w:rPr>
                <w:rFonts w:ascii="EB Garamond" w:eastAsia="EB Garamond" w:hAnsi="EB Garamond" w:cs="EB Garamond"/>
              </w:rPr>
              <w:t>: Lab reports and formats. Group assignments</w:t>
            </w:r>
          </w:p>
          <w:p w:rsidR="0006211A" w:rsidRDefault="0006211A">
            <w:pPr>
              <w:rPr>
                <w:rFonts w:ascii="EB Garamond" w:eastAsia="EB Garamond" w:hAnsi="EB Garamond" w:cs="EB Garamond"/>
                <w:b/>
              </w:rPr>
            </w:pPr>
          </w:p>
          <w:p w:rsidR="0006211A" w:rsidRDefault="00C969C2">
            <w:pPr>
              <w:rPr>
                <w:rFonts w:ascii="EB Garamond" w:eastAsia="EB Garamond" w:hAnsi="EB Garamond" w:cs="EB Garamond"/>
              </w:rPr>
            </w:pPr>
            <w:r>
              <w:rPr>
                <w:rFonts w:ascii="EB Garamond" w:eastAsia="EB Garamond" w:hAnsi="EB Garamond" w:cs="EB Garamond"/>
                <w:b/>
              </w:rPr>
              <w:t>Paper</w:t>
            </w:r>
            <w:r>
              <w:rPr>
                <w:rFonts w:ascii="EB Garamond" w:eastAsia="EB Garamond" w:hAnsi="EB Garamond" w:cs="EB Garamond"/>
              </w:rPr>
              <w:t>: Zeng and Martin, 2017; Erwin 1982</w:t>
            </w:r>
          </w:p>
        </w:tc>
      </w:tr>
      <w:tr w:rsidR="0006211A">
        <w:trPr>
          <w:trHeight w:val="3180"/>
        </w:trPr>
        <w:tc>
          <w:tcPr>
            <w:tcW w:w="915" w:type="dxa"/>
            <w:tcBorders>
              <w:top w:val="nil"/>
              <w:left w:val="nil"/>
              <w:bottom w:val="nil"/>
              <w:right w:val="single" w:sz="6" w:space="0" w:color="BFBFBF"/>
            </w:tcBorders>
            <w:shd w:val="clear" w:color="auto" w:fill="80D1D2"/>
            <w:tcMar>
              <w:top w:w="60" w:type="dxa"/>
              <w:left w:w="60" w:type="dxa"/>
              <w:bottom w:w="60" w:type="dxa"/>
              <w:right w:w="60" w:type="dxa"/>
            </w:tcMar>
          </w:tcPr>
          <w:p w:rsidR="0006211A" w:rsidRDefault="00C969C2">
            <w:pPr>
              <w:rPr>
                <w:rFonts w:ascii="EB Garamond" w:eastAsia="EB Garamond" w:hAnsi="EB Garamond" w:cs="EB Garamond"/>
                <w:b/>
                <w:color w:val="262626"/>
              </w:rPr>
            </w:pPr>
            <w:r>
              <w:rPr>
                <w:rFonts w:ascii="EB Garamond" w:eastAsia="EB Garamond" w:hAnsi="EB Garamond" w:cs="EB Garamond"/>
                <w:b/>
                <w:color w:val="262626"/>
              </w:rPr>
              <w:lastRenderedPageBreak/>
              <w:t>Day 4</w:t>
            </w:r>
          </w:p>
        </w:tc>
        <w:tc>
          <w:tcPr>
            <w:tcW w:w="2385" w:type="dxa"/>
            <w:tcBorders>
              <w:top w:val="nil"/>
              <w:left w:val="single" w:sz="6" w:space="0" w:color="BFBFBF"/>
              <w:bottom w:val="nil"/>
              <w:right w:val="nil"/>
            </w:tcBorders>
            <w:shd w:val="clear" w:color="auto" w:fill="E6E6E6"/>
            <w:tcMar>
              <w:top w:w="60" w:type="dxa"/>
              <w:left w:w="60" w:type="dxa"/>
              <w:bottom w:w="60" w:type="dxa"/>
              <w:right w:w="60" w:type="dxa"/>
            </w:tcMar>
          </w:tcPr>
          <w:p w:rsidR="0006211A" w:rsidRDefault="00C969C2">
            <w:pPr>
              <w:spacing w:before="240" w:after="240"/>
              <w:rPr>
                <w:rFonts w:ascii="EB Garamond" w:eastAsia="EB Garamond" w:hAnsi="EB Garamond" w:cs="EB Garamond"/>
                <w:b/>
                <w:u w:val="single"/>
              </w:rPr>
            </w:pPr>
            <w:r>
              <w:rPr>
                <w:rFonts w:ascii="EB Garamond" w:eastAsia="EB Garamond" w:hAnsi="EB Garamond" w:cs="EB Garamond"/>
                <w:b/>
                <w:u w:val="single"/>
              </w:rPr>
              <w:t>Group 1</w:t>
            </w:r>
          </w:p>
          <w:p w:rsidR="0006211A" w:rsidRDefault="00C969C2">
            <w:pPr>
              <w:spacing w:before="240" w:after="240"/>
              <w:rPr>
                <w:rFonts w:ascii="EB Garamond" w:eastAsia="EB Garamond" w:hAnsi="EB Garamond" w:cs="EB Garamond"/>
              </w:rPr>
            </w:pPr>
            <w:r>
              <w:rPr>
                <w:rFonts w:ascii="EB Garamond" w:eastAsia="EB Garamond" w:hAnsi="EB Garamond" w:cs="EB Garamond"/>
              </w:rPr>
              <w:t>Lab: Complete overnight extractions</w:t>
            </w:r>
          </w:p>
          <w:p w:rsidR="0006211A" w:rsidRDefault="00C969C2">
            <w:pPr>
              <w:spacing w:before="240" w:after="240"/>
              <w:rPr>
                <w:rFonts w:ascii="EB Garamond" w:eastAsia="EB Garamond" w:hAnsi="EB Garamond" w:cs="EB Garamond"/>
                <w:b/>
                <w:u w:val="single"/>
              </w:rPr>
            </w:pPr>
            <w:r>
              <w:rPr>
                <w:rFonts w:ascii="EB Garamond" w:eastAsia="EB Garamond" w:hAnsi="EB Garamond" w:cs="EB Garamond"/>
                <w:b/>
                <w:u w:val="single"/>
              </w:rPr>
              <w:t>Group 2</w:t>
            </w:r>
          </w:p>
          <w:p w:rsidR="0006211A" w:rsidRDefault="00C969C2">
            <w:pPr>
              <w:spacing w:before="240" w:after="240"/>
              <w:rPr>
                <w:rFonts w:ascii="EB Garamond" w:eastAsia="EB Garamond" w:hAnsi="EB Garamond" w:cs="EB Garamond"/>
              </w:rPr>
            </w:pPr>
            <w:r>
              <w:rPr>
                <w:rFonts w:ascii="EB Garamond" w:eastAsia="EB Garamond" w:hAnsi="EB Garamond" w:cs="EB Garamond"/>
              </w:rPr>
              <w:t>Field Excursion</w:t>
            </w:r>
          </w:p>
          <w:p w:rsidR="0006211A" w:rsidRDefault="0006211A">
            <w:pPr>
              <w:spacing w:before="240" w:after="240"/>
              <w:rPr>
                <w:rFonts w:ascii="EB Garamond" w:eastAsia="EB Garamond" w:hAnsi="EB Garamond" w:cs="EB Garamond"/>
              </w:rPr>
            </w:pPr>
          </w:p>
          <w:p w:rsidR="0006211A" w:rsidRDefault="0006211A">
            <w:pPr>
              <w:rPr>
                <w:rFonts w:ascii="EB Garamond" w:eastAsia="EB Garamond" w:hAnsi="EB Garamond" w:cs="EB Garamond"/>
              </w:rPr>
            </w:pPr>
          </w:p>
        </w:tc>
        <w:tc>
          <w:tcPr>
            <w:tcW w:w="253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b/>
                <w:u w:val="single"/>
              </w:rPr>
            </w:pPr>
            <w:r>
              <w:rPr>
                <w:rFonts w:ascii="EB Garamond" w:eastAsia="EB Garamond" w:hAnsi="EB Garamond" w:cs="EB Garamond"/>
                <w:b/>
                <w:u w:val="single"/>
              </w:rPr>
              <w:t>Group 1</w:t>
            </w:r>
          </w:p>
          <w:p w:rsidR="0006211A" w:rsidRDefault="00C969C2">
            <w:pPr>
              <w:spacing w:before="240" w:after="240"/>
              <w:rPr>
                <w:rFonts w:ascii="EB Garamond" w:eastAsia="EB Garamond" w:hAnsi="EB Garamond" w:cs="EB Garamond"/>
              </w:rPr>
            </w:pPr>
            <w:r>
              <w:rPr>
                <w:rFonts w:ascii="EB Garamond" w:eastAsia="EB Garamond" w:hAnsi="EB Garamond" w:cs="EB Garamond"/>
              </w:rPr>
              <w:t>Field Excursion</w:t>
            </w:r>
          </w:p>
          <w:p w:rsidR="0006211A" w:rsidRDefault="00C969C2">
            <w:pPr>
              <w:spacing w:before="240" w:after="240"/>
              <w:rPr>
                <w:rFonts w:ascii="EB Garamond" w:eastAsia="EB Garamond" w:hAnsi="EB Garamond" w:cs="EB Garamond"/>
              </w:rPr>
            </w:pPr>
            <w:r>
              <w:rPr>
                <w:rFonts w:ascii="EB Garamond" w:eastAsia="EB Garamond" w:hAnsi="EB Garamond" w:cs="EB Garamond"/>
              </w:rPr>
              <w:t>Navigating off trail and field sampling</w:t>
            </w:r>
          </w:p>
          <w:p w:rsidR="0006211A" w:rsidRDefault="00C969C2">
            <w:pPr>
              <w:spacing w:before="240" w:after="240"/>
              <w:rPr>
                <w:rFonts w:ascii="EB Garamond" w:eastAsia="EB Garamond" w:hAnsi="EB Garamond" w:cs="EB Garamond"/>
                <w:b/>
                <w:u w:val="single"/>
              </w:rPr>
            </w:pPr>
            <w:r>
              <w:rPr>
                <w:rFonts w:ascii="EB Garamond" w:eastAsia="EB Garamond" w:hAnsi="EB Garamond" w:cs="EB Garamond"/>
                <w:b/>
                <w:u w:val="single"/>
              </w:rPr>
              <w:t>Group 2</w:t>
            </w:r>
          </w:p>
          <w:p w:rsidR="0006211A" w:rsidRDefault="00C969C2">
            <w:pPr>
              <w:spacing w:before="240" w:after="240"/>
              <w:rPr>
                <w:rFonts w:ascii="EB Garamond" w:eastAsia="EB Garamond" w:hAnsi="EB Garamond" w:cs="EB Garamond"/>
              </w:rPr>
            </w:pPr>
            <w:r>
              <w:rPr>
                <w:rFonts w:ascii="EB Garamond" w:eastAsia="EB Garamond" w:hAnsi="EB Garamond" w:cs="EB Garamond"/>
              </w:rPr>
              <w:t>Lab: Complete overnight extractions</w:t>
            </w:r>
          </w:p>
        </w:tc>
        <w:tc>
          <w:tcPr>
            <w:tcW w:w="2370"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i/>
              </w:rPr>
            </w:pPr>
            <w:r>
              <w:rPr>
                <w:rFonts w:ascii="EB Garamond" w:eastAsia="EB Garamond" w:hAnsi="EB Garamond" w:cs="EB Garamond"/>
                <w:i/>
              </w:rPr>
              <w:t>Lecture</w:t>
            </w:r>
          </w:p>
          <w:p w:rsidR="0006211A" w:rsidRDefault="0006211A">
            <w:pPr>
              <w:rPr>
                <w:rFonts w:ascii="EB Garamond" w:eastAsia="EB Garamond" w:hAnsi="EB Garamond" w:cs="EB Garamond"/>
                <w:i/>
              </w:rPr>
            </w:pPr>
          </w:p>
          <w:p w:rsidR="0006211A" w:rsidRDefault="00C969C2">
            <w:pPr>
              <w:rPr>
                <w:rFonts w:ascii="EB Garamond" w:eastAsia="EB Garamond" w:hAnsi="EB Garamond" w:cs="EB Garamond"/>
              </w:rPr>
            </w:pPr>
            <w:r>
              <w:rPr>
                <w:rFonts w:ascii="EB Garamond" w:eastAsia="EB Garamond" w:hAnsi="EB Garamond" w:cs="EB Garamond"/>
                <w:i/>
              </w:rPr>
              <w:t>Pre-dinner</w:t>
            </w:r>
            <w:r>
              <w:rPr>
                <w:rFonts w:ascii="EB Garamond" w:eastAsia="EB Garamond" w:hAnsi="EB Garamond" w:cs="EB Garamond"/>
              </w:rPr>
              <w:t>: Genomics and wildlife biology</w:t>
            </w:r>
          </w:p>
          <w:p w:rsidR="0006211A" w:rsidRDefault="0006211A">
            <w:pPr>
              <w:rPr>
                <w:rFonts w:ascii="EB Garamond" w:eastAsia="EB Garamond" w:hAnsi="EB Garamond" w:cs="EB Garamond"/>
              </w:rPr>
            </w:pPr>
          </w:p>
          <w:p w:rsidR="0006211A" w:rsidRDefault="00C969C2">
            <w:pPr>
              <w:rPr>
                <w:rFonts w:ascii="EB Garamond" w:eastAsia="EB Garamond" w:hAnsi="EB Garamond" w:cs="EB Garamond"/>
              </w:rPr>
            </w:pPr>
            <w:r>
              <w:rPr>
                <w:rFonts w:ascii="EB Garamond" w:eastAsia="EB Garamond" w:hAnsi="EB Garamond" w:cs="EB Garamond"/>
                <w:i/>
              </w:rPr>
              <w:t>Post-dinner</w:t>
            </w:r>
            <w:r>
              <w:rPr>
                <w:rFonts w:ascii="EB Garamond" w:eastAsia="EB Garamond" w:hAnsi="EB Garamond" w:cs="EB Garamond"/>
              </w:rPr>
              <w:t>: Introduce the Case Studies.</w:t>
            </w:r>
          </w:p>
        </w:tc>
        <w:tc>
          <w:tcPr>
            <w:tcW w:w="1551"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Digital Lab Notebook: Due at the end of the night.</w:t>
            </w:r>
          </w:p>
        </w:tc>
      </w:tr>
      <w:tr w:rsidR="0006211A">
        <w:trPr>
          <w:trHeight w:val="800"/>
        </w:trPr>
        <w:tc>
          <w:tcPr>
            <w:tcW w:w="915"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Date</w:t>
            </w:r>
          </w:p>
        </w:tc>
        <w:tc>
          <w:tcPr>
            <w:tcW w:w="2385"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Morning</w:t>
            </w:r>
          </w:p>
        </w:tc>
        <w:tc>
          <w:tcPr>
            <w:tcW w:w="2535"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Afternoon</w:t>
            </w:r>
          </w:p>
        </w:tc>
        <w:tc>
          <w:tcPr>
            <w:tcW w:w="2370"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Night</w:t>
            </w:r>
          </w:p>
        </w:tc>
        <w:tc>
          <w:tcPr>
            <w:tcW w:w="1551"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Reading Discussion</w:t>
            </w:r>
          </w:p>
        </w:tc>
      </w:tr>
      <w:tr w:rsidR="0006211A">
        <w:trPr>
          <w:trHeight w:val="1240"/>
        </w:trPr>
        <w:tc>
          <w:tcPr>
            <w:tcW w:w="915" w:type="dxa"/>
            <w:tcBorders>
              <w:top w:val="nil"/>
              <w:left w:val="nil"/>
              <w:bottom w:val="nil"/>
              <w:right w:val="single" w:sz="6" w:space="0" w:color="BFBFBF"/>
            </w:tcBorders>
            <w:shd w:val="clear" w:color="auto" w:fill="80D1D2"/>
            <w:tcMar>
              <w:top w:w="60" w:type="dxa"/>
              <w:left w:w="60" w:type="dxa"/>
              <w:bottom w:w="60" w:type="dxa"/>
              <w:right w:w="60" w:type="dxa"/>
            </w:tcMar>
          </w:tcPr>
          <w:p w:rsidR="0006211A" w:rsidRDefault="00C969C2">
            <w:pPr>
              <w:rPr>
                <w:rFonts w:ascii="EB Garamond" w:eastAsia="EB Garamond" w:hAnsi="EB Garamond" w:cs="EB Garamond"/>
                <w:b/>
                <w:color w:val="262626"/>
              </w:rPr>
            </w:pPr>
            <w:r>
              <w:rPr>
                <w:rFonts w:ascii="EB Garamond" w:eastAsia="EB Garamond" w:hAnsi="EB Garamond" w:cs="EB Garamond"/>
                <w:b/>
                <w:color w:val="262626"/>
              </w:rPr>
              <w:t>Day 5</w:t>
            </w:r>
          </w:p>
        </w:tc>
        <w:tc>
          <w:tcPr>
            <w:tcW w:w="2385" w:type="dxa"/>
            <w:tcBorders>
              <w:top w:val="nil"/>
              <w:left w:val="single" w:sz="6" w:space="0" w:color="BFBFBF"/>
              <w:bottom w:val="nil"/>
              <w:right w:val="nil"/>
            </w:tcBorders>
            <w:tcMar>
              <w:top w:w="60" w:type="dxa"/>
              <w:left w:w="60" w:type="dxa"/>
              <w:bottom w:w="60" w:type="dxa"/>
              <w:right w:w="60" w:type="dxa"/>
            </w:tcMar>
          </w:tcPr>
          <w:p w:rsidR="0006211A" w:rsidRDefault="00C969C2">
            <w:pPr>
              <w:spacing w:before="240" w:after="240"/>
              <w:rPr>
                <w:rFonts w:ascii="EB Garamond" w:eastAsia="EB Garamond" w:hAnsi="EB Garamond" w:cs="EB Garamond"/>
              </w:rPr>
            </w:pPr>
            <w:r>
              <w:rPr>
                <w:rFonts w:ascii="EB Garamond" w:eastAsia="EB Garamond" w:hAnsi="EB Garamond" w:cs="EB Garamond"/>
                <w:b/>
              </w:rPr>
              <w:t>Field Sampling Activity</w:t>
            </w:r>
          </w:p>
          <w:p w:rsidR="0006211A" w:rsidRDefault="00C969C2">
            <w:pPr>
              <w:rPr>
                <w:rFonts w:ascii="EB Garamond" w:eastAsia="EB Garamond" w:hAnsi="EB Garamond" w:cs="EB Garamond"/>
              </w:rPr>
            </w:pPr>
            <w:r>
              <w:rPr>
                <w:rFonts w:ascii="EB Garamond" w:eastAsia="EB Garamond" w:hAnsi="EB Garamond" w:cs="EB Garamond"/>
              </w:rPr>
              <w:t xml:space="preserve">Quiz 1 </w:t>
            </w:r>
          </w:p>
        </w:tc>
        <w:tc>
          <w:tcPr>
            <w:tcW w:w="2535" w:type="dxa"/>
            <w:tcBorders>
              <w:top w:val="nil"/>
              <w:left w:val="nil"/>
              <w:bottom w:val="nil"/>
              <w:right w:val="nil"/>
            </w:tcBorders>
            <w:tcMar>
              <w:top w:w="60" w:type="dxa"/>
              <w:left w:w="60" w:type="dxa"/>
              <w:bottom w:w="60" w:type="dxa"/>
              <w:right w:w="60" w:type="dxa"/>
            </w:tcMar>
          </w:tcPr>
          <w:p w:rsidR="0006211A" w:rsidRDefault="00C969C2">
            <w:pPr>
              <w:rPr>
                <w:rFonts w:ascii="EB Garamond" w:eastAsia="EB Garamond" w:hAnsi="EB Garamond" w:cs="EB Garamond"/>
                <w:i/>
              </w:rPr>
            </w:pPr>
            <w:r>
              <w:rPr>
                <w:rFonts w:ascii="EB Garamond" w:eastAsia="EB Garamond" w:hAnsi="EB Garamond" w:cs="EB Garamond"/>
              </w:rPr>
              <w:t xml:space="preserve"> FTA extractions</w:t>
            </w:r>
          </w:p>
        </w:tc>
        <w:tc>
          <w:tcPr>
            <w:tcW w:w="2370" w:type="dxa"/>
            <w:tcBorders>
              <w:top w:val="nil"/>
              <w:left w:val="nil"/>
              <w:bottom w:val="nil"/>
              <w:right w:val="nil"/>
            </w:tcBorders>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i/>
              </w:rPr>
              <w:t xml:space="preserve">Lecture: </w:t>
            </w:r>
            <w:r>
              <w:rPr>
                <w:rFonts w:ascii="EB Garamond" w:eastAsia="EB Garamond" w:hAnsi="EB Garamond" w:cs="EB Garamond"/>
              </w:rPr>
              <w:t>Conservation Genetics</w:t>
            </w:r>
          </w:p>
          <w:p w:rsidR="0006211A" w:rsidRDefault="0006211A">
            <w:pPr>
              <w:rPr>
                <w:rFonts w:ascii="EB Garamond" w:eastAsia="EB Garamond" w:hAnsi="EB Garamond" w:cs="EB Garamond"/>
              </w:rPr>
            </w:pPr>
          </w:p>
        </w:tc>
        <w:tc>
          <w:tcPr>
            <w:tcW w:w="1551" w:type="dxa"/>
            <w:tcBorders>
              <w:top w:val="nil"/>
              <w:left w:val="nil"/>
              <w:bottom w:val="nil"/>
              <w:right w:val="nil"/>
            </w:tcBorders>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i/>
              </w:rPr>
              <w:t>Discussion</w:t>
            </w:r>
            <w:r>
              <w:rPr>
                <w:rFonts w:ascii="EB Garamond" w:eastAsia="EB Garamond" w:hAnsi="EB Garamond" w:cs="EB Garamond"/>
              </w:rPr>
              <w:t>: The wildlife trade in Peru</w:t>
            </w:r>
          </w:p>
        </w:tc>
      </w:tr>
      <w:tr w:rsidR="0006211A">
        <w:trPr>
          <w:trHeight w:val="2580"/>
        </w:trPr>
        <w:tc>
          <w:tcPr>
            <w:tcW w:w="915" w:type="dxa"/>
            <w:tcBorders>
              <w:top w:val="nil"/>
              <w:left w:val="nil"/>
              <w:bottom w:val="nil"/>
              <w:right w:val="single" w:sz="6" w:space="0" w:color="BFBFBF"/>
            </w:tcBorders>
            <w:shd w:val="clear" w:color="auto" w:fill="80D1D2"/>
            <w:tcMar>
              <w:top w:w="60" w:type="dxa"/>
              <w:left w:w="60" w:type="dxa"/>
              <w:bottom w:w="60" w:type="dxa"/>
              <w:right w:w="60" w:type="dxa"/>
            </w:tcMar>
            <w:vAlign w:val="center"/>
          </w:tcPr>
          <w:p w:rsidR="0006211A" w:rsidRDefault="00C969C2">
            <w:pPr>
              <w:rPr>
                <w:rFonts w:ascii="EB Garamond" w:eastAsia="EB Garamond" w:hAnsi="EB Garamond" w:cs="EB Garamond"/>
                <w:b/>
                <w:color w:val="262626"/>
              </w:rPr>
            </w:pPr>
            <w:r>
              <w:rPr>
                <w:rFonts w:ascii="EB Garamond" w:eastAsia="EB Garamond" w:hAnsi="EB Garamond" w:cs="EB Garamond"/>
                <w:b/>
                <w:color w:val="262626"/>
              </w:rPr>
              <w:t>Day 6</w:t>
            </w:r>
          </w:p>
        </w:tc>
        <w:tc>
          <w:tcPr>
            <w:tcW w:w="4920" w:type="dxa"/>
            <w:gridSpan w:val="2"/>
            <w:tcBorders>
              <w:top w:val="nil"/>
              <w:left w:val="single" w:sz="6" w:space="0" w:color="BFBFBF"/>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b/>
              </w:rPr>
            </w:pPr>
            <w:r>
              <w:rPr>
                <w:rFonts w:ascii="EB Garamond" w:eastAsia="EB Garamond" w:hAnsi="EB Garamond" w:cs="EB Garamond"/>
                <w:b/>
              </w:rPr>
              <w:t>All Day:</w:t>
            </w:r>
          </w:p>
          <w:p w:rsidR="0006211A" w:rsidRDefault="00C969C2">
            <w:pPr>
              <w:numPr>
                <w:ilvl w:val="0"/>
                <w:numId w:val="5"/>
              </w:numPr>
              <w:spacing w:before="240"/>
            </w:pPr>
            <w:r>
              <w:rPr>
                <w:rFonts w:ascii="EB Garamond" w:eastAsia="EB Garamond" w:hAnsi="EB Garamond" w:cs="EB Garamond"/>
              </w:rPr>
              <w:t>Split into lab teams</w:t>
            </w:r>
          </w:p>
          <w:p w:rsidR="0006211A" w:rsidRDefault="00C969C2">
            <w:pPr>
              <w:numPr>
                <w:ilvl w:val="0"/>
                <w:numId w:val="5"/>
              </w:numPr>
            </w:pPr>
            <w:r>
              <w:rPr>
                <w:rFonts w:ascii="EB Garamond" w:eastAsia="EB Garamond" w:hAnsi="EB Garamond" w:cs="EB Garamond"/>
              </w:rPr>
              <w:t>PCR setup and amplifications for various markers</w:t>
            </w:r>
          </w:p>
          <w:p w:rsidR="0006211A" w:rsidRDefault="00C969C2">
            <w:pPr>
              <w:numPr>
                <w:ilvl w:val="0"/>
                <w:numId w:val="5"/>
              </w:numPr>
            </w:pPr>
            <w:r>
              <w:rPr>
                <w:rFonts w:ascii="EB Garamond" w:eastAsia="EB Garamond" w:hAnsi="EB Garamond" w:cs="EB Garamond"/>
              </w:rPr>
              <w:t>Field activities while PCRs are running</w:t>
            </w:r>
          </w:p>
          <w:p w:rsidR="0006211A" w:rsidRDefault="00C969C2">
            <w:pPr>
              <w:numPr>
                <w:ilvl w:val="0"/>
                <w:numId w:val="5"/>
              </w:numPr>
              <w:spacing w:after="240"/>
            </w:pPr>
            <w:r>
              <w:rPr>
                <w:rFonts w:ascii="EB Garamond" w:eastAsia="EB Garamond" w:hAnsi="EB Garamond" w:cs="EB Garamond"/>
              </w:rPr>
              <w:t>PCR cleanups</w:t>
            </w:r>
          </w:p>
          <w:p w:rsidR="0006211A" w:rsidRDefault="0006211A">
            <w:pPr>
              <w:rPr>
                <w:rFonts w:ascii="EB Garamond" w:eastAsia="EB Garamond" w:hAnsi="EB Garamond" w:cs="EB Garamond"/>
                <w:i/>
              </w:rPr>
            </w:pPr>
          </w:p>
        </w:tc>
        <w:tc>
          <w:tcPr>
            <w:tcW w:w="2370"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i/>
              </w:rPr>
              <w:t>Protocol Troubleshooting and Planning</w:t>
            </w:r>
          </w:p>
          <w:p w:rsidR="0006211A" w:rsidRDefault="0006211A">
            <w:pPr>
              <w:rPr>
                <w:rFonts w:ascii="EB Garamond" w:eastAsia="EB Garamond" w:hAnsi="EB Garamond" w:cs="EB Garamond"/>
              </w:rPr>
            </w:pPr>
          </w:p>
          <w:p w:rsidR="0006211A" w:rsidRDefault="0006211A">
            <w:pPr>
              <w:rPr>
                <w:rFonts w:ascii="EB Garamond" w:eastAsia="EB Garamond" w:hAnsi="EB Garamond" w:cs="EB Garamond"/>
              </w:rPr>
            </w:pPr>
          </w:p>
        </w:tc>
        <w:tc>
          <w:tcPr>
            <w:tcW w:w="1551"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b/>
              </w:rPr>
              <w:t>Paper</w:t>
            </w:r>
            <w:r>
              <w:rPr>
                <w:rFonts w:ascii="EB Garamond" w:eastAsia="EB Garamond" w:hAnsi="EB Garamond" w:cs="EB Garamond"/>
              </w:rPr>
              <w:t xml:space="preserve">: </w:t>
            </w:r>
            <w:proofErr w:type="spellStart"/>
            <w:r>
              <w:rPr>
                <w:rFonts w:ascii="EB Garamond" w:eastAsia="EB Garamond" w:hAnsi="EB Garamond" w:cs="EB Garamond"/>
              </w:rPr>
              <w:t>Chiou</w:t>
            </w:r>
            <w:proofErr w:type="spellEnd"/>
            <w:r>
              <w:rPr>
                <w:rFonts w:ascii="EB Garamond" w:eastAsia="EB Garamond" w:hAnsi="EB Garamond" w:cs="EB Garamond"/>
              </w:rPr>
              <w:t xml:space="preserve"> et al., 2018</w:t>
            </w:r>
          </w:p>
          <w:p w:rsidR="0006211A" w:rsidRDefault="0006211A">
            <w:pPr>
              <w:rPr>
                <w:rFonts w:ascii="EB Garamond" w:eastAsia="EB Garamond" w:hAnsi="EB Garamond" w:cs="EB Garamond"/>
              </w:rPr>
            </w:pPr>
          </w:p>
        </w:tc>
      </w:tr>
      <w:tr w:rsidR="0006211A">
        <w:trPr>
          <w:trHeight w:val="1620"/>
        </w:trPr>
        <w:tc>
          <w:tcPr>
            <w:tcW w:w="915" w:type="dxa"/>
            <w:tcBorders>
              <w:top w:val="nil"/>
              <w:left w:val="nil"/>
              <w:bottom w:val="nil"/>
              <w:right w:val="single" w:sz="6" w:space="0" w:color="BFBFBF"/>
            </w:tcBorders>
            <w:shd w:val="clear" w:color="auto" w:fill="80D1D2"/>
            <w:tcMar>
              <w:top w:w="60" w:type="dxa"/>
              <w:left w:w="60" w:type="dxa"/>
              <w:bottom w:w="60" w:type="dxa"/>
              <w:right w:w="60" w:type="dxa"/>
            </w:tcMar>
            <w:vAlign w:val="center"/>
          </w:tcPr>
          <w:p w:rsidR="0006211A" w:rsidRDefault="00C969C2">
            <w:pPr>
              <w:rPr>
                <w:rFonts w:ascii="EB Garamond" w:eastAsia="EB Garamond" w:hAnsi="EB Garamond" w:cs="EB Garamond"/>
                <w:b/>
                <w:color w:val="262626"/>
              </w:rPr>
            </w:pPr>
            <w:r>
              <w:rPr>
                <w:rFonts w:ascii="EB Garamond" w:eastAsia="EB Garamond" w:hAnsi="EB Garamond" w:cs="EB Garamond"/>
                <w:b/>
                <w:color w:val="262626"/>
              </w:rPr>
              <w:t>Day 7</w:t>
            </w:r>
          </w:p>
        </w:tc>
        <w:tc>
          <w:tcPr>
            <w:tcW w:w="7290" w:type="dxa"/>
            <w:gridSpan w:val="3"/>
            <w:tcBorders>
              <w:top w:val="nil"/>
              <w:left w:val="single" w:sz="6" w:space="0" w:color="BFBFBF"/>
              <w:bottom w:val="nil"/>
              <w:right w:val="nil"/>
            </w:tcBorders>
            <w:tcMar>
              <w:top w:w="60" w:type="dxa"/>
              <w:left w:w="60" w:type="dxa"/>
              <w:bottom w:w="60" w:type="dxa"/>
              <w:right w:w="60" w:type="dxa"/>
            </w:tcMar>
          </w:tcPr>
          <w:p w:rsidR="0006211A" w:rsidRDefault="00C969C2">
            <w:pPr>
              <w:rPr>
                <w:rFonts w:ascii="EB Garamond" w:eastAsia="EB Garamond" w:hAnsi="EB Garamond" w:cs="EB Garamond"/>
                <w:b/>
              </w:rPr>
            </w:pPr>
            <w:r>
              <w:rPr>
                <w:rFonts w:ascii="EB Garamond" w:eastAsia="EB Garamond" w:hAnsi="EB Garamond" w:cs="EB Garamond"/>
                <w:b/>
              </w:rPr>
              <w:t>All Day:</w:t>
            </w:r>
          </w:p>
          <w:p w:rsidR="0006211A" w:rsidRDefault="00C969C2">
            <w:pPr>
              <w:numPr>
                <w:ilvl w:val="0"/>
                <w:numId w:val="3"/>
              </w:numPr>
              <w:spacing w:before="240"/>
            </w:pPr>
            <w:r>
              <w:rPr>
                <w:rFonts w:ascii="EB Garamond" w:eastAsia="EB Garamond" w:hAnsi="EB Garamond" w:cs="EB Garamond"/>
              </w:rPr>
              <w:t>Continue lab work from Day 6</w:t>
            </w:r>
          </w:p>
          <w:p w:rsidR="0006211A" w:rsidRDefault="00C969C2">
            <w:pPr>
              <w:numPr>
                <w:ilvl w:val="0"/>
                <w:numId w:val="3"/>
              </w:numPr>
              <w:spacing w:after="240"/>
            </w:pPr>
            <w:r>
              <w:rPr>
                <w:rFonts w:ascii="EB Garamond" w:eastAsia="EB Garamond" w:hAnsi="EB Garamond" w:cs="EB Garamond"/>
              </w:rPr>
              <w:t>Protocol troubleshooting and planning</w:t>
            </w:r>
          </w:p>
        </w:tc>
        <w:tc>
          <w:tcPr>
            <w:tcW w:w="1551" w:type="dxa"/>
            <w:tcBorders>
              <w:top w:val="nil"/>
              <w:left w:val="nil"/>
              <w:bottom w:val="nil"/>
              <w:right w:val="nil"/>
            </w:tcBorders>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b/>
              </w:rPr>
              <w:t>Paper</w:t>
            </w:r>
            <w:r>
              <w:rPr>
                <w:rFonts w:ascii="EB Garamond" w:eastAsia="EB Garamond" w:hAnsi="EB Garamond" w:cs="EB Garamond"/>
              </w:rPr>
              <w:t>: Thrasher et al., 2018</w:t>
            </w:r>
          </w:p>
        </w:tc>
      </w:tr>
      <w:tr w:rsidR="0006211A">
        <w:trPr>
          <w:trHeight w:val="1880"/>
        </w:trPr>
        <w:tc>
          <w:tcPr>
            <w:tcW w:w="915" w:type="dxa"/>
            <w:tcBorders>
              <w:top w:val="nil"/>
              <w:left w:val="nil"/>
              <w:bottom w:val="nil"/>
              <w:right w:val="single" w:sz="6" w:space="0" w:color="BFBFBF"/>
            </w:tcBorders>
            <w:shd w:val="clear" w:color="auto" w:fill="80D1D2"/>
            <w:tcMar>
              <w:top w:w="60" w:type="dxa"/>
              <w:left w:w="60" w:type="dxa"/>
              <w:bottom w:w="60" w:type="dxa"/>
              <w:right w:w="60" w:type="dxa"/>
            </w:tcMar>
            <w:vAlign w:val="center"/>
          </w:tcPr>
          <w:p w:rsidR="0006211A" w:rsidRDefault="00C969C2">
            <w:pPr>
              <w:rPr>
                <w:rFonts w:ascii="EB Garamond" w:eastAsia="EB Garamond" w:hAnsi="EB Garamond" w:cs="EB Garamond"/>
                <w:b/>
                <w:color w:val="262626"/>
              </w:rPr>
            </w:pPr>
            <w:r>
              <w:rPr>
                <w:rFonts w:ascii="EB Garamond" w:eastAsia="EB Garamond" w:hAnsi="EB Garamond" w:cs="EB Garamond"/>
                <w:b/>
                <w:color w:val="262626"/>
              </w:rPr>
              <w:t>Day 8</w:t>
            </w:r>
          </w:p>
        </w:tc>
        <w:tc>
          <w:tcPr>
            <w:tcW w:w="4920" w:type="dxa"/>
            <w:gridSpan w:val="2"/>
            <w:tcBorders>
              <w:top w:val="nil"/>
              <w:left w:val="single" w:sz="6" w:space="0" w:color="BFBFBF"/>
              <w:bottom w:val="nil"/>
              <w:right w:val="nil"/>
            </w:tcBorders>
            <w:shd w:val="clear" w:color="auto" w:fill="E6E6E6"/>
            <w:tcMar>
              <w:top w:w="60" w:type="dxa"/>
              <w:left w:w="60" w:type="dxa"/>
              <w:bottom w:w="60" w:type="dxa"/>
              <w:right w:w="60" w:type="dxa"/>
            </w:tcMar>
          </w:tcPr>
          <w:p w:rsidR="0006211A" w:rsidRDefault="0006211A">
            <w:pPr>
              <w:rPr>
                <w:rFonts w:ascii="EB Garamond" w:eastAsia="EB Garamond" w:hAnsi="EB Garamond" w:cs="EB Garamond"/>
                <w:b/>
              </w:rPr>
            </w:pPr>
          </w:p>
          <w:p w:rsidR="0006211A" w:rsidRDefault="00C969C2">
            <w:pPr>
              <w:numPr>
                <w:ilvl w:val="0"/>
                <w:numId w:val="4"/>
              </w:numPr>
              <w:spacing w:before="240"/>
            </w:pPr>
            <w:r>
              <w:rPr>
                <w:rFonts w:ascii="EB Garamond" w:eastAsia="EB Garamond" w:hAnsi="EB Garamond" w:cs="EB Garamond"/>
              </w:rPr>
              <w:t>Barcoding PCRs for Multiplexing</w:t>
            </w:r>
          </w:p>
          <w:p w:rsidR="0006211A" w:rsidRDefault="00C969C2">
            <w:pPr>
              <w:numPr>
                <w:ilvl w:val="0"/>
                <w:numId w:val="4"/>
              </w:numPr>
            </w:pPr>
            <w:r>
              <w:rPr>
                <w:rFonts w:ascii="EB Garamond" w:eastAsia="EB Garamond" w:hAnsi="EB Garamond" w:cs="EB Garamond"/>
              </w:rPr>
              <w:t>PCR cleanups</w:t>
            </w:r>
          </w:p>
          <w:p w:rsidR="0006211A" w:rsidRDefault="00C969C2">
            <w:pPr>
              <w:numPr>
                <w:ilvl w:val="0"/>
                <w:numId w:val="4"/>
              </w:numPr>
            </w:pPr>
            <w:proofErr w:type="spellStart"/>
            <w:r>
              <w:rPr>
                <w:rFonts w:ascii="EB Garamond" w:eastAsia="EB Garamond" w:hAnsi="EB Garamond" w:cs="EB Garamond"/>
              </w:rPr>
              <w:t>Normalising</w:t>
            </w:r>
            <w:proofErr w:type="spellEnd"/>
            <w:r>
              <w:rPr>
                <w:rFonts w:ascii="EB Garamond" w:eastAsia="EB Garamond" w:hAnsi="EB Garamond" w:cs="EB Garamond"/>
              </w:rPr>
              <w:t xml:space="preserve"> Samples</w:t>
            </w:r>
          </w:p>
          <w:p w:rsidR="0006211A" w:rsidRDefault="00C969C2">
            <w:pPr>
              <w:numPr>
                <w:ilvl w:val="0"/>
                <w:numId w:val="4"/>
              </w:numPr>
              <w:spacing w:after="240"/>
            </w:pPr>
            <w:r>
              <w:rPr>
                <w:rFonts w:ascii="EB Garamond" w:eastAsia="EB Garamond" w:hAnsi="EB Garamond" w:cs="EB Garamond"/>
              </w:rPr>
              <w:t>Pooling into Libraries</w:t>
            </w:r>
          </w:p>
        </w:tc>
        <w:tc>
          <w:tcPr>
            <w:tcW w:w="2370" w:type="dxa"/>
            <w:tcBorders>
              <w:top w:val="nil"/>
              <w:left w:val="nil"/>
              <w:bottom w:val="nil"/>
              <w:right w:val="nil"/>
            </w:tcBorders>
            <w:shd w:val="clear" w:color="auto" w:fill="E6E6E6"/>
            <w:tcMar>
              <w:top w:w="60" w:type="dxa"/>
              <w:left w:w="60" w:type="dxa"/>
              <w:bottom w:w="60" w:type="dxa"/>
              <w:right w:w="60" w:type="dxa"/>
            </w:tcMar>
          </w:tcPr>
          <w:p w:rsidR="0006211A" w:rsidRDefault="0006211A">
            <w:pPr>
              <w:rPr>
                <w:rFonts w:ascii="EB Garamond" w:eastAsia="EB Garamond" w:hAnsi="EB Garamond" w:cs="EB Garamond"/>
              </w:rPr>
            </w:pPr>
          </w:p>
        </w:tc>
        <w:tc>
          <w:tcPr>
            <w:tcW w:w="1551"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b/>
              </w:rPr>
              <w:t>Paper</w:t>
            </w:r>
            <w:r>
              <w:rPr>
                <w:rFonts w:ascii="EB Garamond" w:eastAsia="EB Garamond" w:hAnsi="EB Garamond" w:cs="EB Garamond"/>
              </w:rPr>
              <w:t>: Cusco et al., 2017</w:t>
            </w:r>
          </w:p>
        </w:tc>
      </w:tr>
      <w:tr w:rsidR="0006211A">
        <w:trPr>
          <w:trHeight w:val="1160"/>
        </w:trPr>
        <w:tc>
          <w:tcPr>
            <w:tcW w:w="915" w:type="dxa"/>
            <w:tcBorders>
              <w:top w:val="nil"/>
              <w:left w:val="nil"/>
              <w:bottom w:val="nil"/>
              <w:right w:val="single" w:sz="6" w:space="0" w:color="BFBFBF"/>
            </w:tcBorders>
            <w:shd w:val="clear" w:color="auto" w:fill="80D1D2"/>
            <w:tcMar>
              <w:top w:w="60" w:type="dxa"/>
              <w:left w:w="60" w:type="dxa"/>
              <w:bottom w:w="60" w:type="dxa"/>
              <w:right w:w="60" w:type="dxa"/>
            </w:tcMar>
            <w:vAlign w:val="center"/>
          </w:tcPr>
          <w:p w:rsidR="0006211A" w:rsidRDefault="00C969C2">
            <w:pPr>
              <w:rPr>
                <w:rFonts w:ascii="EB Garamond" w:eastAsia="EB Garamond" w:hAnsi="EB Garamond" w:cs="EB Garamond"/>
                <w:b/>
                <w:color w:val="262626"/>
              </w:rPr>
            </w:pPr>
            <w:r>
              <w:rPr>
                <w:rFonts w:ascii="EB Garamond" w:eastAsia="EB Garamond" w:hAnsi="EB Garamond" w:cs="EB Garamond"/>
                <w:b/>
                <w:color w:val="262626"/>
              </w:rPr>
              <w:lastRenderedPageBreak/>
              <w:t>Day 9</w:t>
            </w:r>
          </w:p>
        </w:tc>
        <w:tc>
          <w:tcPr>
            <w:tcW w:w="4920" w:type="dxa"/>
            <w:gridSpan w:val="2"/>
            <w:tcBorders>
              <w:top w:val="nil"/>
              <w:left w:val="single" w:sz="6" w:space="0" w:color="BFBFBF"/>
              <w:bottom w:val="nil"/>
              <w:right w:val="nil"/>
            </w:tcBorders>
            <w:tcMar>
              <w:top w:w="60" w:type="dxa"/>
              <w:left w:w="60" w:type="dxa"/>
              <w:bottom w:w="60" w:type="dxa"/>
              <w:right w:w="60" w:type="dxa"/>
            </w:tcMar>
          </w:tcPr>
          <w:p w:rsidR="0006211A" w:rsidRDefault="0006211A">
            <w:pPr>
              <w:rPr>
                <w:rFonts w:ascii="EB Garamond" w:eastAsia="EB Garamond" w:hAnsi="EB Garamond" w:cs="EB Garamond"/>
                <w:b/>
              </w:rPr>
            </w:pPr>
          </w:p>
          <w:p w:rsidR="0006211A" w:rsidRDefault="00C969C2">
            <w:pPr>
              <w:spacing w:before="240" w:after="240"/>
              <w:rPr>
                <w:rFonts w:ascii="EB Garamond" w:eastAsia="EB Garamond" w:hAnsi="EB Garamond" w:cs="EB Garamond"/>
              </w:rPr>
            </w:pPr>
            <w:r>
              <w:rPr>
                <w:rFonts w:ascii="EB Garamond" w:eastAsia="EB Garamond" w:hAnsi="EB Garamond" w:cs="EB Garamond"/>
              </w:rPr>
              <w:t>Continue lab work from Day 8</w:t>
            </w:r>
            <w:r>
              <w:rPr>
                <w:rFonts w:ascii="EB Garamond" w:eastAsia="EB Garamond" w:hAnsi="EB Garamond" w:cs="EB Garamond"/>
              </w:rPr>
              <w:tab/>
            </w:r>
          </w:p>
          <w:p w:rsidR="0006211A" w:rsidRDefault="00C969C2">
            <w:pPr>
              <w:spacing w:before="240" w:after="240"/>
              <w:rPr>
                <w:rFonts w:ascii="EB Garamond" w:eastAsia="EB Garamond" w:hAnsi="EB Garamond" w:cs="EB Garamond"/>
              </w:rPr>
            </w:pPr>
            <w:r>
              <w:rPr>
                <w:rFonts w:ascii="EB Garamond" w:eastAsia="EB Garamond" w:hAnsi="EB Garamond" w:cs="EB Garamond"/>
              </w:rPr>
              <w:t>Quiz 2</w:t>
            </w:r>
            <w:r>
              <w:rPr>
                <w:rFonts w:ascii="EB Garamond" w:eastAsia="EB Garamond" w:hAnsi="EB Garamond" w:cs="EB Garamond"/>
              </w:rPr>
              <w:tab/>
            </w:r>
          </w:p>
        </w:tc>
        <w:tc>
          <w:tcPr>
            <w:tcW w:w="2370" w:type="dxa"/>
            <w:tcBorders>
              <w:top w:val="nil"/>
              <w:left w:val="nil"/>
              <w:bottom w:val="nil"/>
              <w:right w:val="nil"/>
            </w:tcBorders>
            <w:tcMar>
              <w:top w:w="60" w:type="dxa"/>
              <w:left w:w="60" w:type="dxa"/>
              <w:bottom w:w="60" w:type="dxa"/>
              <w:right w:w="60" w:type="dxa"/>
            </w:tcMar>
          </w:tcPr>
          <w:p w:rsidR="0006211A" w:rsidRDefault="0006211A">
            <w:pPr>
              <w:rPr>
                <w:rFonts w:ascii="EB Garamond" w:eastAsia="EB Garamond" w:hAnsi="EB Garamond" w:cs="EB Garamond"/>
              </w:rPr>
            </w:pPr>
          </w:p>
        </w:tc>
        <w:tc>
          <w:tcPr>
            <w:tcW w:w="1551" w:type="dxa"/>
            <w:tcBorders>
              <w:top w:val="nil"/>
              <w:left w:val="nil"/>
              <w:bottom w:val="nil"/>
              <w:right w:val="nil"/>
            </w:tcBorders>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b/>
              </w:rPr>
              <w:t>Paper</w:t>
            </w:r>
            <w:r>
              <w:rPr>
                <w:rFonts w:ascii="EB Garamond" w:eastAsia="EB Garamond" w:hAnsi="EB Garamond" w:cs="EB Garamond"/>
              </w:rPr>
              <w:t xml:space="preserve">: </w:t>
            </w:r>
            <w:proofErr w:type="spellStart"/>
            <w:r>
              <w:rPr>
                <w:rFonts w:ascii="EB Garamond" w:eastAsia="EB Garamond" w:hAnsi="EB Garamond" w:cs="EB Garamond"/>
              </w:rPr>
              <w:t>Krehenwinkle</w:t>
            </w:r>
            <w:proofErr w:type="spellEnd"/>
            <w:r>
              <w:rPr>
                <w:rFonts w:ascii="EB Garamond" w:eastAsia="EB Garamond" w:hAnsi="EB Garamond" w:cs="EB Garamond"/>
              </w:rPr>
              <w:t xml:space="preserve"> et al., 2018; Pomerantz et al., 2018</w:t>
            </w:r>
          </w:p>
        </w:tc>
      </w:tr>
      <w:tr w:rsidR="0006211A">
        <w:trPr>
          <w:trHeight w:val="2660"/>
        </w:trPr>
        <w:tc>
          <w:tcPr>
            <w:tcW w:w="915" w:type="dxa"/>
            <w:tcBorders>
              <w:top w:val="nil"/>
              <w:left w:val="nil"/>
              <w:bottom w:val="nil"/>
              <w:right w:val="single" w:sz="6" w:space="0" w:color="BFBFBF"/>
            </w:tcBorders>
            <w:shd w:val="clear" w:color="auto" w:fill="80D1D2"/>
            <w:tcMar>
              <w:top w:w="60" w:type="dxa"/>
              <w:left w:w="60" w:type="dxa"/>
              <w:bottom w:w="60" w:type="dxa"/>
              <w:right w:w="60" w:type="dxa"/>
            </w:tcMar>
            <w:vAlign w:val="center"/>
          </w:tcPr>
          <w:p w:rsidR="0006211A" w:rsidRDefault="00C969C2">
            <w:pPr>
              <w:rPr>
                <w:rFonts w:ascii="EB Garamond" w:eastAsia="EB Garamond" w:hAnsi="EB Garamond" w:cs="EB Garamond"/>
                <w:b/>
                <w:color w:val="262626"/>
              </w:rPr>
            </w:pPr>
            <w:r>
              <w:rPr>
                <w:rFonts w:ascii="EB Garamond" w:eastAsia="EB Garamond" w:hAnsi="EB Garamond" w:cs="EB Garamond"/>
                <w:b/>
                <w:color w:val="262626"/>
              </w:rPr>
              <w:t>Day 10</w:t>
            </w:r>
          </w:p>
        </w:tc>
        <w:tc>
          <w:tcPr>
            <w:tcW w:w="4920" w:type="dxa"/>
            <w:gridSpan w:val="2"/>
            <w:tcBorders>
              <w:top w:val="nil"/>
              <w:left w:val="single" w:sz="6" w:space="0" w:color="BFBFBF"/>
              <w:bottom w:val="nil"/>
              <w:right w:val="nil"/>
            </w:tcBorders>
            <w:shd w:val="clear" w:color="auto" w:fill="E6E6E6"/>
            <w:tcMar>
              <w:top w:w="60" w:type="dxa"/>
              <w:left w:w="60" w:type="dxa"/>
              <w:bottom w:w="60" w:type="dxa"/>
              <w:right w:w="60" w:type="dxa"/>
            </w:tcMar>
          </w:tcPr>
          <w:p w:rsidR="0006211A" w:rsidRDefault="0006211A">
            <w:pPr>
              <w:rPr>
                <w:rFonts w:ascii="EB Garamond" w:eastAsia="EB Garamond" w:hAnsi="EB Garamond" w:cs="EB Garamond"/>
                <w:b/>
              </w:rPr>
            </w:pPr>
          </w:p>
          <w:p w:rsidR="0006211A" w:rsidRDefault="00C969C2">
            <w:pPr>
              <w:numPr>
                <w:ilvl w:val="0"/>
                <w:numId w:val="2"/>
              </w:numPr>
              <w:spacing w:before="240"/>
            </w:pPr>
            <w:r>
              <w:rPr>
                <w:rFonts w:ascii="EB Garamond" w:eastAsia="EB Garamond" w:hAnsi="EB Garamond" w:cs="EB Garamond"/>
              </w:rPr>
              <w:t>Library prep</w:t>
            </w:r>
          </w:p>
          <w:p w:rsidR="0006211A" w:rsidRDefault="00C969C2">
            <w:pPr>
              <w:numPr>
                <w:ilvl w:val="0"/>
                <w:numId w:val="2"/>
              </w:numPr>
            </w:pPr>
            <w:r>
              <w:rPr>
                <w:rFonts w:ascii="EB Garamond" w:eastAsia="EB Garamond" w:hAnsi="EB Garamond" w:cs="EB Garamond"/>
              </w:rPr>
              <w:t>Trail hikes in between lab</w:t>
            </w:r>
          </w:p>
          <w:p w:rsidR="0006211A" w:rsidRDefault="00C969C2">
            <w:pPr>
              <w:numPr>
                <w:ilvl w:val="0"/>
                <w:numId w:val="2"/>
              </w:numPr>
              <w:spacing w:after="240"/>
            </w:pPr>
            <w:r>
              <w:rPr>
                <w:rFonts w:ascii="EB Garamond" w:eastAsia="EB Garamond" w:hAnsi="EB Garamond" w:cs="EB Garamond"/>
              </w:rPr>
              <w:t xml:space="preserve">End the day by starting </w:t>
            </w:r>
            <w:proofErr w:type="spellStart"/>
            <w:r>
              <w:rPr>
                <w:rFonts w:ascii="EB Garamond" w:eastAsia="EB Garamond" w:hAnsi="EB Garamond" w:cs="EB Garamond"/>
              </w:rPr>
              <w:t>MinION</w:t>
            </w:r>
            <w:proofErr w:type="spellEnd"/>
            <w:r>
              <w:rPr>
                <w:rFonts w:ascii="EB Garamond" w:eastAsia="EB Garamond" w:hAnsi="EB Garamond" w:cs="EB Garamond"/>
              </w:rPr>
              <w:t xml:space="preserve"> runs</w:t>
            </w:r>
          </w:p>
          <w:p w:rsidR="0006211A" w:rsidRDefault="0006211A">
            <w:pPr>
              <w:rPr>
                <w:rFonts w:ascii="EB Garamond" w:eastAsia="EB Garamond" w:hAnsi="EB Garamond" w:cs="EB Garamond"/>
              </w:rPr>
            </w:pPr>
          </w:p>
        </w:tc>
        <w:tc>
          <w:tcPr>
            <w:tcW w:w="2370"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 xml:space="preserve">Real-time results with the </w:t>
            </w:r>
            <w:proofErr w:type="spellStart"/>
            <w:r>
              <w:rPr>
                <w:rFonts w:ascii="EB Garamond" w:eastAsia="EB Garamond" w:hAnsi="EB Garamond" w:cs="EB Garamond"/>
              </w:rPr>
              <w:t>MinION</w:t>
            </w:r>
            <w:proofErr w:type="spellEnd"/>
            <w:r>
              <w:rPr>
                <w:rFonts w:ascii="EB Garamond" w:eastAsia="EB Garamond" w:hAnsi="EB Garamond" w:cs="EB Garamond"/>
              </w:rPr>
              <w:t xml:space="preserve"> (!!)</w:t>
            </w:r>
          </w:p>
          <w:p w:rsidR="0006211A" w:rsidRDefault="0006211A">
            <w:pPr>
              <w:rPr>
                <w:rFonts w:ascii="EB Garamond" w:eastAsia="EB Garamond" w:hAnsi="EB Garamond" w:cs="EB Garamond"/>
              </w:rPr>
            </w:pPr>
          </w:p>
        </w:tc>
        <w:tc>
          <w:tcPr>
            <w:tcW w:w="1551"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Digital Lab Notebook: Due when library prep is done for your project.</w:t>
            </w:r>
          </w:p>
        </w:tc>
      </w:tr>
      <w:tr w:rsidR="0006211A">
        <w:trPr>
          <w:trHeight w:val="720"/>
        </w:trPr>
        <w:tc>
          <w:tcPr>
            <w:tcW w:w="915"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Date</w:t>
            </w:r>
          </w:p>
        </w:tc>
        <w:tc>
          <w:tcPr>
            <w:tcW w:w="2385"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Morning</w:t>
            </w:r>
          </w:p>
        </w:tc>
        <w:tc>
          <w:tcPr>
            <w:tcW w:w="2535"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Afternoon</w:t>
            </w:r>
          </w:p>
        </w:tc>
        <w:tc>
          <w:tcPr>
            <w:tcW w:w="2370"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Night</w:t>
            </w:r>
          </w:p>
        </w:tc>
        <w:tc>
          <w:tcPr>
            <w:tcW w:w="1551" w:type="dxa"/>
            <w:tcBorders>
              <w:top w:val="nil"/>
              <w:left w:val="nil"/>
              <w:bottom w:val="single" w:sz="6" w:space="0" w:color="BFBFBF"/>
              <w:right w:val="nil"/>
            </w:tcBorders>
            <w:shd w:val="clear" w:color="auto" w:fill="108078"/>
            <w:tcMar>
              <w:top w:w="60" w:type="dxa"/>
              <w:left w:w="60" w:type="dxa"/>
              <w:bottom w:w="60" w:type="dxa"/>
              <w:right w:w="60" w:type="dxa"/>
            </w:tcMar>
          </w:tcPr>
          <w:p w:rsidR="0006211A" w:rsidRDefault="00C969C2">
            <w:pPr>
              <w:rPr>
                <w:rFonts w:ascii="EB Garamond" w:eastAsia="EB Garamond" w:hAnsi="EB Garamond" w:cs="EB Garamond"/>
                <w:b/>
                <w:color w:val="FFFFFF"/>
              </w:rPr>
            </w:pPr>
            <w:r>
              <w:rPr>
                <w:rFonts w:ascii="EB Garamond" w:eastAsia="EB Garamond" w:hAnsi="EB Garamond" w:cs="EB Garamond"/>
                <w:b/>
                <w:color w:val="FFFFFF"/>
              </w:rPr>
              <w:t>Reading Discussion</w:t>
            </w:r>
          </w:p>
        </w:tc>
      </w:tr>
      <w:tr w:rsidR="0006211A">
        <w:trPr>
          <w:trHeight w:val="1080"/>
        </w:trPr>
        <w:tc>
          <w:tcPr>
            <w:tcW w:w="915" w:type="dxa"/>
            <w:tcBorders>
              <w:top w:val="nil"/>
              <w:left w:val="nil"/>
              <w:bottom w:val="nil"/>
              <w:right w:val="single" w:sz="6" w:space="0" w:color="BFBFBF"/>
            </w:tcBorders>
            <w:shd w:val="clear" w:color="auto" w:fill="80D1D2"/>
            <w:tcMar>
              <w:top w:w="60" w:type="dxa"/>
              <w:left w:w="60" w:type="dxa"/>
              <w:bottom w:w="60" w:type="dxa"/>
              <w:right w:w="60" w:type="dxa"/>
            </w:tcMar>
            <w:vAlign w:val="center"/>
          </w:tcPr>
          <w:p w:rsidR="0006211A" w:rsidRDefault="00C969C2">
            <w:pPr>
              <w:rPr>
                <w:rFonts w:ascii="EB Garamond" w:eastAsia="EB Garamond" w:hAnsi="EB Garamond" w:cs="EB Garamond"/>
                <w:b/>
                <w:color w:val="262626"/>
              </w:rPr>
            </w:pPr>
            <w:r>
              <w:rPr>
                <w:rFonts w:ascii="EB Garamond" w:eastAsia="EB Garamond" w:hAnsi="EB Garamond" w:cs="EB Garamond"/>
                <w:b/>
                <w:color w:val="262626"/>
              </w:rPr>
              <w:t>Day 11</w:t>
            </w:r>
          </w:p>
        </w:tc>
        <w:tc>
          <w:tcPr>
            <w:tcW w:w="4920" w:type="dxa"/>
            <w:gridSpan w:val="2"/>
            <w:tcBorders>
              <w:top w:val="nil"/>
              <w:left w:val="single" w:sz="6" w:space="0" w:color="BFBFBF"/>
              <w:bottom w:val="nil"/>
              <w:right w:val="nil"/>
            </w:tcBorders>
            <w:tcMar>
              <w:top w:w="60" w:type="dxa"/>
              <w:left w:w="60" w:type="dxa"/>
              <w:bottom w:w="60" w:type="dxa"/>
              <w:right w:w="60" w:type="dxa"/>
            </w:tcMar>
          </w:tcPr>
          <w:p w:rsidR="0006211A" w:rsidRDefault="00C969C2">
            <w:pPr>
              <w:numPr>
                <w:ilvl w:val="0"/>
                <w:numId w:val="7"/>
              </w:numPr>
              <w:spacing w:before="240"/>
            </w:pPr>
            <w:r>
              <w:rPr>
                <w:rFonts w:ascii="EB Garamond" w:eastAsia="EB Garamond" w:hAnsi="EB Garamond" w:cs="EB Garamond"/>
              </w:rPr>
              <w:t>Examining real-time sequence results</w:t>
            </w:r>
          </w:p>
          <w:p w:rsidR="0006211A" w:rsidRDefault="00C969C2">
            <w:pPr>
              <w:numPr>
                <w:ilvl w:val="0"/>
                <w:numId w:val="7"/>
              </w:numPr>
            </w:pPr>
            <w:r>
              <w:rPr>
                <w:rFonts w:ascii="EB Garamond" w:eastAsia="EB Garamond" w:hAnsi="EB Garamond" w:cs="EB Garamond"/>
              </w:rPr>
              <w:t xml:space="preserve">Exploring </w:t>
            </w:r>
            <w:proofErr w:type="spellStart"/>
            <w:r>
              <w:rPr>
                <w:rFonts w:ascii="EB Garamond" w:eastAsia="EB Garamond" w:hAnsi="EB Garamond" w:cs="EB Garamond"/>
              </w:rPr>
              <w:t>MinION</w:t>
            </w:r>
            <w:proofErr w:type="spellEnd"/>
            <w:r>
              <w:rPr>
                <w:rFonts w:ascii="EB Garamond" w:eastAsia="EB Garamond" w:hAnsi="EB Garamond" w:cs="EB Garamond"/>
              </w:rPr>
              <w:t xml:space="preserve"> outputs</w:t>
            </w:r>
          </w:p>
          <w:p w:rsidR="0006211A" w:rsidRDefault="00C969C2">
            <w:pPr>
              <w:numPr>
                <w:ilvl w:val="0"/>
                <w:numId w:val="7"/>
              </w:numPr>
              <w:spacing w:after="240"/>
            </w:pPr>
            <w:r>
              <w:rPr>
                <w:rFonts w:ascii="EB Garamond" w:eastAsia="EB Garamond" w:hAnsi="EB Garamond" w:cs="EB Garamond"/>
              </w:rPr>
              <w:t xml:space="preserve">Complete all </w:t>
            </w:r>
            <w:proofErr w:type="spellStart"/>
            <w:r>
              <w:rPr>
                <w:rFonts w:ascii="EB Garamond" w:eastAsia="EB Garamond" w:hAnsi="EB Garamond" w:cs="EB Garamond"/>
              </w:rPr>
              <w:t>MinION</w:t>
            </w:r>
            <w:proofErr w:type="spellEnd"/>
            <w:r>
              <w:rPr>
                <w:rFonts w:ascii="EB Garamond" w:eastAsia="EB Garamond" w:hAnsi="EB Garamond" w:cs="EB Garamond"/>
              </w:rPr>
              <w:t xml:space="preserve"> runs for projects </w:t>
            </w:r>
          </w:p>
        </w:tc>
        <w:tc>
          <w:tcPr>
            <w:tcW w:w="2370" w:type="dxa"/>
            <w:tcBorders>
              <w:top w:val="nil"/>
              <w:left w:val="nil"/>
              <w:bottom w:val="nil"/>
              <w:right w:val="nil"/>
            </w:tcBorders>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 xml:space="preserve">Real-time results with the </w:t>
            </w:r>
            <w:proofErr w:type="spellStart"/>
            <w:r>
              <w:rPr>
                <w:rFonts w:ascii="EB Garamond" w:eastAsia="EB Garamond" w:hAnsi="EB Garamond" w:cs="EB Garamond"/>
              </w:rPr>
              <w:t>MinION</w:t>
            </w:r>
            <w:proofErr w:type="spellEnd"/>
          </w:p>
        </w:tc>
        <w:tc>
          <w:tcPr>
            <w:tcW w:w="1551" w:type="dxa"/>
            <w:tcBorders>
              <w:top w:val="nil"/>
              <w:left w:val="nil"/>
              <w:bottom w:val="nil"/>
              <w:right w:val="nil"/>
            </w:tcBorders>
            <w:tcMar>
              <w:top w:w="60" w:type="dxa"/>
              <w:left w:w="60" w:type="dxa"/>
              <w:bottom w:w="60" w:type="dxa"/>
              <w:right w:w="60" w:type="dxa"/>
            </w:tcMar>
          </w:tcPr>
          <w:p w:rsidR="0006211A" w:rsidRDefault="0006211A">
            <w:pPr>
              <w:rPr>
                <w:rFonts w:ascii="EB Garamond" w:eastAsia="EB Garamond" w:hAnsi="EB Garamond" w:cs="EB Garamond"/>
              </w:rPr>
            </w:pPr>
          </w:p>
        </w:tc>
      </w:tr>
      <w:tr w:rsidR="0006211A">
        <w:trPr>
          <w:trHeight w:val="1020"/>
        </w:trPr>
        <w:tc>
          <w:tcPr>
            <w:tcW w:w="915" w:type="dxa"/>
            <w:tcBorders>
              <w:top w:val="nil"/>
              <w:left w:val="nil"/>
              <w:bottom w:val="nil"/>
              <w:right w:val="single" w:sz="6" w:space="0" w:color="BFBFBF"/>
            </w:tcBorders>
            <w:shd w:val="clear" w:color="auto" w:fill="80D1D2"/>
            <w:tcMar>
              <w:top w:w="60" w:type="dxa"/>
              <w:left w:w="60" w:type="dxa"/>
              <w:bottom w:w="60" w:type="dxa"/>
              <w:right w:w="60" w:type="dxa"/>
            </w:tcMar>
            <w:vAlign w:val="center"/>
          </w:tcPr>
          <w:p w:rsidR="0006211A" w:rsidRDefault="00C969C2">
            <w:pPr>
              <w:rPr>
                <w:rFonts w:ascii="EB Garamond" w:eastAsia="EB Garamond" w:hAnsi="EB Garamond" w:cs="EB Garamond"/>
                <w:b/>
                <w:color w:val="262626"/>
              </w:rPr>
            </w:pPr>
            <w:r>
              <w:rPr>
                <w:rFonts w:ascii="EB Garamond" w:eastAsia="EB Garamond" w:hAnsi="EB Garamond" w:cs="EB Garamond"/>
                <w:b/>
                <w:color w:val="262626"/>
              </w:rPr>
              <w:t>Day 12</w:t>
            </w:r>
          </w:p>
        </w:tc>
        <w:tc>
          <w:tcPr>
            <w:tcW w:w="2385" w:type="dxa"/>
            <w:tcBorders>
              <w:top w:val="nil"/>
              <w:left w:val="single" w:sz="6" w:space="0" w:color="BFBFBF"/>
              <w:bottom w:val="nil"/>
              <w:right w:val="nil"/>
            </w:tcBorders>
            <w:shd w:val="clear" w:color="auto" w:fill="E6E6E6"/>
            <w:tcMar>
              <w:top w:w="60" w:type="dxa"/>
              <w:left w:w="60" w:type="dxa"/>
              <w:bottom w:w="60" w:type="dxa"/>
              <w:right w:w="60" w:type="dxa"/>
            </w:tcMar>
          </w:tcPr>
          <w:p w:rsidR="0006211A" w:rsidRDefault="00C969C2">
            <w:pPr>
              <w:spacing w:before="240" w:after="240"/>
              <w:rPr>
                <w:rFonts w:ascii="EB Garamond" w:eastAsia="EB Garamond" w:hAnsi="EB Garamond" w:cs="EB Garamond"/>
                <w:i/>
              </w:rPr>
            </w:pPr>
            <w:r>
              <w:rPr>
                <w:rFonts w:ascii="EB Garamond" w:eastAsia="EB Garamond" w:hAnsi="EB Garamond" w:cs="EB Garamond"/>
              </w:rPr>
              <w:t>Data analysis with Case Studies</w:t>
            </w:r>
          </w:p>
        </w:tc>
        <w:tc>
          <w:tcPr>
            <w:tcW w:w="253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Time to practice presentations and prep for final</w:t>
            </w:r>
          </w:p>
        </w:tc>
        <w:tc>
          <w:tcPr>
            <w:tcW w:w="2370"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Turn in Draft 1 of your section of the course paper</w:t>
            </w:r>
          </w:p>
        </w:tc>
        <w:tc>
          <w:tcPr>
            <w:tcW w:w="1551"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 xml:space="preserve">Final quiz: </w:t>
            </w:r>
          </w:p>
        </w:tc>
      </w:tr>
      <w:tr w:rsidR="0006211A">
        <w:trPr>
          <w:trHeight w:val="1620"/>
        </w:trPr>
        <w:tc>
          <w:tcPr>
            <w:tcW w:w="915" w:type="dxa"/>
            <w:tcBorders>
              <w:top w:val="nil"/>
              <w:left w:val="nil"/>
              <w:bottom w:val="nil"/>
              <w:right w:val="single" w:sz="6" w:space="0" w:color="BFBFBF"/>
            </w:tcBorders>
            <w:shd w:val="clear" w:color="auto" w:fill="80D1D2"/>
            <w:tcMar>
              <w:top w:w="60" w:type="dxa"/>
              <w:left w:w="60" w:type="dxa"/>
              <w:bottom w:w="60" w:type="dxa"/>
              <w:right w:w="60" w:type="dxa"/>
            </w:tcMar>
            <w:vAlign w:val="center"/>
          </w:tcPr>
          <w:p w:rsidR="0006211A" w:rsidRDefault="00C969C2">
            <w:pPr>
              <w:rPr>
                <w:rFonts w:ascii="EB Garamond" w:eastAsia="EB Garamond" w:hAnsi="EB Garamond" w:cs="EB Garamond"/>
                <w:b/>
                <w:color w:val="262626"/>
              </w:rPr>
            </w:pPr>
            <w:r>
              <w:rPr>
                <w:rFonts w:ascii="EB Garamond" w:eastAsia="EB Garamond" w:hAnsi="EB Garamond" w:cs="EB Garamond"/>
                <w:b/>
                <w:color w:val="262626"/>
              </w:rPr>
              <w:t>Day 13</w:t>
            </w:r>
          </w:p>
        </w:tc>
        <w:tc>
          <w:tcPr>
            <w:tcW w:w="2385" w:type="dxa"/>
            <w:tcBorders>
              <w:top w:val="nil"/>
              <w:left w:val="single" w:sz="6" w:space="0" w:color="BFBFBF"/>
              <w:bottom w:val="nil"/>
              <w:right w:val="nil"/>
            </w:tcBorders>
            <w:tcMar>
              <w:top w:w="60" w:type="dxa"/>
              <w:left w:w="60" w:type="dxa"/>
              <w:bottom w:w="60" w:type="dxa"/>
              <w:right w:w="60" w:type="dxa"/>
            </w:tcMar>
          </w:tcPr>
          <w:p w:rsidR="0006211A" w:rsidRDefault="00C969C2">
            <w:pPr>
              <w:spacing w:before="240" w:after="240"/>
              <w:rPr>
                <w:rFonts w:ascii="EB Garamond" w:eastAsia="EB Garamond" w:hAnsi="EB Garamond" w:cs="EB Garamond"/>
              </w:rPr>
            </w:pPr>
            <w:r>
              <w:rPr>
                <w:rFonts w:ascii="EB Garamond" w:eastAsia="EB Garamond" w:hAnsi="EB Garamond" w:cs="EB Garamond"/>
              </w:rPr>
              <w:t>Final excursions and hikes</w:t>
            </w:r>
          </w:p>
          <w:p w:rsidR="0006211A" w:rsidRDefault="00C969C2">
            <w:pPr>
              <w:spacing w:before="240" w:after="240"/>
              <w:rPr>
                <w:rFonts w:ascii="EB Garamond" w:eastAsia="EB Garamond" w:hAnsi="EB Garamond" w:cs="EB Garamond"/>
              </w:rPr>
            </w:pPr>
            <w:r>
              <w:rPr>
                <w:rFonts w:ascii="EB Garamond" w:eastAsia="EB Garamond" w:hAnsi="EB Garamond" w:cs="EB Garamond"/>
              </w:rPr>
              <w:t>Completing your projects</w:t>
            </w:r>
          </w:p>
          <w:p w:rsidR="0006211A" w:rsidRDefault="00C969C2">
            <w:pPr>
              <w:spacing w:before="240" w:after="240"/>
              <w:rPr>
                <w:rFonts w:ascii="EB Garamond" w:eastAsia="EB Garamond" w:hAnsi="EB Garamond" w:cs="EB Garamond"/>
                <w:i/>
              </w:rPr>
            </w:pPr>
            <w:r>
              <w:rPr>
                <w:rFonts w:ascii="EB Garamond" w:eastAsia="EB Garamond" w:hAnsi="EB Garamond" w:cs="EB Garamond"/>
              </w:rPr>
              <w:t>Preparing for presentation</w:t>
            </w:r>
          </w:p>
        </w:tc>
        <w:tc>
          <w:tcPr>
            <w:tcW w:w="2535" w:type="dxa"/>
            <w:tcBorders>
              <w:top w:val="nil"/>
              <w:left w:val="nil"/>
              <w:bottom w:val="nil"/>
              <w:right w:val="nil"/>
            </w:tcBorders>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rPr>
              <w:t>Time off to pack</w:t>
            </w:r>
          </w:p>
        </w:tc>
        <w:tc>
          <w:tcPr>
            <w:tcW w:w="2370" w:type="dxa"/>
            <w:tcBorders>
              <w:top w:val="nil"/>
              <w:left w:val="nil"/>
              <w:bottom w:val="nil"/>
              <w:right w:val="nil"/>
            </w:tcBorders>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i/>
              </w:rPr>
              <w:t>Final presentations: 10 mins per group</w:t>
            </w:r>
          </w:p>
        </w:tc>
        <w:tc>
          <w:tcPr>
            <w:tcW w:w="1551" w:type="dxa"/>
            <w:tcBorders>
              <w:top w:val="nil"/>
              <w:left w:val="nil"/>
              <w:bottom w:val="nil"/>
              <w:right w:val="nil"/>
            </w:tcBorders>
            <w:tcMar>
              <w:top w:w="60" w:type="dxa"/>
              <w:left w:w="60" w:type="dxa"/>
              <w:bottom w:w="60" w:type="dxa"/>
              <w:right w:w="60" w:type="dxa"/>
            </w:tcMar>
          </w:tcPr>
          <w:p w:rsidR="0006211A" w:rsidRDefault="0006211A">
            <w:pPr>
              <w:rPr>
                <w:rFonts w:ascii="EB Garamond" w:eastAsia="EB Garamond" w:hAnsi="EB Garamond" w:cs="EB Garamond"/>
              </w:rPr>
            </w:pPr>
          </w:p>
        </w:tc>
      </w:tr>
      <w:tr w:rsidR="0006211A">
        <w:trPr>
          <w:trHeight w:val="540"/>
        </w:trPr>
        <w:tc>
          <w:tcPr>
            <w:tcW w:w="915" w:type="dxa"/>
            <w:tcBorders>
              <w:top w:val="nil"/>
              <w:left w:val="nil"/>
              <w:bottom w:val="nil"/>
              <w:right w:val="single" w:sz="6" w:space="0" w:color="BFBFBF"/>
            </w:tcBorders>
            <w:shd w:val="clear" w:color="auto" w:fill="80D1D2"/>
            <w:tcMar>
              <w:top w:w="60" w:type="dxa"/>
              <w:left w:w="60" w:type="dxa"/>
              <w:bottom w:w="60" w:type="dxa"/>
              <w:right w:w="60" w:type="dxa"/>
            </w:tcMar>
            <w:vAlign w:val="center"/>
          </w:tcPr>
          <w:p w:rsidR="0006211A" w:rsidRDefault="00C969C2">
            <w:pPr>
              <w:rPr>
                <w:rFonts w:ascii="EB Garamond" w:eastAsia="EB Garamond" w:hAnsi="EB Garamond" w:cs="EB Garamond"/>
                <w:b/>
                <w:color w:val="262626"/>
              </w:rPr>
            </w:pPr>
            <w:r>
              <w:rPr>
                <w:rFonts w:ascii="EB Garamond" w:eastAsia="EB Garamond" w:hAnsi="EB Garamond" w:cs="EB Garamond"/>
                <w:b/>
                <w:color w:val="262626"/>
              </w:rPr>
              <w:t>Day 14</w:t>
            </w:r>
          </w:p>
        </w:tc>
        <w:tc>
          <w:tcPr>
            <w:tcW w:w="7290" w:type="dxa"/>
            <w:gridSpan w:val="3"/>
            <w:tcBorders>
              <w:top w:val="nil"/>
              <w:left w:val="single" w:sz="6" w:space="0" w:color="BFBFBF"/>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b/>
              </w:rPr>
            </w:pPr>
            <w:r>
              <w:rPr>
                <w:rFonts w:ascii="EB Garamond" w:eastAsia="EB Garamond" w:hAnsi="EB Garamond" w:cs="EB Garamond"/>
                <w:b/>
              </w:rPr>
              <w:t>Depart from the field station</w:t>
            </w:r>
          </w:p>
        </w:tc>
        <w:tc>
          <w:tcPr>
            <w:tcW w:w="1551" w:type="dxa"/>
            <w:tcBorders>
              <w:top w:val="nil"/>
              <w:left w:val="nil"/>
              <w:bottom w:val="nil"/>
              <w:right w:val="nil"/>
            </w:tcBorders>
            <w:shd w:val="clear" w:color="auto" w:fill="E6E6E6"/>
            <w:tcMar>
              <w:top w:w="60" w:type="dxa"/>
              <w:left w:w="60" w:type="dxa"/>
              <w:bottom w:w="60" w:type="dxa"/>
              <w:right w:w="60" w:type="dxa"/>
            </w:tcMar>
          </w:tcPr>
          <w:p w:rsidR="0006211A" w:rsidRDefault="0006211A">
            <w:pPr>
              <w:rPr>
                <w:rFonts w:ascii="EB Garamond" w:eastAsia="EB Garamond" w:hAnsi="EB Garamond" w:cs="EB Garamond"/>
              </w:rPr>
            </w:pPr>
          </w:p>
        </w:tc>
      </w:tr>
    </w:tbl>
    <w:p w:rsidR="0006211A" w:rsidRDefault="0006211A">
      <w:pPr>
        <w:rPr>
          <w:rFonts w:ascii="EB Garamond" w:eastAsia="EB Garamond" w:hAnsi="EB Garamond" w:cs="EB Garamond"/>
        </w:rPr>
      </w:pPr>
    </w:p>
    <w:p w:rsidR="0006211A" w:rsidRDefault="00C969C2">
      <w:pPr>
        <w:spacing w:after="40"/>
        <w:rPr>
          <w:rFonts w:ascii="EB Garamond" w:eastAsia="EB Garamond" w:hAnsi="EB Garamond" w:cs="EB Garamond"/>
        </w:rPr>
      </w:pPr>
      <w:r>
        <w:rPr>
          <w:rFonts w:ascii="EB Garamond" w:eastAsia="EB Garamond" w:hAnsi="EB Garamond" w:cs="EB Garamond"/>
          <w:b/>
          <w:sz w:val="28"/>
          <w:szCs w:val="28"/>
        </w:rPr>
        <w:t>Course Work</w:t>
      </w:r>
    </w:p>
    <w:p w:rsidR="0006211A" w:rsidRDefault="00C969C2">
      <w:pPr>
        <w:spacing w:after="60"/>
        <w:rPr>
          <w:rFonts w:ascii="EB Garamond" w:eastAsia="EB Garamond" w:hAnsi="EB Garamond" w:cs="EB Garamond"/>
          <w:i/>
        </w:rPr>
      </w:pPr>
      <w:r>
        <w:rPr>
          <w:rFonts w:ascii="EB Garamond" w:eastAsia="EB Garamond" w:hAnsi="EB Garamond" w:cs="EB Garamond"/>
          <w:i/>
        </w:rPr>
        <w:t>Lab notebook (250 pts)</w:t>
      </w:r>
    </w:p>
    <w:p w:rsidR="0006211A" w:rsidRDefault="00C969C2">
      <w:pPr>
        <w:spacing w:after="140"/>
        <w:rPr>
          <w:rFonts w:ascii="EB Garamond" w:eastAsia="EB Garamond" w:hAnsi="EB Garamond" w:cs="EB Garamond"/>
        </w:rPr>
      </w:pPr>
      <w:r>
        <w:rPr>
          <w:rFonts w:ascii="EB Garamond" w:eastAsia="EB Garamond" w:hAnsi="EB Garamond" w:cs="EB Garamond"/>
        </w:rPr>
        <w:lastRenderedPageBreak/>
        <w:t xml:space="preserve">Paper notebooks in a lab are soon becoming a thing of the past. We will use the </w:t>
      </w:r>
      <w:proofErr w:type="spellStart"/>
      <w:proofErr w:type="gramStart"/>
      <w:r>
        <w:rPr>
          <w:rFonts w:ascii="EB Garamond" w:eastAsia="EB Garamond" w:hAnsi="EB Garamond" w:cs="EB Garamond"/>
        </w:rPr>
        <w:t>Benchling</w:t>
      </w:r>
      <w:proofErr w:type="spellEnd"/>
      <w:r>
        <w:rPr>
          <w:rFonts w:ascii="EB Garamond" w:eastAsia="EB Garamond" w:hAnsi="EB Garamond" w:cs="EB Garamond"/>
        </w:rPr>
        <w:t xml:space="preserve">  software</w:t>
      </w:r>
      <w:proofErr w:type="gramEnd"/>
      <w:r>
        <w:rPr>
          <w:rFonts w:ascii="EB Garamond" w:eastAsia="EB Garamond" w:hAnsi="EB Garamond" w:cs="EB Garamond"/>
        </w:rPr>
        <w:t xml:space="preserve"> that is both free and flexible online, to conduct all the exercises in the course. On the </w:t>
      </w:r>
      <w:proofErr w:type="spellStart"/>
      <w:r>
        <w:rPr>
          <w:rFonts w:ascii="EB Garamond" w:eastAsia="EB Garamond" w:hAnsi="EB Garamond" w:cs="EB Garamond"/>
        </w:rPr>
        <w:t>Benchling</w:t>
      </w:r>
      <w:proofErr w:type="spellEnd"/>
      <w:r>
        <w:rPr>
          <w:rFonts w:ascii="EB Garamond" w:eastAsia="EB Garamond" w:hAnsi="EB Garamond" w:cs="EB Garamond"/>
        </w:rPr>
        <w:t xml:space="preserve"> account for the course will be all lab protocols and templates, pre-designed and ready for use. Participants will simply choose the appropriate template and store all data online. At the end of the course, your </w:t>
      </w:r>
      <w:proofErr w:type="spellStart"/>
      <w:r>
        <w:rPr>
          <w:rFonts w:ascii="EB Garamond" w:eastAsia="EB Garamond" w:hAnsi="EB Garamond" w:cs="EB Garamond"/>
        </w:rPr>
        <w:t>Benchling</w:t>
      </w:r>
      <w:proofErr w:type="spellEnd"/>
      <w:r>
        <w:rPr>
          <w:rFonts w:ascii="EB Garamond" w:eastAsia="EB Garamond" w:hAnsi="EB Garamond" w:cs="EB Garamond"/>
        </w:rPr>
        <w:t xml:space="preserve"> lab notebook will form a part of your grade, as maintaining an accurate record of the work you do in a lab is a crucial part of being a good research scientist.</w:t>
      </w:r>
    </w:p>
    <w:p w:rsidR="0006211A" w:rsidRDefault="00C969C2">
      <w:pPr>
        <w:spacing w:after="60"/>
        <w:rPr>
          <w:rFonts w:ascii="EB Garamond" w:eastAsia="EB Garamond" w:hAnsi="EB Garamond" w:cs="EB Garamond"/>
          <w:i/>
        </w:rPr>
      </w:pPr>
      <w:r>
        <w:rPr>
          <w:rFonts w:ascii="EB Garamond" w:eastAsia="EB Garamond" w:hAnsi="EB Garamond" w:cs="EB Garamond"/>
          <w:i/>
        </w:rPr>
        <w:t>Sample List (100 pts):</w:t>
      </w:r>
    </w:p>
    <w:p w:rsidR="0006211A" w:rsidRDefault="00C969C2">
      <w:pPr>
        <w:spacing w:after="140"/>
        <w:rPr>
          <w:rFonts w:ascii="EB Garamond" w:eastAsia="EB Garamond" w:hAnsi="EB Garamond" w:cs="EB Garamond"/>
        </w:rPr>
      </w:pPr>
      <w:r>
        <w:rPr>
          <w:rFonts w:ascii="EB Garamond" w:eastAsia="EB Garamond" w:hAnsi="EB Garamond" w:cs="EB Garamond"/>
        </w:rPr>
        <w:t>All participants will contribute towards the course sample list, documenting a range of metadata for each sample that will help us identify it in the future. The ongoing sample list will be judged as a group at the end of the course and individual effort to locate and collect samples will also be appreciated.</w:t>
      </w:r>
    </w:p>
    <w:p w:rsidR="0006211A" w:rsidRDefault="00C969C2">
      <w:pPr>
        <w:spacing w:after="60"/>
        <w:rPr>
          <w:rFonts w:ascii="EB Garamond" w:eastAsia="EB Garamond" w:hAnsi="EB Garamond" w:cs="EB Garamond"/>
          <w:i/>
        </w:rPr>
      </w:pPr>
      <w:r>
        <w:rPr>
          <w:rFonts w:ascii="EB Garamond" w:eastAsia="EB Garamond" w:hAnsi="EB Garamond" w:cs="EB Garamond"/>
          <w:i/>
        </w:rPr>
        <w:t>Lab Exercises (250 pts):</w:t>
      </w:r>
    </w:p>
    <w:p w:rsidR="0006211A" w:rsidRDefault="00C969C2">
      <w:pPr>
        <w:spacing w:after="140"/>
        <w:rPr>
          <w:rFonts w:ascii="EB Garamond" w:eastAsia="EB Garamond" w:hAnsi="EB Garamond" w:cs="EB Garamond"/>
        </w:rPr>
      </w:pPr>
      <w:r>
        <w:rPr>
          <w:rFonts w:ascii="EB Garamond" w:eastAsia="EB Garamond" w:hAnsi="EB Garamond" w:cs="EB Garamond"/>
        </w:rPr>
        <w:t xml:space="preserve">Every case study is going to involve a series of lab sessions, each of which will have reports due at the end. These may be recorded on </w:t>
      </w:r>
      <w:proofErr w:type="spellStart"/>
      <w:r>
        <w:rPr>
          <w:rFonts w:ascii="EB Garamond" w:eastAsia="EB Garamond" w:hAnsi="EB Garamond" w:cs="EB Garamond"/>
        </w:rPr>
        <w:t>Benchling</w:t>
      </w:r>
      <w:proofErr w:type="spellEnd"/>
      <w:r>
        <w:rPr>
          <w:rFonts w:ascii="EB Garamond" w:eastAsia="EB Garamond" w:hAnsi="EB Garamond" w:cs="EB Garamond"/>
        </w:rPr>
        <w:t xml:space="preserve"> or turned in by hand, depending on the exercise. Your ability to complete the exercises, remain enthusiastic and a good team player will determine your grade for each lab exercise.</w:t>
      </w:r>
    </w:p>
    <w:p w:rsidR="0006211A" w:rsidRDefault="00C969C2">
      <w:pPr>
        <w:spacing w:after="60"/>
        <w:rPr>
          <w:rFonts w:ascii="EB Garamond" w:eastAsia="EB Garamond" w:hAnsi="EB Garamond" w:cs="EB Garamond"/>
          <w:i/>
        </w:rPr>
      </w:pPr>
      <w:r>
        <w:rPr>
          <w:rFonts w:ascii="EB Garamond" w:eastAsia="EB Garamond" w:hAnsi="EB Garamond" w:cs="EB Garamond"/>
          <w:i/>
        </w:rPr>
        <w:t>GPS Mapping (100 pts)</w:t>
      </w:r>
    </w:p>
    <w:p w:rsidR="0006211A" w:rsidRDefault="00C969C2">
      <w:pPr>
        <w:spacing w:after="140"/>
        <w:rPr>
          <w:rFonts w:ascii="EB Garamond" w:eastAsia="EB Garamond" w:hAnsi="EB Garamond" w:cs="EB Garamond"/>
        </w:rPr>
      </w:pPr>
      <w:r>
        <w:rPr>
          <w:rFonts w:ascii="EB Garamond" w:eastAsia="EB Garamond" w:hAnsi="EB Garamond" w:cs="EB Garamond"/>
        </w:rPr>
        <w:t>Several activities will involve recording GPS data and manipulating it in the Garmin Basecamp program, which is available for free download. At the end of the course, students will turn in the data from these exercises, which will include tracks made during off-trail hikes and wildlife follows, as well as a student-generated map of the field station.</w:t>
      </w:r>
    </w:p>
    <w:p w:rsidR="0006211A" w:rsidRDefault="0006211A">
      <w:pPr>
        <w:spacing w:after="140"/>
        <w:rPr>
          <w:rFonts w:ascii="EB Garamond" w:eastAsia="EB Garamond" w:hAnsi="EB Garamond" w:cs="EB Garamond"/>
        </w:rPr>
      </w:pPr>
    </w:p>
    <w:p w:rsidR="0006211A" w:rsidRDefault="0006211A">
      <w:pPr>
        <w:spacing w:after="140"/>
        <w:rPr>
          <w:rFonts w:ascii="EB Garamond" w:eastAsia="EB Garamond" w:hAnsi="EB Garamond" w:cs="EB Garamond"/>
        </w:rPr>
      </w:pPr>
    </w:p>
    <w:p w:rsidR="0006211A" w:rsidRDefault="00C969C2">
      <w:pPr>
        <w:spacing w:after="280"/>
        <w:rPr>
          <w:rFonts w:ascii="EB Garamond" w:eastAsia="EB Garamond" w:hAnsi="EB Garamond" w:cs="EB Garamond"/>
        </w:rPr>
      </w:pPr>
      <w:r>
        <w:rPr>
          <w:rFonts w:ascii="EB Garamond" w:eastAsia="EB Garamond" w:hAnsi="EB Garamond" w:cs="EB Garamond"/>
          <w:b/>
          <w:sz w:val="28"/>
          <w:szCs w:val="28"/>
        </w:rPr>
        <w:t xml:space="preserve">General Reading List </w:t>
      </w:r>
    </w:p>
    <w:tbl>
      <w:tblPr>
        <w:tblStyle w:val="a1"/>
        <w:tblW w:w="9495" w:type="dxa"/>
        <w:tblBorders>
          <w:top w:val="nil"/>
          <w:left w:val="nil"/>
          <w:bottom w:val="nil"/>
          <w:right w:val="nil"/>
          <w:insideH w:val="nil"/>
          <w:insideV w:val="nil"/>
        </w:tblBorders>
        <w:tblLayout w:type="fixed"/>
        <w:tblLook w:val="0600" w:firstRow="0" w:lastRow="0" w:firstColumn="0" w:lastColumn="0" w:noHBand="1" w:noVBand="1"/>
      </w:tblPr>
      <w:tblGrid>
        <w:gridCol w:w="9495"/>
      </w:tblGrid>
      <w:tr w:rsidR="0006211A">
        <w:trPr>
          <w:trHeight w:val="740"/>
        </w:trPr>
        <w:tc>
          <w:tcPr>
            <w:tcW w:w="9495" w:type="dxa"/>
            <w:tcBorders>
              <w:top w:val="nil"/>
              <w:left w:val="nil"/>
              <w:bottom w:val="nil"/>
              <w:right w:val="nil"/>
            </w:tcBorders>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i/>
              </w:rPr>
              <w:t xml:space="preserve">Pomerantz, A., </w:t>
            </w:r>
            <w:proofErr w:type="spellStart"/>
            <w:r>
              <w:rPr>
                <w:rFonts w:ascii="EB Garamond" w:eastAsia="EB Garamond" w:hAnsi="EB Garamond" w:cs="EB Garamond"/>
                <w:i/>
              </w:rPr>
              <w:t>Penafiel</w:t>
            </w:r>
            <w:proofErr w:type="spellEnd"/>
            <w:r>
              <w:rPr>
                <w:rFonts w:ascii="EB Garamond" w:eastAsia="EB Garamond" w:hAnsi="EB Garamond" w:cs="EB Garamond"/>
                <w:i/>
              </w:rPr>
              <w:t>, N., Arteaga, A., Bustamante, L., Pichardo, F., Coloma, L., Barrio-</w:t>
            </w:r>
            <w:proofErr w:type="spellStart"/>
            <w:r>
              <w:rPr>
                <w:rFonts w:ascii="EB Garamond" w:eastAsia="EB Garamond" w:hAnsi="EB Garamond" w:cs="EB Garamond"/>
                <w:i/>
              </w:rPr>
              <w:t>Amoros</w:t>
            </w:r>
            <w:proofErr w:type="spellEnd"/>
            <w:r>
              <w:rPr>
                <w:rFonts w:ascii="EB Garamond" w:eastAsia="EB Garamond" w:hAnsi="EB Garamond" w:cs="EB Garamond"/>
                <w:i/>
              </w:rPr>
              <w:t>, C., Salazar-Valenzuela, D., Prost, S.</w:t>
            </w:r>
            <w:r>
              <w:rPr>
                <w:rFonts w:ascii="EB Garamond" w:eastAsia="EB Garamond" w:hAnsi="EB Garamond" w:cs="EB Garamond"/>
              </w:rPr>
              <w:t xml:space="preserve"> (2018). </w:t>
            </w:r>
            <w:r>
              <w:rPr>
                <w:rFonts w:ascii="EB Garamond" w:eastAsia="EB Garamond" w:hAnsi="EB Garamond" w:cs="EB Garamond"/>
                <w:b/>
              </w:rPr>
              <w:t>Real-time DNA barcoding in a rainforest using nanopore sequencing: opportunities for rapid biodiversity assessments and local capacity building.</w:t>
            </w:r>
            <w:r>
              <w:rPr>
                <w:rFonts w:ascii="EB Garamond" w:eastAsia="EB Garamond" w:hAnsi="EB Garamond" w:cs="EB Garamond"/>
              </w:rPr>
              <w:t xml:space="preserve"> </w:t>
            </w:r>
            <w:proofErr w:type="spellStart"/>
            <w:r>
              <w:rPr>
                <w:rFonts w:ascii="EB Garamond" w:eastAsia="EB Garamond" w:hAnsi="EB Garamond" w:cs="EB Garamond"/>
              </w:rPr>
              <w:t>GigaScience</w:t>
            </w:r>
            <w:proofErr w:type="spellEnd"/>
            <w:r>
              <w:rPr>
                <w:rFonts w:ascii="EB Garamond" w:eastAsia="EB Garamond" w:hAnsi="EB Garamond" w:cs="EB Garamond"/>
              </w:rPr>
              <w:t xml:space="preserve"> 7(4), 74 14.</w:t>
            </w:r>
            <w:hyperlink r:id="rId5">
              <w:r>
                <w:rPr>
                  <w:rFonts w:ascii="EB Garamond" w:eastAsia="EB Garamond" w:hAnsi="EB Garamond" w:cs="EB Garamond"/>
                </w:rPr>
                <w:t xml:space="preserve"> </w:t>
              </w:r>
            </w:hyperlink>
            <w:hyperlink r:id="rId6">
              <w:r>
                <w:rPr>
                  <w:rFonts w:ascii="EB Garamond" w:eastAsia="EB Garamond" w:hAnsi="EB Garamond" w:cs="EB Garamond"/>
                  <w:color w:val="1155CC"/>
                  <w:u w:val="single"/>
                </w:rPr>
                <w:t>https://dx.doi.org/10.1093/gigascience/giy033</w:t>
              </w:r>
            </w:hyperlink>
          </w:p>
        </w:tc>
      </w:tr>
      <w:tr w:rsidR="0006211A">
        <w:trPr>
          <w:trHeight w:val="740"/>
        </w:trPr>
        <w:tc>
          <w:tcPr>
            <w:tcW w:w="9495" w:type="dxa"/>
            <w:tcBorders>
              <w:top w:val="nil"/>
              <w:left w:val="nil"/>
              <w:bottom w:val="nil"/>
              <w:right w:val="nil"/>
            </w:tcBorders>
            <w:shd w:val="clear" w:color="auto" w:fill="E6E6E6"/>
            <w:tcMar>
              <w:top w:w="60" w:type="dxa"/>
              <w:left w:w="60" w:type="dxa"/>
              <w:bottom w:w="60" w:type="dxa"/>
              <w:right w:w="60" w:type="dxa"/>
            </w:tcMar>
          </w:tcPr>
          <w:p w:rsidR="0006211A" w:rsidRDefault="00E21044">
            <w:pPr>
              <w:rPr>
                <w:rFonts w:ascii="EB Garamond" w:eastAsia="EB Garamond" w:hAnsi="EB Garamond" w:cs="EB Garamond"/>
                <w:color w:val="1155CC"/>
                <w:u w:val="single"/>
              </w:rPr>
            </w:pPr>
            <w:hyperlink r:id="rId7">
              <w:r w:rsidR="00C969C2">
                <w:rPr>
                  <w:rFonts w:ascii="EB Garamond" w:eastAsia="EB Garamond" w:hAnsi="EB Garamond" w:cs="EB Garamond"/>
                  <w:i/>
                </w:rPr>
                <w:t>Krehenwinkel H., Pomerantz A., Prost, S..</w:t>
              </w:r>
            </w:hyperlink>
            <w:hyperlink r:id="rId8">
              <w:r w:rsidR="00C969C2">
                <w:rPr>
                  <w:rFonts w:ascii="EB Garamond" w:eastAsia="EB Garamond" w:hAnsi="EB Garamond" w:cs="EB Garamond"/>
                </w:rPr>
                <w:t xml:space="preserve"> </w:t>
              </w:r>
            </w:hyperlink>
            <w:hyperlink r:id="rId9">
              <w:r w:rsidR="00C969C2">
                <w:rPr>
                  <w:rFonts w:ascii="EB Garamond" w:eastAsia="EB Garamond" w:hAnsi="EB Garamond" w:cs="EB Garamond"/>
                  <w:b/>
                </w:rPr>
                <w:t>Genetic Biomonitoring and Biodiversity Assessment Using Portable Sequencing Technologies: Current Uses and Future Directions.</w:t>
              </w:r>
            </w:hyperlink>
            <w:hyperlink r:id="rId10">
              <w:r w:rsidR="00C969C2">
                <w:rPr>
                  <w:rFonts w:ascii="EB Garamond" w:eastAsia="EB Garamond" w:hAnsi="EB Garamond" w:cs="EB Garamond"/>
                </w:rPr>
                <w:t xml:space="preserve"> Genes. 2019. p. 858. </w:t>
              </w:r>
            </w:hyperlink>
            <w:hyperlink r:id="rId11">
              <w:r w:rsidR="00C969C2">
                <w:rPr>
                  <w:rFonts w:ascii="EB Garamond" w:eastAsia="EB Garamond" w:hAnsi="EB Garamond" w:cs="EB Garamond"/>
                  <w:color w:val="1155CC"/>
                  <w:u w:val="single"/>
                </w:rPr>
                <w:t>https://doi:</w:t>
              </w:r>
            </w:hyperlink>
            <w:hyperlink r:id="rId12">
              <w:r w:rsidR="00C969C2">
                <w:rPr>
                  <w:rFonts w:ascii="EB Garamond" w:eastAsia="EB Garamond" w:hAnsi="EB Garamond" w:cs="EB Garamond"/>
                  <w:color w:val="1155CC"/>
                  <w:u w:val="single"/>
                </w:rPr>
                <w:t>10.3390/genes10110858</w:t>
              </w:r>
            </w:hyperlink>
          </w:p>
        </w:tc>
      </w:tr>
      <w:tr w:rsidR="0006211A">
        <w:trPr>
          <w:trHeight w:val="740"/>
        </w:trPr>
        <w:tc>
          <w:tcPr>
            <w:tcW w:w="9495" w:type="dxa"/>
            <w:tcBorders>
              <w:top w:val="nil"/>
              <w:left w:val="nil"/>
              <w:bottom w:val="nil"/>
              <w:right w:val="nil"/>
            </w:tcBorders>
            <w:tcMar>
              <w:top w:w="60" w:type="dxa"/>
              <w:left w:w="60" w:type="dxa"/>
              <w:bottom w:w="60" w:type="dxa"/>
              <w:right w:w="60" w:type="dxa"/>
            </w:tcMar>
          </w:tcPr>
          <w:p w:rsidR="0006211A" w:rsidRDefault="00C969C2">
            <w:pPr>
              <w:rPr>
                <w:rFonts w:ascii="EB Garamond" w:eastAsia="EB Garamond" w:hAnsi="EB Garamond" w:cs="EB Garamond"/>
              </w:rPr>
            </w:pPr>
            <w:proofErr w:type="spellStart"/>
            <w:r>
              <w:rPr>
                <w:rFonts w:ascii="EB Garamond" w:eastAsia="EB Garamond" w:hAnsi="EB Garamond" w:cs="EB Garamond"/>
                <w:i/>
              </w:rPr>
              <w:t>Mezzasalma</w:t>
            </w:r>
            <w:proofErr w:type="spellEnd"/>
            <w:r>
              <w:rPr>
                <w:rFonts w:ascii="EB Garamond" w:eastAsia="EB Garamond" w:hAnsi="EB Garamond" w:cs="EB Garamond"/>
                <w:i/>
              </w:rPr>
              <w:t xml:space="preserve">, V., Bruni, I., Fontana, D., </w:t>
            </w:r>
            <w:proofErr w:type="spellStart"/>
            <w:r>
              <w:rPr>
                <w:rFonts w:ascii="EB Garamond" w:eastAsia="EB Garamond" w:hAnsi="EB Garamond" w:cs="EB Garamond"/>
                <w:i/>
              </w:rPr>
              <w:t>Galimberti</w:t>
            </w:r>
            <w:proofErr w:type="spellEnd"/>
            <w:r>
              <w:rPr>
                <w:rFonts w:ascii="EB Garamond" w:eastAsia="EB Garamond" w:hAnsi="EB Garamond" w:cs="EB Garamond"/>
                <w:i/>
              </w:rPr>
              <w:t xml:space="preserve">, A., </w:t>
            </w:r>
            <w:proofErr w:type="spellStart"/>
            <w:r>
              <w:rPr>
                <w:rFonts w:ascii="EB Garamond" w:eastAsia="EB Garamond" w:hAnsi="EB Garamond" w:cs="EB Garamond"/>
                <w:i/>
              </w:rPr>
              <w:t>Magoni</w:t>
            </w:r>
            <w:proofErr w:type="spellEnd"/>
            <w:r>
              <w:rPr>
                <w:rFonts w:ascii="EB Garamond" w:eastAsia="EB Garamond" w:hAnsi="EB Garamond" w:cs="EB Garamond"/>
                <w:i/>
              </w:rPr>
              <w:t>, C., Labra, M.</w:t>
            </w:r>
            <w:r>
              <w:rPr>
                <w:rFonts w:ascii="EB Garamond" w:eastAsia="EB Garamond" w:hAnsi="EB Garamond" w:cs="EB Garamond"/>
              </w:rPr>
              <w:t xml:space="preserve"> (2017). </w:t>
            </w:r>
            <w:r>
              <w:rPr>
                <w:rFonts w:ascii="EB Garamond" w:eastAsia="EB Garamond" w:hAnsi="EB Garamond" w:cs="EB Garamond"/>
                <w:b/>
              </w:rPr>
              <w:t xml:space="preserve">A DNA barcoding approach for identifying species in Amazonian traditional medicine: The case of </w:t>
            </w:r>
            <w:proofErr w:type="spellStart"/>
            <w:r>
              <w:rPr>
                <w:rFonts w:ascii="EB Garamond" w:eastAsia="EB Garamond" w:hAnsi="EB Garamond" w:cs="EB Garamond"/>
                <w:b/>
              </w:rPr>
              <w:t>Piri-Piri</w:t>
            </w:r>
            <w:proofErr w:type="spellEnd"/>
            <w:r>
              <w:rPr>
                <w:rFonts w:ascii="EB Garamond" w:eastAsia="EB Garamond" w:hAnsi="EB Garamond" w:cs="EB Garamond"/>
              </w:rPr>
              <w:t xml:space="preserve"> Plant Gene </w:t>
            </w:r>
            <w:proofErr w:type="gramStart"/>
            <w:r>
              <w:rPr>
                <w:rFonts w:ascii="EB Garamond" w:eastAsia="EB Garamond" w:hAnsi="EB Garamond" w:cs="EB Garamond"/>
              </w:rPr>
              <w:t>9  (</w:t>
            </w:r>
            <w:proofErr w:type="gramEnd"/>
            <w:r>
              <w:rPr>
                <w:rFonts w:ascii="EB Garamond" w:eastAsia="EB Garamond" w:hAnsi="EB Garamond" w:cs="EB Garamond"/>
              </w:rPr>
              <w:t xml:space="preserve">J. </w:t>
            </w:r>
            <w:proofErr w:type="spellStart"/>
            <w:r>
              <w:rPr>
                <w:rFonts w:ascii="EB Garamond" w:eastAsia="EB Garamond" w:hAnsi="EB Garamond" w:cs="EB Garamond"/>
              </w:rPr>
              <w:t>Ethnopharmacol</w:t>
            </w:r>
            <w:proofErr w:type="spellEnd"/>
            <w:r>
              <w:rPr>
                <w:rFonts w:ascii="EB Garamond" w:eastAsia="EB Garamond" w:hAnsi="EB Garamond" w:cs="EB Garamond"/>
              </w:rPr>
              <w:t>. 76 2001), 1 5.</w:t>
            </w:r>
            <w:hyperlink r:id="rId13">
              <w:r>
                <w:rPr>
                  <w:rFonts w:ascii="EB Garamond" w:eastAsia="EB Garamond" w:hAnsi="EB Garamond" w:cs="EB Garamond"/>
                </w:rPr>
                <w:t xml:space="preserve"> </w:t>
              </w:r>
            </w:hyperlink>
            <w:hyperlink r:id="rId14">
              <w:r>
                <w:rPr>
                  <w:rFonts w:ascii="EB Garamond" w:eastAsia="EB Garamond" w:hAnsi="EB Garamond" w:cs="EB Garamond"/>
                  <w:color w:val="1155CC"/>
                  <w:u w:val="single"/>
                </w:rPr>
                <w:t>https://dx.doi.org/10.1016/j.plgene.2016.11.001</w:t>
              </w:r>
            </w:hyperlink>
          </w:p>
        </w:tc>
      </w:tr>
      <w:tr w:rsidR="0006211A">
        <w:trPr>
          <w:trHeight w:val="740"/>
        </w:trPr>
        <w:tc>
          <w:tcPr>
            <w:tcW w:w="9495" w:type="dxa"/>
            <w:tcBorders>
              <w:top w:val="nil"/>
              <w:left w:val="nil"/>
              <w:bottom w:val="nil"/>
              <w:right w:val="nil"/>
            </w:tcBorders>
            <w:shd w:val="clear" w:color="auto" w:fill="E6E6E6"/>
            <w:tcMar>
              <w:top w:w="60" w:type="dxa"/>
              <w:left w:w="60" w:type="dxa"/>
              <w:bottom w:w="60" w:type="dxa"/>
              <w:right w:w="60" w:type="dxa"/>
            </w:tcMar>
          </w:tcPr>
          <w:p w:rsidR="0006211A" w:rsidRDefault="00C969C2">
            <w:pPr>
              <w:rPr>
                <w:rFonts w:ascii="EB Garamond" w:eastAsia="EB Garamond" w:hAnsi="EB Garamond" w:cs="EB Garamond"/>
              </w:rPr>
            </w:pPr>
            <w:r>
              <w:rPr>
                <w:rFonts w:ascii="EB Garamond" w:eastAsia="EB Garamond" w:hAnsi="EB Garamond" w:cs="EB Garamond"/>
                <w:i/>
              </w:rPr>
              <w:lastRenderedPageBreak/>
              <w:t xml:space="preserve">Janjua, S., Fakhar-I-Abbas, William, K., Malik, I., </w:t>
            </w:r>
            <w:proofErr w:type="spellStart"/>
            <w:r>
              <w:rPr>
                <w:rFonts w:ascii="EB Garamond" w:eastAsia="EB Garamond" w:hAnsi="EB Garamond" w:cs="EB Garamond"/>
                <w:i/>
              </w:rPr>
              <w:t>Mehr</w:t>
            </w:r>
            <w:proofErr w:type="spellEnd"/>
            <w:r>
              <w:rPr>
                <w:rFonts w:ascii="EB Garamond" w:eastAsia="EB Garamond" w:hAnsi="EB Garamond" w:cs="EB Garamond"/>
                <w:i/>
              </w:rPr>
              <w:t>, J.</w:t>
            </w:r>
            <w:r>
              <w:rPr>
                <w:rFonts w:ascii="EB Garamond" w:eastAsia="EB Garamond" w:hAnsi="EB Garamond" w:cs="EB Garamond"/>
              </w:rPr>
              <w:t xml:space="preserve"> (2016). </w:t>
            </w:r>
            <w:r>
              <w:rPr>
                <w:rFonts w:ascii="EB Garamond" w:eastAsia="EB Garamond" w:hAnsi="EB Garamond" w:cs="EB Garamond"/>
                <w:b/>
              </w:rPr>
              <w:t>DNA Mini-barcoding for wildlife trade control: a case study on identification of highly processed animal materials</w:t>
            </w:r>
            <w:r>
              <w:rPr>
                <w:rFonts w:ascii="EB Garamond" w:eastAsia="EB Garamond" w:hAnsi="EB Garamond" w:cs="EB Garamond"/>
              </w:rPr>
              <w:t xml:space="preserve"> Mitochondrial DNA Part A 28(4), 1-3.</w:t>
            </w:r>
            <w:hyperlink r:id="rId15">
              <w:r>
                <w:rPr>
                  <w:rFonts w:ascii="EB Garamond" w:eastAsia="EB Garamond" w:hAnsi="EB Garamond" w:cs="EB Garamond"/>
                </w:rPr>
                <w:t xml:space="preserve"> </w:t>
              </w:r>
            </w:hyperlink>
            <w:hyperlink r:id="rId16">
              <w:r>
                <w:rPr>
                  <w:rFonts w:ascii="EB Garamond" w:eastAsia="EB Garamond" w:hAnsi="EB Garamond" w:cs="EB Garamond"/>
                  <w:color w:val="1155CC"/>
                  <w:u w:val="single"/>
                </w:rPr>
                <w:t>https://dx.doi.org/10.3109/24701394.2016.1155051</w:t>
              </w:r>
            </w:hyperlink>
          </w:p>
        </w:tc>
      </w:tr>
    </w:tbl>
    <w:p w:rsidR="0006211A" w:rsidRDefault="00C969C2">
      <w:pPr>
        <w:rPr>
          <w:rFonts w:ascii="EB Garamond" w:eastAsia="EB Garamond" w:hAnsi="EB Garamond" w:cs="EB Garamond"/>
        </w:rPr>
      </w:pPr>
      <w:proofErr w:type="spellStart"/>
      <w:r>
        <w:rPr>
          <w:rFonts w:ascii="EB Garamond" w:eastAsia="EB Garamond" w:hAnsi="EB Garamond" w:cs="EB Garamond"/>
          <w:i/>
        </w:rPr>
        <w:t>Bohmann</w:t>
      </w:r>
      <w:proofErr w:type="spellEnd"/>
      <w:r>
        <w:rPr>
          <w:rFonts w:ascii="EB Garamond" w:eastAsia="EB Garamond" w:hAnsi="EB Garamond" w:cs="EB Garamond"/>
          <w:i/>
        </w:rPr>
        <w:t xml:space="preserve">, K., Evans, A., Gilbert, M., Carvalho, G., </w:t>
      </w:r>
      <w:proofErr w:type="spellStart"/>
      <w:r>
        <w:rPr>
          <w:rFonts w:ascii="EB Garamond" w:eastAsia="EB Garamond" w:hAnsi="EB Garamond" w:cs="EB Garamond"/>
          <w:i/>
        </w:rPr>
        <w:t>Creer</w:t>
      </w:r>
      <w:proofErr w:type="spellEnd"/>
      <w:r>
        <w:rPr>
          <w:rFonts w:ascii="EB Garamond" w:eastAsia="EB Garamond" w:hAnsi="EB Garamond" w:cs="EB Garamond"/>
          <w:i/>
        </w:rPr>
        <w:t xml:space="preserve">, S., Knapp, M., Yu, D., </w:t>
      </w:r>
      <w:proofErr w:type="spellStart"/>
      <w:r>
        <w:rPr>
          <w:rFonts w:ascii="EB Garamond" w:eastAsia="EB Garamond" w:hAnsi="EB Garamond" w:cs="EB Garamond"/>
          <w:i/>
        </w:rPr>
        <w:t>Bruyn</w:t>
      </w:r>
      <w:proofErr w:type="spellEnd"/>
      <w:r>
        <w:rPr>
          <w:rFonts w:ascii="EB Garamond" w:eastAsia="EB Garamond" w:hAnsi="EB Garamond" w:cs="EB Garamond"/>
          <w:i/>
        </w:rPr>
        <w:t>, M.</w:t>
      </w:r>
      <w:r>
        <w:rPr>
          <w:rFonts w:ascii="EB Garamond" w:eastAsia="EB Garamond" w:hAnsi="EB Garamond" w:cs="EB Garamond"/>
        </w:rPr>
        <w:t xml:space="preserve"> (2014). </w:t>
      </w:r>
      <w:r>
        <w:rPr>
          <w:rFonts w:ascii="EB Garamond" w:eastAsia="EB Garamond" w:hAnsi="EB Garamond" w:cs="EB Garamond"/>
          <w:b/>
        </w:rPr>
        <w:t>Environmental DNA for wildlife biology and biodiversity monitoring.</w:t>
      </w:r>
      <w:r>
        <w:rPr>
          <w:rFonts w:ascii="EB Garamond" w:eastAsia="EB Garamond" w:hAnsi="EB Garamond" w:cs="EB Garamond"/>
        </w:rPr>
        <w:t xml:space="preserve"> Trends in Ecology &amp; Evolution 29(6), 358-367.</w:t>
      </w:r>
      <w:hyperlink r:id="rId17">
        <w:r>
          <w:rPr>
            <w:rFonts w:ascii="EB Garamond" w:eastAsia="EB Garamond" w:hAnsi="EB Garamond" w:cs="EB Garamond"/>
          </w:rPr>
          <w:t xml:space="preserve"> </w:t>
        </w:r>
      </w:hyperlink>
      <w:hyperlink r:id="rId18">
        <w:r>
          <w:rPr>
            <w:rFonts w:ascii="EB Garamond" w:eastAsia="EB Garamond" w:hAnsi="EB Garamond" w:cs="EB Garamond"/>
            <w:color w:val="1155CC"/>
            <w:u w:val="single"/>
          </w:rPr>
          <w:t>https://dx.doi.org/10.1016/j.tree.2014.04.003</w:t>
        </w:r>
      </w:hyperlink>
    </w:p>
    <w:sectPr w:rsidR="000621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A75"/>
    <w:multiLevelType w:val="multilevel"/>
    <w:tmpl w:val="97668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1E6FD7"/>
    <w:multiLevelType w:val="multilevel"/>
    <w:tmpl w:val="CFFA5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13514B"/>
    <w:multiLevelType w:val="multilevel"/>
    <w:tmpl w:val="CA780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384BE4"/>
    <w:multiLevelType w:val="multilevel"/>
    <w:tmpl w:val="586A2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2B33EE"/>
    <w:multiLevelType w:val="multilevel"/>
    <w:tmpl w:val="EB98D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2512FB"/>
    <w:multiLevelType w:val="multilevel"/>
    <w:tmpl w:val="95763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AA21F8"/>
    <w:multiLevelType w:val="multilevel"/>
    <w:tmpl w:val="DA1E5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1A"/>
    <w:rsid w:val="0006211A"/>
    <w:rsid w:val="002D6993"/>
    <w:rsid w:val="00444A7A"/>
    <w:rsid w:val="004E4259"/>
    <w:rsid w:val="007E1623"/>
    <w:rsid w:val="00C969C2"/>
    <w:rsid w:val="00D41FAC"/>
    <w:rsid w:val="00E2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F02A2-6A0D-7B4F-9541-164ECACA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D699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69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aperpile.com/b/uAwo9X/Jg5b" TargetMode="External"/><Relationship Id="rId13" Type="http://schemas.openxmlformats.org/officeDocument/2006/relationships/hyperlink" Target="https://dx.doi.org/10.1016/j.plgene.2016.11.001" TargetMode="External"/><Relationship Id="rId18" Type="http://schemas.openxmlformats.org/officeDocument/2006/relationships/hyperlink" Target="https://dx.doi.org/10.1016/j.tree.2014.04.003" TargetMode="External"/><Relationship Id="rId3" Type="http://schemas.openxmlformats.org/officeDocument/2006/relationships/settings" Target="settings.xml"/><Relationship Id="rId7" Type="http://schemas.openxmlformats.org/officeDocument/2006/relationships/hyperlink" Target="http://paperpile.com/b/uAwo9X/Jg5b" TargetMode="External"/><Relationship Id="rId12" Type="http://schemas.openxmlformats.org/officeDocument/2006/relationships/hyperlink" Target="http://dx.doi.org/10.3390/genes10110858" TargetMode="External"/><Relationship Id="rId17" Type="http://schemas.openxmlformats.org/officeDocument/2006/relationships/hyperlink" Target="https://dx.doi.org/10.1016/j.tree.2014.04.003" TargetMode="External"/><Relationship Id="rId2" Type="http://schemas.openxmlformats.org/officeDocument/2006/relationships/styles" Target="styles.xml"/><Relationship Id="rId16" Type="http://schemas.openxmlformats.org/officeDocument/2006/relationships/hyperlink" Target="https://dx.doi.org/10.3109/24701394.2016.11550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x.doi.org/10.1093/gigascience/giy033" TargetMode="External"/><Relationship Id="rId11" Type="http://schemas.openxmlformats.org/officeDocument/2006/relationships/hyperlink" Target="http://paperpile.com/b/uAwo9X/Jg5b" TargetMode="External"/><Relationship Id="rId5" Type="http://schemas.openxmlformats.org/officeDocument/2006/relationships/hyperlink" Target="https://dx.doi.org/10.1093/gigascience/giy033" TargetMode="External"/><Relationship Id="rId15" Type="http://schemas.openxmlformats.org/officeDocument/2006/relationships/hyperlink" Target="https://dx.doi.org/10.3109/24701394.2016.1155051" TargetMode="External"/><Relationship Id="rId10" Type="http://schemas.openxmlformats.org/officeDocument/2006/relationships/hyperlink" Target="http://paperpile.com/b/uAwo9X/Jg5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perpile.com/b/uAwo9X/Jg5b" TargetMode="External"/><Relationship Id="rId14" Type="http://schemas.openxmlformats.org/officeDocument/2006/relationships/hyperlink" Target="https://dx.doi.org/10.1016/j.plgene.2016.1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Mrinalini Watsa</cp:lastModifiedBy>
  <cp:revision>4</cp:revision>
  <dcterms:created xsi:type="dcterms:W3CDTF">2019-12-23T23:50:00Z</dcterms:created>
  <dcterms:modified xsi:type="dcterms:W3CDTF">2019-12-25T00:54:00Z</dcterms:modified>
</cp:coreProperties>
</file>