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341"/>
        <w:tblW w:w="9247" w:type="dxa"/>
        <w:tblLayout w:type="fixed"/>
        <w:tblLook w:val="04A0" w:firstRow="1" w:lastRow="0" w:firstColumn="1" w:lastColumn="0" w:noHBand="0" w:noVBand="1"/>
      </w:tblPr>
      <w:tblGrid>
        <w:gridCol w:w="1406"/>
        <w:gridCol w:w="1839"/>
        <w:gridCol w:w="1430"/>
        <w:gridCol w:w="1327"/>
        <w:gridCol w:w="1808"/>
        <w:gridCol w:w="1437"/>
      </w:tblGrid>
      <w:tr w:rsidR="004132F0" w:rsidRPr="001B16E6" w14:paraId="12CDD83A" w14:textId="77777777" w:rsidTr="004D6BD7">
        <w:trPr>
          <w:trHeight w:val="593"/>
        </w:trPr>
        <w:tc>
          <w:tcPr>
            <w:tcW w:w="9247" w:type="dxa"/>
            <w:gridSpan w:val="6"/>
            <w:tcBorders>
              <w:top w:val="nil"/>
              <w:left w:val="nil"/>
              <w:right w:val="nil"/>
            </w:tcBorders>
          </w:tcPr>
          <w:p w14:paraId="3709ECCA" w14:textId="09C5DAFB" w:rsidR="004132F0" w:rsidRPr="001B16E6" w:rsidRDefault="002D252A" w:rsidP="002D252A">
            <w:pPr>
              <w:rPr>
                <w:rFonts w:ascii="Arial" w:hAnsi="Arial" w:cs="Times New Roman"/>
                <w:b/>
                <w:lang w:val="en-US"/>
              </w:rPr>
            </w:pPr>
            <w:r w:rsidRPr="001B16E6">
              <w:rPr>
                <w:rFonts w:ascii="Arial" w:hAnsi="Arial" w:cs="Times New Roman"/>
                <w:b/>
                <w:lang w:val="en-US"/>
              </w:rPr>
              <w:t xml:space="preserve">S1 </w:t>
            </w:r>
            <w:r w:rsidR="004132F0" w:rsidRPr="001B16E6">
              <w:rPr>
                <w:rFonts w:ascii="Arial" w:hAnsi="Arial" w:cs="Times New Roman"/>
                <w:b/>
                <w:lang w:val="en-US"/>
              </w:rPr>
              <w:t>Table.</w:t>
            </w:r>
            <w:r w:rsidR="004132F0" w:rsidRPr="001B16E6">
              <w:rPr>
                <w:rFonts w:ascii="Arial" w:hAnsi="Arial" w:cs="Times New Roman"/>
                <w:lang w:val="en-US"/>
              </w:rPr>
              <w:t xml:space="preserve"> </w:t>
            </w:r>
            <w:r w:rsidR="004132F0" w:rsidRPr="001B16E6">
              <w:rPr>
                <w:rFonts w:ascii="Arial" w:hAnsi="Arial" w:cs="Times New Roman"/>
                <w:b/>
                <w:lang w:val="en-US"/>
              </w:rPr>
              <w:t>Carbohydrate-protein interactions</w:t>
            </w:r>
          </w:p>
        </w:tc>
      </w:tr>
      <w:tr w:rsidR="004132F0" w:rsidRPr="001B16E6" w14:paraId="5F8583AD" w14:textId="77777777" w:rsidTr="004D6BD7">
        <w:trPr>
          <w:trHeight w:val="593"/>
        </w:trPr>
        <w:tc>
          <w:tcPr>
            <w:tcW w:w="467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ECF08C" w14:textId="77777777" w:rsidR="004132F0" w:rsidRPr="001B16E6" w:rsidRDefault="004132F0" w:rsidP="004D6BD7">
            <w:pPr>
              <w:jc w:val="center"/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B16E6">
              <w:rPr>
                <w:rFonts w:ascii="Arial" w:hAnsi="Arial" w:cs="Times New Roman"/>
                <w:b/>
                <w:sz w:val="20"/>
                <w:szCs w:val="20"/>
                <w:lang w:val="en-US"/>
              </w:rPr>
              <w:t>cCTB</w:t>
            </w:r>
            <w:proofErr w:type="spellEnd"/>
            <w:r w:rsidRPr="001B16E6">
              <w:rPr>
                <w:rFonts w:ascii="Arial" w:hAnsi="Arial" w:cs="Times New Roman"/>
                <w:b/>
                <w:sz w:val="20"/>
                <w:szCs w:val="20"/>
                <w:lang w:val="en-US"/>
              </w:rPr>
              <w:t xml:space="preserve"> + A-penta-BGA</w:t>
            </w:r>
          </w:p>
        </w:tc>
        <w:tc>
          <w:tcPr>
            <w:tcW w:w="457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D53601" w14:textId="77777777" w:rsidR="004132F0" w:rsidRPr="001B16E6" w:rsidRDefault="004132F0" w:rsidP="004D6BD7">
            <w:pPr>
              <w:jc w:val="center"/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b/>
                <w:sz w:val="20"/>
                <w:szCs w:val="20"/>
                <w:lang w:val="en-US"/>
              </w:rPr>
              <w:t>ET CTB + A-penta-BGA</w:t>
            </w:r>
          </w:p>
        </w:tc>
      </w:tr>
      <w:tr w:rsidR="004132F0" w:rsidRPr="001B16E6" w14:paraId="0E0B14E5" w14:textId="77777777" w:rsidTr="004D6BD7">
        <w:trPr>
          <w:trHeight w:val="593"/>
        </w:trPr>
        <w:tc>
          <w:tcPr>
            <w:tcW w:w="14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197059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Ligand residue</w:t>
            </w:r>
          </w:p>
        </w:tc>
        <w:tc>
          <w:tcPr>
            <w:tcW w:w="1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F7BA69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Direct contact (Å)</w:t>
            </w: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70AD6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Interaction partner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79286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Ligand residue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2D1645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Direct contact (Å)</w:t>
            </w: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BC04A4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Interaction partner</w:t>
            </w:r>
          </w:p>
        </w:tc>
      </w:tr>
      <w:tr w:rsidR="004132F0" w:rsidRPr="001B16E6" w14:paraId="1A1F3EAB" w14:textId="77777777" w:rsidTr="004D6BD7">
        <w:trPr>
          <w:trHeight w:val="573"/>
        </w:trPr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D5ED8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GlcNAc</w:t>
            </w:r>
            <w:proofErr w:type="spellEnd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 O1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C7384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3.4 ± 0.0 (4/5)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0849C6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Gly45 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02FAF6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GlcNAc</w:t>
            </w:r>
            <w:proofErr w:type="spellEnd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 O1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27487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3.5 ± 0.1 (3/10)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D2B9F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Gly45 O</w:t>
            </w:r>
          </w:p>
        </w:tc>
      </w:tr>
      <w:tr w:rsidR="004132F0" w:rsidRPr="001B16E6" w14:paraId="1B59F8C0" w14:textId="77777777" w:rsidTr="004D6BD7">
        <w:trPr>
          <w:trHeight w:val="59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BB3D9AC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GlcNAc</w:t>
            </w:r>
            <w:proofErr w:type="spellEnd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 N2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7DB2741F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3.1 ± 0.1 (4/5)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DC4E5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Gly45 O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753F2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GlcNAc</w:t>
            </w:r>
            <w:proofErr w:type="spellEnd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 N2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8FC1AB9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2.8 ± 0.1 (3/10)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A99DA57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Gly45 O</w:t>
            </w:r>
          </w:p>
        </w:tc>
      </w:tr>
      <w:tr w:rsidR="004132F0" w:rsidRPr="001B16E6" w14:paraId="137E6836" w14:textId="77777777" w:rsidTr="004D6BD7">
        <w:trPr>
          <w:trHeight w:val="59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5A8999E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Gal O4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101A2143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3.5 ± 0.2 (4/5)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AB92B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His18 </w:t>
            </w: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Nε</w:t>
            </w:r>
            <w:proofErr w:type="spellEnd"/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E7871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Gal O4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BFF6E61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2.6 ± 0.1 (3/10)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13A4538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Tyr18 </w:t>
            </w: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Oη</w:t>
            </w:r>
            <w:proofErr w:type="spellEnd"/>
          </w:p>
        </w:tc>
      </w:tr>
      <w:tr w:rsidR="004132F0" w:rsidRPr="001B16E6" w14:paraId="0150A0F3" w14:textId="77777777" w:rsidTr="004D6BD7">
        <w:trPr>
          <w:trHeight w:val="59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370A48C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43659342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3.3 ± 0.1 (4/5)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F2352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His94 </w:t>
            </w: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Nε</w:t>
            </w:r>
            <w:proofErr w:type="spellEnd"/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ABA2F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0157C28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2.9 ± 0.1 (3/10)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348F7A0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His94 </w:t>
            </w: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Nε</w:t>
            </w:r>
            <w:proofErr w:type="spellEnd"/>
          </w:p>
        </w:tc>
      </w:tr>
      <w:tr w:rsidR="004132F0" w:rsidRPr="001B16E6" w14:paraId="72A73940" w14:textId="77777777" w:rsidTr="004D6BD7">
        <w:trPr>
          <w:trHeight w:val="59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D3B4C5E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36ED6D92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3.4 ± 0.1 (4/5)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13A97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W1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18C05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FE57B81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3.5 ± 0.0 (1/10)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1BFB59E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W1</w:t>
            </w:r>
          </w:p>
        </w:tc>
      </w:tr>
      <w:tr w:rsidR="004132F0" w:rsidRPr="001B16E6" w14:paraId="31015A9A" w14:textId="77777777" w:rsidTr="004D6BD7">
        <w:trPr>
          <w:trHeight w:val="59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44C37B3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Fuc</w:t>
            </w:r>
            <w:proofErr w:type="spellEnd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α3 O2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4B0193C9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2.6 ± 0.1 (4/5)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F63FC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Gln3# </w:t>
            </w: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Oε</w:t>
            </w:r>
            <w:proofErr w:type="spellEnd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Nε</w:t>
            </w:r>
            <w:proofErr w:type="spellEnd"/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B657C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Fuc</w:t>
            </w:r>
            <w:proofErr w:type="spellEnd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α3 O2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870FC98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2.6 ± 0.1 (3/10)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5197360C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Gln3# </w:t>
            </w: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Oε</w:t>
            </w:r>
            <w:proofErr w:type="spellEnd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Nε</w:t>
            </w:r>
            <w:proofErr w:type="spellEnd"/>
          </w:p>
        </w:tc>
      </w:tr>
      <w:tr w:rsidR="004132F0" w:rsidRPr="001B16E6" w14:paraId="3631CACD" w14:textId="77777777" w:rsidTr="004D6BD7">
        <w:trPr>
          <w:trHeight w:val="59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BFDA389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Fuc</w:t>
            </w:r>
            <w:proofErr w:type="spellEnd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α3 O3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6C776D39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3.4 ± 0.0 (4/5)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1539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His94 N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90CBD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Fuc</w:t>
            </w:r>
            <w:proofErr w:type="spellEnd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α3 O3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6BA911F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2.9 ± 0.0 (1/10)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E5DF94D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His94 N</w:t>
            </w:r>
          </w:p>
        </w:tc>
      </w:tr>
      <w:tr w:rsidR="004132F0" w:rsidRPr="001B16E6" w14:paraId="14C82621" w14:textId="77777777" w:rsidTr="004D6BD7">
        <w:trPr>
          <w:trHeight w:val="59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F3DED6B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75C9FEA1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2.7 ± 0.1 (4/5)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A61BE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W2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4AE96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F6A6DEE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2.9 ± 0.0 (1/10)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1084190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W2</w:t>
            </w:r>
          </w:p>
        </w:tc>
      </w:tr>
      <w:tr w:rsidR="004132F0" w:rsidRPr="001B16E6" w14:paraId="2A554CED" w14:textId="77777777" w:rsidTr="004D6BD7">
        <w:trPr>
          <w:trHeight w:val="59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D6B7A48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Fuc</w:t>
            </w:r>
            <w:proofErr w:type="spellEnd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α3 O4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7F3F0221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3.0 ± 0.0 (4/5)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1B45C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His94 N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0F761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Fuc</w:t>
            </w:r>
            <w:proofErr w:type="spellEnd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α3 O4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4E0F026E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2.9 ± 0.1 (3/10)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0DD06A9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His94 N</w:t>
            </w:r>
          </w:p>
        </w:tc>
      </w:tr>
      <w:tr w:rsidR="004132F0" w:rsidRPr="001B16E6" w14:paraId="6366292A" w14:textId="77777777" w:rsidTr="004D6BD7">
        <w:trPr>
          <w:trHeight w:val="59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574D72C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0E6F79DF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2.6 ± 0.0 (4/5)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30D0B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Thr47 O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83F34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77DD906B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2.6 ± 0.0 (3/10)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9FA539B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Ile47 O</w:t>
            </w:r>
          </w:p>
        </w:tc>
      </w:tr>
      <w:tr w:rsidR="004132F0" w:rsidRPr="001B16E6" w14:paraId="57E1A40D" w14:textId="77777777" w:rsidTr="004D6BD7">
        <w:trPr>
          <w:trHeight w:val="593"/>
        </w:trPr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61183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Fuc</w:t>
            </w:r>
            <w:proofErr w:type="spellEnd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α3 O5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AC5F3" w14:textId="77777777" w:rsidR="004132F0" w:rsidRPr="001B16E6" w:rsidRDefault="004132F0" w:rsidP="004D6BD7">
            <w:pPr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3.0 ± 0.0 (4/5)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8E2AE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Thr47 N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8CFA2A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Fuc</w:t>
            </w:r>
            <w:proofErr w:type="spellEnd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α3 O5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5E5A3" w14:textId="77777777" w:rsidR="004132F0" w:rsidRPr="001B16E6" w:rsidRDefault="004132F0" w:rsidP="004D6BD7">
            <w:pPr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3.0 ± 0.1 (3/10)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789E4" w14:textId="77777777" w:rsidR="004132F0" w:rsidRPr="001B16E6" w:rsidRDefault="004132F0" w:rsidP="004D6BD7">
            <w:pPr>
              <w:jc w:val="right"/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>Ile47 N</w:t>
            </w:r>
          </w:p>
        </w:tc>
      </w:tr>
      <w:tr w:rsidR="004132F0" w:rsidRPr="001B16E6" w14:paraId="17807E07" w14:textId="77777777" w:rsidTr="004D6BD7">
        <w:trPr>
          <w:trHeight w:val="593"/>
        </w:trPr>
        <w:tc>
          <w:tcPr>
            <w:tcW w:w="9247" w:type="dxa"/>
            <w:gridSpan w:val="6"/>
            <w:tcBorders>
              <w:left w:val="nil"/>
              <w:right w:val="nil"/>
            </w:tcBorders>
          </w:tcPr>
          <w:p w14:paraId="065F77B8" w14:textId="3242D620" w:rsidR="004132F0" w:rsidRPr="001B16E6" w:rsidRDefault="004132F0" w:rsidP="00D37C66">
            <w:pPr>
              <w:spacing w:line="480" w:lineRule="auto"/>
              <w:jc w:val="both"/>
              <w:rPr>
                <w:rFonts w:ascii="Arial" w:hAnsi="Arial" w:cs="Times New Roman"/>
                <w:b/>
                <w:sz w:val="20"/>
                <w:szCs w:val="20"/>
                <w:lang w:val="en-US"/>
              </w:rPr>
            </w:pPr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Listed are polar interactions of max. 3.5 Å and with favorable angles for H-bonds. Number of binding sites in which the interaction is present is shown in </w:t>
            </w:r>
            <w:del w:id="0" w:author="Ute" w:date="2016-03-23T11:42:00Z">
              <w:r w:rsidRPr="001B16E6" w:rsidDel="00D37C66">
                <w:rPr>
                  <w:rFonts w:ascii="Arial" w:hAnsi="Arial" w:cs="Times New Roman"/>
                  <w:sz w:val="20"/>
                  <w:szCs w:val="20"/>
                  <w:lang w:val="en-US"/>
                </w:rPr>
                <w:delText>brackets</w:delText>
              </w:r>
            </w:del>
            <w:ins w:id="1" w:author="Ute" w:date="2016-03-23T11:42:00Z">
              <w:r w:rsidR="00D37C66">
                <w:rPr>
                  <w:rFonts w:ascii="Arial" w:hAnsi="Arial" w:cs="Times New Roman"/>
                  <w:sz w:val="20"/>
                  <w:szCs w:val="20"/>
                  <w:lang w:val="en-US"/>
                </w:rPr>
                <w:t>parentheses</w:t>
              </w:r>
            </w:ins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. Residues from neighboring subunits are </w:t>
            </w:r>
            <w:del w:id="2" w:author="Ute" w:date="2016-03-23T11:43:00Z">
              <w:r w:rsidRPr="001B16E6" w:rsidDel="00D37C66">
                <w:rPr>
                  <w:rFonts w:ascii="Arial" w:hAnsi="Arial" w:cs="Times New Roman"/>
                  <w:sz w:val="20"/>
                  <w:szCs w:val="20"/>
                  <w:lang w:val="en-US"/>
                </w:rPr>
                <w:delText>shown with</w:delText>
              </w:r>
            </w:del>
            <w:ins w:id="3" w:author="Ute" w:date="2016-03-23T11:43:00Z">
              <w:r w:rsidR="00D37C66">
                <w:rPr>
                  <w:rFonts w:ascii="Arial" w:hAnsi="Arial" w:cs="Times New Roman"/>
                  <w:sz w:val="20"/>
                  <w:szCs w:val="20"/>
                  <w:lang w:val="en-US"/>
                </w:rPr>
                <w:t>marked by</w:t>
              </w:r>
            </w:ins>
            <w:bookmarkStart w:id="4" w:name="_GoBack"/>
            <w:bookmarkEnd w:id="4"/>
            <w:r w:rsidRPr="001B16E6">
              <w:rPr>
                <w:rFonts w:ascii="Arial" w:hAnsi="Arial" w:cs="Times New Roman"/>
                <w:sz w:val="20"/>
                <w:szCs w:val="20"/>
                <w:lang w:val="en-US"/>
              </w:rPr>
              <w:t xml:space="preserve"> a hash (#). Only water molecules (W) conserved in most binding sites are shown.</w:t>
            </w:r>
          </w:p>
        </w:tc>
      </w:tr>
    </w:tbl>
    <w:p w14:paraId="376F7E27" w14:textId="77777777" w:rsidR="00D947E7" w:rsidRDefault="00D947E7"/>
    <w:sectPr w:rsidR="00D947E7" w:rsidSect="00E229D6">
      <w:pgSz w:w="11900" w:h="16840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0"/>
    <w:rsid w:val="001B16E6"/>
    <w:rsid w:val="002D252A"/>
    <w:rsid w:val="004132F0"/>
    <w:rsid w:val="007A53B0"/>
    <w:rsid w:val="007D0AC5"/>
    <w:rsid w:val="00B53115"/>
    <w:rsid w:val="00C36095"/>
    <w:rsid w:val="00D37C66"/>
    <w:rsid w:val="00D6133D"/>
    <w:rsid w:val="00D947E7"/>
    <w:rsid w:val="00DC3658"/>
    <w:rsid w:val="00E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00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Heading1">
    <w:name w:val="Thesis Heading1"/>
    <w:basedOn w:val="Normal"/>
    <w:qFormat/>
    <w:rsid w:val="00C36095"/>
    <w:pPr>
      <w:spacing w:line="360" w:lineRule="auto"/>
    </w:pPr>
    <w:rPr>
      <w:rFonts w:ascii="Garamond" w:hAnsi="Garamond" w:cs="Times New Roman"/>
      <w:b/>
      <w:sz w:val="32"/>
      <w:szCs w:val="28"/>
      <w:lang w:val="nb-NO"/>
    </w:rPr>
  </w:style>
  <w:style w:type="table" w:styleId="TableGrid">
    <w:name w:val="Table Grid"/>
    <w:basedOn w:val="TableNormal"/>
    <w:uiPriority w:val="59"/>
    <w:rsid w:val="00413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6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Heading1">
    <w:name w:val="Thesis Heading1"/>
    <w:basedOn w:val="Normal"/>
    <w:qFormat/>
    <w:rsid w:val="00C36095"/>
    <w:pPr>
      <w:spacing w:line="360" w:lineRule="auto"/>
    </w:pPr>
    <w:rPr>
      <w:rFonts w:ascii="Garamond" w:hAnsi="Garamond" w:cs="Times New Roman"/>
      <w:b/>
      <w:sz w:val="32"/>
      <w:szCs w:val="28"/>
      <w:lang w:val="nb-NO"/>
    </w:rPr>
  </w:style>
  <w:style w:type="table" w:styleId="TableGrid">
    <w:name w:val="Table Grid"/>
    <w:basedOn w:val="TableNormal"/>
    <w:uiPriority w:val="59"/>
    <w:rsid w:val="00413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6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Ute</cp:lastModifiedBy>
  <cp:revision>3</cp:revision>
  <cp:lastPrinted>2016-03-14T20:14:00Z</cp:lastPrinted>
  <dcterms:created xsi:type="dcterms:W3CDTF">2016-03-23T10:42:00Z</dcterms:created>
  <dcterms:modified xsi:type="dcterms:W3CDTF">2016-03-23T10:43:00Z</dcterms:modified>
</cp:coreProperties>
</file>