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8DAF83E" w14:textId="77777777" w:rsidR="009C5B81" w:rsidRPr="00516C48" w:rsidRDefault="009C5B81" w:rsidP="000921DC">
      <w:pPr>
        <w:pBdr>
          <w:bottom w:val="single" w:sz="6" w:space="1" w:color="auto"/>
        </w:pBdr>
        <w:spacing w:line="480" w:lineRule="auto"/>
        <w:jc w:val="both"/>
        <w:rPr>
          <w:b/>
          <w:lang w:val="en-US"/>
        </w:rPr>
      </w:pPr>
      <w:r w:rsidRPr="00516C48">
        <w:rPr>
          <w:b/>
          <w:lang w:val="en-US"/>
        </w:rPr>
        <w:t xml:space="preserve">Supplementary online material: </w:t>
      </w:r>
    </w:p>
    <w:p w14:paraId="337241FC" w14:textId="77777777" w:rsidR="009C5B81" w:rsidRPr="00516C48" w:rsidRDefault="009C5B81" w:rsidP="00CA3E74">
      <w:pPr>
        <w:spacing w:line="480" w:lineRule="auto"/>
        <w:jc w:val="both"/>
        <w:rPr>
          <w:b/>
          <w:bCs/>
          <w:lang w:val="en-US"/>
        </w:rPr>
      </w:pPr>
    </w:p>
    <w:p w14:paraId="5149CC54" w14:textId="77777777" w:rsidR="00124326" w:rsidRDefault="00124326" w:rsidP="00124326">
      <w:pPr>
        <w:spacing w:line="480" w:lineRule="auto"/>
        <w:jc w:val="both"/>
      </w:pPr>
      <w:r w:rsidRPr="00503C6D">
        <w:t xml:space="preserve">PL Klarenbeek </w:t>
      </w:r>
      <w:r w:rsidRPr="00503C6D">
        <w:rPr>
          <w:vertAlign w:val="superscript"/>
        </w:rPr>
        <w:t>1,2,3</w:t>
      </w:r>
      <w:r w:rsidRPr="00503C6D">
        <w:t xml:space="preserve">*, EBM Remmerswaal </w:t>
      </w:r>
      <w:r w:rsidRPr="00503C6D">
        <w:rPr>
          <w:vertAlign w:val="superscript"/>
        </w:rPr>
        <w:t>3</w:t>
      </w:r>
      <w:r>
        <w:rPr>
          <w:vertAlign w:val="superscript"/>
        </w:rPr>
        <w:t>,4</w:t>
      </w:r>
      <w:r w:rsidRPr="00503C6D">
        <w:t xml:space="preserve">*, IJM ten Berge </w:t>
      </w:r>
      <w:r w:rsidRPr="00503C6D">
        <w:rPr>
          <w:vertAlign w:val="superscript"/>
        </w:rPr>
        <w:t>3,4</w:t>
      </w:r>
      <w:r w:rsidRPr="00503C6D">
        <w:t>, ME Doorenspleet</w:t>
      </w:r>
      <w:r w:rsidRPr="00503C6D">
        <w:rPr>
          <w:vertAlign w:val="superscript"/>
        </w:rPr>
        <w:t>1,2,3</w:t>
      </w:r>
      <w:r w:rsidRPr="00503C6D">
        <w:t>, BDC van Schaik</w:t>
      </w:r>
      <w:r w:rsidRPr="00503C6D">
        <w:rPr>
          <w:vertAlign w:val="superscript"/>
        </w:rPr>
        <w:t>5</w:t>
      </w:r>
      <w:r w:rsidRPr="00503C6D">
        <w:t>, REE Esveldt</w:t>
      </w:r>
      <w:r w:rsidRPr="00503C6D">
        <w:rPr>
          <w:vertAlign w:val="superscript"/>
        </w:rPr>
        <w:t>1,2,3</w:t>
      </w:r>
      <w:r w:rsidRPr="00503C6D">
        <w:t>, SD Koch</w:t>
      </w:r>
      <w:r w:rsidRPr="00503C6D">
        <w:rPr>
          <w:vertAlign w:val="superscript"/>
        </w:rPr>
        <w:t>3</w:t>
      </w:r>
      <w:r w:rsidRPr="00503C6D">
        <w:t>, A ten Brinke</w:t>
      </w:r>
      <w:r w:rsidRPr="00503C6D">
        <w:rPr>
          <w:vertAlign w:val="superscript"/>
        </w:rPr>
        <w:t>6</w:t>
      </w:r>
      <w:r w:rsidRPr="00503C6D">
        <w:t>, AHC van Kampen</w:t>
      </w:r>
      <w:r w:rsidRPr="00503C6D">
        <w:rPr>
          <w:vertAlign w:val="superscript"/>
        </w:rPr>
        <w:t>5</w:t>
      </w:r>
      <w:r w:rsidRPr="00503C6D">
        <w:t>, FJ Bemelman</w:t>
      </w:r>
      <w:r w:rsidRPr="00503C6D">
        <w:rPr>
          <w:vertAlign w:val="superscript"/>
        </w:rPr>
        <w:t>4</w:t>
      </w:r>
      <w:r w:rsidRPr="00503C6D">
        <w:t>, PP Tak</w:t>
      </w:r>
      <w:r w:rsidRPr="00503C6D">
        <w:rPr>
          <w:vertAlign w:val="superscript"/>
        </w:rPr>
        <w:t>1</w:t>
      </w:r>
      <w:r w:rsidRPr="00503C6D">
        <w:t>, F Baas</w:t>
      </w:r>
      <w:r w:rsidRPr="00503C6D">
        <w:rPr>
          <w:vertAlign w:val="superscript"/>
        </w:rPr>
        <w:t>2</w:t>
      </w:r>
      <w:r w:rsidRPr="00503C6D">
        <w:t>, N de Vries</w:t>
      </w:r>
      <w:r w:rsidRPr="00503C6D">
        <w:rPr>
          <w:vertAlign w:val="superscript"/>
        </w:rPr>
        <w:t>1</w:t>
      </w:r>
      <w:r w:rsidRPr="00503C6D">
        <w:t>, RAW van Lier</w:t>
      </w:r>
      <w:r w:rsidRPr="00503C6D">
        <w:rPr>
          <w:vertAlign w:val="superscript"/>
        </w:rPr>
        <w:t>3,6</w:t>
      </w:r>
      <w:r w:rsidRPr="00503C6D">
        <w:t>.</w:t>
      </w:r>
    </w:p>
    <w:p w14:paraId="467CFFDF" w14:textId="77777777" w:rsidR="00124326" w:rsidRPr="00503C6D" w:rsidRDefault="00124326" w:rsidP="00124326">
      <w:pPr>
        <w:spacing w:line="480" w:lineRule="auto"/>
        <w:jc w:val="both"/>
      </w:pPr>
    </w:p>
    <w:p w14:paraId="17308AB6" w14:textId="77777777" w:rsidR="00124326" w:rsidRPr="00613F57" w:rsidRDefault="00124326" w:rsidP="00124326">
      <w:pPr>
        <w:spacing w:line="480" w:lineRule="auto"/>
        <w:rPr>
          <w:bCs/>
          <w:lang w:val="en-US"/>
        </w:rPr>
      </w:pPr>
      <w:r w:rsidRPr="008226CB">
        <w:rPr>
          <w:bCs/>
          <w:vertAlign w:val="superscript"/>
          <w:lang w:val="en-US"/>
        </w:rPr>
        <w:t>1</w:t>
      </w:r>
      <w:r w:rsidRPr="008226CB">
        <w:rPr>
          <w:bCs/>
          <w:lang w:val="en-US"/>
        </w:rPr>
        <w:t>Dept</w:t>
      </w:r>
      <w:r>
        <w:rPr>
          <w:bCs/>
          <w:lang w:val="en-US"/>
        </w:rPr>
        <w:t>s</w:t>
      </w:r>
      <w:r w:rsidRPr="008226CB">
        <w:rPr>
          <w:bCs/>
          <w:lang w:val="en-US"/>
        </w:rPr>
        <w:t xml:space="preserve">. </w:t>
      </w:r>
      <w:proofErr w:type="gramStart"/>
      <w:r w:rsidRPr="008226CB">
        <w:rPr>
          <w:bCs/>
          <w:lang w:val="en-US"/>
        </w:rPr>
        <w:t>of</w:t>
      </w:r>
      <w:proofErr w:type="gramEnd"/>
      <w:r w:rsidRPr="008226CB">
        <w:rPr>
          <w:bCs/>
          <w:lang w:val="en-US"/>
        </w:rPr>
        <w:t xml:space="preserve"> Clinical Immunology &amp; Rheumatology, </w:t>
      </w:r>
      <w:r w:rsidRPr="008226CB">
        <w:rPr>
          <w:bCs/>
          <w:vertAlign w:val="superscript"/>
          <w:lang w:val="en-US"/>
        </w:rPr>
        <w:t>2</w:t>
      </w:r>
      <w:r w:rsidRPr="00613F57">
        <w:rPr>
          <w:bCs/>
          <w:lang w:val="en-US"/>
        </w:rPr>
        <w:t>Genome Analysis</w:t>
      </w:r>
      <w:r>
        <w:rPr>
          <w:bCs/>
          <w:lang w:val="en-US"/>
        </w:rPr>
        <w:t xml:space="preserve">, </w:t>
      </w:r>
      <w:r w:rsidRPr="00613F57">
        <w:rPr>
          <w:bCs/>
          <w:vertAlign w:val="superscript"/>
          <w:lang w:val="en-US"/>
        </w:rPr>
        <w:t>3</w:t>
      </w:r>
      <w:r w:rsidRPr="008226CB">
        <w:rPr>
          <w:bCs/>
          <w:lang w:val="en-US"/>
        </w:rPr>
        <w:t>Experimental Immunology</w:t>
      </w:r>
      <w:r>
        <w:rPr>
          <w:bCs/>
          <w:lang w:val="en-US"/>
        </w:rPr>
        <w:t>;</w:t>
      </w:r>
      <w:r w:rsidRPr="008226CB">
        <w:rPr>
          <w:bCs/>
          <w:lang w:val="en-US"/>
        </w:rPr>
        <w:t xml:space="preserve"> </w:t>
      </w:r>
      <w:r>
        <w:rPr>
          <w:bCs/>
          <w:vertAlign w:val="superscript"/>
          <w:lang w:val="en-US"/>
        </w:rPr>
        <w:t>4</w:t>
      </w:r>
      <w:r w:rsidRPr="008226CB">
        <w:rPr>
          <w:bCs/>
          <w:lang w:val="en-US"/>
        </w:rPr>
        <w:t>Renal Transplant Unit</w:t>
      </w:r>
      <w:r>
        <w:rPr>
          <w:bCs/>
          <w:lang w:val="en-US"/>
        </w:rPr>
        <w:t xml:space="preserve">; </w:t>
      </w:r>
      <w:r w:rsidRPr="00F66B12">
        <w:rPr>
          <w:bCs/>
          <w:vertAlign w:val="superscript"/>
          <w:lang w:val="en-US"/>
        </w:rPr>
        <w:t>5</w:t>
      </w:r>
      <w:r>
        <w:rPr>
          <w:bCs/>
          <w:lang w:val="en-US"/>
        </w:rPr>
        <w:t xml:space="preserve">Bioinformatics Laboratory, Academic Medical Center, Amsterdam, the Netherlands; </w:t>
      </w:r>
      <w:r>
        <w:rPr>
          <w:vertAlign w:val="superscript"/>
          <w:lang w:val="en-US"/>
        </w:rPr>
        <w:t>6</w:t>
      </w:r>
      <w:r w:rsidRPr="00613F57">
        <w:rPr>
          <w:bCs/>
          <w:lang w:val="en-US"/>
        </w:rPr>
        <w:t>Sanquin Research at CLB and Landsteiner Laboratory</w:t>
      </w:r>
      <w:r>
        <w:rPr>
          <w:bCs/>
          <w:lang w:val="en-US"/>
        </w:rPr>
        <w:t xml:space="preserve">, Amsterdam, the Netherlands. </w:t>
      </w:r>
    </w:p>
    <w:p w14:paraId="3C461393" w14:textId="77777777" w:rsidR="00124326" w:rsidRDefault="00124326" w:rsidP="00124326">
      <w:pPr>
        <w:rPr>
          <w:b/>
          <w:bCs/>
          <w:lang w:val="en-US"/>
        </w:rPr>
      </w:pPr>
    </w:p>
    <w:p w14:paraId="6769D5BA" w14:textId="77777777" w:rsidR="00124326" w:rsidRPr="0083706A" w:rsidRDefault="00124326" w:rsidP="00124326">
      <w:pPr>
        <w:rPr>
          <w:bCs/>
          <w:lang w:val="en-US"/>
        </w:rPr>
      </w:pPr>
      <w:r w:rsidRPr="0083706A">
        <w:rPr>
          <w:bCs/>
          <w:lang w:val="en-US"/>
        </w:rPr>
        <w:t xml:space="preserve">* </w:t>
      </w:r>
      <w:proofErr w:type="gramStart"/>
      <w:r w:rsidRPr="0083706A">
        <w:rPr>
          <w:bCs/>
          <w:lang w:val="en-US"/>
        </w:rPr>
        <w:t>contributed</w:t>
      </w:r>
      <w:proofErr w:type="gramEnd"/>
      <w:r w:rsidRPr="0083706A">
        <w:rPr>
          <w:bCs/>
          <w:lang w:val="en-US"/>
        </w:rPr>
        <w:t xml:space="preserve"> equally</w:t>
      </w:r>
    </w:p>
    <w:p w14:paraId="62392CEA" w14:textId="77777777" w:rsidR="00124326" w:rsidRDefault="00124326" w:rsidP="00124326">
      <w:pPr>
        <w:rPr>
          <w:b/>
          <w:bCs/>
          <w:lang w:val="en-US"/>
        </w:rPr>
      </w:pPr>
    </w:p>
    <w:p w14:paraId="640A5D23" w14:textId="77777777" w:rsidR="009C5B81" w:rsidRPr="00516C48" w:rsidRDefault="009C5B81" w:rsidP="00CA3E74">
      <w:pPr>
        <w:pBdr>
          <w:bottom w:val="single" w:sz="6" w:space="1" w:color="auto"/>
        </w:pBdr>
        <w:rPr>
          <w:b/>
          <w:bCs/>
          <w:lang w:val="en-US"/>
        </w:rPr>
      </w:pPr>
    </w:p>
    <w:p w14:paraId="7CA3EFA3" w14:textId="77777777" w:rsidR="009C5B81" w:rsidRPr="00516C48" w:rsidRDefault="009C5B81" w:rsidP="00CA3E74">
      <w:pPr>
        <w:rPr>
          <w:b/>
          <w:bCs/>
          <w:lang w:val="en-US"/>
        </w:rPr>
      </w:pPr>
    </w:p>
    <w:p w14:paraId="382D3DF2" w14:textId="77777777" w:rsidR="009C5B81" w:rsidRPr="00516C48" w:rsidRDefault="009C5B81" w:rsidP="000921DC">
      <w:pPr>
        <w:spacing w:line="480" w:lineRule="auto"/>
        <w:jc w:val="both"/>
        <w:rPr>
          <w:b/>
          <w:u w:val="single"/>
          <w:lang w:val="en-US"/>
        </w:rPr>
      </w:pPr>
    </w:p>
    <w:p w14:paraId="3AAE3EF6" w14:textId="77777777" w:rsidR="009C5B81" w:rsidRPr="00516C48" w:rsidRDefault="009C5B81" w:rsidP="000921DC">
      <w:pPr>
        <w:spacing w:line="480" w:lineRule="auto"/>
        <w:jc w:val="both"/>
        <w:rPr>
          <w:b/>
          <w:u w:val="single"/>
          <w:lang w:val="en-US"/>
        </w:rPr>
      </w:pPr>
    </w:p>
    <w:p w14:paraId="49B2393C" w14:textId="77777777" w:rsidR="009C5B81" w:rsidRPr="00516C48" w:rsidRDefault="009C5B81" w:rsidP="000921DC">
      <w:pPr>
        <w:spacing w:line="480" w:lineRule="auto"/>
        <w:jc w:val="both"/>
        <w:rPr>
          <w:b/>
          <w:u w:val="single"/>
          <w:lang w:val="en-US"/>
        </w:rPr>
      </w:pPr>
      <w:r w:rsidRPr="00516C48">
        <w:rPr>
          <w:b/>
          <w:u w:val="single"/>
          <w:lang w:val="en-US"/>
        </w:rPr>
        <w:t>Content:</w:t>
      </w:r>
    </w:p>
    <w:p w14:paraId="554A92C7" w14:textId="0962E991" w:rsidR="009C5B81" w:rsidRPr="00516C48" w:rsidRDefault="00124326" w:rsidP="00F27ADA">
      <w:pPr>
        <w:spacing w:line="480" w:lineRule="auto"/>
        <w:jc w:val="both"/>
        <w:rPr>
          <w:lang w:val="en-US"/>
        </w:rPr>
      </w:pPr>
      <w:r>
        <w:rPr>
          <w:lang w:val="en-US"/>
        </w:rPr>
        <w:t>Supplementary table S1,</w:t>
      </w:r>
      <w:r w:rsidR="009C5B81" w:rsidRPr="00516C48">
        <w:rPr>
          <w:lang w:val="en-US"/>
        </w:rPr>
        <w:t xml:space="preserve"> S2,</w:t>
      </w:r>
      <w:r>
        <w:rPr>
          <w:lang w:val="en-US"/>
        </w:rPr>
        <w:t xml:space="preserve"> </w:t>
      </w:r>
      <w:r w:rsidR="009C5B81" w:rsidRPr="00516C48">
        <w:rPr>
          <w:lang w:val="en-US"/>
        </w:rPr>
        <w:t>S3</w:t>
      </w:r>
    </w:p>
    <w:p w14:paraId="28EDD049" w14:textId="77777777" w:rsidR="009C5B81" w:rsidRPr="00516C48" w:rsidRDefault="009C5B81" w:rsidP="000921DC">
      <w:pPr>
        <w:spacing w:line="480" w:lineRule="auto"/>
        <w:jc w:val="both"/>
        <w:rPr>
          <w:lang w:val="en-US"/>
        </w:rPr>
      </w:pPr>
      <w:r w:rsidRPr="00516C48">
        <w:rPr>
          <w:lang w:val="en-US"/>
        </w:rPr>
        <w:t>Supplementary figures S1, S2, S3, S4, S5, S6, S7</w:t>
      </w:r>
    </w:p>
    <w:p w14:paraId="465C3AE3" w14:textId="77777777" w:rsidR="009C5B81" w:rsidRPr="00516C48" w:rsidRDefault="009C5B81" w:rsidP="00307F48">
      <w:pPr>
        <w:spacing w:line="480" w:lineRule="auto"/>
        <w:jc w:val="both"/>
        <w:rPr>
          <w:lang w:val="en-US"/>
        </w:rPr>
      </w:pPr>
    </w:p>
    <w:p w14:paraId="5B4C0369" w14:textId="77777777" w:rsidR="009C5B81" w:rsidRPr="00516C48" w:rsidRDefault="009C5B81" w:rsidP="00307F48">
      <w:pPr>
        <w:spacing w:line="480" w:lineRule="auto"/>
        <w:jc w:val="both"/>
        <w:rPr>
          <w:lang w:val="en-US"/>
        </w:rPr>
      </w:pPr>
    </w:p>
    <w:p w14:paraId="0E2BB108" w14:textId="77777777" w:rsidR="009C5B81" w:rsidRPr="00516C48" w:rsidRDefault="009C5B81" w:rsidP="00307F48">
      <w:pPr>
        <w:spacing w:line="480" w:lineRule="auto"/>
        <w:jc w:val="both"/>
        <w:rPr>
          <w:lang w:val="en-US"/>
        </w:rPr>
      </w:pPr>
    </w:p>
    <w:p w14:paraId="3D334A3C" w14:textId="77777777" w:rsidR="009C5B81" w:rsidRPr="00516C48" w:rsidRDefault="009C5B81" w:rsidP="00307F48">
      <w:pPr>
        <w:spacing w:line="480" w:lineRule="auto"/>
        <w:jc w:val="both"/>
        <w:rPr>
          <w:b/>
          <w:lang w:val="en-US"/>
        </w:rPr>
      </w:pPr>
      <w:r w:rsidRPr="00516C48">
        <w:rPr>
          <w:b/>
          <w:lang w:val="en-US"/>
        </w:rPr>
        <w:br w:type="page"/>
      </w:r>
      <w:r w:rsidRPr="00516C48">
        <w:rPr>
          <w:b/>
          <w:lang w:val="en-US"/>
        </w:rPr>
        <w:lastRenderedPageBreak/>
        <w:t>Table 1: Patient characteristics &amp; details on primary infections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3240"/>
        <w:gridCol w:w="3091"/>
        <w:gridCol w:w="3407"/>
      </w:tblGrid>
      <w:tr w:rsidR="009C5B81" w:rsidRPr="00516C48" w14:paraId="63B406FD" w14:textId="77777777" w:rsidTr="00576524">
        <w:tc>
          <w:tcPr>
            <w:tcW w:w="324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73B3C0D4" w14:textId="77777777" w:rsidR="009C5B81" w:rsidRPr="00516C48" w:rsidRDefault="009C5B81" w:rsidP="00576524">
            <w:pPr>
              <w:spacing w:before="120" w:after="120"/>
              <w:rPr>
                <w:b/>
                <w:bCs/>
                <w:lang w:val="en-US"/>
              </w:rPr>
            </w:pPr>
          </w:p>
        </w:tc>
        <w:tc>
          <w:tcPr>
            <w:tcW w:w="309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51F96778" w14:textId="77777777" w:rsidR="009C5B81" w:rsidRPr="00516C48" w:rsidRDefault="009C5B81" w:rsidP="00576524">
            <w:pPr>
              <w:spacing w:before="120" w:after="120"/>
              <w:rPr>
                <w:b/>
                <w:bCs/>
              </w:rPr>
            </w:pPr>
            <w:proofErr w:type="spellStart"/>
            <w:r w:rsidRPr="00516C48">
              <w:rPr>
                <w:b/>
                <w:bCs/>
                <w:sz w:val="22"/>
                <w:szCs w:val="22"/>
              </w:rPr>
              <w:t>Patient</w:t>
            </w:r>
            <w:proofErr w:type="spellEnd"/>
            <w:r w:rsidRPr="00516C48">
              <w:rPr>
                <w:b/>
                <w:bCs/>
                <w:sz w:val="22"/>
                <w:szCs w:val="22"/>
              </w:rPr>
              <w:t xml:space="preserve"> 1 </w:t>
            </w:r>
          </w:p>
        </w:tc>
        <w:tc>
          <w:tcPr>
            <w:tcW w:w="340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68035A81" w14:textId="77777777" w:rsidR="009C5B81" w:rsidRPr="00516C48" w:rsidRDefault="009C5B81" w:rsidP="00576524">
            <w:pPr>
              <w:spacing w:before="120" w:after="120"/>
              <w:rPr>
                <w:b/>
                <w:bCs/>
              </w:rPr>
            </w:pPr>
            <w:proofErr w:type="spellStart"/>
            <w:r w:rsidRPr="00516C48">
              <w:rPr>
                <w:b/>
                <w:bCs/>
                <w:sz w:val="22"/>
                <w:szCs w:val="22"/>
              </w:rPr>
              <w:t>Patient</w:t>
            </w:r>
            <w:proofErr w:type="spellEnd"/>
            <w:r w:rsidRPr="00516C48">
              <w:rPr>
                <w:b/>
                <w:bCs/>
                <w:sz w:val="22"/>
                <w:szCs w:val="22"/>
              </w:rPr>
              <w:t xml:space="preserve"> 2</w:t>
            </w:r>
          </w:p>
        </w:tc>
      </w:tr>
      <w:tr w:rsidR="009C5B81" w:rsidRPr="00516C48" w14:paraId="71251334" w14:textId="77777777" w:rsidTr="00576524">
        <w:tc>
          <w:tcPr>
            <w:tcW w:w="324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0C7D08FB" w14:textId="77777777" w:rsidR="009C5B81" w:rsidRPr="00516C48" w:rsidRDefault="009C5B81" w:rsidP="005765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proofErr w:type="spellStart"/>
            <w:r w:rsidRPr="00516C48">
              <w:rPr>
                <w:b/>
                <w:bCs/>
                <w:sz w:val="20"/>
                <w:szCs w:val="20"/>
              </w:rPr>
              <w:t>Primary</w:t>
            </w:r>
            <w:proofErr w:type="spellEnd"/>
            <w:r w:rsidRPr="00516C4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6C48">
              <w:rPr>
                <w:b/>
                <w:bCs/>
                <w:sz w:val="20"/>
                <w:szCs w:val="20"/>
              </w:rPr>
              <w:t>viral</w:t>
            </w:r>
            <w:proofErr w:type="spellEnd"/>
            <w:r w:rsidRPr="00516C4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6C48">
              <w:rPr>
                <w:b/>
                <w:bCs/>
                <w:sz w:val="20"/>
                <w:szCs w:val="20"/>
              </w:rPr>
              <w:t>infection</w:t>
            </w:r>
            <w:proofErr w:type="spellEnd"/>
            <w:r w:rsidRPr="00516C48">
              <w:rPr>
                <w:b/>
                <w:bCs/>
                <w:sz w:val="20"/>
                <w:szCs w:val="20"/>
              </w:rPr>
              <w:t>(s)</w:t>
            </w:r>
          </w:p>
        </w:tc>
        <w:tc>
          <w:tcPr>
            <w:tcW w:w="3091" w:type="dxa"/>
            <w:tcBorders>
              <w:left w:val="nil"/>
              <w:right w:val="nil"/>
            </w:tcBorders>
            <w:shd w:val="clear" w:color="auto" w:fill="D3DFEE"/>
          </w:tcPr>
          <w:p w14:paraId="33CE3C55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CMV</w:t>
            </w:r>
          </w:p>
        </w:tc>
        <w:tc>
          <w:tcPr>
            <w:tcW w:w="3407" w:type="dxa"/>
            <w:tcBorders>
              <w:left w:val="nil"/>
              <w:right w:val="nil"/>
            </w:tcBorders>
            <w:shd w:val="clear" w:color="auto" w:fill="D3DFEE"/>
          </w:tcPr>
          <w:p w14:paraId="09ED56BC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CMV &amp; EBV</w:t>
            </w:r>
          </w:p>
        </w:tc>
      </w:tr>
      <w:tr w:rsidR="009C5B81" w:rsidRPr="00516C48" w14:paraId="620C1235" w14:textId="77777777" w:rsidTr="00576524">
        <w:tc>
          <w:tcPr>
            <w:tcW w:w="3240" w:type="dxa"/>
            <w:vAlign w:val="center"/>
          </w:tcPr>
          <w:p w14:paraId="365EB8D6" w14:textId="77777777" w:rsidR="009C5B81" w:rsidRPr="00516C48" w:rsidRDefault="009C5B81" w:rsidP="00576524">
            <w:pPr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  <w:r w:rsidRPr="00516C48">
              <w:rPr>
                <w:b/>
                <w:bCs/>
                <w:sz w:val="20"/>
                <w:szCs w:val="20"/>
                <w:lang w:val="en-US"/>
              </w:rPr>
              <w:t xml:space="preserve">Age at moment of </w:t>
            </w:r>
            <w:proofErr w:type="spellStart"/>
            <w:r w:rsidRPr="00516C48">
              <w:rPr>
                <w:b/>
                <w:bCs/>
                <w:sz w:val="20"/>
                <w:szCs w:val="20"/>
                <w:lang w:val="en-US"/>
              </w:rPr>
              <w:t>transplantion</w:t>
            </w:r>
            <w:proofErr w:type="spellEnd"/>
          </w:p>
        </w:tc>
        <w:tc>
          <w:tcPr>
            <w:tcW w:w="3091" w:type="dxa"/>
          </w:tcPr>
          <w:p w14:paraId="6AE5C8D3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24</w:t>
            </w:r>
          </w:p>
        </w:tc>
        <w:tc>
          <w:tcPr>
            <w:tcW w:w="3407" w:type="dxa"/>
          </w:tcPr>
          <w:p w14:paraId="0C5633C0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55</w:t>
            </w:r>
          </w:p>
        </w:tc>
      </w:tr>
      <w:tr w:rsidR="009C5B81" w:rsidRPr="00516C48" w14:paraId="4B41BC9C" w14:textId="77777777" w:rsidTr="00576524">
        <w:tc>
          <w:tcPr>
            <w:tcW w:w="324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042363B5" w14:textId="77777777" w:rsidR="009C5B81" w:rsidRPr="00516C48" w:rsidRDefault="009C5B81" w:rsidP="005765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proofErr w:type="spellStart"/>
            <w:r w:rsidRPr="00516C48">
              <w:rPr>
                <w:b/>
                <w:bCs/>
                <w:sz w:val="20"/>
                <w:szCs w:val="20"/>
              </w:rPr>
              <w:t>Indication</w:t>
            </w:r>
            <w:proofErr w:type="spellEnd"/>
            <w:r w:rsidRPr="00516C4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6C48">
              <w:rPr>
                <w:b/>
                <w:bCs/>
                <w:sz w:val="20"/>
                <w:szCs w:val="20"/>
              </w:rPr>
              <w:t>for</w:t>
            </w:r>
            <w:proofErr w:type="spellEnd"/>
            <w:r w:rsidRPr="00516C4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6C48">
              <w:rPr>
                <w:b/>
                <w:bCs/>
                <w:sz w:val="20"/>
                <w:szCs w:val="20"/>
              </w:rPr>
              <w:t>kidney</w:t>
            </w:r>
            <w:proofErr w:type="spellEnd"/>
            <w:r w:rsidRPr="00516C48">
              <w:rPr>
                <w:b/>
                <w:bCs/>
                <w:sz w:val="20"/>
                <w:szCs w:val="20"/>
              </w:rPr>
              <w:t xml:space="preserve"> transplant</w:t>
            </w:r>
          </w:p>
        </w:tc>
        <w:tc>
          <w:tcPr>
            <w:tcW w:w="3091" w:type="dxa"/>
            <w:tcBorders>
              <w:left w:val="nil"/>
              <w:right w:val="nil"/>
            </w:tcBorders>
            <w:shd w:val="clear" w:color="auto" w:fill="D3DFEE"/>
          </w:tcPr>
          <w:p w14:paraId="5CB4D22C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  <w:lang w:val="en-US"/>
              </w:rPr>
            </w:pPr>
            <w:proofErr w:type="gramStart"/>
            <w:r w:rsidRPr="00516C48">
              <w:rPr>
                <w:sz w:val="20"/>
                <w:szCs w:val="20"/>
                <w:lang w:val="en-US"/>
              </w:rPr>
              <w:t>autosomal</w:t>
            </w:r>
            <w:proofErr w:type="gramEnd"/>
            <w:r w:rsidRPr="00516C48">
              <w:rPr>
                <w:sz w:val="20"/>
                <w:szCs w:val="20"/>
                <w:lang w:val="en-US"/>
              </w:rPr>
              <w:t xml:space="preserve"> recessive polycystic kidney disease</w:t>
            </w:r>
          </w:p>
        </w:tc>
        <w:tc>
          <w:tcPr>
            <w:tcW w:w="3407" w:type="dxa"/>
            <w:tcBorders>
              <w:left w:val="nil"/>
              <w:right w:val="nil"/>
            </w:tcBorders>
            <w:shd w:val="clear" w:color="auto" w:fill="D3DFEE"/>
          </w:tcPr>
          <w:p w14:paraId="1FEFBD66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 xml:space="preserve">Morbus </w:t>
            </w:r>
            <w:proofErr w:type="spellStart"/>
            <w:r w:rsidRPr="00516C48">
              <w:rPr>
                <w:sz w:val="20"/>
                <w:szCs w:val="20"/>
              </w:rPr>
              <w:t>Alport</w:t>
            </w:r>
            <w:proofErr w:type="spellEnd"/>
          </w:p>
        </w:tc>
      </w:tr>
      <w:tr w:rsidR="009C5B81" w:rsidRPr="00516C48" w14:paraId="29094862" w14:textId="77777777" w:rsidTr="00576524">
        <w:tc>
          <w:tcPr>
            <w:tcW w:w="3240" w:type="dxa"/>
            <w:vAlign w:val="center"/>
          </w:tcPr>
          <w:p w14:paraId="33ED7C3F" w14:textId="77777777" w:rsidR="009C5B81" w:rsidRPr="00516C48" w:rsidRDefault="009C5B81" w:rsidP="005765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proofErr w:type="spellStart"/>
            <w:r w:rsidRPr="00516C48">
              <w:rPr>
                <w:b/>
                <w:bCs/>
                <w:sz w:val="20"/>
                <w:szCs w:val="20"/>
              </w:rPr>
              <w:t>Medication</w:t>
            </w:r>
            <w:proofErr w:type="spellEnd"/>
          </w:p>
        </w:tc>
        <w:tc>
          <w:tcPr>
            <w:tcW w:w="3091" w:type="dxa"/>
          </w:tcPr>
          <w:p w14:paraId="38C452FB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16C48">
              <w:rPr>
                <w:sz w:val="20"/>
                <w:szCs w:val="20"/>
                <w:lang w:val="en-US"/>
              </w:rPr>
              <w:t>basiliximab</w:t>
            </w:r>
            <w:proofErr w:type="spellEnd"/>
            <w:proofErr w:type="gramEnd"/>
            <w:r w:rsidRPr="00516C48">
              <w:rPr>
                <w:sz w:val="20"/>
                <w:szCs w:val="20"/>
                <w:lang w:val="en-US"/>
              </w:rPr>
              <w:t xml:space="preserve"> (induction), </w:t>
            </w:r>
            <w:proofErr w:type="spellStart"/>
            <w:r w:rsidRPr="00516C48">
              <w:rPr>
                <w:sz w:val="20"/>
                <w:szCs w:val="20"/>
                <w:lang w:val="en-US"/>
              </w:rPr>
              <w:t>Prednisolon</w:t>
            </w:r>
            <w:proofErr w:type="spellEnd"/>
            <w:r w:rsidRPr="00516C4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16C48">
              <w:rPr>
                <w:sz w:val="20"/>
                <w:szCs w:val="20"/>
                <w:lang w:val="en-US"/>
              </w:rPr>
              <w:t>Mycophenolate</w:t>
            </w:r>
            <w:proofErr w:type="spellEnd"/>
            <w:r w:rsidRPr="00516C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C48">
              <w:rPr>
                <w:sz w:val="20"/>
                <w:szCs w:val="20"/>
                <w:lang w:val="en-US"/>
              </w:rPr>
              <w:t>Mofetil</w:t>
            </w:r>
            <w:proofErr w:type="spellEnd"/>
            <w:r w:rsidRPr="00516C48">
              <w:rPr>
                <w:sz w:val="20"/>
                <w:szCs w:val="20"/>
                <w:lang w:val="en-US"/>
              </w:rPr>
              <w:t xml:space="preserve">, Cyclosporine A, </w:t>
            </w:r>
            <w:proofErr w:type="spellStart"/>
            <w:r w:rsidRPr="00516C48">
              <w:rPr>
                <w:sz w:val="20"/>
                <w:szCs w:val="20"/>
                <w:lang w:val="en-US"/>
              </w:rPr>
              <w:t>Myfortic</w:t>
            </w:r>
            <w:proofErr w:type="spellEnd"/>
          </w:p>
        </w:tc>
        <w:tc>
          <w:tcPr>
            <w:tcW w:w="3407" w:type="dxa"/>
          </w:tcPr>
          <w:p w14:paraId="5EB035B5" w14:textId="77777777" w:rsidR="009C5B81" w:rsidRPr="00516C48" w:rsidRDefault="009C5B81" w:rsidP="00576524">
            <w:pPr>
              <w:spacing w:before="120" w:after="120"/>
              <w:ind w:right="-329"/>
              <w:rPr>
                <w:sz w:val="20"/>
                <w:szCs w:val="20"/>
                <w:lang w:val="en-US"/>
              </w:rPr>
            </w:pPr>
            <w:proofErr w:type="spellStart"/>
            <w:r w:rsidRPr="00516C48">
              <w:rPr>
                <w:sz w:val="20"/>
                <w:szCs w:val="20"/>
                <w:lang w:val="en-US"/>
              </w:rPr>
              <w:t>Prednisolon</w:t>
            </w:r>
            <w:proofErr w:type="spellEnd"/>
            <w:r w:rsidRPr="00516C4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16C48">
              <w:rPr>
                <w:sz w:val="20"/>
                <w:szCs w:val="20"/>
                <w:lang w:val="en-US"/>
              </w:rPr>
              <w:t>Mycophenolate</w:t>
            </w:r>
            <w:proofErr w:type="spellEnd"/>
            <w:r w:rsidRPr="00516C4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C48">
              <w:rPr>
                <w:sz w:val="20"/>
                <w:szCs w:val="20"/>
                <w:lang w:val="en-US"/>
              </w:rPr>
              <w:t>Mofetil</w:t>
            </w:r>
            <w:proofErr w:type="spellEnd"/>
            <w:r w:rsidRPr="00516C48">
              <w:rPr>
                <w:sz w:val="20"/>
                <w:szCs w:val="20"/>
                <w:lang w:val="en-US"/>
              </w:rPr>
              <w:t>, Cyclosporine A</w:t>
            </w:r>
          </w:p>
        </w:tc>
      </w:tr>
      <w:tr w:rsidR="009C5B81" w:rsidRPr="00516C48" w14:paraId="35375DA9" w14:textId="77777777" w:rsidTr="00576524">
        <w:tc>
          <w:tcPr>
            <w:tcW w:w="324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642A9318" w14:textId="77777777" w:rsidR="009C5B81" w:rsidRPr="00516C48" w:rsidRDefault="009C5B81" w:rsidP="005765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516C48">
              <w:rPr>
                <w:b/>
                <w:bCs/>
                <w:sz w:val="20"/>
                <w:szCs w:val="20"/>
              </w:rPr>
              <w:t>HLA-</w:t>
            </w:r>
            <w:proofErr w:type="spellStart"/>
            <w:r w:rsidRPr="00516C48">
              <w:rPr>
                <w:b/>
                <w:bCs/>
                <w:sz w:val="20"/>
                <w:szCs w:val="20"/>
              </w:rPr>
              <w:t>typing</w:t>
            </w:r>
            <w:proofErr w:type="spellEnd"/>
          </w:p>
        </w:tc>
        <w:tc>
          <w:tcPr>
            <w:tcW w:w="3091" w:type="dxa"/>
            <w:tcBorders>
              <w:left w:val="nil"/>
              <w:right w:val="nil"/>
            </w:tcBorders>
            <w:shd w:val="clear" w:color="auto" w:fill="D3DFEE"/>
          </w:tcPr>
          <w:p w14:paraId="5059E219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A01/11</w:t>
            </w:r>
          </w:p>
          <w:p w14:paraId="2343C5E1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B08/45</w:t>
            </w:r>
          </w:p>
        </w:tc>
        <w:tc>
          <w:tcPr>
            <w:tcW w:w="3407" w:type="dxa"/>
            <w:tcBorders>
              <w:left w:val="nil"/>
              <w:right w:val="nil"/>
            </w:tcBorders>
            <w:shd w:val="clear" w:color="auto" w:fill="D3DFEE"/>
          </w:tcPr>
          <w:p w14:paraId="7A0B18AF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A03</w:t>
            </w:r>
          </w:p>
          <w:p w14:paraId="16BEEA83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B35</w:t>
            </w:r>
          </w:p>
        </w:tc>
      </w:tr>
      <w:tr w:rsidR="009C5B81" w:rsidRPr="00516C48" w14:paraId="4B26DC53" w14:textId="77777777" w:rsidTr="00576524">
        <w:tc>
          <w:tcPr>
            <w:tcW w:w="3240" w:type="dxa"/>
            <w:vAlign w:val="center"/>
          </w:tcPr>
          <w:p w14:paraId="2810ED78" w14:textId="77777777" w:rsidR="009C5B81" w:rsidRPr="00516C48" w:rsidRDefault="009C5B81" w:rsidP="004F558B">
            <w:pPr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  <w:r w:rsidRPr="00516C48">
              <w:rPr>
                <w:b/>
                <w:bCs/>
                <w:sz w:val="20"/>
                <w:szCs w:val="20"/>
                <w:lang w:val="en-US"/>
              </w:rPr>
              <w:t>Peak of early response (weeks after transplantation)</w:t>
            </w:r>
          </w:p>
        </w:tc>
        <w:tc>
          <w:tcPr>
            <w:tcW w:w="3091" w:type="dxa"/>
          </w:tcPr>
          <w:p w14:paraId="2C72DC9A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CMV-pp65-YSE: 6</w:t>
            </w:r>
          </w:p>
          <w:p w14:paraId="4D85C8C6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CMV-IE-QIK: 25</w:t>
            </w:r>
          </w:p>
          <w:p w14:paraId="2074430D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CMV-IE-ELR: 25</w:t>
            </w:r>
          </w:p>
        </w:tc>
        <w:tc>
          <w:tcPr>
            <w:tcW w:w="3407" w:type="dxa"/>
          </w:tcPr>
          <w:p w14:paraId="273D0B83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516C48">
              <w:rPr>
                <w:sz w:val="20"/>
                <w:szCs w:val="20"/>
                <w:lang w:val="en-US"/>
              </w:rPr>
              <w:t>CMV-pp65-IPS: 26</w:t>
            </w:r>
          </w:p>
          <w:p w14:paraId="6BEF667F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516C48">
              <w:rPr>
                <w:sz w:val="20"/>
                <w:szCs w:val="20"/>
                <w:lang w:val="en-US"/>
              </w:rPr>
              <w:t>EBV-EBNA: 18</w:t>
            </w:r>
          </w:p>
          <w:p w14:paraId="5A3C0208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EBV-BZLF: 18</w:t>
            </w:r>
          </w:p>
        </w:tc>
      </w:tr>
      <w:tr w:rsidR="009C5B81" w:rsidRPr="00516C48" w14:paraId="0B0B5045" w14:textId="77777777" w:rsidTr="00576524">
        <w:tc>
          <w:tcPr>
            <w:tcW w:w="3240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14:paraId="2CDF39D0" w14:textId="77777777" w:rsidR="009C5B81" w:rsidRPr="00516C48" w:rsidRDefault="009C5B81" w:rsidP="00576524">
            <w:pPr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  <w:r w:rsidRPr="00516C48">
              <w:rPr>
                <w:b/>
                <w:bCs/>
                <w:sz w:val="20"/>
                <w:szCs w:val="20"/>
                <w:lang w:val="en-US"/>
              </w:rPr>
              <w:t xml:space="preserve"> Sampling of acute response (weeks after transplantation)</w:t>
            </w:r>
          </w:p>
        </w:tc>
        <w:tc>
          <w:tcPr>
            <w:tcW w:w="309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14:paraId="0AB9BC5A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CMV-pp65: 6</w:t>
            </w:r>
          </w:p>
          <w:p w14:paraId="127B8FBB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CMV-IE-QIK: 16</w:t>
            </w:r>
          </w:p>
          <w:p w14:paraId="2945B3E7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CMV-IE-ELR: 16</w:t>
            </w:r>
          </w:p>
        </w:tc>
        <w:tc>
          <w:tcPr>
            <w:tcW w:w="3407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14:paraId="72137CE2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CMV-pp65: 25</w:t>
            </w:r>
          </w:p>
          <w:p w14:paraId="70AACD61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EBV-EBNA: 18</w:t>
            </w:r>
          </w:p>
          <w:p w14:paraId="6395F600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EBV-BZLF: 18</w:t>
            </w:r>
          </w:p>
        </w:tc>
      </w:tr>
    </w:tbl>
    <w:p w14:paraId="4C131A9E" w14:textId="77777777" w:rsidR="00266613" w:rsidRPr="00516C48" w:rsidRDefault="00266613" w:rsidP="00266613">
      <w:pPr>
        <w:jc w:val="both"/>
      </w:pPr>
    </w:p>
    <w:p w14:paraId="13F0F80B" w14:textId="77777777" w:rsidR="009C5B81" w:rsidRPr="00516C48" w:rsidRDefault="009C5B81" w:rsidP="00307F48">
      <w:pPr>
        <w:spacing w:line="480" w:lineRule="auto"/>
        <w:jc w:val="both"/>
        <w:rPr>
          <w:b/>
          <w:lang w:val="en-US"/>
        </w:rPr>
      </w:pPr>
      <w:r w:rsidRPr="00516C48">
        <w:rPr>
          <w:b/>
          <w:lang w:val="en-US"/>
        </w:rPr>
        <w:t>Table S2: Tetramers used in this study:</w:t>
      </w:r>
    </w:p>
    <w:tbl>
      <w:tblPr>
        <w:tblW w:w="8115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1940"/>
        <w:gridCol w:w="1960"/>
        <w:gridCol w:w="1695"/>
        <w:gridCol w:w="1620"/>
        <w:gridCol w:w="900"/>
      </w:tblGrid>
      <w:tr w:rsidR="009C5B81" w:rsidRPr="00516C48" w14:paraId="5041ECE1" w14:textId="77777777" w:rsidTr="00576524">
        <w:trPr>
          <w:trHeight w:val="255"/>
        </w:trPr>
        <w:tc>
          <w:tcPr>
            <w:tcW w:w="194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</w:tcPr>
          <w:p w14:paraId="1E686CE7" w14:textId="77777777" w:rsidR="009C5B81" w:rsidRPr="00516C48" w:rsidRDefault="009C5B81" w:rsidP="00F27ADA">
            <w:pPr>
              <w:rPr>
                <w:b/>
                <w:bCs/>
                <w:sz w:val="20"/>
                <w:szCs w:val="20"/>
              </w:rPr>
            </w:pPr>
            <w:r w:rsidRPr="00516C48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6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</w:tcPr>
          <w:p w14:paraId="2726A885" w14:textId="77777777" w:rsidR="009C5B81" w:rsidRPr="00516C48" w:rsidRDefault="009C5B81" w:rsidP="00F27ADA">
            <w:pPr>
              <w:rPr>
                <w:b/>
                <w:bCs/>
                <w:sz w:val="20"/>
                <w:szCs w:val="20"/>
              </w:rPr>
            </w:pPr>
            <w:r w:rsidRPr="00516C48">
              <w:rPr>
                <w:b/>
                <w:bCs/>
                <w:sz w:val="20"/>
                <w:szCs w:val="20"/>
              </w:rPr>
              <w:t>Peptide</w:t>
            </w:r>
          </w:p>
        </w:tc>
        <w:tc>
          <w:tcPr>
            <w:tcW w:w="169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</w:tcPr>
          <w:p w14:paraId="111BBE8D" w14:textId="77777777" w:rsidR="009C5B81" w:rsidRPr="00516C48" w:rsidRDefault="009C5B81" w:rsidP="00F27ADA">
            <w:pPr>
              <w:rPr>
                <w:b/>
                <w:bCs/>
                <w:sz w:val="20"/>
                <w:szCs w:val="20"/>
              </w:rPr>
            </w:pPr>
            <w:r w:rsidRPr="00516C48">
              <w:rPr>
                <w:b/>
                <w:bCs/>
                <w:sz w:val="20"/>
                <w:szCs w:val="20"/>
              </w:rPr>
              <w:t>Virus</w:t>
            </w:r>
          </w:p>
        </w:tc>
        <w:tc>
          <w:tcPr>
            <w:tcW w:w="162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</w:tcPr>
          <w:p w14:paraId="7069DE98" w14:textId="77777777" w:rsidR="009C5B81" w:rsidRPr="00516C48" w:rsidRDefault="009C5B81" w:rsidP="00F27AD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16C48">
              <w:rPr>
                <w:b/>
                <w:bCs/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9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</w:tcPr>
          <w:p w14:paraId="288D4FFA" w14:textId="77777777" w:rsidR="009C5B81" w:rsidRPr="00516C48" w:rsidRDefault="009C5B81" w:rsidP="00F27ADA">
            <w:pPr>
              <w:rPr>
                <w:b/>
                <w:bCs/>
                <w:sz w:val="20"/>
                <w:szCs w:val="20"/>
              </w:rPr>
            </w:pPr>
            <w:r w:rsidRPr="00516C48">
              <w:rPr>
                <w:b/>
                <w:bCs/>
                <w:sz w:val="20"/>
                <w:szCs w:val="20"/>
              </w:rPr>
              <w:t>HLA</w:t>
            </w:r>
          </w:p>
        </w:tc>
      </w:tr>
      <w:tr w:rsidR="009C5B81" w:rsidRPr="00516C48" w14:paraId="0F6A64BE" w14:textId="77777777" w:rsidTr="00576524">
        <w:trPr>
          <w:trHeight w:val="255"/>
        </w:trPr>
        <w:tc>
          <w:tcPr>
            <w:tcW w:w="1940" w:type="dxa"/>
            <w:tcBorders>
              <w:left w:val="nil"/>
              <w:right w:val="nil"/>
            </w:tcBorders>
            <w:shd w:val="clear" w:color="auto" w:fill="D3DFEE"/>
            <w:noWrap/>
          </w:tcPr>
          <w:p w14:paraId="0C296363" w14:textId="77777777" w:rsidR="009C5B81" w:rsidRPr="00516C48" w:rsidRDefault="009C5B81" w:rsidP="005765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516C48">
              <w:rPr>
                <w:b/>
                <w:bCs/>
                <w:sz w:val="20"/>
                <w:szCs w:val="20"/>
              </w:rPr>
              <w:t>CMV IE ELR</w:t>
            </w:r>
          </w:p>
        </w:tc>
        <w:tc>
          <w:tcPr>
            <w:tcW w:w="1960" w:type="dxa"/>
            <w:tcBorders>
              <w:left w:val="nil"/>
              <w:right w:val="nil"/>
            </w:tcBorders>
            <w:shd w:val="clear" w:color="auto" w:fill="D3DFEE"/>
            <w:noWrap/>
          </w:tcPr>
          <w:p w14:paraId="2AD672CE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ELRRKMMYM</w:t>
            </w:r>
          </w:p>
        </w:tc>
        <w:tc>
          <w:tcPr>
            <w:tcW w:w="1695" w:type="dxa"/>
            <w:tcBorders>
              <w:left w:val="nil"/>
              <w:right w:val="nil"/>
            </w:tcBorders>
            <w:shd w:val="clear" w:color="auto" w:fill="D3DFEE"/>
            <w:noWrap/>
          </w:tcPr>
          <w:p w14:paraId="7FFF1842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CMV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3DFEE"/>
            <w:noWrap/>
          </w:tcPr>
          <w:p w14:paraId="78528A7E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IE 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3DFEE"/>
            <w:noWrap/>
          </w:tcPr>
          <w:p w14:paraId="119800FB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B*0801</w:t>
            </w:r>
          </w:p>
        </w:tc>
      </w:tr>
      <w:tr w:rsidR="009C5B81" w:rsidRPr="00516C48" w14:paraId="7F90B258" w14:textId="77777777" w:rsidTr="00576524">
        <w:trPr>
          <w:trHeight w:val="255"/>
        </w:trPr>
        <w:tc>
          <w:tcPr>
            <w:tcW w:w="1940" w:type="dxa"/>
            <w:noWrap/>
          </w:tcPr>
          <w:p w14:paraId="7FA79267" w14:textId="77777777" w:rsidR="009C5B81" w:rsidRPr="00516C48" w:rsidRDefault="009C5B81" w:rsidP="005765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516C48">
              <w:rPr>
                <w:b/>
                <w:bCs/>
                <w:sz w:val="20"/>
                <w:szCs w:val="20"/>
              </w:rPr>
              <w:t>CMV IE QIK</w:t>
            </w:r>
          </w:p>
        </w:tc>
        <w:tc>
          <w:tcPr>
            <w:tcW w:w="1960" w:type="dxa"/>
            <w:noWrap/>
          </w:tcPr>
          <w:p w14:paraId="5AA88143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QIKVRVDMV</w:t>
            </w:r>
          </w:p>
        </w:tc>
        <w:tc>
          <w:tcPr>
            <w:tcW w:w="1695" w:type="dxa"/>
            <w:noWrap/>
          </w:tcPr>
          <w:p w14:paraId="0D73CD52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CMV</w:t>
            </w:r>
          </w:p>
        </w:tc>
        <w:tc>
          <w:tcPr>
            <w:tcW w:w="1620" w:type="dxa"/>
            <w:noWrap/>
          </w:tcPr>
          <w:p w14:paraId="2E987E6F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IE 1</w:t>
            </w:r>
          </w:p>
        </w:tc>
        <w:tc>
          <w:tcPr>
            <w:tcW w:w="900" w:type="dxa"/>
            <w:noWrap/>
          </w:tcPr>
          <w:p w14:paraId="2B373248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B*0801</w:t>
            </w:r>
          </w:p>
        </w:tc>
      </w:tr>
      <w:tr w:rsidR="009C5B81" w:rsidRPr="00516C48" w14:paraId="22D584BA" w14:textId="77777777" w:rsidTr="00576524">
        <w:trPr>
          <w:trHeight w:val="255"/>
        </w:trPr>
        <w:tc>
          <w:tcPr>
            <w:tcW w:w="1940" w:type="dxa"/>
            <w:tcBorders>
              <w:left w:val="nil"/>
              <w:right w:val="nil"/>
            </w:tcBorders>
            <w:shd w:val="clear" w:color="auto" w:fill="D3DFEE"/>
            <w:noWrap/>
          </w:tcPr>
          <w:p w14:paraId="6D16D107" w14:textId="77777777" w:rsidR="009C5B81" w:rsidRPr="00516C48" w:rsidRDefault="009C5B81" w:rsidP="005765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516C48">
              <w:rPr>
                <w:b/>
                <w:bCs/>
                <w:sz w:val="20"/>
                <w:szCs w:val="20"/>
              </w:rPr>
              <w:t>CMV pp65 YSE</w:t>
            </w:r>
          </w:p>
        </w:tc>
        <w:tc>
          <w:tcPr>
            <w:tcW w:w="1960" w:type="dxa"/>
            <w:tcBorders>
              <w:left w:val="nil"/>
              <w:right w:val="nil"/>
            </w:tcBorders>
            <w:shd w:val="clear" w:color="auto" w:fill="D3DFEE"/>
            <w:noWrap/>
          </w:tcPr>
          <w:p w14:paraId="1F5DEB83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YSEHPTFTSQY</w:t>
            </w:r>
          </w:p>
        </w:tc>
        <w:tc>
          <w:tcPr>
            <w:tcW w:w="1695" w:type="dxa"/>
            <w:tcBorders>
              <w:left w:val="nil"/>
              <w:right w:val="nil"/>
            </w:tcBorders>
            <w:shd w:val="clear" w:color="auto" w:fill="D3DFEE"/>
            <w:noWrap/>
          </w:tcPr>
          <w:p w14:paraId="7120BEB4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CMV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3DFEE"/>
            <w:noWrap/>
          </w:tcPr>
          <w:p w14:paraId="1040EF7D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PP65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3DFEE"/>
            <w:noWrap/>
          </w:tcPr>
          <w:p w14:paraId="263037B3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A*0101</w:t>
            </w:r>
          </w:p>
        </w:tc>
      </w:tr>
      <w:tr w:rsidR="009C5B81" w:rsidRPr="00516C48" w14:paraId="3AAD2E60" w14:textId="77777777" w:rsidTr="00576524">
        <w:trPr>
          <w:trHeight w:val="255"/>
        </w:trPr>
        <w:tc>
          <w:tcPr>
            <w:tcW w:w="1940" w:type="dxa"/>
            <w:noWrap/>
          </w:tcPr>
          <w:p w14:paraId="74519DF9" w14:textId="77777777" w:rsidR="009C5B81" w:rsidRPr="00516C48" w:rsidRDefault="009C5B81" w:rsidP="005765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516C48">
              <w:rPr>
                <w:b/>
                <w:bCs/>
                <w:sz w:val="20"/>
                <w:szCs w:val="20"/>
              </w:rPr>
              <w:t>CMV pp65 NLV</w:t>
            </w:r>
          </w:p>
        </w:tc>
        <w:tc>
          <w:tcPr>
            <w:tcW w:w="1960" w:type="dxa"/>
            <w:noWrap/>
          </w:tcPr>
          <w:p w14:paraId="7A264174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NLVPMVATV</w:t>
            </w:r>
          </w:p>
        </w:tc>
        <w:tc>
          <w:tcPr>
            <w:tcW w:w="1695" w:type="dxa"/>
            <w:noWrap/>
          </w:tcPr>
          <w:p w14:paraId="28AA03D7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CMV</w:t>
            </w:r>
          </w:p>
        </w:tc>
        <w:tc>
          <w:tcPr>
            <w:tcW w:w="1620" w:type="dxa"/>
            <w:noWrap/>
          </w:tcPr>
          <w:p w14:paraId="1D621CF5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PP65</w:t>
            </w:r>
          </w:p>
        </w:tc>
        <w:tc>
          <w:tcPr>
            <w:tcW w:w="900" w:type="dxa"/>
            <w:noWrap/>
          </w:tcPr>
          <w:p w14:paraId="57FDB247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A*0201</w:t>
            </w:r>
          </w:p>
        </w:tc>
      </w:tr>
      <w:tr w:rsidR="009C5B81" w:rsidRPr="00516C48" w14:paraId="0B6514F8" w14:textId="77777777" w:rsidTr="00576524">
        <w:trPr>
          <w:trHeight w:val="255"/>
        </w:trPr>
        <w:tc>
          <w:tcPr>
            <w:tcW w:w="1940" w:type="dxa"/>
            <w:tcBorders>
              <w:left w:val="nil"/>
              <w:right w:val="nil"/>
            </w:tcBorders>
            <w:shd w:val="clear" w:color="auto" w:fill="D3DFEE"/>
            <w:noWrap/>
          </w:tcPr>
          <w:p w14:paraId="20D8F7E3" w14:textId="77777777" w:rsidR="009C5B81" w:rsidRPr="00516C48" w:rsidRDefault="009C5B81" w:rsidP="005765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516C48">
              <w:rPr>
                <w:b/>
                <w:bCs/>
                <w:sz w:val="20"/>
                <w:szCs w:val="20"/>
              </w:rPr>
              <w:t>CMV pp65 IPS</w:t>
            </w:r>
          </w:p>
        </w:tc>
        <w:tc>
          <w:tcPr>
            <w:tcW w:w="1960" w:type="dxa"/>
            <w:tcBorders>
              <w:left w:val="nil"/>
              <w:right w:val="nil"/>
            </w:tcBorders>
            <w:shd w:val="clear" w:color="auto" w:fill="D3DFEE"/>
            <w:noWrap/>
          </w:tcPr>
          <w:p w14:paraId="3EAA7F3B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IPSINVHHY</w:t>
            </w:r>
          </w:p>
        </w:tc>
        <w:tc>
          <w:tcPr>
            <w:tcW w:w="1695" w:type="dxa"/>
            <w:tcBorders>
              <w:left w:val="nil"/>
              <w:right w:val="nil"/>
            </w:tcBorders>
            <w:shd w:val="clear" w:color="auto" w:fill="D3DFEE"/>
            <w:noWrap/>
          </w:tcPr>
          <w:p w14:paraId="2DDFC404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CMV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3DFEE"/>
            <w:noWrap/>
          </w:tcPr>
          <w:p w14:paraId="7C6F8F29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PP65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3DFEE"/>
            <w:noWrap/>
          </w:tcPr>
          <w:p w14:paraId="5ED4238F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B*3501</w:t>
            </w:r>
          </w:p>
        </w:tc>
      </w:tr>
      <w:tr w:rsidR="009C5B81" w:rsidRPr="00516C48" w14:paraId="7EA437B0" w14:textId="77777777" w:rsidTr="00576524">
        <w:trPr>
          <w:trHeight w:val="255"/>
        </w:trPr>
        <w:tc>
          <w:tcPr>
            <w:tcW w:w="1940" w:type="dxa"/>
            <w:noWrap/>
          </w:tcPr>
          <w:p w14:paraId="3FE236C6" w14:textId="77777777" w:rsidR="009C5B81" w:rsidRPr="00516C48" w:rsidRDefault="009C5B81" w:rsidP="005765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516C48">
              <w:rPr>
                <w:b/>
                <w:bCs/>
                <w:sz w:val="20"/>
                <w:szCs w:val="20"/>
              </w:rPr>
              <w:t>EBV BMLF GLC</w:t>
            </w:r>
          </w:p>
        </w:tc>
        <w:tc>
          <w:tcPr>
            <w:tcW w:w="1960" w:type="dxa"/>
            <w:noWrap/>
          </w:tcPr>
          <w:p w14:paraId="645C2B1C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GLCTLVAML</w:t>
            </w:r>
          </w:p>
        </w:tc>
        <w:tc>
          <w:tcPr>
            <w:tcW w:w="1695" w:type="dxa"/>
            <w:noWrap/>
          </w:tcPr>
          <w:p w14:paraId="3EEEC191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EBV</w:t>
            </w:r>
          </w:p>
        </w:tc>
        <w:tc>
          <w:tcPr>
            <w:tcW w:w="1620" w:type="dxa"/>
            <w:noWrap/>
          </w:tcPr>
          <w:p w14:paraId="68849CD5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BMLF-1</w:t>
            </w:r>
          </w:p>
        </w:tc>
        <w:tc>
          <w:tcPr>
            <w:tcW w:w="900" w:type="dxa"/>
            <w:noWrap/>
          </w:tcPr>
          <w:p w14:paraId="42818A52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A*0201</w:t>
            </w:r>
          </w:p>
        </w:tc>
      </w:tr>
      <w:tr w:rsidR="009C5B81" w:rsidRPr="00516C48" w14:paraId="114E5872" w14:textId="77777777" w:rsidTr="00576524">
        <w:trPr>
          <w:trHeight w:val="255"/>
        </w:trPr>
        <w:tc>
          <w:tcPr>
            <w:tcW w:w="1940" w:type="dxa"/>
            <w:tcBorders>
              <w:left w:val="nil"/>
              <w:right w:val="nil"/>
            </w:tcBorders>
            <w:shd w:val="clear" w:color="auto" w:fill="D3DFEE"/>
            <w:noWrap/>
          </w:tcPr>
          <w:p w14:paraId="7CF95B36" w14:textId="77777777" w:rsidR="009C5B81" w:rsidRPr="00516C48" w:rsidRDefault="009C5B81" w:rsidP="005765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516C48">
              <w:rPr>
                <w:b/>
                <w:bCs/>
                <w:sz w:val="20"/>
                <w:szCs w:val="20"/>
              </w:rPr>
              <w:t>EBV BZLF EPL</w:t>
            </w:r>
          </w:p>
        </w:tc>
        <w:tc>
          <w:tcPr>
            <w:tcW w:w="1960" w:type="dxa"/>
            <w:tcBorders>
              <w:left w:val="nil"/>
              <w:right w:val="nil"/>
            </w:tcBorders>
            <w:shd w:val="clear" w:color="auto" w:fill="D3DFEE"/>
            <w:noWrap/>
          </w:tcPr>
          <w:p w14:paraId="052D25A0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EPLPQGQLTAY</w:t>
            </w:r>
          </w:p>
        </w:tc>
        <w:tc>
          <w:tcPr>
            <w:tcW w:w="1695" w:type="dxa"/>
            <w:tcBorders>
              <w:left w:val="nil"/>
              <w:right w:val="nil"/>
            </w:tcBorders>
            <w:shd w:val="clear" w:color="auto" w:fill="D3DFEE"/>
            <w:noWrap/>
          </w:tcPr>
          <w:p w14:paraId="30091A1B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EBV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3DFEE"/>
            <w:noWrap/>
          </w:tcPr>
          <w:p w14:paraId="683B5360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BZLF-1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3DFEE"/>
            <w:noWrap/>
          </w:tcPr>
          <w:p w14:paraId="46FA7459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B*3501</w:t>
            </w:r>
          </w:p>
        </w:tc>
      </w:tr>
      <w:tr w:rsidR="009C5B81" w:rsidRPr="00516C48" w14:paraId="219E333D" w14:textId="77777777" w:rsidTr="00576524">
        <w:trPr>
          <w:trHeight w:val="255"/>
        </w:trPr>
        <w:tc>
          <w:tcPr>
            <w:tcW w:w="1940" w:type="dxa"/>
            <w:noWrap/>
          </w:tcPr>
          <w:p w14:paraId="05A3C64A" w14:textId="77777777" w:rsidR="009C5B81" w:rsidRPr="00516C48" w:rsidRDefault="009C5B81" w:rsidP="005765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516C48">
              <w:rPr>
                <w:b/>
                <w:bCs/>
                <w:sz w:val="20"/>
                <w:szCs w:val="20"/>
              </w:rPr>
              <w:t>EBV EBNA HPV</w:t>
            </w:r>
          </w:p>
        </w:tc>
        <w:tc>
          <w:tcPr>
            <w:tcW w:w="1960" w:type="dxa"/>
            <w:noWrap/>
          </w:tcPr>
          <w:p w14:paraId="76FAB32F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HPVGEADYFEY</w:t>
            </w:r>
          </w:p>
        </w:tc>
        <w:tc>
          <w:tcPr>
            <w:tcW w:w="1695" w:type="dxa"/>
            <w:noWrap/>
          </w:tcPr>
          <w:p w14:paraId="0AB91C05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EBV</w:t>
            </w:r>
          </w:p>
        </w:tc>
        <w:tc>
          <w:tcPr>
            <w:tcW w:w="1620" w:type="dxa"/>
            <w:noWrap/>
          </w:tcPr>
          <w:p w14:paraId="7A74AEB9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EBNA-1</w:t>
            </w:r>
          </w:p>
        </w:tc>
        <w:tc>
          <w:tcPr>
            <w:tcW w:w="900" w:type="dxa"/>
            <w:noWrap/>
          </w:tcPr>
          <w:p w14:paraId="695FF746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B*3501</w:t>
            </w:r>
          </w:p>
        </w:tc>
      </w:tr>
      <w:tr w:rsidR="009C5B81" w:rsidRPr="00516C48" w14:paraId="68A104E3" w14:textId="77777777" w:rsidTr="00576524">
        <w:trPr>
          <w:trHeight w:val="255"/>
        </w:trPr>
        <w:tc>
          <w:tcPr>
            <w:tcW w:w="1940" w:type="dxa"/>
            <w:tcBorders>
              <w:left w:val="nil"/>
              <w:right w:val="nil"/>
            </w:tcBorders>
            <w:shd w:val="clear" w:color="auto" w:fill="D3DFEE"/>
            <w:noWrap/>
          </w:tcPr>
          <w:p w14:paraId="4D2079D6" w14:textId="77777777" w:rsidR="009C5B81" w:rsidRPr="00516C48" w:rsidRDefault="009C5B81" w:rsidP="005765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516C48">
              <w:rPr>
                <w:b/>
                <w:bCs/>
                <w:sz w:val="20"/>
                <w:szCs w:val="20"/>
              </w:rPr>
              <w:t>EBV EBNA FLR</w:t>
            </w:r>
          </w:p>
        </w:tc>
        <w:tc>
          <w:tcPr>
            <w:tcW w:w="1960" w:type="dxa"/>
            <w:tcBorders>
              <w:left w:val="nil"/>
              <w:right w:val="nil"/>
            </w:tcBorders>
            <w:shd w:val="clear" w:color="auto" w:fill="D3DFEE"/>
            <w:noWrap/>
          </w:tcPr>
          <w:p w14:paraId="71EED5F0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FLRGRAYGL</w:t>
            </w:r>
          </w:p>
        </w:tc>
        <w:tc>
          <w:tcPr>
            <w:tcW w:w="1695" w:type="dxa"/>
            <w:tcBorders>
              <w:left w:val="nil"/>
              <w:right w:val="nil"/>
            </w:tcBorders>
            <w:shd w:val="clear" w:color="auto" w:fill="D3DFEE"/>
            <w:noWrap/>
          </w:tcPr>
          <w:p w14:paraId="7292582A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EBV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3DFEE"/>
            <w:noWrap/>
          </w:tcPr>
          <w:p w14:paraId="734D2663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EBNA-3A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3DFEE"/>
            <w:noWrap/>
          </w:tcPr>
          <w:p w14:paraId="71C689CA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B*0801</w:t>
            </w:r>
          </w:p>
        </w:tc>
      </w:tr>
      <w:tr w:rsidR="009C5B81" w:rsidRPr="00516C48" w14:paraId="709891F3" w14:textId="77777777" w:rsidTr="00576524">
        <w:trPr>
          <w:trHeight w:val="255"/>
        </w:trPr>
        <w:tc>
          <w:tcPr>
            <w:tcW w:w="1940" w:type="dxa"/>
            <w:tcBorders>
              <w:bottom w:val="single" w:sz="8" w:space="0" w:color="4F81BD"/>
            </w:tcBorders>
            <w:noWrap/>
          </w:tcPr>
          <w:p w14:paraId="04457812" w14:textId="77777777" w:rsidR="009C5B81" w:rsidRPr="00516C48" w:rsidRDefault="009C5B81" w:rsidP="005765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516C48">
              <w:rPr>
                <w:b/>
                <w:bCs/>
                <w:sz w:val="20"/>
                <w:szCs w:val="20"/>
              </w:rPr>
              <w:t>EBV BZLF RAK</w:t>
            </w:r>
          </w:p>
        </w:tc>
        <w:tc>
          <w:tcPr>
            <w:tcW w:w="1960" w:type="dxa"/>
            <w:tcBorders>
              <w:bottom w:val="single" w:sz="8" w:space="0" w:color="4F81BD"/>
            </w:tcBorders>
            <w:noWrap/>
          </w:tcPr>
          <w:p w14:paraId="781C0AD3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RAKFKQLL</w:t>
            </w:r>
          </w:p>
        </w:tc>
        <w:tc>
          <w:tcPr>
            <w:tcW w:w="1695" w:type="dxa"/>
            <w:tcBorders>
              <w:bottom w:val="single" w:sz="8" w:space="0" w:color="4F81BD"/>
            </w:tcBorders>
            <w:noWrap/>
          </w:tcPr>
          <w:p w14:paraId="66D83B02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EBV</w:t>
            </w:r>
          </w:p>
        </w:tc>
        <w:tc>
          <w:tcPr>
            <w:tcW w:w="1620" w:type="dxa"/>
            <w:tcBorders>
              <w:bottom w:val="single" w:sz="8" w:space="0" w:color="4F81BD"/>
            </w:tcBorders>
            <w:noWrap/>
          </w:tcPr>
          <w:p w14:paraId="105CAD65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BZLF-1</w:t>
            </w:r>
          </w:p>
        </w:tc>
        <w:tc>
          <w:tcPr>
            <w:tcW w:w="900" w:type="dxa"/>
            <w:tcBorders>
              <w:bottom w:val="single" w:sz="8" w:space="0" w:color="4F81BD"/>
            </w:tcBorders>
            <w:noWrap/>
          </w:tcPr>
          <w:p w14:paraId="4E74C439" w14:textId="77777777" w:rsidR="009C5B81" w:rsidRPr="00516C48" w:rsidRDefault="009C5B81" w:rsidP="00576524">
            <w:pPr>
              <w:spacing w:before="120" w:after="120"/>
              <w:rPr>
                <w:sz w:val="20"/>
                <w:szCs w:val="20"/>
              </w:rPr>
            </w:pPr>
            <w:r w:rsidRPr="00516C48">
              <w:rPr>
                <w:sz w:val="20"/>
                <w:szCs w:val="20"/>
              </w:rPr>
              <w:t>B*0801</w:t>
            </w:r>
          </w:p>
        </w:tc>
      </w:tr>
    </w:tbl>
    <w:p w14:paraId="28240FEA" w14:textId="10E410DE" w:rsidR="009C5B81" w:rsidRPr="00516C48" w:rsidRDefault="00E7686B" w:rsidP="00307F48">
      <w:pPr>
        <w:spacing w:line="480" w:lineRule="auto"/>
        <w:jc w:val="both"/>
        <w:rPr>
          <w:lang w:val="en-US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C9D579C" wp14:editId="693DC32C">
            <wp:extent cx="6621780" cy="3792855"/>
            <wp:effectExtent l="0" t="0" r="7620" b="0"/>
            <wp:docPr id="8" name="Picture 8" descr="Macintosh HD:Users:plengelab:Desktop:klarenbeek figure S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lengelab:Desktop:klarenbeek figure S1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379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34892" w14:textId="0C511E21" w:rsidR="009C5B81" w:rsidRPr="00516C48" w:rsidRDefault="009C5B81" w:rsidP="00307F48">
      <w:pPr>
        <w:jc w:val="both"/>
        <w:rPr>
          <w:lang w:val="en-US"/>
        </w:rPr>
      </w:pPr>
      <w:r w:rsidRPr="00516C48">
        <w:rPr>
          <w:b/>
          <w:lang w:val="en-US"/>
        </w:rPr>
        <w:t>Figure S1: Validation of tetramer-sequencing approach:</w:t>
      </w:r>
      <w:r w:rsidRPr="00516C48">
        <w:rPr>
          <w:lang w:val="en-US"/>
        </w:rPr>
        <w:t xml:space="preserve"> (a) Percentage of tetramer identified clones that were recovered in the CD8 population (these include both the samples at the acute infection and the samples after 1,3 and 5 year follow-up) (n=17). A median of 85% of the clones could be detected in the CD8 population. The clones from 2 samples (the 1 and 5 year follow-up samples of the CMV pp65 tetramer in pt1) were not detected indicating that the complete response had dropped below the detection limit of 0.01% of the CD8 population. (b) To ensure that all major antiviral clones were identified we focused on the </w:t>
      </w:r>
      <w:r w:rsidR="00E7686B">
        <w:rPr>
          <w:lang w:val="en-US"/>
        </w:rPr>
        <w:t>abundance (</w:t>
      </w:r>
      <w:r w:rsidRPr="00516C48">
        <w:rPr>
          <w:lang w:val="en-US"/>
        </w:rPr>
        <w:t>degree of expansion</w:t>
      </w:r>
      <w:r w:rsidR="00E7686B">
        <w:rPr>
          <w:lang w:val="en-US"/>
        </w:rPr>
        <w:t>)</w:t>
      </w:r>
      <w:r w:rsidRPr="00516C48">
        <w:rPr>
          <w:lang w:val="en-US"/>
        </w:rPr>
        <w:t xml:space="preserve"> of the clones that were not recovered. Each dot represents a clone. We could confirm that the clones that we not picked up were amongst the least </w:t>
      </w:r>
      <w:r w:rsidR="00B47826">
        <w:rPr>
          <w:lang w:val="en-US"/>
        </w:rPr>
        <w:t>abundant</w:t>
      </w:r>
      <w:r w:rsidRPr="00516C48">
        <w:rPr>
          <w:lang w:val="en-US"/>
        </w:rPr>
        <w:t xml:space="preserve"> clones of the tetramer sorts indicating that the frequency of these clones in the CD8 population had dropped below the detection lim</w:t>
      </w:r>
      <w:r w:rsidR="00E7686B">
        <w:rPr>
          <w:lang w:val="en-US"/>
        </w:rPr>
        <w:t>i</w:t>
      </w:r>
      <w:r w:rsidRPr="00516C48">
        <w:rPr>
          <w:lang w:val="en-US"/>
        </w:rPr>
        <w:t>t. (</w:t>
      </w:r>
      <w:proofErr w:type="gramStart"/>
      <w:r w:rsidRPr="00516C48">
        <w:rPr>
          <w:lang w:val="en-US"/>
        </w:rPr>
        <w:t>c</w:t>
      </w:r>
      <w:proofErr w:type="gramEnd"/>
      <w:r w:rsidRPr="00516C48">
        <w:rPr>
          <w:lang w:val="en-US"/>
        </w:rPr>
        <w:t xml:space="preserve">-e) Examples of hierarchy of clones within tetramer sort and within CD8 population: In each column a dot represent a tetramer specific clone. Connected dot represent the same clone, measured in both the </w:t>
      </w:r>
      <w:proofErr w:type="spellStart"/>
      <w:r w:rsidRPr="00516C48">
        <w:rPr>
          <w:lang w:val="en-US"/>
        </w:rPr>
        <w:t>tetremar</w:t>
      </w:r>
      <w:proofErr w:type="spellEnd"/>
      <w:r w:rsidRPr="00516C48">
        <w:rPr>
          <w:lang w:val="en-US"/>
        </w:rPr>
        <w:t xml:space="preserve"> sorted and the CD8 population. The hierarchy of the clones is virtually identical in the tetramer sort and the CD8 </w:t>
      </w:r>
      <w:proofErr w:type="gramStart"/>
      <w:r w:rsidRPr="00516C48">
        <w:rPr>
          <w:lang w:val="en-US"/>
        </w:rPr>
        <w:t>population,</w:t>
      </w:r>
      <w:proofErr w:type="gramEnd"/>
      <w:r w:rsidRPr="00516C48">
        <w:rPr>
          <w:lang w:val="en-US"/>
        </w:rPr>
        <w:t xml:space="preserve"> validating the frequencies in the CD8 populations correspond to the tetramer sorts and vice versa.</w:t>
      </w:r>
    </w:p>
    <w:p w14:paraId="6983C43B" w14:textId="1867C308" w:rsidR="009C5B81" w:rsidRPr="00516C48" w:rsidRDefault="009C5B81" w:rsidP="00307F48">
      <w:pPr>
        <w:jc w:val="both"/>
        <w:rPr>
          <w:sz w:val="20"/>
          <w:lang w:val="en-US"/>
        </w:rPr>
      </w:pPr>
      <w:r w:rsidRPr="00516C48">
        <w:rPr>
          <w:sz w:val="20"/>
          <w:lang w:val="en-US"/>
        </w:rPr>
        <w:br w:type="page"/>
      </w:r>
    </w:p>
    <w:p w14:paraId="7F0BF84D" w14:textId="7703DB85" w:rsidR="009C5B81" w:rsidRPr="00516C48" w:rsidRDefault="00E7686B" w:rsidP="00307F48">
      <w:pPr>
        <w:jc w:val="both"/>
        <w:rPr>
          <w:lang w:val="en-US"/>
        </w:rPr>
      </w:pPr>
      <w:r w:rsidRPr="00E7686B">
        <w:rPr>
          <w:b/>
          <w:noProof/>
          <w:lang w:val="en-US" w:eastAsia="en-US"/>
        </w:rPr>
        <w:lastRenderedPageBreak/>
        <w:drawing>
          <wp:inline distT="0" distB="0" distL="0" distR="0" wp14:anchorId="678A5F71" wp14:editId="427C672A">
            <wp:extent cx="6624955" cy="4016375"/>
            <wp:effectExtent l="0" t="0" r="4445" b="0"/>
            <wp:docPr id="9" name="Picture 9" descr="Macintosh HD:Users:plengelab:Desktop:klarenbeek figure S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lengelab:Desktop:klarenbeek figure S2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955" cy="401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B81" w:rsidRPr="00516C48">
        <w:rPr>
          <w:b/>
          <w:lang w:val="en-US"/>
        </w:rPr>
        <w:t>Figure S2: Longitudinal follow-up of pp65 specific clones:</w:t>
      </w:r>
      <w:r w:rsidR="009C5B81" w:rsidRPr="00516C48">
        <w:rPr>
          <w:lang w:val="en-US"/>
        </w:rPr>
        <w:t xml:space="preserve"> Although the frequency of the pp65 clones was too low to be visualized in the CD8 population, we could perform the follow-up in the tetramer-sorted population. Each red dot represents 1 clone. </w:t>
      </w:r>
      <w:proofErr w:type="gramStart"/>
      <w:r w:rsidR="009C5B81" w:rsidRPr="00516C48">
        <w:rPr>
          <w:lang w:val="en-US"/>
        </w:rPr>
        <w:t xml:space="preserve">Identical clones at the different time points are connected by </w:t>
      </w:r>
      <w:r w:rsidR="00124326">
        <w:rPr>
          <w:lang w:val="en-US"/>
        </w:rPr>
        <w:t xml:space="preserve">a </w:t>
      </w:r>
      <w:r w:rsidR="009C5B81" w:rsidRPr="00516C48">
        <w:rPr>
          <w:lang w:val="en-US"/>
        </w:rPr>
        <w:t>gray line</w:t>
      </w:r>
      <w:proofErr w:type="gramEnd"/>
      <w:r w:rsidR="009C5B81" w:rsidRPr="00516C48">
        <w:rPr>
          <w:lang w:val="en-US"/>
        </w:rPr>
        <w:t xml:space="preserve">. We selected all clones that consisted of &gt;1% of the TCR sequences at each time point and determined the frequency at the other time points. There was no loss or gain of new clones during the 5 years of follow-up. The most dominant clone from the acute response stayed dominant over the </w:t>
      </w:r>
      <w:r w:rsidR="00124326" w:rsidRPr="00516C48">
        <w:rPr>
          <w:lang w:val="en-US"/>
        </w:rPr>
        <w:t>5-year</w:t>
      </w:r>
      <w:r w:rsidR="009C5B81" w:rsidRPr="00516C48">
        <w:rPr>
          <w:lang w:val="en-US"/>
        </w:rPr>
        <w:t xml:space="preserve"> period.  </w:t>
      </w:r>
    </w:p>
    <w:p w14:paraId="09419F42" w14:textId="77777777" w:rsidR="00516C48" w:rsidRDefault="00516C48">
      <w:pPr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p w14:paraId="35874F10" w14:textId="77777777" w:rsidR="009C5B81" w:rsidRPr="00516C48" w:rsidRDefault="009C5B81" w:rsidP="00307F48">
      <w:pPr>
        <w:jc w:val="both"/>
        <w:rPr>
          <w:sz w:val="20"/>
          <w:lang w:val="en-US"/>
        </w:rPr>
      </w:pPr>
    </w:p>
    <w:p w14:paraId="22F0F979" w14:textId="059701A5" w:rsidR="009C5B81" w:rsidRPr="00516C48" w:rsidRDefault="00B966E7" w:rsidP="00307F48">
      <w:pPr>
        <w:jc w:val="both"/>
        <w:rPr>
          <w:b/>
          <w:noProof/>
          <w:lang w:val="en-US" w:eastAsia="en-US"/>
        </w:rPr>
      </w:pPr>
      <w:r>
        <w:rPr>
          <w:b/>
          <w:noProof/>
          <w:lang w:val="en-US" w:eastAsia="en-US"/>
        </w:rPr>
        <w:t>Table S3: Clo</w:t>
      </w:r>
      <w:r w:rsidR="00516C48" w:rsidRPr="00516C48">
        <w:rPr>
          <w:b/>
          <w:noProof/>
          <w:lang w:val="en-US" w:eastAsia="en-US"/>
        </w:rPr>
        <w:t>n</w:t>
      </w:r>
      <w:r>
        <w:rPr>
          <w:b/>
          <w:noProof/>
          <w:lang w:val="en-US" w:eastAsia="en-US"/>
        </w:rPr>
        <w:t>e</w:t>
      </w:r>
      <w:r w:rsidR="00516C48" w:rsidRPr="00516C48">
        <w:rPr>
          <w:b/>
          <w:noProof/>
          <w:lang w:val="en-US" w:eastAsia="en-US"/>
        </w:rPr>
        <w:t>s detected at early timepoint in kidney transplant patients. Tetramer, V-gene, J-gene and frequencies in tetramer+ subset and matched CD8 samples are shown</w:t>
      </w:r>
      <w:r w:rsidR="009C5B81" w:rsidRPr="00516C48">
        <w:rPr>
          <w:b/>
          <w:noProof/>
          <w:lang w:val="en-US" w:eastAsia="en-US"/>
        </w:rPr>
        <w:t xml:space="preserve"> </w:t>
      </w:r>
    </w:p>
    <w:p w14:paraId="119F5693" w14:textId="77777777" w:rsidR="00516C48" w:rsidRPr="00516C48" w:rsidRDefault="00516C48" w:rsidP="00307F48">
      <w:pPr>
        <w:jc w:val="both"/>
        <w:rPr>
          <w:noProof/>
          <w:sz w:val="20"/>
          <w:lang w:val="en-US" w:eastAsia="en-US"/>
        </w:rPr>
      </w:pPr>
    </w:p>
    <w:tbl>
      <w:tblPr>
        <w:tblStyle w:val="LightShading-Accent1"/>
        <w:tblW w:w="0" w:type="auto"/>
        <w:tblLayout w:type="fixed"/>
        <w:tblLook w:val="04A0" w:firstRow="1" w:lastRow="0" w:firstColumn="1" w:lastColumn="0" w:noHBand="0" w:noVBand="1"/>
      </w:tblPr>
      <w:tblGrid>
        <w:gridCol w:w="604"/>
        <w:gridCol w:w="1304"/>
        <w:gridCol w:w="990"/>
        <w:gridCol w:w="3060"/>
        <w:gridCol w:w="990"/>
        <w:gridCol w:w="1800"/>
        <w:gridCol w:w="1620"/>
      </w:tblGrid>
      <w:tr w:rsidR="009C5B81" w:rsidRPr="005B5812" w14:paraId="2666A77C" w14:textId="77777777" w:rsidTr="00516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center"/>
          </w:tcPr>
          <w:p w14:paraId="28C9010C" w14:textId="77777777" w:rsidR="009C5B81" w:rsidRPr="005B5812" w:rsidRDefault="00516C48" w:rsidP="00516C48">
            <w:pPr>
              <w:rPr>
                <w:bCs w:val="0"/>
                <w:noProof/>
                <w:color w:val="auto"/>
                <w:sz w:val="20"/>
                <w:szCs w:val="20"/>
                <w:lang w:val="en-US" w:eastAsia="en-US"/>
              </w:rPr>
            </w:pPr>
            <w:r w:rsidRPr="005B5812">
              <w:rPr>
                <w:bCs w:val="0"/>
                <w:noProof/>
                <w:color w:val="auto"/>
                <w:sz w:val="20"/>
                <w:szCs w:val="20"/>
                <w:lang w:val="en-US" w:eastAsia="en-US"/>
              </w:rPr>
              <w:t>pt</w:t>
            </w:r>
          </w:p>
        </w:tc>
        <w:tc>
          <w:tcPr>
            <w:tcW w:w="1304" w:type="dxa"/>
            <w:vAlign w:val="center"/>
          </w:tcPr>
          <w:p w14:paraId="4239F350" w14:textId="77777777" w:rsidR="009C5B81" w:rsidRPr="005B5812" w:rsidRDefault="00516C48" w:rsidP="00516C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noProof/>
                <w:sz w:val="20"/>
                <w:szCs w:val="20"/>
                <w:lang w:val="en-US" w:eastAsia="en-US"/>
              </w:rPr>
            </w:pPr>
            <w:proofErr w:type="spellStart"/>
            <w:r w:rsidRPr="005B5812">
              <w:rPr>
                <w:bCs w:val="0"/>
                <w:color w:val="000000"/>
                <w:sz w:val="20"/>
                <w:szCs w:val="20"/>
              </w:rPr>
              <w:t>tetramer</w:t>
            </w:r>
            <w:proofErr w:type="spellEnd"/>
          </w:p>
        </w:tc>
        <w:tc>
          <w:tcPr>
            <w:tcW w:w="990" w:type="dxa"/>
            <w:vAlign w:val="center"/>
          </w:tcPr>
          <w:p w14:paraId="4438289E" w14:textId="77777777" w:rsidR="009C5B81" w:rsidRPr="005B5812" w:rsidRDefault="009C5B81" w:rsidP="00516C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 w:val="0"/>
                <w:color w:val="000000"/>
                <w:sz w:val="20"/>
                <w:szCs w:val="20"/>
              </w:rPr>
              <w:t>V-gene</w:t>
            </w:r>
          </w:p>
        </w:tc>
        <w:tc>
          <w:tcPr>
            <w:tcW w:w="3060" w:type="dxa"/>
            <w:vAlign w:val="center"/>
          </w:tcPr>
          <w:p w14:paraId="397B0619" w14:textId="77777777" w:rsidR="009C5B81" w:rsidRPr="005B5812" w:rsidRDefault="009C5B81" w:rsidP="00516C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 w:val="0"/>
                <w:color w:val="000000"/>
                <w:sz w:val="20"/>
                <w:szCs w:val="20"/>
              </w:rPr>
              <w:t>CDR3</w:t>
            </w:r>
          </w:p>
        </w:tc>
        <w:tc>
          <w:tcPr>
            <w:tcW w:w="990" w:type="dxa"/>
            <w:vAlign w:val="center"/>
          </w:tcPr>
          <w:p w14:paraId="3FA5B89C" w14:textId="77777777" w:rsidR="009C5B81" w:rsidRPr="005B5812" w:rsidRDefault="009C5B81" w:rsidP="00516C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 w:val="0"/>
                <w:color w:val="000000"/>
                <w:sz w:val="20"/>
                <w:szCs w:val="20"/>
              </w:rPr>
              <w:t>J-gene</w:t>
            </w:r>
          </w:p>
        </w:tc>
        <w:tc>
          <w:tcPr>
            <w:tcW w:w="1800" w:type="dxa"/>
            <w:vAlign w:val="center"/>
          </w:tcPr>
          <w:p w14:paraId="53A8161B" w14:textId="77777777" w:rsidR="00516C48" w:rsidRPr="005B5812" w:rsidRDefault="00516C48" w:rsidP="00516C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5B5812">
              <w:rPr>
                <w:bCs w:val="0"/>
                <w:color w:val="000000"/>
                <w:sz w:val="20"/>
                <w:szCs w:val="20"/>
              </w:rPr>
              <w:t>F</w:t>
            </w:r>
            <w:r w:rsidR="009C5B81" w:rsidRPr="005B5812">
              <w:rPr>
                <w:bCs w:val="0"/>
                <w:color w:val="000000"/>
                <w:sz w:val="20"/>
                <w:szCs w:val="20"/>
              </w:rPr>
              <w:t>req</w:t>
            </w:r>
            <w:r w:rsidRPr="005B5812">
              <w:rPr>
                <w:bCs w:val="0"/>
                <w:color w:val="000000"/>
                <w:sz w:val="20"/>
                <w:szCs w:val="20"/>
              </w:rPr>
              <w:t>uency</w:t>
            </w:r>
            <w:proofErr w:type="spellEnd"/>
            <w:r w:rsidRPr="005B5812">
              <w:rPr>
                <w:bCs w:val="0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="009C5B81" w:rsidRPr="005B5812">
              <w:rPr>
                <w:bCs w:val="0"/>
                <w:color w:val="000000"/>
                <w:sz w:val="20"/>
                <w:szCs w:val="20"/>
              </w:rPr>
              <w:t>tetramer</w:t>
            </w:r>
            <w:proofErr w:type="spellEnd"/>
            <w:r w:rsidRPr="005B5812">
              <w:rPr>
                <w:bCs w:val="0"/>
                <w:color w:val="000000"/>
                <w:sz w:val="20"/>
                <w:szCs w:val="20"/>
              </w:rPr>
              <w:t xml:space="preserve">+ </w:t>
            </w:r>
            <w:proofErr w:type="spellStart"/>
            <w:r w:rsidRPr="005B5812">
              <w:rPr>
                <w:bCs w:val="0"/>
                <w:color w:val="000000"/>
                <w:sz w:val="20"/>
                <w:szCs w:val="20"/>
              </w:rPr>
              <w:t>subset</w:t>
            </w:r>
            <w:proofErr w:type="spellEnd"/>
            <w:r w:rsidRPr="005B5812">
              <w:rPr>
                <w:bCs w:val="0"/>
                <w:color w:val="000000"/>
                <w:sz w:val="20"/>
                <w:szCs w:val="20"/>
              </w:rPr>
              <w:t xml:space="preserve"> (% of </w:t>
            </w:r>
            <w:proofErr w:type="spellStart"/>
            <w:r w:rsidRPr="005B5812">
              <w:rPr>
                <w:bCs w:val="0"/>
                <w:color w:val="000000"/>
                <w:sz w:val="20"/>
                <w:szCs w:val="20"/>
              </w:rPr>
              <w:t>total</w:t>
            </w:r>
            <w:proofErr w:type="spellEnd"/>
            <w:r w:rsidRPr="005B5812">
              <w:rPr>
                <w:bCs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14:paraId="7264F70D" w14:textId="77777777" w:rsidR="009C5B81" w:rsidRPr="005B5812" w:rsidRDefault="00516C48" w:rsidP="00516C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5B5812">
              <w:rPr>
                <w:bCs w:val="0"/>
                <w:color w:val="000000"/>
                <w:sz w:val="20"/>
                <w:szCs w:val="20"/>
              </w:rPr>
              <w:t>Frequency</w:t>
            </w:r>
            <w:proofErr w:type="spellEnd"/>
            <w:r w:rsidRPr="005B5812">
              <w:rPr>
                <w:bCs w:val="0"/>
                <w:color w:val="000000"/>
                <w:sz w:val="20"/>
                <w:szCs w:val="20"/>
              </w:rPr>
              <w:t xml:space="preserve"> in CD8 (% of </w:t>
            </w:r>
            <w:proofErr w:type="spellStart"/>
            <w:r w:rsidRPr="005B5812">
              <w:rPr>
                <w:bCs w:val="0"/>
                <w:color w:val="000000"/>
                <w:sz w:val="20"/>
                <w:szCs w:val="20"/>
              </w:rPr>
              <w:t>total</w:t>
            </w:r>
            <w:proofErr w:type="spellEnd"/>
            <w:r w:rsidRPr="005B5812">
              <w:rPr>
                <w:bCs w:val="0"/>
                <w:color w:val="000000"/>
                <w:sz w:val="20"/>
                <w:szCs w:val="20"/>
              </w:rPr>
              <w:t>)</w:t>
            </w:r>
          </w:p>
        </w:tc>
      </w:tr>
      <w:tr w:rsidR="009C5B81" w:rsidRPr="005B5812" w14:paraId="6BE402AD" w14:textId="77777777" w:rsidTr="00516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4B33F9F7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  <w:proofErr w:type="spellStart"/>
            <w:r w:rsidRPr="005B5812">
              <w:rPr>
                <w:bCs w:val="0"/>
                <w:color w:val="000000"/>
                <w:sz w:val="20"/>
                <w:szCs w:val="20"/>
              </w:rPr>
              <w:t>pt</w:t>
            </w:r>
            <w:proofErr w:type="spellEnd"/>
            <w:r w:rsidRPr="005B5812">
              <w:rPr>
                <w:bCs w:val="0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304" w:type="dxa"/>
          </w:tcPr>
          <w:p w14:paraId="2409623B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CMV-pp65</w:t>
            </w:r>
          </w:p>
        </w:tc>
        <w:tc>
          <w:tcPr>
            <w:tcW w:w="990" w:type="dxa"/>
          </w:tcPr>
          <w:p w14:paraId="170A41AF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60" w:type="dxa"/>
          </w:tcPr>
          <w:p w14:paraId="7F869EA7" w14:textId="0E4E302B" w:rsidR="009C5B81" w:rsidRPr="005B5812" w:rsidRDefault="005B5812" w:rsidP="005B5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  <w:lang w:val="en-US"/>
              </w:rPr>
              <w:t>CASSTGDHSNQPQHFG</w:t>
            </w:r>
          </w:p>
        </w:tc>
        <w:tc>
          <w:tcPr>
            <w:tcW w:w="990" w:type="dxa"/>
          </w:tcPr>
          <w:p w14:paraId="6A8162D4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800" w:type="dxa"/>
          </w:tcPr>
          <w:p w14:paraId="00B94A18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38.11</w:t>
            </w:r>
          </w:p>
        </w:tc>
        <w:tc>
          <w:tcPr>
            <w:tcW w:w="1620" w:type="dxa"/>
          </w:tcPr>
          <w:p w14:paraId="5F5C1D7C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0.90</w:t>
            </w:r>
          </w:p>
        </w:tc>
      </w:tr>
      <w:tr w:rsidR="009C5B81" w:rsidRPr="005B5812" w14:paraId="58336E55" w14:textId="77777777" w:rsidTr="00516C4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254789FB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448521A6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4268B160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5.6</w:t>
            </w:r>
          </w:p>
        </w:tc>
        <w:tc>
          <w:tcPr>
            <w:tcW w:w="3060" w:type="dxa"/>
          </w:tcPr>
          <w:p w14:paraId="45698212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CASSLGVDFNYGYTFG</w:t>
            </w:r>
          </w:p>
        </w:tc>
        <w:tc>
          <w:tcPr>
            <w:tcW w:w="990" w:type="dxa"/>
          </w:tcPr>
          <w:p w14:paraId="7BAFD057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800" w:type="dxa"/>
          </w:tcPr>
          <w:p w14:paraId="22D897B6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13.19</w:t>
            </w:r>
          </w:p>
        </w:tc>
        <w:tc>
          <w:tcPr>
            <w:tcW w:w="1620" w:type="dxa"/>
          </w:tcPr>
          <w:p w14:paraId="6A40EF91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0.36</w:t>
            </w:r>
          </w:p>
        </w:tc>
      </w:tr>
      <w:tr w:rsidR="009C5B81" w:rsidRPr="005B5812" w14:paraId="679FEE0A" w14:textId="77777777" w:rsidTr="00516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481C98DB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0C20EB91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65F9E3A1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3060" w:type="dxa"/>
          </w:tcPr>
          <w:p w14:paraId="3E9E7C0B" w14:textId="4ED0B3D4" w:rsidR="009C5B81" w:rsidRPr="00080660" w:rsidRDefault="005B5812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5B5812">
              <w:rPr>
                <w:bCs/>
                <w:color w:val="000000"/>
                <w:sz w:val="20"/>
                <w:szCs w:val="20"/>
                <w:lang w:val="en-US"/>
              </w:rPr>
              <w:t>CSVTGTSYEQYFG</w:t>
            </w:r>
          </w:p>
        </w:tc>
        <w:tc>
          <w:tcPr>
            <w:tcW w:w="990" w:type="dxa"/>
          </w:tcPr>
          <w:p w14:paraId="610982B1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800" w:type="dxa"/>
          </w:tcPr>
          <w:p w14:paraId="44E7B231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8.69</w:t>
            </w:r>
          </w:p>
        </w:tc>
        <w:tc>
          <w:tcPr>
            <w:tcW w:w="1620" w:type="dxa"/>
          </w:tcPr>
          <w:p w14:paraId="07ABDF3D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0.12</w:t>
            </w:r>
          </w:p>
        </w:tc>
      </w:tr>
      <w:tr w:rsidR="009C5B81" w:rsidRPr="005B5812" w14:paraId="6652AAB8" w14:textId="77777777" w:rsidTr="00516C4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7D7BEF63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169BAF8A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6DA9FD4C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60" w:type="dxa"/>
          </w:tcPr>
          <w:p w14:paraId="2D674758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CATSSPGLASDEQFFG</w:t>
            </w:r>
          </w:p>
        </w:tc>
        <w:tc>
          <w:tcPr>
            <w:tcW w:w="990" w:type="dxa"/>
          </w:tcPr>
          <w:p w14:paraId="6E28C2D3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00" w:type="dxa"/>
          </w:tcPr>
          <w:p w14:paraId="2CC6F9E9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8.24</w:t>
            </w:r>
          </w:p>
        </w:tc>
        <w:tc>
          <w:tcPr>
            <w:tcW w:w="1620" w:type="dxa"/>
          </w:tcPr>
          <w:p w14:paraId="686E30CA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1.08</w:t>
            </w:r>
          </w:p>
        </w:tc>
      </w:tr>
      <w:tr w:rsidR="009C5B81" w:rsidRPr="005B5812" w14:paraId="0FCD5F14" w14:textId="77777777" w:rsidTr="00516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0C6C3FEB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2FDCE381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48108A21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060" w:type="dxa"/>
          </w:tcPr>
          <w:p w14:paraId="3D8FEBA8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CASSSPLLSSDTQYFG</w:t>
            </w:r>
          </w:p>
        </w:tc>
        <w:tc>
          <w:tcPr>
            <w:tcW w:w="990" w:type="dxa"/>
          </w:tcPr>
          <w:p w14:paraId="55505370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800" w:type="dxa"/>
          </w:tcPr>
          <w:p w14:paraId="059DCD80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1620" w:type="dxa"/>
          </w:tcPr>
          <w:p w14:paraId="11E16ADD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0.36</w:t>
            </w:r>
          </w:p>
        </w:tc>
      </w:tr>
      <w:tr w:rsidR="009C5B81" w:rsidRPr="005B5812" w14:paraId="376F8589" w14:textId="77777777" w:rsidTr="00516C4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54C53DFC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2DE7BD79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2E5C8507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60" w:type="dxa"/>
          </w:tcPr>
          <w:p w14:paraId="2E682E9E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CASSLSGGLWSYEQYFG</w:t>
            </w:r>
          </w:p>
        </w:tc>
        <w:tc>
          <w:tcPr>
            <w:tcW w:w="990" w:type="dxa"/>
          </w:tcPr>
          <w:p w14:paraId="6DD12B67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800" w:type="dxa"/>
          </w:tcPr>
          <w:p w14:paraId="0C7AFD9D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1620" w:type="dxa"/>
          </w:tcPr>
          <w:p w14:paraId="656038CA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proofErr w:type="spellStart"/>
            <w:r w:rsidRPr="005B5812">
              <w:rPr>
                <w:bCs/>
                <w:color w:val="000000"/>
                <w:sz w:val="20"/>
                <w:szCs w:val="20"/>
              </w:rPr>
              <w:t>not</w:t>
            </w:r>
            <w:proofErr w:type="spellEnd"/>
            <w:r w:rsidRPr="005B581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812">
              <w:rPr>
                <w:bCs/>
                <w:color w:val="000000"/>
                <w:sz w:val="20"/>
                <w:szCs w:val="20"/>
              </w:rPr>
              <w:t>detected</w:t>
            </w:r>
            <w:proofErr w:type="spellEnd"/>
          </w:p>
        </w:tc>
      </w:tr>
      <w:tr w:rsidR="009C5B81" w:rsidRPr="005B5812" w14:paraId="657E2206" w14:textId="77777777" w:rsidTr="00516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4C629EAD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7E6E3EBE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6669EE71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3060" w:type="dxa"/>
          </w:tcPr>
          <w:p w14:paraId="08ED42CA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CSVVGRYYEQYFG</w:t>
            </w:r>
          </w:p>
        </w:tc>
        <w:tc>
          <w:tcPr>
            <w:tcW w:w="990" w:type="dxa"/>
          </w:tcPr>
          <w:p w14:paraId="1127FBC7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800" w:type="dxa"/>
          </w:tcPr>
          <w:p w14:paraId="45F2C434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1620" w:type="dxa"/>
          </w:tcPr>
          <w:p w14:paraId="0D5DE09A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0.06</w:t>
            </w:r>
          </w:p>
        </w:tc>
      </w:tr>
      <w:tr w:rsidR="009C5B81" w:rsidRPr="005B5812" w14:paraId="4149FC0F" w14:textId="77777777" w:rsidTr="00516C4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32EC3538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2AC2748B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00FDD21D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3060" w:type="dxa"/>
          </w:tcPr>
          <w:p w14:paraId="24725F4E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CATSGPSASYEQYFG</w:t>
            </w:r>
          </w:p>
        </w:tc>
        <w:tc>
          <w:tcPr>
            <w:tcW w:w="990" w:type="dxa"/>
          </w:tcPr>
          <w:p w14:paraId="52BEF2BA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800" w:type="dxa"/>
          </w:tcPr>
          <w:p w14:paraId="0272A22D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620" w:type="dxa"/>
          </w:tcPr>
          <w:p w14:paraId="02C456FE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0.24</w:t>
            </w:r>
          </w:p>
        </w:tc>
      </w:tr>
      <w:tr w:rsidR="009C5B81" w:rsidRPr="005B5812" w14:paraId="5F43262B" w14:textId="77777777" w:rsidTr="00516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4E579540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1105873A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1C2180C8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3060" w:type="dxa"/>
          </w:tcPr>
          <w:p w14:paraId="4C5641C9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2426A0A6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</w:tcPr>
          <w:p w14:paraId="78EDD7F8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</w:tcPr>
          <w:p w14:paraId="578332DD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9C5B81" w:rsidRPr="005B5812" w14:paraId="601303D5" w14:textId="77777777" w:rsidTr="00516C4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2E1C3051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0A764E19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CMV-ELR</w:t>
            </w:r>
          </w:p>
        </w:tc>
        <w:tc>
          <w:tcPr>
            <w:tcW w:w="990" w:type="dxa"/>
          </w:tcPr>
          <w:p w14:paraId="779ED12C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060" w:type="dxa"/>
          </w:tcPr>
          <w:p w14:paraId="22CB78C0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CASSFNGPNTEAFFG</w:t>
            </w:r>
          </w:p>
        </w:tc>
        <w:tc>
          <w:tcPr>
            <w:tcW w:w="990" w:type="dxa"/>
          </w:tcPr>
          <w:p w14:paraId="72E429A6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00" w:type="dxa"/>
          </w:tcPr>
          <w:p w14:paraId="361EC595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44.38</w:t>
            </w:r>
          </w:p>
        </w:tc>
        <w:tc>
          <w:tcPr>
            <w:tcW w:w="1620" w:type="dxa"/>
          </w:tcPr>
          <w:p w14:paraId="558EBDC5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5.40</w:t>
            </w:r>
          </w:p>
        </w:tc>
      </w:tr>
      <w:tr w:rsidR="009C5B81" w:rsidRPr="005B5812" w14:paraId="1F200C3E" w14:textId="77777777" w:rsidTr="00516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5486F757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58CBB333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19A68944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3060" w:type="dxa"/>
          </w:tcPr>
          <w:p w14:paraId="24ECB219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CAISEFGLAGSDEQFFG</w:t>
            </w:r>
          </w:p>
        </w:tc>
        <w:tc>
          <w:tcPr>
            <w:tcW w:w="990" w:type="dxa"/>
          </w:tcPr>
          <w:p w14:paraId="27792BFF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00" w:type="dxa"/>
          </w:tcPr>
          <w:p w14:paraId="6E9990FA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27.56</w:t>
            </w:r>
          </w:p>
        </w:tc>
        <w:tc>
          <w:tcPr>
            <w:tcW w:w="1620" w:type="dxa"/>
          </w:tcPr>
          <w:p w14:paraId="145BC1A1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5.92</w:t>
            </w:r>
          </w:p>
        </w:tc>
      </w:tr>
      <w:tr w:rsidR="009C5B81" w:rsidRPr="005B5812" w14:paraId="4767762C" w14:textId="77777777" w:rsidTr="00516C4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2B825654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4236AA02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4624F23B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60" w:type="dxa"/>
          </w:tcPr>
          <w:p w14:paraId="126DA3AB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CASSLFDGTGSTEAFFG</w:t>
            </w:r>
          </w:p>
        </w:tc>
        <w:tc>
          <w:tcPr>
            <w:tcW w:w="990" w:type="dxa"/>
          </w:tcPr>
          <w:p w14:paraId="132C8F9F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00" w:type="dxa"/>
          </w:tcPr>
          <w:p w14:paraId="2F8E7897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11.93</w:t>
            </w:r>
          </w:p>
        </w:tc>
        <w:tc>
          <w:tcPr>
            <w:tcW w:w="1620" w:type="dxa"/>
          </w:tcPr>
          <w:p w14:paraId="07B50AAE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3.59</w:t>
            </w:r>
          </w:p>
        </w:tc>
      </w:tr>
      <w:tr w:rsidR="009C5B81" w:rsidRPr="005B5812" w14:paraId="6CE9AEB8" w14:textId="77777777" w:rsidTr="00516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672D6254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53222361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5FB42B89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60" w:type="dxa"/>
          </w:tcPr>
          <w:p w14:paraId="1DF704CF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CASSQGGSYNEQFFG</w:t>
            </w:r>
          </w:p>
        </w:tc>
        <w:tc>
          <w:tcPr>
            <w:tcW w:w="990" w:type="dxa"/>
          </w:tcPr>
          <w:p w14:paraId="28802B1A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00" w:type="dxa"/>
          </w:tcPr>
          <w:p w14:paraId="58025D3C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1620" w:type="dxa"/>
          </w:tcPr>
          <w:p w14:paraId="6DBFAA00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1.15</w:t>
            </w:r>
          </w:p>
        </w:tc>
      </w:tr>
      <w:tr w:rsidR="009C5B81" w:rsidRPr="005B5812" w14:paraId="00C8D0C6" w14:textId="77777777" w:rsidTr="00516C4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5BE0B843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5709C013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2C1A7BA9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60" w:type="dxa"/>
          </w:tcPr>
          <w:p w14:paraId="0F06C54F" w14:textId="45304F8E" w:rsidR="009C5B81" w:rsidRPr="005B5812" w:rsidRDefault="005B5812" w:rsidP="005B5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  <w:lang w:val="en-US"/>
              </w:rPr>
              <w:t>CASSLTQGANTEAFFG</w:t>
            </w:r>
          </w:p>
        </w:tc>
        <w:tc>
          <w:tcPr>
            <w:tcW w:w="990" w:type="dxa"/>
          </w:tcPr>
          <w:p w14:paraId="11CC230C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00" w:type="dxa"/>
          </w:tcPr>
          <w:p w14:paraId="5F693170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1620" w:type="dxa"/>
          </w:tcPr>
          <w:p w14:paraId="619A8AB9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1.87</w:t>
            </w:r>
          </w:p>
        </w:tc>
      </w:tr>
      <w:tr w:rsidR="009C5B81" w:rsidRPr="005B5812" w14:paraId="4677949F" w14:textId="77777777" w:rsidTr="00516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32FDEF2F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52CD9AD7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34BA1B5C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3060" w:type="dxa"/>
          </w:tcPr>
          <w:p w14:paraId="62B87422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CASSLYEEVLLSYNEQFFG</w:t>
            </w:r>
          </w:p>
        </w:tc>
        <w:tc>
          <w:tcPr>
            <w:tcW w:w="990" w:type="dxa"/>
          </w:tcPr>
          <w:p w14:paraId="594C22C7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00" w:type="dxa"/>
          </w:tcPr>
          <w:p w14:paraId="58DF11BF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1620" w:type="dxa"/>
          </w:tcPr>
          <w:p w14:paraId="00B8A3FB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1.00</w:t>
            </w:r>
          </w:p>
        </w:tc>
      </w:tr>
      <w:tr w:rsidR="009C5B81" w:rsidRPr="005B5812" w14:paraId="0FA3EAA5" w14:textId="77777777" w:rsidTr="00516C4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748D79B1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7282701C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1113E945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3060" w:type="dxa"/>
          </w:tcPr>
          <w:p w14:paraId="43E8C2B9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5383180F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</w:tcPr>
          <w:p w14:paraId="673EE405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</w:tcPr>
          <w:p w14:paraId="72BE7538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9C5B81" w:rsidRPr="005B5812" w14:paraId="1334F8A6" w14:textId="77777777" w:rsidTr="00516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1E6D74D0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6827243B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CMV-QIK</w:t>
            </w:r>
          </w:p>
        </w:tc>
        <w:tc>
          <w:tcPr>
            <w:tcW w:w="990" w:type="dxa"/>
          </w:tcPr>
          <w:p w14:paraId="40A5CF03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060" w:type="dxa"/>
          </w:tcPr>
          <w:p w14:paraId="34038F4A" w14:textId="3A85D9E8" w:rsidR="009C5B81" w:rsidRPr="005B5812" w:rsidRDefault="005B5812" w:rsidP="005B5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  <w:lang w:val="en-US"/>
              </w:rPr>
              <w:t>CASSPTPGQRNGYTFG</w:t>
            </w:r>
          </w:p>
        </w:tc>
        <w:tc>
          <w:tcPr>
            <w:tcW w:w="990" w:type="dxa"/>
          </w:tcPr>
          <w:p w14:paraId="079CE4A0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800" w:type="dxa"/>
          </w:tcPr>
          <w:p w14:paraId="28FB8054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36.64</w:t>
            </w:r>
          </w:p>
        </w:tc>
        <w:tc>
          <w:tcPr>
            <w:tcW w:w="1620" w:type="dxa"/>
          </w:tcPr>
          <w:p w14:paraId="5376E4D1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1.76</w:t>
            </w:r>
          </w:p>
        </w:tc>
      </w:tr>
      <w:tr w:rsidR="009C5B81" w:rsidRPr="005B5812" w14:paraId="67A43DB5" w14:textId="77777777" w:rsidTr="00516C4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7233C028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465FC627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63419750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7.8</w:t>
            </w:r>
          </w:p>
        </w:tc>
        <w:tc>
          <w:tcPr>
            <w:tcW w:w="3060" w:type="dxa"/>
          </w:tcPr>
          <w:p w14:paraId="6656CD66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CASSLKPGLSIDTQYFG</w:t>
            </w:r>
          </w:p>
        </w:tc>
        <w:tc>
          <w:tcPr>
            <w:tcW w:w="990" w:type="dxa"/>
          </w:tcPr>
          <w:p w14:paraId="2B12AD21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800" w:type="dxa"/>
          </w:tcPr>
          <w:p w14:paraId="0688941F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23.62</w:t>
            </w:r>
          </w:p>
        </w:tc>
        <w:tc>
          <w:tcPr>
            <w:tcW w:w="1620" w:type="dxa"/>
          </w:tcPr>
          <w:p w14:paraId="40A72787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1.45</w:t>
            </w:r>
          </w:p>
        </w:tc>
      </w:tr>
      <w:tr w:rsidR="009C5B81" w:rsidRPr="005B5812" w14:paraId="0349996D" w14:textId="77777777" w:rsidTr="00516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22E03687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0E98907E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0DEBF523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3060" w:type="dxa"/>
          </w:tcPr>
          <w:p w14:paraId="3027FE82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CATSVPSGRSYNEQFFG</w:t>
            </w:r>
          </w:p>
        </w:tc>
        <w:tc>
          <w:tcPr>
            <w:tcW w:w="990" w:type="dxa"/>
          </w:tcPr>
          <w:p w14:paraId="095B7CF3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00" w:type="dxa"/>
          </w:tcPr>
          <w:p w14:paraId="15D520D7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10.61</w:t>
            </w:r>
          </w:p>
        </w:tc>
        <w:tc>
          <w:tcPr>
            <w:tcW w:w="1620" w:type="dxa"/>
          </w:tcPr>
          <w:p w14:paraId="2C59922D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0.38</w:t>
            </w:r>
          </w:p>
        </w:tc>
      </w:tr>
      <w:tr w:rsidR="009C5B81" w:rsidRPr="005B5812" w14:paraId="030F7A8C" w14:textId="77777777" w:rsidTr="00516C4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398F8C3E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5303EF5B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590255D1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3060" w:type="dxa"/>
          </w:tcPr>
          <w:p w14:paraId="49A31202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CASSRAGAYNEQFFG</w:t>
            </w:r>
          </w:p>
        </w:tc>
        <w:tc>
          <w:tcPr>
            <w:tcW w:w="990" w:type="dxa"/>
          </w:tcPr>
          <w:p w14:paraId="0FF6C3D3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00" w:type="dxa"/>
          </w:tcPr>
          <w:p w14:paraId="08C33B1D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8.29</w:t>
            </w:r>
          </w:p>
        </w:tc>
        <w:tc>
          <w:tcPr>
            <w:tcW w:w="1620" w:type="dxa"/>
          </w:tcPr>
          <w:p w14:paraId="44BF899F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0.58</w:t>
            </w:r>
          </w:p>
        </w:tc>
      </w:tr>
      <w:tr w:rsidR="009C5B81" w:rsidRPr="005B5812" w14:paraId="1DC68F41" w14:textId="77777777" w:rsidTr="00516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03DD01EA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509F1233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018A1519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14:paraId="29581DD3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CASSGVEGITVNTEAFFG</w:t>
            </w:r>
          </w:p>
        </w:tc>
        <w:tc>
          <w:tcPr>
            <w:tcW w:w="990" w:type="dxa"/>
          </w:tcPr>
          <w:p w14:paraId="347CF4E8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00" w:type="dxa"/>
          </w:tcPr>
          <w:p w14:paraId="38CC31AD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1620" w:type="dxa"/>
          </w:tcPr>
          <w:p w14:paraId="0C9A7D53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0.20</w:t>
            </w:r>
          </w:p>
        </w:tc>
      </w:tr>
      <w:tr w:rsidR="009C5B81" w:rsidRPr="005B5812" w14:paraId="702AA02C" w14:textId="77777777" w:rsidTr="00516C4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657269A2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714B4E74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710DB9D7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060" w:type="dxa"/>
          </w:tcPr>
          <w:p w14:paraId="369F5721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CASSRLAGADTQYFG</w:t>
            </w:r>
          </w:p>
        </w:tc>
        <w:tc>
          <w:tcPr>
            <w:tcW w:w="990" w:type="dxa"/>
          </w:tcPr>
          <w:p w14:paraId="19DE67BB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800" w:type="dxa"/>
          </w:tcPr>
          <w:p w14:paraId="043E2324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1620" w:type="dxa"/>
          </w:tcPr>
          <w:p w14:paraId="5ED6C403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0.33</w:t>
            </w:r>
          </w:p>
        </w:tc>
      </w:tr>
      <w:tr w:rsidR="009C5B81" w:rsidRPr="005B5812" w14:paraId="24B69BD3" w14:textId="77777777" w:rsidTr="00516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2E4FA635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40A7FA39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073734AD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060" w:type="dxa"/>
          </w:tcPr>
          <w:p w14:paraId="6BEC8DC3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CASSLKPGLSIDTQYFG</w:t>
            </w:r>
          </w:p>
        </w:tc>
        <w:tc>
          <w:tcPr>
            <w:tcW w:w="990" w:type="dxa"/>
          </w:tcPr>
          <w:p w14:paraId="6D076587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800" w:type="dxa"/>
          </w:tcPr>
          <w:p w14:paraId="4FCED744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1620" w:type="dxa"/>
          </w:tcPr>
          <w:p w14:paraId="4D2522D8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0.01</w:t>
            </w:r>
          </w:p>
        </w:tc>
      </w:tr>
      <w:tr w:rsidR="009C5B81" w:rsidRPr="005B5812" w14:paraId="14DC706F" w14:textId="77777777" w:rsidTr="00516C4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0C84C1F3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5C114804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1E0498E6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7.8</w:t>
            </w:r>
          </w:p>
        </w:tc>
        <w:tc>
          <w:tcPr>
            <w:tcW w:w="3060" w:type="dxa"/>
          </w:tcPr>
          <w:p w14:paraId="316A620F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CASSRLAGADTQYFG</w:t>
            </w:r>
          </w:p>
        </w:tc>
        <w:tc>
          <w:tcPr>
            <w:tcW w:w="990" w:type="dxa"/>
          </w:tcPr>
          <w:p w14:paraId="59409D42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800" w:type="dxa"/>
          </w:tcPr>
          <w:p w14:paraId="1EDDD594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620" w:type="dxa"/>
          </w:tcPr>
          <w:p w14:paraId="3F57581F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0.05</w:t>
            </w:r>
          </w:p>
        </w:tc>
      </w:tr>
      <w:tr w:rsidR="009C5B81" w:rsidRPr="005B5812" w14:paraId="1B74C5E4" w14:textId="77777777" w:rsidTr="00516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67D21DA0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02C77206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386DFD10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3060" w:type="dxa"/>
          </w:tcPr>
          <w:p w14:paraId="6E922115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770C2467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</w:tcPr>
          <w:p w14:paraId="27DD7456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</w:tcPr>
          <w:p w14:paraId="75C4D6E3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9C5B81" w:rsidRPr="005B5812" w14:paraId="46EC2CDD" w14:textId="77777777" w:rsidTr="00516C4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69D88661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  <w:proofErr w:type="spellStart"/>
            <w:r w:rsidRPr="005B5812">
              <w:rPr>
                <w:bCs w:val="0"/>
                <w:color w:val="000000"/>
                <w:sz w:val="20"/>
                <w:szCs w:val="20"/>
              </w:rPr>
              <w:lastRenderedPageBreak/>
              <w:t>pt</w:t>
            </w:r>
            <w:proofErr w:type="spellEnd"/>
            <w:r w:rsidRPr="005B5812">
              <w:rPr>
                <w:bCs w:val="0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304" w:type="dxa"/>
          </w:tcPr>
          <w:p w14:paraId="32A82D2D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EBV-EBNA</w:t>
            </w:r>
          </w:p>
        </w:tc>
        <w:tc>
          <w:tcPr>
            <w:tcW w:w="990" w:type="dxa"/>
          </w:tcPr>
          <w:p w14:paraId="78D9ED70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5.5</w:t>
            </w:r>
          </w:p>
        </w:tc>
        <w:tc>
          <w:tcPr>
            <w:tcW w:w="3060" w:type="dxa"/>
          </w:tcPr>
          <w:p w14:paraId="5B76D693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CASNRESAYTFG</w:t>
            </w:r>
          </w:p>
        </w:tc>
        <w:tc>
          <w:tcPr>
            <w:tcW w:w="990" w:type="dxa"/>
          </w:tcPr>
          <w:p w14:paraId="7912AD06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800" w:type="dxa"/>
          </w:tcPr>
          <w:p w14:paraId="5C84C766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69.70</w:t>
            </w:r>
          </w:p>
        </w:tc>
        <w:tc>
          <w:tcPr>
            <w:tcW w:w="1620" w:type="dxa"/>
          </w:tcPr>
          <w:p w14:paraId="6CE27695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0.47</w:t>
            </w:r>
          </w:p>
        </w:tc>
      </w:tr>
      <w:tr w:rsidR="009C5B81" w:rsidRPr="005B5812" w14:paraId="52097C4C" w14:textId="77777777" w:rsidTr="00516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6D81E224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2ACD6056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23F59464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60" w:type="dxa"/>
          </w:tcPr>
          <w:p w14:paraId="1F4A8F4E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CASREKGYDEQFFG</w:t>
            </w:r>
          </w:p>
        </w:tc>
        <w:tc>
          <w:tcPr>
            <w:tcW w:w="990" w:type="dxa"/>
          </w:tcPr>
          <w:p w14:paraId="0A68680C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00" w:type="dxa"/>
          </w:tcPr>
          <w:p w14:paraId="626C5D7D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10.55</w:t>
            </w:r>
          </w:p>
        </w:tc>
        <w:tc>
          <w:tcPr>
            <w:tcW w:w="1620" w:type="dxa"/>
          </w:tcPr>
          <w:p w14:paraId="724B6909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0.01</w:t>
            </w:r>
          </w:p>
        </w:tc>
      </w:tr>
      <w:tr w:rsidR="009C5B81" w:rsidRPr="005B5812" w14:paraId="02048F9B" w14:textId="77777777" w:rsidTr="00516C4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50F25D87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7CFAEFC9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41CDF9DD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3060" w:type="dxa"/>
          </w:tcPr>
          <w:p w14:paraId="15F77944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CATSGRYGEQFFG</w:t>
            </w:r>
          </w:p>
        </w:tc>
        <w:tc>
          <w:tcPr>
            <w:tcW w:w="990" w:type="dxa"/>
          </w:tcPr>
          <w:p w14:paraId="51F3E158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00" w:type="dxa"/>
          </w:tcPr>
          <w:p w14:paraId="1418DD4A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6.98</w:t>
            </w:r>
          </w:p>
        </w:tc>
        <w:tc>
          <w:tcPr>
            <w:tcW w:w="1620" w:type="dxa"/>
          </w:tcPr>
          <w:p w14:paraId="18EE1E13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0.04</w:t>
            </w:r>
          </w:p>
        </w:tc>
      </w:tr>
      <w:tr w:rsidR="009C5B81" w:rsidRPr="005B5812" w14:paraId="21519B1A" w14:textId="77777777" w:rsidTr="00516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0405D27A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6E684964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31D48592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060" w:type="dxa"/>
          </w:tcPr>
          <w:p w14:paraId="4114ED28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CASSQAGVEQFFG</w:t>
            </w:r>
          </w:p>
        </w:tc>
        <w:tc>
          <w:tcPr>
            <w:tcW w:w="990" w:type="dxa"/>
          </w:tcPr>
          <w:p w14:paraId="5ADAFD6F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00" w:type="dxa"/>
          </w:tcPr>
          <w:p w14:paraId="1E39665D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1620" w:type="dxa"/>
          </w:tcPr>
          <w:p w14:paraId="1B18CBDD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0.02</w:t>
            </w:r>
          </w:p>
        </w:tc>
      </w:tr>
      <w:tr w:rsidR="009C5B81" w:rsidRPr="005B5812" w14:paraId="462E9FFE" w14:textId="77777777" w:rsidTr="00516C4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52B808AA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793141E3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71B9A363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060" w:type="dxa"/>
          </w:tcPr>
          <w:p w14:paraId="79BE0BF7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CASSQAGVEQYFG</w:t>
            </w:r>
          </w:p>
        </w:tc>
        <w:tc>
          <w:tcPr>
            <w:tcW w:w="990" w:type="dxa"/>
          </w:tcPr>
          <w:p w14:paraId="0ADDFE71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800" w:type="dxa"/>
          </w:tcPr>
          <w:p w14:paraId="0176E456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1620" w:type="dxa"/>
          </w:tcPr>
          <w:p w14:paraId="49225BF5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proofErr w:type="spellStart"/>
            <w:r w:rsidRPr="005B5812">
              <w:rPr>
                <w:bCs/>
                <w:color w:val="000000"/>
                <w:sz w:val="20"/>
                <w:szCs w:val="20"/>
              </w:rPr>
              <w:t>not</w:t>
            </w:r>
            <w:proofErr w:type="spellEnd"/>
            <w:r w:rsidRPr="005B581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812">
              <w:rPr>
                <w:bCs/>
                <w:color w:val="000000"/>
                <w:sz w:val="20"/>
                <w:szCs w:val="20"/>
              </w:rPr>
              <w:t>detected</w:t>
            </w:r>
            <w:proofErr w:type="spellEnd"/>
          </w:p>
        </w:tc>
      </w:tr>
      <w:tr w:rsidR="009C5B81" w:rsidRPr="005B5812" w14:paraId="36045081" w14:textId="77777777" w:rsidTr="00516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05BCBE5A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34DF2577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6FAD047E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060" w:type="dxa"/>
          </w:tcPr>
          <w:p w14:paraId="5B9253CD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CASSPREMLYNEQFFG</w:t>
            </w:r>
          </w:p>
        </w:tc>
        <w:tc>
          <w:tcPr>
            <w:tcW w:w="990" w:type="dxa"/>
          </w:tcPr>
          <w:p w14:paraId="17A5CD65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00" w:type="dxa"/>
          </w:tcPr>
          <w:p w14:paraId="4EC56113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620" w:type="dxa"/>
          </w:tcPr>
          <w:p w14:paraId="0529F763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proofErr w:type="spellStart"/>
            <w:r w:rsidRPr="005B5812">
              <w:rPr>
                <w:bCs/>
                <w:color w:val="000000"/>
                <w:sz w:val="20"/>
                <w:szCs w:val="20"/>
              </w:rPr>
              <w:t>not</w:t>
            </w:r>
            <w:proofErr w:type="spellEnd"/>
            <w:r w:rsidRPr="005B581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812">
              <w:rPr>
                <w:bCs/>
                <w:color w:val="000000"/>
                <w:sz w:val="20"/>
                <w:szCs w:val="20"/>
              </w:rPr>
              <w:t>detected</w:t>
            </w:r>
            <w:proofErr w:type="spellEnd"/>
          </w:p>
        </w:tc>
      </w:tr>
      <w:tr w:rsidR="009C5B81" w:rsidRPr="005B5812" w14:paraId="0B9FA961" w14:textId="77777777" w:rsidTr="00516C4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5E913FE6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054D4EFF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01DC4A75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7.7</w:t>
            </w:r>
          </w:p>
        </w:tc>
        <w:tc>
          <w:tcPr>
            <w:tcW w:w="3060" w:type="dxa"/>
          </w:tcPr>
          <w:p w14:paraId="7B21185B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CASSLKTGELVFG</w:t>
            </w:r>
          </w:p>
        </w:tc>
        <w:tc>
          <w:tcPr>
            <w:tcW w:w="990" w:type="dxa"/>
          </w:tcPr>
          <w:p w14:paraId="3FB0618F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00" w:type="dxa"/>
          </w:tcPr>
          <w:p w14:paraId="6C9B7726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620" w:type="dxa"/>
          </w:tcPr>
          <w:p w14:paraId="2336E298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proofErr w:type="spellStart"/>
            <w:r w:rsidRPr="005B5812">
              <w:rPr>
                <w:bCs/>
                <w:color w:val="000000"/>
                <w:sz w:val="20"/>
                <w:szCs w:val="20"/>
              </w:rPr>
              <w:t>not</w:t>
            </w:r>
            <w:proofErr w:type="spellEnd"/>
            <w:r w:rsidRPr="005B581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812">
              <w:rPr>
                <w:bCs/>
                <w:color w:val="000000"/>
                <w:sz w:val="20"/>
                <w:szCs w:val="20"/>
              </w:rPr>
              <w:t>detected</w:t>
            </w:r>
            <w:proofErr w:type="spellEnd"/>
          </w:p>
        </w:tc>
      </w:tr>
      <w:tr w:rsidR="009C5B81" w:rsidRPr="005B5812" w14:paraId="66E73891" w14:textId="77777777" w:rsidTr="00516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07319EA5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159FE075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3172AB0B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3060" w:type="dxa"/>
          </w:tcPr>
          <w:p w14:paraId="171883DD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228777F9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</w:tcPr>
          <w:p w14:paraId="42125842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</w:tcPr>
          <w:p w14:paraId="54D0BCC8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9C5B81" w:rsidRPr="005B5812" w14:paraId="43DBCC25" w14:textId="77777777" w:rsidTr="00516C4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4F7212CD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6648338A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EBV-BZLF</w:t>
            </w:r>
          </w:p>
        </w:tc>
        <w:tc>
          <w:tcPr>
            <w:tcW w:w="990" w:type="dxa"/>
          </w:tcPr>
          <w:p w14:paraId="7AEE12A4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3060" w:type="dxa"/>
          </w:tcPr>
          <w:p w14:paraId="1A4E11CB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CAISTGDSNQPQHFG</w:t>
            </w:r>
          </w:p>
        </w:tc>
        <w:tc>
          <w:tcPr>
            <w:tcW w:w="990" w:type="dxa"/>
          </w:tcPr>
          <w:p w14:paraId="400D6818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00" w:type="dxa"/>
          </w:tcPr>
          <w:p w14:paraId="5D5F4845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49.84</w:t>
            </w:r>
          </w:p>
        </w:tc>
        <w:tc>
          <w:tcPr>
            <w:tcW w:w="1620" w:type="dxa"/>
          </w:tcPr>
          <w:p w14:paraId="2B6459F5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1.82</w:t>
            </w:r>
          </w:p>
        </w:tc>
      </w:tr>
      <w:tr w:rsidR="009C5B81" w:rsidRPr="005B5812" w14:paraId="10E4AC9E" w14:textId="77777777" w:rsidTr="00516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62336D7F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69FC9AF8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1AD20346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6.6</w:t>
            </w:r>
          </w:p>
        </w:tc>
        <w:tc>
          <w:tcPr>
            <w:tcW w:w="3060" w:type="dxa"/>
          </w:tcPr>
          <w:p w14:paraId="05D44C7B" w14:textId="15AB6746" w:rsidR="009C5B81" w:rsidRPr="005B5812" w:rsidRDefault="005B5812" w:rsidP="005B5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  <w:lang w:val="en-US"/>
              </w:rPr>
              <w:t>CASSTGDHSNQPQHFG</w:t>
            </w:r>
          </w:p>
        </w:tc>
        <w:tc>
          <w:tcPr>
            <w:tcW w:w="990" w:type="dxa"/>
          </w:tcPr>
          <w:p w14:paraId="3C86B911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00" w:type="dxa"/>
          </w:tcPr>
          <w:p w14:paraId="1776855D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31.87</w:t>
            </w:r>
          </w:p>
        </w:tc>
        <w:tc>
          <w:tcPr>
            <w:tcW w:w="1620" w:type="dxa"/>
          </w:tcPr>
          <w:p w14:paraId="38E6FF80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0.69</w:t>
            </w:r>
          </w:p>
        </w:tc>
      </w:tr>
      <w:tr w:rsidR="009C5B81" w:rsidRPr="005B5812" w14:paraId="36D630B4" w14:textId="77777777" w:rsidTr="00516C4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2FBED815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47745753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5546DFBF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3060" w:type="dxa"/>
          </w:tcPr>
          <w:p w14:paraId="1B027F00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CATGTGDSNQPQHFG</w:t>
            </w:r>
          </w:p>
        </w:tc>
        <w:tc>
          <w:tcPr>
            <w:tcW w:w="990" w:type="dxa"/>
          </w:tcPr>
          <w:p w14:paraId="49CEE9F5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00" w:type="dxa"/>
          </w:tcPr>
          <w:p w14:paraId="21F2365F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7.99</w:t>
            </w:r>
          </w:p>
        </w:tc>
        <w:tc>
          <w:tcPr>
            <w:tcW w:w="1620" w:type="dxa"/>
          </w:tcPr>
          <w:p w14:paraId="641C903C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0.87</w:t>
            </w:r>
          </w:p>
        </w:tc>
      </w:tr>
      <w:tr w:rsidR="009C5B81" w:rsidRPr="005B5812" w14:paraId="24C49737" w14:textId="77777777" w:rsidTr="00516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52173A3D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60220F9F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15BE4252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6.6</w:t>
            </w:r>
          </w:p>
        </w:tc>
        <w:tc>
          <w:tcPr>
            <w:tcW w:w="3060" w:type="dxa"/>
          </w:tcPr>
          <w:p w14:paraId="3F030B6C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CAISTGDSNQPQHFG</w:t>
            </w:r>
          </w:p>
        </w:tc>
        <w:tc>
          <w:tcPr>
            <w:tcW w:w="990" w:type="dxa"/>
          </w:tcPr>
          <w:p w14:paraId="72D9FA95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00" w:type="dxa"/>
          </w:tcPr>
          <w:p w14:paraId="2F6F29DB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1620" w:type="dxa"/>
          </w:tcPr>
          <w:p w14:paraId="56A5769F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0.03</w:t>
            </w:r>
          </w:p>
        </w:tc>
      </w:tr>
      <w:tr w:rsidR="009C5B81" w:rsidRPr="005B5812" w14:paraId="40800CD5" w14:textId="77777777" w:rsidTr="00516C4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24E9F093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3DBEF7D7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6236D509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3060" w:type="dxa"/>
          </w:tcPr>
          <w:p w14:paraId="6C97A39E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CASSTGDHSNQPQHFG</w:t>
            </w:r>
          </w:p>
        </w:tc>
        <w:tc>
          <w:tcPr>
            <w:tcW w:w="990" w:type="dxa"/>
          </w:tcPr>
          <w:p w14:paraId="106CCD14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00" w:type="dxa"/>
          </w:tcPr>
          <w:p w14:paraId="3904224D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2.62</w:t>
            </w:r>
          </w:p>
        </w:tc>
        <w:tc>
          <w:tcPr>
            <w:tcW w:w="1620" w:type="dxa"/>
          </w:tcPr>
          <w:p w14:paraId="6EA4B9FD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proofErr w:type="spellStart"/>
            <w:r w:rsidRPr="005B5812">
              <w:rPr>
                <w:bCs/>
                <w:color w:val="000000"/>
                <w:sz w:val="20"/>
                <w:szCs w:val="20"/>
              </w:rPr>
              <w:t>not</w:t>
            </w:r>
            <w:proofErr w:type="spellEnd"/>
            <w:r w:rsidRPr="005B581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812">
              <w:rPr>
                <w:bCs/>
                <w:color w:val="000000"/>
                <w:sz w:val="20"/>
                <w:szCs w:val="20"/>
              </w:rPr>
              <w:t>detected</w:t>
            </w:r>
            <w:proofErr w:type="spellEnd"/>
          </w:p>
        </w:tc>
      </w:tr>
      <w:tr w:rsidR="009C5B81" w:rsidRPr="005B5812" w14:paraId="7F7873E9" w14:textId="77777777" w:rsidTr="00516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0B790CD7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3DEE5631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7B6D7794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3060" w:type="dxa"/>
          </w:tcPr>
          <w:p w14:paraId="31916A8B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32B1210D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800" w:type="dxa"/>
          </w:tcPr>
          <w:p w14:paraId="504DBF4C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</w:tcPr>
          <w:p w14:paraId="51B09CB4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9C5B81" w:rsidRPr="005B5812" w14:paraId="40F8C536" w14:textId="77777777" w:rsidTr="00516C4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4B03BFA2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69DB8BC8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CMV-pp65</w:t>
            </w:r>
          </w:p>
        </w:tc>
        <w:tc>
          <w:tcPr>
            <w:tcW w:w="990" w:type="dxa"/>
          </w:tcPr>
          <w:p w14:paraId="268E6102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3060" w:type="dxa"/>
          </w:tcPr>
          <w:p w14:paraId="3F2C4C0A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CASSHTGAEAFFG</w:t>
            </w:r>
          </w:p>
        </w:tc>
        <w:tc>
          <w:tcPr>
            <w:tcW w:w="990" w:type="dxa"/>
          </w:tcPr>
          <w:p w14:paraId="216DEBF5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00" w:type="dxa"/>
          </w:tcPr>
          <w:p w14:paraId="1101E50E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11.27</w:t>
            </w:r>
          </w:p>
        </w:tc>
        <w:tc>
          <w:tcPr>
            <w:tcW w:w="1620" w:type="dxa"/>
          </w:tcPr>
          <w:p w14:paraId="10BD15C4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0.83</w:t>
            </w:r>
          </w:p>
        </w:tc>
      </w:tr>
      <w:tr w:rsidR="009C5B81" w:rsidRPr="005B5812" w14:paraId="7076A18B" w14:textId="77777777" w:rsidTr="00516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22B28D9F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36EFE0E8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2B93FD73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3060" w:type="dxa"/>
          </w:tcPr>
          <w:p w14:paraId="676EDE18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CASSPTTAYEQYFG</w:t>
            </w:r>
          </w:p>
        </w:tc>
        <w:tc>
          <w:tcPr>
            <w:tcW w:w="990" w:type="dxa"/>
          </w:tcPr>
          <w:p w14:paraId="234B3D33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800" w:type="dxa"/>
          </w:tcPr>
          <w:p w14:paraId="18779862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10.21</w:t>
            </w:r>
          </w:p>
        </w:tc>
        <w:tc>
          <w:tcPr>
            <w:tcW w:w="1620" w:type="dxa"/>
          </w:tcPr>
          <w:p w14:paraId="3F1DACB0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0.24</w:t>
            </w:r>
          </w:p>
        </w:tc>
      </w:tr>
      <w:tr w:rsidR="009C5B81" w:rsidRPr="005B5812" w14:paraId="6A1C09FE" w14:textId="77777777" w:rsidTr="00516C4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122047E3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7B7282A3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730AA9BD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3060" w:type="dxa"/>
          </w:tcPr>
          <w:p w14:paraId="7B1EA1AE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CASSPALDAQYFG</w:t>
            </w:r>
          </w:p>
        </w:tc>
        <w:tc>
          <w:tcPr>
            <w:tcW w:w="990" w:type="dxa"/>
          </w:tcPr>
          <w:p w14:paraId="612D9150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800" w:type="dxa"/>
          </w:tcPr>
          <w:p w14:paraId="2C2C82B4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8.17</w:t>
            </w:r>
          </w:p>
        </w:tc>
        <w:tc>
          <w:tcPr>
            <w:tcW w:w="1620" w:type="dxa"/>
          </w:tcPr>
          <w:p w14:paraId="429F08A9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0.23</w:t>
            </w:r>
          </w:p>
        </w:tc>
      </w:tr>
      <w:tr w:rsidR="009C5B81" w:rsidRPr="005B5812" w14:paraId="3B0EF95B" w14:textId="77777777" w:rsidTr="00516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50B843DE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48107962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3B0D875C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3060" w:type="dxa"/>
          </w:tcPr>
          <w:p w14:paraId="110E9756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CASSPDLGSTEAFFG</w:t>
            </w:r>
          </w:p>
        </w:tc>
        <w:tc>
          <w:tcPr>
            <w:tcW w:w="990" w:type="dxa"/>
          </w:tcPr>
          <w:p w14:paraId="77D07995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00" w:type="dxa"/>
          </w:tcPr>
          <w:p w14:paraId="13D543F0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5.61</w:t>
            </w:r>
          </w:p>
        </w:tc>
        <w:tc>
          <w:tcPr>
            <w:tcW w:w="1620" w:type="dxa"/>
          </w:tcPr>
          <w:p w14:paraId="779C1CEF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0.30</w:t>
            </w:r>
          </w:p>
        </w:tc>
      </w:tr>
      <w:tr w:rsidR="009C5B81" w:rsidRPr="005B5812" w14:paraId="63057557" w14:textId="77777777" w:rsidTr="00516C4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4880EDB4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152BDD79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4EDC1E95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3060" w:type="dxa"/>
          </w:tcPr>
          <w:p w14:paraId="6D8E19BC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CASSLDLGSTEAFFG</w:t>
            </w:r>
          </w:p>
        </w:tc>
        <w:tc>
          <w:tcPr>
            <w:tcW w:w="990" w:type="dxa"/>
          </w:tcPr>
          <w:p w14:paraId="7F7E38CE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00" w:type="dxa"/>
          </w:tcPr>
          <w:p w14:paraId="28562C40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5.25</w:t>
            </w:r>
          </w:p>
        </w:tc>
        <w:tc>
          <w:tcPr>
            <w:tcW w:w="1620" w:type="dxa"/>
          </w:tcPr>
          <w:p w14:paraId="0CEC5F02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0.11</w:t>
            </w:r>
          </w:p>
        </w:tc>
      </w:tr>
      <w:tr w:rsidR="009C5B81" w:rsidRPr="005B5812" w14:paraId="2928179B" w14:textId="77777777" w:rsidTr="00516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63736B7C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5DEF6EEE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457F761B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60" w:type="dxa"/>
          </w:tcPr>
          <w:p w14:paraId="45E2B4E3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CASSSGGVYEQYFG</w:t>
            </w:r>
          </w:p>
        </w:tc>
        <w:tc>
          <w:tcPr>
            <w:tcW w:w="990" w:type="dxa"/>
          </w:tcPr>
          <w:p w14:paraId="25424275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800" w:type="dxa"/>
          </w:tcPr>
          <w:p w14:paraId="79FC3BBF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1620" w:type="dxa"/>
          </w:tcPr>
          <w:p w14:paraId="5C8D05E5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0.11</w:t>
            </w:r>
          </w:p>
        </w:tc>
      </w:tr>
      <w:tr w:rsidR="009C5B81" w:rsidRPr="005B5812" w14:paraId="1C0BA157" w14:textId="77777777" w:rsidTr="00516C4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021E60FE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627B8EEB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3926B261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3060" w:type="dxa"/>
          </w:tcPr>
          <w:p w14:paraId="1C95F806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CASSLTGSEAFFG</w:t>
            </w:r>
          </w:p>
        </w:tc>
        <w:tc>
          <w:tcPr>
            <w:tcW w:w="990" w:type="dxa"/>
          </w:tcPr>
          <w:p w14:paraId="4058CE47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00" w:type="dxa"/>
          </w:tcPr>
          <w:p w14:paraId="29EE5A4D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1620" w:type="dxa"/>
          </w:tcPr>
          <w:p w14:paraId="380B1404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0.10</w:t>
            </w:r>
          </w:p>
        </w:tc>
      </w:tr>
      <w:tr w:rsidR="009C5B81" w:rsidRPr="005B5812" w14:paraId="54547E14" w14:textId="77777777" w:rsidTr="00516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05394FD0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02B7A3CD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5A139CA7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3060" w:type="dxa"/>
          </w:tcPr>
          <w:p w14:paraId="3D6DA0D1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CASSLALDEQFFG</w:t>
            </w:r>
          </w:p>
        </w:tc>
        <w:tc>
          <w:tcPr>
            <w:tcW w:w="990" w:type="dxa"/>
          </w:tcPr>
          <w:p w14:paraId="31BF3CDB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00" w:type="dxa"/>
          </w:tcPr>
          <w:p w14:paraId="108E699D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1620" w:type="dxa"/>
          </w:tcPr>
          <w:p w14:paraId="42766D86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0.27</w:t>
            </w:r>
          </w:p>
        </w:tc>
      </w:tr>
      <w:tr w:rsidR="009C5B81" w:rsidRPr="005B5812" w14:paraId="04101C8C" w14:textId="77777777" w:rsidTr="00516C4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48759B48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62D30713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54C34FA6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3060" w:type="dxa"/>
          </w:tcPr>
          <w:p w14:paraId="63D374C9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CASSLTGSEAFFG</w:t>
            </w:r>
          </w:p>
        </w:tc>
        <w:tc>
          <w:tcPr>
            <w:tcW w:w="990" w:type="dxa"/>
          </w:tcPr>
          <w:p w14:paraId="423428EC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00" w:type="dxa"/>
          </w:tcPr>
          <w:p w14:paraId="6612C0C5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1620" w:type="dxa"/>
          </w:tcPr>
          <w:p w14:paraId="787A3A00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0.04</w:t>
            </w:r>
          </w:p>
        </w:tc>
      </w:tr>
      <w:tr w:rsidR="009C5B81" w:rsidRPr="005B5812" w14:paraId="1F5A7B86" w14:textId="77777777" w:rsidTr="00516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7923D4CA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6EA7307B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1EFBDC7E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3060" w:type="dxa"/>
          </w:tcPr>
          <w:p w14:paraId="3F46805A" w14:textId="518D0290" w:rsidR="009C5B81" w:rsidRPr="005B5812" w:rsidRDefault="00747949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CSVMRTDFDQYFG</w:t>
            </w:r>
          </w:p>
        </w:tc>
        <w:tc>
          <w:tcPr>
            <w:tcW w:w="990" w:type="dxa"/>
          </w:tcPr>
          <w:p w14:paraId="0EB6C77A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800" w:type="dxa"/>
          </w:tcPr>
          <w:p w14:paraId="150F5170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1620" w:type="dxa"/>
          </w:tcPr>
          <w:p w14:paraId="07B3FF6C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proofErr w:type="spellStart"/>
            <w:r w:rsidRPr="005B5812">
              <w:rPr>
                <w:bCs/>
                <w:color w:val="000000"/>
                <w:sz w:val="20"/>
                <w:szCs w:val="20"/>
              </w:rPr>
              <w:t>not</w:t>
            </w:r>
            <w:proofErr w:type="spellEnd"/>
            <w:r w:rsidRPr="005B581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812">
              <w:rPr>
                <w:bCs/>
                <w:color w:val="000000"/>
                <w:sz w:val="20"/>
                <w:szCs w:val="20"/>
              </w:rPr>
              <w:t>detected</w:t>
            </w:r>
            <w:proofErr w:type="spellEnd"/>
          </w:p>
        </w:tc>
      </w:tr>
      <w:tr w:rsidR="009C5B81" w:rsidRPr="005B5812" w14:paraId="64225A07" w14:textId="77777777" w:rsidTr="00516C4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6D417A60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0400A5A5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27DF6CA8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3060" w:type="dxa"/>
          </w:tcPr>
          <w:p w14:paraId="415827F9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CASSYTGSEAFFG</w:t>
            </w:r>
          </w:p>
        </w:tc>
        <w:tc>
          <w:tcPr>
            <w:tcW w:w="990" w:type="dxa"/>
          </w:tcPr>
          <w:p w14:paraId="6E02451C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00" w:type="dxa"/>
          </w:tcPr>
          <w:p w14:paraId="68223237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1620" w:type="dxa"/>
          </w:tcPr>
          <w:p w14:paraId="02ED4951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0.01</w:t>
            </w:r>
          </w:p>
        </w:tc>
      </w:tr>
      <w:tr w:rsidR="009C5B81" w:rsidRPr="005B5812" w14:paraId="0A50772E" w14:textId="77777777" w:rsidTr="00516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14E4A1D4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2220FFFC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67092256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3060" w:type="dxa"/>
          </w:tcPr>
          <w:p w14:paraId="64773B7F" w14:textId="0E06E473" w:rsidR="009C5B81" w:rsidRPr="005B5812" w:rsidRDefault="00747949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CSVMRTDFQYFG</w:t>
            </w:r>
          </w:p>
        </w:tc>
        <w:tc>
          <w:tcPr>
            <w:tcW w:w="990" w:type="dxa"/>
          </w:tcPr>
          <w:p w14:paraId="4D325373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800" w:type="dxa"/>
          </w:tcPr>
          <w:p w14:paraId="1EB8343A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1620" w:type="dxa"/>
          </w:tcPr>
          <w:p w14:paraId="1BB8598F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1.43</w:t>
            </w:r>
          </w:p>
        </w:tc>
      </w:tr>
      <w:tr w:rsidR="009C5B81" w:rsidRPr="005B5812" w14:paraId="211A10D4" w14:textId="77777777" w:rsidTr="00516C4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4BF8C3FA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2183245D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3F16D5C2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3060" w:type="dxa"/>
          </w:tcPr>
          <w:p w14:paraId="6A134260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CASSLALDEQFFG</w:t>
            </w:r>
          </w:p>
        </w:tc>
        <w:tc>
          <w:tcPr>
            <w:tcW w:w="990" w:type="dxa"/>
          </w:tcPr>
          <w:p w14:paraId="7FE640FA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00" w:type="dxa"/>
          </w:tcPr>
          <w:p w14:paraId="3F57AA6F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1620" w:type="dxa"/>
          </w:tcPr>
          <w:p w14:paraId="213248A8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0.14</w:t>
            </w:r>
          </w:p>
        </w:tc>
      </w:tr>
      <w:tr w:rsidR="009C5B81" w:rsidRPr="005B5812" w14:paraId="4604E138" w14:textId="77777777" w:rsidTr="00516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0004468C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3F131ECF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5B91BCA5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3060" w:type="dxa"/>
          </w:tcPr>
          <w:p w14:paraId="00FEFEA8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CASSGTGTEAFFG</w:t>
            </w:r>
          </w:p>
        </w:tc>
        <w:tc>
          <w:tcPr>
            <w:tcW w:w="990" w:type="dxa"/>
          </w:tcPr>
          <w:p w14:paraId="517C180C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00" w:type="dxa"/>
          </w:tcPr>
          <w:p w14:paraId="20B353DD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1620" w:type="dxa"/>
          </w:tcPr>
          <w:p w14:paraId="1AA4F983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0.21</w:t>
            </w:r>
          </w:p>
        </w:tc>
      </w:tr>
      <w:tr w:rsidR="009C5B81" w:rsidRPr="005B5812" w14:paraId="389690B8" w14:textId="77777777" w:rsidTr="00516C4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4440F7E3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0B729171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45424496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3060" w:type="dxa"/>
          </w:tcPr>
          <w:p w14:paraId="1A4E1299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CSVMRGEHDEQYFG</w:t>
            </w:r>
          </w:p>
        </w:tc>
        <w:tc>
          <w:tcPr>
            <w:tcW w:w="990" w:type="dxa"/>
          </w:tcPr>
          <w:p w14:paraId="402C44D5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800" w:type="dxa"/>
          </w:tcPr>
          <w:p w14:paraId="7D5983A1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1620" w:type="dxa"/>
          </w:tcPr>
          <w:p w14:paraId="6E1BB909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0.09</w:t>
            </w:r>
          </w:p>
        </w:tc>
      </w:tr>
      <w:tr w:rsidR="009C5B81" w:rsidRPr="005B5812" w14:paraId="73320C23" w14:textId="77777777" w:rsidTr="00516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033AC5D4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00C40779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7B5F5BF0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3060" w:type="dxa"/>
          </w:tcPr>
          <w:p w14:paraId="1456F2C1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CASSYSTAGELFFG</w:t>
            </w:r>
          </w:p>
        </w:tc>
        <w:tc>
          <w:tcPr>
            <w:tcW w:w="990" w:type="dxa"/>
          </w:tcPr>
          <w:p w14:paraId="66ABA469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00" w:type="dxa"/>
          </w:tcPr>
          <w:p w14:paraId="61CF493A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1620" w:type="dxa"/>
          </w:tcPr>
          <w:p w14:paraId="6839244A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0.11</w:t>
            </w:r>
          </w:p>
        </w:tc>
      </w:tr>
      <w:tr w:rsidR="009C5B81" w:rsidRPr="005B5812" w14:paraId="260B40F0" w14:textId="77777777" w:rsidTr="00516C4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62089213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7DD8CA60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00D8BF2A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3060" w:type="dxa"/>
          </w:tcPr>
          <w:p w14:paraId="162A4C28" w14:textId="785D0F27" w:rsidR="009C5B81" w:rsidRPr="005B5812" w:rsidRDefault="00A44B7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A44B71">
              <w:rPr>
                <w:bCs/>
                <w:color w:val="000000"/>
                <w:sz w:val="20"/>
                <w:szCs w:val="20"/>
                <w:lang w:val="en-US"/>
              </w:rPr>
              <w:t>CASSPGTEQFFG</w:t>
            </w:r>
          </w:p>
        </w:tc>
        <w:tc>
          <w:tcPr>
            <w:tcW w:w="990" w:type="dxa"/>
          </w:tcPr>
          <w:p w14:paraId="6FB86037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00" w:type="dxa"/>
          </w:tcPr>
          <w:p w14:paraId="0F50007A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1620" w:type="dxa"/>
          </w:tcPr>
          <w:p w14:paraId="0B2F0624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proofErr w:type="spellStart"/>
            <w:r w:rsidRPr="005B5812">
              <w:rPr>
                <w:bCs/>
                <w:color w:val="000000"/>
                <w:sz w:val="20"/>
                <w:szCs w:val="20"/>
              </w:rPr>
              <w:t>not</w:t>
            </w:r>
            <w:proofErr w:type="spellEnd"/>
            <w:r w:rsidRPr="005B581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812">
              <w:rPr>
                <w:bCs/>
                <w:color w:val="000000"/>
                <w:sz w:val="20"/>
                <w:szCs w:val="20"/>
              </w:rPr>
              <w:t>detected</w:t>
            </w:r>
            <w:proofErr w:type="spellEnd"/>
          </w:p>
        </w:tc>
      </w:tr>
      <w:tr w:rsidR="009C5B81" w:rsidRPr="005B5812" w14:paraId="74D0A0E4" w14:textId="77777777" w:rsidTr="00516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18C6F0F6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2316C292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3B330D2B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3060" w:type="dxa"/>
          </w:tcPr>
          <w:p w14:paraId="308CF1F4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CASSLTGTEAFFG</w:t>
            </w:r>
          </w:p>
        </w:tc>
        <w:tc>
          <w:tcPr>
            <w:tcW w:w="990" w:type="dxa"/>
          </w:tcPr>
          <w:p w14:paraId="2A2AF47C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00" w:type="dxa"/>
          </w:tcPr>
          <w:p w14:paraId="4CF20087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620" w:type="dxa"/>
          </w:tcPr>
          <w:p w14:paraId="7B0B1FD1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0.03</w:t>
            </w:r>
          </w:p>
        </w:tc>
      </w:tr>
      <w:tr w:rsidR="009C5B81" w:rsidRPr="005B5812" w14:paraId="19755AE0" w14:textId="77777777" w:rsidTr="00516C4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02B9305C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1580F1B2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0EC4FCF5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3060" w:type="dxa"/>
          </w:tcPr>
          <w:p w14:paraId="3628EB77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CCCTGACAGGC</w:t>
            </w:r>
          </w:p>
        </w:tc>
        <w:tc>
          <w:tcPr>
            <w:tcW w:w="990" w:type="dxa"/>
          </w:tcPr>
          <w:p w14:paraId="5ADE115D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00" w:type="dxa"/>
          </w:tcPr>
          <w:p w14:paraId="144D1486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620" w:type="dxa"/>
          </w:tcPr>
          <w:p w14:paraId="6C191632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proofErr w:type="spellStart"/>
            <w:r w:rsidRPr="005B5812">
              <w:rPr>
                <w:bCs/>
                <w:color w:val="000000"/>
                <w:sz w:val="20"/>
                <w:szCs w:val="20"/>
              </w:rPr>
              <w:t>not</w:t>
            </w:r>
            <w:proofErr w:type="spellEnd"/>
            <w:r w:rsidRPr="005B581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812">
              <w:rPr>
                <w:bCs/>
                <w:color w:val="000000"/>
                <w:sz w:val="20"/>
                <w:szCs w:val="20"/>
              </w:rPr>
              <w:t>detected</w:t>
            </w:r>
            <w:proofErr w:type="spellEnd"/>
          </w:p>
        </w:tc>
      </w:tr>
      <w:tr w:rsidR="009C5B81" w:rsidRPr="005B5812" w14:paraId="26560BEA" w14:textId="77777777" w:rsidTr="00516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462C0DA1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2313B38E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45DC0ECD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3060" w:type="dxa"/>
          </w:tcPr>
          <w:p w14:paraId="26309B80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CASSKTGTEAFFG</w:t>
            </w:r>
          </w:p>
        </w:tc>
        <w:tc>
          <w:tcPr>
            <w:tcW w:w="990" w:type="dxa"/>
          </w:tcPr>
          <w:p w14:paraId="31CA4CDA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00" w:type="dxa"/>
          </w:tcPr>
          <w:p w14:paraId="38F30862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620" w:type="dxa"/>
          </w:tcPr>
          <w:p w14:paraId="5E95727D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0.10</w:t>
            </w:r>
          </w:p>
        </w:tc>
      </w:tr>
      <w:tr w:rsidR="009C5B81" w:rsidRPr="005B5812" w14:paraId="1A586967" w14:textId="77777777" w:rsidTr="00516C4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4E13D611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6A081DA5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54662A1E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3060" w:type="dxa"/>
          </w:tcPr>
          <w:p w14:paraId="6E6A9F4E" w14:textId="77777777" w:rsidR="009C5B81" w:rsidRPr="005B5812" w:rsidRDefault="009C5B81" w:rsidP="00D2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CASSYSTGQLQHFG</w:t>
            </w:r>
          </w:p>
        </w:tc>
        <w:tc>
          <w:tcPr>
            <w:tcW w:w="990" w:type="dxa"/>
          </w:tcPr>
          <w:p w14:paraId="0B6E6E72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00" w:type="dxa"/>
          </w:tcPr>
          <w:p w14:paraId="268FCFAD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620" w:type="dxa"/>
          </w:tcPr>
          <w:p w14:paraId="761EE587" w14:textId="77777777" w:rsidR="009C5B81" w:rsidRPr="005B5812" w:rsidRDefault="009C5B81" w:rsidP="00182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0.07</w:t>
            </w:r>
          </w:p>
        </w:tc>
      </w:tr>
      <w:tr w:rsidR="009C5B81" w:rsidRPr="005B5812" w14:paraId="11C96806" w14:textId="77777777" w:rsidTr="00516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14:paraId="4CD0438C" w14:textId="77777777" w:rsidR="009C5B81" w:rsidRPr="005B5812" w:rsidRDefault="009C5B81" w:rsidP="00D246B9">
            <w:pPr>
              <w:rPr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04" w:type="dxa"/>
          </w:tcPr>
          <w:p w14:paraId="6CBC355D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</w:tcPr>
          <w:p w14:paraId="0B581305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3060" w:type="dxa"/>
          </w:tcPr>
          <w:p w14:paraId="4CDE5F63" w14:textId="77777777" w:rsidR="009C5B81" w:rsidRPr="005B5812" w:rsidRDefault="009C5B81" w:rsidP="00D2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CASSPTGGELFFG</w:t>
            </w:r>
          </w:p>
        </w:tc>
        <w:tc>
          <w:tcPr>
            <w:tcW w:w="990" w:type="dxa"/>
          </w:tcPr>
          <w:p w14:paraId="09FE3821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00" w:type="dxa"/>
          </w:tcPr>
          <w:p w14:paraId="78BBF153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620" w:type="dxa"/>
          </w:tcPr>
          <w:p w14:paraId="5D25E4DA" w14:textId="77777777" w:rsidR="009C5B81" w:rsidRPr="005B5812" w:rsidRDefault="009C5B81" w:rsidP="00182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B5812">
              <w:rPr>
                <w:bCs/>
                <w:color w:val="000000"/>
                <w:sz w:val="20"/>
                <w:szCs w:val="20"/>
              </w:rPr>
              <w:t>0.01</w:t>
            </w:r>
          </w:p>
        </w:tc>
      </w:tr>
    </w:tbl>
    <w:p w14:paraId="76A86613" w14:textId="77777777" w:rsidR="009C5B81" w:rsidRPr="00516C48" w:rsidRDefault="009C5B81" w:rsidP="00250221">
      <w:pPr>
        <w:jc w:val="both"/>
        <w:rPr>
          <w:noProof/>
          <w:sz w:val="20"/>
          <w:lang w:val="en-US" w:eastAsia="en-US"/>
        </w:rPr>
      </w:pPr>
      <w:r w:rsidRPr="00516C48">
        <w:rPr>
          <w:noProof/>
          <w:sz w:val="20"/>
          <w:lang w:val="en-US" w:eastAsia="en-US"/>
        </w:rPr>
        <w:br w:type="page"/>
      </w:r>
      <w:r w:rsidR="00266613" w:rsidRPr="00516C48">
        <w:rPr>
          <w:noProof/>
          <w:lang w:val="en-US" w:eastAsia="en-US"/>
        </w:rPr>
        <w:lastRenderedPageBreak/>
        <w:drawing>
          <wp:anchor distT="0" distB="0" distL="114300" distR="114300" simplePos="0" relativeHeight="251655168" behindDoc="1" locked="0" layoutInCell="1" allowOverlap="1" wp14:anchorId="7C7F136C" wp14:editId="3218FE89">
            <wp:simplePos x="0" y="0"/>
            <wp:positionH relativeFrom="column">
              <wp:posOffset>0</wp:posOffset>
            </wp:positionH>
            <wp:positionV relativeFrom="paragraph">
              <wp:posOffset>-184150</wp:posOffset>
            </wp:positionV>
            <wp:extent cx="5648325" cy="39243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92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C48">
        <w:rPr>
          <w:b/>
          <w:noProof/>
          <w:sz w:val="28"/>
          <w:szCs w:val="28"/>
          <w:lang w:val="en-US" w:eastAsia="en-US"/>
        </w:rPr>
        <w:t>A</w:t>
      </w:r>
    </w:p>
    <w:p w14:paraId="3560D413" w14:textId="77777777" w:rsidR="009C5B81" w:rsidRPr="00516C48" w:rsidRDefault="009C5B81" w:rsidP="00250221">
      <w:pPr>
        <w:jc w:val="both"/>
        <w:rPr>
          <w:noProof/>
          <w:sz w:val="20"/>
          <w:lang w:val="en-US" w:eastAsia="en-US"/>
        </w:rPr>
      </w:pPr>
    </w:p>
    <w:p w14:paraId="5EB4A967" w14:textId="77777777" w:rsidR="009C5B81" w:rsidRPr="00516C48" w:rsidRDefault="009C5B81" w:rsidP="00250221">
      <w:pPr>
        <w:jc w:val="both"/>
        <w:rPr>
          <w:noProof/>
          <w:sz w:val="20"/>
          <w:lang w:val="en-US" w:eastAsia="en-US"/>
        </w:rPr>
      </w:pPr>
    </w:p>
    <w:p w14:paraId="53D3BFB7" w14:textId="77777777" w:rsidR="009C5B81" w:rsidRPr="00516C48" w:rsidRDefault="009C5B81" w:rsidP="00250221">
      <w:pPr>
        <w:jc w:val="both"/>
        <w:rPr>
          <w:noProof/>
          <w:sz w:val="20"/>
          <w:lang w:val="en-US" w:eastAsia="en-US"/>
        </w:rPr>
      </w:pPr>
    </w:p>
    <w:p w14:paraId="7D6EAD83" w14:textId="77777777" w:rsidR="009C5B81" w:rsidRPr="00516C48" w:rsidRDefault="009C5B81" w:rsidP="00250221">
      <w:pPr>
        <w:jc w:val="both"/>
        <w:rPr>
          <w:noProof/>
          <w:sz w:val="20"/>
          <w:lang w:val="en-US" w:eastAsia="en-US"/>
        </w:rPr>
      </w:pPr>
    </w:p>
    <w:p w14:paraId="1A037939" w14:textId="77777777" w:rsidR="009C5B81" w:rsidRPr="00516C48" w:rsidRDefault="009C5B81" w:rsidP="00250221">
      <w:pPr>
        <w:jc w:val="both"/>
        <w:rPr>
          <w:noProof/>
          <w:sz w:val="20"/>
          <w:lang w:val="en-US" w:eastAsia="en-US"/>
        </w:rPr>
      </w:pPr>
    </w:p>
    <w:p w14:paraId="124E3249" w14:textId="77777777" w:rsidR="009C5B81" w:rsidRPr="00516C48" w:rsidRDefault="009C5B81" w:rsidP="00250221">
      <w:pPr>
        <w:jc w:val="both"/>
        <w:rPr>
          <w:noProof/>
          <w:sz w:val="20"/>
          <w:lang w:val="en-US" w:eastAsia="en-US"/>
        </w:rPr>
      </w:pPr>
    </w:p>
    <w:p w14:paraId="5CEBE54C" w14:textId="77777777" w:rsidR="009C5B81" w:rsidRPr="00516C48" w:rsidRDefault="009C5B81" w:rsidP="00250221">
      <w:pPr>
        <w:jc w:val="both"/>
        <w:rPr>
          <w:noProof/>
          <w:sz w:val="20"/>
          <w:lang w:val="en-US" w:eastAsia="en-US"/>
        </w:rPr>
      </w:pPr>
    </w:p>
    <w:p w14:paraId="60C87916" w14:textId="77777777" w:rsidR="009C5B81" w:rsidRPr="00516C48" w:rsidRDefault="009C5B81" w:rsidP="00250221">
      <w:pPr>
        <w:jc w:val="both"/>
        <w:rPr>
          <w:noProof/>
          <w:sz w:val="20"/>
          <w:lang w:val="en-US" w:eastAsia="en-US"/>
        </w:rPr>
      </w:pPr>
    </w:p>
    <w:p w14:paraId="05DA3117" w14:textId="77777777" w:rsidR="009C5B81" w:rsidRPr="00516C48" w:rsidRDefault="009C5B81" w:rsidP="00250221">
      <w:pPr>
        <w:jc w:val="both"/>
        <w:rPr>
          <w:noProof/>
          <w:sz w:val="20"/>
          <w:lang w:val="en-US" w:eastAsia="en-US"/>
        </w:rPr>
      </w:pPr>
    </w:p>
    <w:p w14:paraId="1E99E8A5" w14:textId="77777777" w:rsidR="009C5B81" w:rsidRPr="00516C48" w:rsidRDefault="009C5B81" w:rsidP="00250221">
      <w:pPr>
        <w:jc w:val="both"/>
        <w:rPr>
          <w:noProof/>
          <w:sz w:val="20"/>
          <w:lang w:val="en-US" w:eastAsia="en-US"/>
        </w:rPr>
      </w:pPr>
    </w:p>
    <w:p w14:paraId="117EB8A4" w14:textId="77777777" w:rsidR="009C5B81" w:rsidRPr="00516C48" w:rsidRDefault="009C5B81" w:rsidP="00250221">
      <w:pPr>
        <w:jc w:val="both"/>
        <w:rPr>
          <w:noProof/>
          <w:sz w:val="20"/>
          <w:lang w:val="en-US" w:eastAsia="en-US"/>
        </w:rPr>
      </w:pPr>
    </w:p>
    <w:p w14:paraId="457E35FB" w14:textId="77777777" w:rsidR="009C5B81" w:rsidRPr="00516C48" w:rsidRDefault="009C5B81" w:rsidP="00250221">
      <w:pPr>
        <w:jc w:val="both"/>
        <w:rPr>
          <w:noProof/>
          <w:sz w:val="20"/>
          <w:lang w:val="en-US" w:eastAsia="en-US"/>
        </w:rPr>
      </w:pPr>
    </w:p>
    <w:p w14:paraId="15E9C630" w14:textId="77777777" w:rsidR="009C5B81" w:rsidRPr="00516C48" w:rsidRDefault="009C5B81" w:rsidP="00250221">
      <w:pPr>
        <w:jc w:val="both"/>
        <w:rPr>
          <w:noProof/>
          <w:sz w:val="20"/>
          <w:lang w:val="en-US" w:eastAsia="en-US"/>
        </w:rPr>
      </w:pPr>
    </w:p>
    <w:p w14:paraId="4464D769" w14:textId="77777777" w:rsidR="009C5B81" w:rsidRPr="00516C48" w:rsidRDefault="009C5B81" w:rsidP="00250221">
      <w:pPr>
        <w:jc w:val="both"/>
        <w:rPr>
          <w:noProof/>
          <w:sz w:val="20"/>
          <w:lang w:val="en-US" w:eastAsia="en-US"/>
        </w:rPr>
      </w:pPr>
    </w:p>
    <w:p w14:paraId="6BA8A4EB" w14:textId="77777777" w:rsidR="009C5B81" w:rsidRPr="00516C48" w:rsidRDefault="009C5B81" w:rsidP="00250221">
      <w:pPr>
        <w:jc w:val="both"/>
        <w:rPr>
          <w:noProof/>
          <w:sz w:val="20"/>
          <w:lang w:val="en-US" w:eastAsia="en-US"/>
        </w:rPr>
      </w:pPr>
    </w:p>
    <w:p w14:paraId="3FCBBA0A" w14:textId="77777777" w:rsidR="009C5B81" w:rsidRPr="00516C48" w:rsidRDefault="009C5B81" w:rsidP="00250221">
      <w:pPr>
        <w:jc w:val="both"/>
        <w:rPr>
          <w:noProof/>
          <w:sz w:val="20"/>
          <w:lang w:val="en-US" w:eastAsia="en-US"/>
        </w:rPr>
      </w:pPr>
    </w:p>
    <w:p w14:paraId="05ACF66A" w14:textId="77777777" w:rsidR="009C5B81" w:rsidRPr="00516C48" w:rsidRDefault="009C5B81" w:rsidP="00250221">
      <w:pPr>
        <w:jc w:val="both"/>
        <w:rPr>
          <w:noProof/>
          <w:sz w:val="20"/>
          <w:lang w:val="en-US" w:eastAsia="en-US"/>
        </w:rPr>
      </w:pPr>
    </w:p>
    <w:p w14:paraId="5775FFBF" w14:textId="77777777" w:rsidR="009C5B81" w:rsidRPr="00516C48" w:rsidRDefault="009C5B81" w:rsidP="00250221">
      <w:pPr>
        <w:jc w:val="both"/>
        <w:rPr>
          <w:noProof/>
          <w:sz w:val="20"/>
          <w:lang w:val="en-US" w:eastAsia="en-US"/>
        </w:rPr>
      </w:pPr>
    </w:p>
    <w:p w14:paraId="64E127EA" w14:textId="77777777" w:rsidR="009C5B81" w:rsidRPr="00516C48" w:rsidRDefault="009C5B81" w:rsidP="00250221">
      <w:pPr>
        <w:jc w:val="both"/>
        <w:rPr>
          <w:noProof/>
          <w:sz w:val="20"/>
          <w:lang w:val="en-US" w:eastAsia="en-US"/>
        </w:rPr>
      </w:pPr>
    </w:p>
    <w:p w14:paraId="2CC51A92" w14:textId="77777777" w:rsidR="009C5B81" w:rsidRPr="00516C48" w:rsidRDefault="009C5B81" w:rsidP="00250221">
      <w:pPr>
        <w:jc w:val="both"/>
        <w:rPr>
          <w:noProof/>
          <w:sz w:val="20"/>
          <w:lang w:val="en-US" w:eastAsia="en-US"/>
        </w:rPr>
      </w:pPr>
    </w:p>
    <w:p w14:paraId="20990F5C" w14:textId="77777777" w:rsidR="009C5B81" w:rsidRPr="00516C48" w:rsidRDefault="009C5B81" w:rsidP="00250221">
      <w:pPr>
        <w:jc w:val="both"/>
        <w:rPr>
          <w:noProof/>
          <w:sz w:val="20"/>
          <w:lang w:val="en-US" w:eastAsia="en-US"/>
        </w:rPr>
      </w:pPr>
    </w:p>
    <w:p w14:paraId="2AEEF85E" w14:textId="77777777" w:rsidR="009C5B81" w:rsidRPr="00516C48" w:rsidRDefault="009C5B81" w:rsidP="00250221">
      <w:pPr>
        <w:jc w:val="both"/>
        <w:rPr>
          <w:noProof/>
          <w:sz w:val="20"/>
          <w:lang w:val="en-US" w:eastAsia="en-US"/>
        </w:rPr>
      </w:pPr>
    </w:p>
    <w:p w14:paraId="2CBAED9D" w14:textId="77777777" w:rsidR="009C5B81" w:rsidRPr="00516C48" w:rsidRDefault="009C5B81" w:rsidP="00250221">
      <w:pPr>
        <w:jc w:val="both"/>
        <w:rPr>
          <w:b/>
          <w:lang w:val="en-US"/>
        </w:rPr>
      </w:pPr>
    </w:p>
    <w:p w14:paraId="1A3A741B" w14:textId="77777777" w:rsidR="009C5B81" w:rsidRPr="00516C48" w:rsidRDefault="00124326" w:rsidP="00250221">
      <w:pPr>
        <w:jc w:val="both"/>
        <w:rPr>
          <w:b/>
          <w:lang w:val="en-US"/>
        </w:rPr>
      </w:pPr>
      <w:r>
        <w:rPr>
          <w:noProof/>
        </w:rPr>
        <w:pict w14:anchorId="03E9A1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9.75pt;margin-top:3.35pt;width:261.75pt;height:209.65pt;z-index:-251656192">
            <v:imagedata r:id="rId8" o:title=""/>
          </v:shape>
          <o:OLEObject Type="Embed" ProgID="Prism5.Document" ShapeID="_x0000_s1027" DrawAspect="Content" ObjectID="_1279479391" r:id="rId9"/>
        </w:pict>
      </w:r>
      <w:r w:rsidR="009C5B81" w:rsidRPr="00516C48">
        <w:rPr>
          <w:b/>
          <w:sz w:val="28"/>
          <w:szCs w:val="28"/>
          <w:lang w:val="en-US"/>
        </w:rPr>
        <w:t>B</w:t>
      </w:r>
    </w:p>
    <w:p w14:paraId="4F850201" w14:textId="77777777" w:rsidR="009C5B81" w:rsidRPr="00516C48" w:rsidRDefault="009C5B81" w:rsidP="00250221">
      <w:pPr>
        <w:jc w:val="both"/>
        <w:rPr>
          <w:b/>
          <w:lang w:val="en-US"/>
        </w:rPr>
      </w:pPr>
    </w:p>
    <w:p w14:paraId="3CAAC42B" w14:textId="77777777" w:rsidR="009C5B81" w:rsidRPr="00516C48" w:rsidRDefault="009C5B81" w:rsidP="00250221">
      <w:pPr>
        <w:jc w:val="both"/>
        <w:rPr>
          <w:b/>
          <w:lang w:val="en-US"/>
        </w:rPr>
      </w:pPr>
    </w:p>
    <w:p w14:paraId="7E347D5C" w14:textId="77777777" w:rsidR="009C5B81" w:rsidRPr="00516C48" w:rsidRDefault="009C5B81" w:rsidP="00250221">
      <w:pPr>
        <w:jc w:val="both"/>
        <w:rPr>
          <w:b/>
          <w:lang w:val="en-US"/>
        </w:rPr>
      </w:pPr>
    </w:p>
    <w:p w14:paraId="3EBA2729" w14:textId="77777777" w:rsidR="009C5B81" w:rsidRPr="00516C48" w:rsidRDefault="009C5B81" w:rsidP="00250221">
      <w:pPr>
        <w:jc w:val="both"/>
        <w:rPr>
          <w:b/>
          <w:lang w:val="en-US"/>
        </w:rPr>
      </w:pPr>
    </w:p>
    <w:p w14:paraId="067D29BD" w14:textId="77777777" w:rsidR="009C5B81" w:rsidRPr="00516C48" w:rsidRDefault="009C5B81" w:rsidP="00250221">
      <w:pPr>
        <w:jc w:val="both"/>
        <w:rPr>
          <w:b/>
          <w:lang w:val="en-US"/>
        </w:rPr>
      </w:pPr>
    </w:p>
    <w:p w14:paraId="0AB6E2F9" w14:textId="77777777" w:rsidR="009C5B81" w:rsidRPr="00516C48" w:rsidRDefault="009C5B81" w:rsidP="00250221">
      <w:pPr>
        <w:jc w:val="both"/>
        <w:rPr>
          <w:b/>
          <w:lang w:val="en-US"/>
        </w:rPr>
      </w:pPr>
    </w:p>
    <w:p w14:paraId="252E1D7C" w14:textId="77777777" w:rsidR="009C5B81" w:rsidRPr="00516C48" w:rsidRDefault="009C5B81" w:rsidP="00250221">
      <w:pPr>
        <w:jc w:val="both"/>
        <w:rPr>
          <w:b/>
          <w:lang w:val="en-US"/>
        </w:rPr>
      </w:pPr>
    </w:p>
    <w:p w14:paraId="752DEC45" w14:textId="77777777" w:rsidR="009C5B81" w:rsidRPr="00516C48" w:rsidRDefault="009C5B81" w:rsidP="00250221">
      <w:pPr>
        <w:jc w:val="both"/>
        <w:rPr>
          <w:b/>
          <w:lang w:val="en-US"/>
        </w:rPr>
      </w:pPr>
    </w:p>
    <w:p w14:paraId="7DCE052E" w14:textId="77777777" w:rsidR="009C5B81" w:rsidRPr="00516C48" w:rsidRDefault="009C5B81" w:rsidP="00250221">
      <w:pPr>
        <w:jc w:val="both"/>
        <w:rPr>
          <w:b/>
          <w:lang w:val="en-US"/>
        </w:rPr>
      </w:pPr>
    </w:p>
    <w:p w14:paraId="63A9A820" w14:textId="77777777" w:rsidR="009C5B81" w:rsidRPr="00516C48" w:rsidRDefault="009C5B81" w:rsidP="00250221">
      <w:pPr>
        <w:jc w:val="both"/>
        <w:rPr>
          <w:b/>
          <w:lang w:val="en-US"/>
        </w:rPr>
      </w:pPr>
    </w:p>
    <w:p w14:paraId="7EA3BB8C" w14:textId="77777777" w:rsidR="009C5B81" w:rsidRPr="00516C48" w:rsidRDefault="009C5B81" w:rsidP="00250221">
      <w:pPr>
        <w:jc w:val="both"/>
        <w:rPr>
          <w:b/>
          <w:lang w:val="en-US"/>
        </w:rPr>
      </w:pPr>
    </w:p>
    <w:p w14:paraId="6A5EE796" w14:textId="77777777" w:rsidR="009C5B81" w:rsidRPr="00516C48" w:rsidRDefault="009C5B81" w:rsidP="00250221">
      <w:pPr>
        <w:jc w:val="both"/>
        <w:rPr>
          <w:b/>
          <w:lang w:val="en-US"/>
        </w:rPr>
      </w:pPr>
    </w:p>
    <w:p w14:paraId="55E75DE7" w14:textId="77777777" w:rsidR="009C5B81" w:rsidRPr="00516C48" w:rsidRDefault="009C5B81" w:rsidP="00250221">
      <w:pPr>
        <w:jc w:val="both"/>
        <w:rPr>
          <w:b/>
          <w:lang w:val="en-US"/>
        </w:rPr>
      </w:pPr>
    </w:p>
    <w:p w14:paraId="280A3CCA" w14:textId="77777777" w:rsidR="009C5B81" w:rsidRPr="00516C48" w:rsidRDefault="009C5B81" w:rsidP="00250221">
      <w:pPr>
        <w:jc w:val="both"/>
        <w:rPr>
          <w:b/>
          <w:lang w:val="en-US"/>
        </w:rPr>
      </w:pPr>
    </w:p>
    <w:p w14:paraId="2BCACB01" w14:textId="77777777" w:rsidR="009C5B81" w:rsidRPr="00516C48" w:rsidRDefault="009C5B81" w:rsidP="00250221">
      <w:pPr>
        <w:jc w:val="both"/>
        <w:rPr>
          <w:lang w:val="en-US"/>
        </w:rPr>
      </w:pPr>
      <w:r w:rsidRPr="00516C48">
        <w:rPr>
          <w:b/>
          <w:lang w:val="en-US"/>
        </w:rPr>
        <w:t>Figure S3: Diversity of clones per protein.</w:t>
      </w:r>
    </w:p>
    <w:p w14:paraId="1DDAB2FE" w14:textId="132FFE87" w:rsidR="009C5B81" w:rsidRPr="00516C48" w:rsidRDefault="009C5B81" w:rsidP="00E67718">
      <w:pPr>
        <w:rPr>
          <w:sz w:val="22"/>
          <w:szCs w:val="22"/>
          <w:lang w:val="en-US"/>
        </w:rPr>
      </w:pPr>
      <w:r w:rsidRPr="00516C48">
        <w:rPr>
          <w:sz w:val="22"/>
          <w:szCs w:val="22"/>
          <w:lang w:val="en-US"/>
        </w:rPr>
        <w:t xml:space="preserve">(A) </w:t>
      </w:r>
      <w:proofErr w:type="gramStart"/>
      <w:r w:rsidRPr="00516C48">
        <w:rPr>
          <w:sz w:val="22"/>
          <w:szCs w:val="22"/>
          <w:lang w:val="en-US"/>
        </w:rPr>
        <w:t>frequency</w:t>
      </w:r>
      <w:proofErr w:type="gramEnd"/>
      <w:r w:rsidRPr="00516C48">
        <w:rPr>
          <w:sz w:val="22"/>
          <w:szCs w:val="22"/>
          <w:lang w:val="en-US"/>
        </w:rPr>
        <w:t xml:space="preserve"> of all clones detected in the tetramer sorts of 5 patients pre transplantation (692, 670, 516, 613 and 532) and 5 HD (23, 24, 25, 26 and 61) (% of </w:t>
      </w:r>
      <w:proofErr w:type="spellStart"/>
      <w:r w:rsidRPr="00516C48">
        <w:rPr>
          <w:sz w:val="22"/>
          <w:szCs w:val="22"/>
          <w:lang w:val="en-US"/>
        </w:rPr>
        <w:t>TCRß</w:t>
      </w:r>
      <w:proofErr w:type="spellEnd"/>
      <w:r w:rsidRPr="00516C48">
        <w:rPr>
          <w:sz w:val="22"/>
          <w:szCs w:val="22"/>
          <w:lang w:val="en-US"/>
        </w:rPr>
        <w:t xml:space="preserve">-sequences after sequencing within the tetramer sorted population). Each color represents a different clone within the </w:t>
      </w:r>
      <w:proofErr w:type="spellStart"/>
      <w:r w:rsidRPr="00516C48">
        <w:rPr>
          <w:sz w:val="22"/>
          <w:szCs w:val="22"/>
          <w:lang w:val="en-US"/>
        </w:rPr>
        <w:t>analysed</w:t>
      </w:r>
      <w:proofErr w:type="spellEnd"/>
      <w:r w:rsidRPr="00516C48">
        <w:rPr>
          <w:sz w:val="22"/>
          <w:szCs w:val="22"/>
          <w:lang w:val="en-US"/>
        </w:rPr>
        <w:t xml:space="preserve"> population (B) The </w:t>
      </w:r>
      <w:proofErr w:type="spellStart"/>
      <w:r w:rsidRPr="00516C48">
        <w:rPr>
          <w:sz w:val="22"/>
          <w:szCs w:val="22"/>
          <w:lang w:val="en-US"/>
        </w:rPr>
        <w:t>Simson</w:t>
      </w:r>
      <w:proofErr w:type="spellEnd"/>
      <w:r w:rsidRPr="00516C48">
        <w:rPr>
          <w:sz w:val="22"/>
          <w:szCs w:val="22"/>
          <w:lang w:val="en-US"/>
        </w:rPr>
        <w:t xml:space="preserve"> index of diversity was performed as described earlier </w:t>
      </w:r>
      <w:r w:rsidRPr="00516C48">
        <w:rPr>
          <w:sz w:val="22"/>
          <w:szCs w:val="22"/>
          <w:lang w:val="en-US"/>
        </w:rPr>
        <w:fldChar w:fldCharType="begin">
          <w:fldData xml:space="preserve">PEVuZE5vdGU+PENpdGU+PEF1dGhvcj5WZW50dXJpPC9BdXRob3I+PFllYXI+MjAwNzwvWWVhcj48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</w:fldData>
        </w:fldChar>
      </w:r>
      <w:r w:rsidRPr="00516C48">
        <w:rPr>
          <w:sz w:val="22"/>
          <w:szCs w:val="22"/>
          <w:lang w:val="en-US"/>
        </w:rPr>
        <w:instrText xml:space="preserve"> ADDIN EN.CITE </w:instrText>
      </w:r>
      <w:r w:rsidRPr="00516C48">
        <w:rPr>
          <w:sz w:val="22"/>
          <w:szCs w:val="22"/>
          <w:lang w:val="en-US"/>
        </w:rPr>
        <w:fldChar w:fldCharType="begin">
          <w:fldData xml:space="preserve">PEVuZE5vdGU+PENpdGU+PEF1dGhvcj5WZW50dXJpPC9BdXRob3I+PFllYXI+MjAwNzwvWWVhcj48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</w:fldData>
        </w:fldChar>
      </w:r>
      <w:r w:rsidRPr="00516C48">
        <w:rPr>
          <w:sz w:val="22"/>
          <w:szCs w:val="22"/>
          <w:lang w:val="en-US"/>
        </w:rPr>
        <w:instrText xml:space="preserve"> ADDIN EN.CITE.DATA </w:instrText>
      </w:r>
      <w:r w:rsidRPr="00516C48">
        <w:rPr>
          <w:sz w:val="22"/>
          <w:szCs w:val="22"/>
          <w:lang w:val="en-US"/>
        </w:rPr>
      </w:r>
      <w:r w:rsidRPr="00516C48">
        <w:rPr>
          <w:sz w:val="22"/>
          <w:szCs w:val="22"/>
          <w:lang w:val="en-US"/>
        </w:rPr>
        <w:fldChar w:fldCharType="end"/>
      </w:r>
      <w:r w:rsidRPr="00516C48">
        <w:rPr>
          <w:sz w:val="22"/>
          <w:szCs w:val="22"/>
          <w:lang w:val="en-US"/>
        </w:rPr>
      </w:r>
      <w:r w:rsidRPr="00516C48">
        <w:rPr>
          <w:sz w:val="22"/>
          <w:szCs w:val="22"/>
          <w:lang w:val="en-US"/>
        </w:rPr>
        <w:fldChar w:fldCharType="separate"/>
      </w:r>
      <w:r w:rsidRPr="00516C48">
        <w:rPr>
          <w:noProof/>
          <w:sz w:val="22"/>
          <w:szCs w:val="22"/>
          <w:lang w:val="en-US"/>
        </w:rPr>
        <w:t xml:space="preserve">(Venturi et al., </w:t>
      </w:r>
      <w:r w:rsidR="00437B13" w:rsidRPr="00516C48">
        <w:rPr>
          <w:i/>
          <w:noProof/>
          <w:sz w:val="22"/>
          <w:szCs w:val="22"/>
        </w:rPr>
        <w:t>J Immunol Methods</w:t>
      </w:r>
      <w:r w:rsidR="00437B13" w:rsidRPr="00516C48">
        <w:rPr>
          <w:noProof/>
          <w:sz w:val="22"/>
          <w:szCs w:val="22"/>
          <w:lang w:val="en-US"/>
        </w:rPr>
        <w:t xml:space="preserve">, </w:t>
      </w:r>
      <w:r w:rsidRPr="00516C48">
        <w:rPr>
          <w:noProof/>
          <w:sz w:val="22"/>
          <w:szCs w:val="22"/>
          <w:lang w:val="en-US"/>
        </w:rPr>
        <w:t>2007</w:t>
      </w:r>
      <w:r w:rsidR="00080660">
        <w:rPr>
          <w:noProof/>
          <w:sz w:val="22"/>
          <w:szCs w:val="22"/>
          <w:lang w:val="en-US"/>
        </w:rPr>
        <w:t xml:space="preserve">, </w:t>
      </w:r>
      <w:bookmarkStart w:id="0" w:name="_GoBack"/>
      <w:bookmarkEnd w:id="0"/>
      <w:r w:rsidRPr="00516C48">
        <w:rPr>
          <w:noProof/>
          <w:sz w:val="22"/>
          <w:szCs w:val="22"/>
          <w:lang w:val="en-US"/>
        </w:rPr>
        <w:t>)</w:t>
      </w:r>
      <w:r w:rsidRPr="00516C48">
        <w:rPr>
          <w:sz w:val="22"/>
          <w:szCs w:val="22"/>
          <w:lang w:val="en-US"/>
        </w:rPr>
        <w:fldChar w:fldCharType="end"/>
      </w:r>
      <w:r w:rsidRPr="00516C48">
        <w:rPr>
          <w:sz w:val="22"/>
          <w:szCs w:val="22"/>
          <w:lang w:val="en-US"/>
        </w:rPr>
        <w:t xml:space="preserve">. </w:t>
      </w:r>
      <w:r w:rsidRPr="00516C48">
        <w:rPr>
          <w:sz w:val="22"/>
          <w:szCs w:val="22"/>
        </w:rPr>
        <w:t xml:space="preserve">A high </w:t>
      </w:r>
      <w:proofErr w:type="spellStart"/>
      <w:r w:rsidRPr="00516C48">
        <w:rPr>
          <w:sz w:val="22"/>
          <w:szCs w:val="22"/>
        </w:rPr>
        <w:t>diversity</w:t>
      </w:r>
      <w:proofErr w:type="spellEnd"/>
      <w:r w:rsidRPr="00516C48">
        <w:rPr>
          <w:sz w:val="22"/>
          <w:szCs w:val="22"/>
        </w:rPr>
        <w:t xml:space="preserve"> index </w:t>
      </w:r>
      <w:proofErr w:type="spellStart"/>
      <w:r w:rsidRPr="00516C48">
        <w:rPr>
          <w:sz w:val="22"/>
          <w:szCs w:val="22"/>
        </w:rPr>
        <w:t>corresponds</w:t>
      </w:r>
      <w:proofErr w:type="spellEnd"/>
      <w:r w:rsidRPr="00516C48">
        <w:rPr>
          <w:sz w:val="22"/>
          <w:szCs w:val="22"/>
        </w:rPr>
        <w:t xml:space="preserve"> </w:t>
      </w:r>
      <w:proofErr w:type="spellStart"/>
      <w:r w:rsidRPr="00516C48">
        <w:rPr>
          <w:sz w:val="22"/>
          <w:szCs w:val="22"/>
        </w:rPr>
        <w:t>to</w:t>
      </w:r>
      <w:proofErr w:type="spellEnd"/>
      <w:r w:rsidRPr="00516C48">
        <w:rPr>
          <w:sz w:val="22"/>
          <w:szCs w:val="22"/>
        </w:rPr>
        <w:t xml:space="preserve"> a high </w:t>
      </w:r>
      <w:proofErr w:type="spellStart"/>
      <w:r w:rsidRPr="00516C48">
        <w:rPr>
          <w:sz w:val="22"/>
          <w:szCs w:val="22"/>
        </w:rPr>
        <w:t>diversity</w:t>
      </w:r>
      <w:proofErr w:type="spellEnd"/>
      <w:r w:rsidRPr="00516C48">
        <w:rPr>
          <w:sz w:val="22"/>
          <w:szCs w:val="22"/>
        </w:rPr>
        <w:t xml:space="preserve">. </w:t>
      </w:r>
      <w:r w:rsidRPr="00516C48">
        <w:rPr>
          <w:sz w:val="22"/>
          <w:szCs w:val="22"/>
          <w:lang w:val="en-US"/>
        </w:rPr>
        <w:t>Surprisingly CMV-pp65 specific CD8 T cells had a higher diversity than CMV-IE specific CD8 T cells. Perhaps this is caused by the fact that IE can only be cross-presented since antigen processing and presentation of IE is blocked by CMV-</w:t>
      </w:r>
      <w:r w:rsidR="00437B13" w:rsidRPr="00516C48">
        <w:rPr>
          <w:sz w:val="22"/>
          <w:szCs w:val="22"/>
          <w:lang w:val="en-US"/>
        </w:rPr>
        <w:t xml:space="preserve">pp65 (Gilbert et al., </w:t>
      </w:r>
      <w:r w:rsidR="00437B13" w:rsidRPr="00516C48">
        <w:rPr>
          <w:i/>
          <w:sz w:val="22"/>
          <w:szCs w:val="22"/>
          <w:lang w:val="en-US"/>
        </w:rPr>
        <w:t>Nature</w:t>
      </w:r>
      <w:r w:rsidR="00437B13" w:rsidRPr="00516C48">
        <w:rPr>
          <w:sz w:val="22"/>
          <w:szCs w:val="22"/>
          <w:lang w:val="en-US"/>
        </w:rPr>
        <w:t xml:space="preserve">, </w:t>
      </w:r>
      <w:r w:rsidRPr="00516C48">
        <w:rPr>
          <w:sz w:val="22"/>
          <w:szCs w:val="22"/>
          <w:lang w:val="en-US"/>
        </w:rPr>
        <w:t>1996</w:t>
      </w:r>
      <w:r w:rsidR="00080660">
        <w:rPr>
          <w:sz w:val="22"/>
          <w:szCs w:val="22"/>
          <w:lang w:val="en-US"/>
        </w:rPr>
        <w:t>, p270-272</w:t>
      </w:r>
      <w:r w:rsidRPr="00516C48">
        <w:rPr>
          <w:sz w:val="22"/>
          <w:szCs w:val="22"/>
          <w:lang w:val="en-US"/>
        </w:rPr>
        <w:t xml:space="preserve">). For EBV-specific CD8 T cells no significant difference could be found, but it can not be excluded that when more EBV-specific CD8 T cell population are </w:t>
      </w:r>
      <w:r w:rsidR="00437B13" w:rsidRPr="00516C48">
        <w:rPr>
          <w:sz w:val="22"/>
          <w:szCs w:val="22"/>
          <w:lang w:val="en-US"/>
        </w:rPr>
        <w:t>analyzed</w:t>
      </w:r>
      <w:r w:rsidRPr="00516C48">
        <w:rPr>
          <w:sz w:val="22"/>
          <w:szCs w:val="22"/>
          <w:lang w:val="en-US"/>
        </w:rPr>
        <w:t>, the diversity between CD8 T cells directed against lytic and non-lytic EBV epitopes might be different. (</w:t>
      </w:r>
      <w:proofErr w:type="gramStart"/>
      <w:r w:rsidRPr="00516C48">
        <w:rPr>
          <w:sz w:val="22"/>
          <w:szCs w:val="22"/>
          <w:lang w:val="en-US"/>
        </w:rPr>
        <w:t>bars</w:t>
      </w:r>
      <w:proofErr w:type="gramEnd"/>
      <w:r w:rsidRPr="00516C48">
        <w:rPr>
          <w:sz w:val="22"/>
          <w:szCs w:val="22"/>
          <w:lang w:val="en-US"/>
        </w:rPr>
        <w:t xml:space="preserve"> are SEM, statistic test=Student T-test).  </w:t>
      </w:r>
    </w:p>
    <w:p w14:paraId="6A1174A4" w14:textId="77777777" w:rsidR="009C5B81" w:rsidRPr="00516C48" w:rsidRDefault="009C5B81" w:rsidP="00E67718">
      <w:pPr>
        <w:rPr>
          <w:color w:val="1F497D"/>
          <w:sz w:val="22"/>
          <w:szCs w:val="22"/>
          <w:lang w:val="en-US"/>
        </w:rPr>
      </w:pPr>
      <w:r w:rsidRPr="00516C48">
        <w:rPr>
          <w:lang w:val="en-US"/>
        </w:rPr>
        <w:br w:type="page"/>
      </w:r>
    </w:p>
    <w:p w14:paraId="3AB4A486" w14:textId="77777777" w:rsidR="009C5B81" w:rsidRPr="00516C48" w:rsidRDefault="00266613" w:rsidP="00E67718">
      <w:pPr>
        <w:jc w:val="both"/>
        <w:rPr>
          <w:sz w:val="20"/>
          <w:lang w:val="en-US"/>
        </w:rPr>
      </w:pPr>
      <w:r w:rsidRPr="00516C48">
        <w:rPr>
          <w:noProof/>
          <w:lang w:val="en-US" w:eastAsia="en-US"/>
        </w:rPr>
        <w:lastRenderedPageBreak/>
        <w:drawing>
          <wp:anchor distT="0" distB="0" distL="114300" distR="114300" simplePos="0" relativeHeight="251658240" behindDoc="1" locked="0" layoutInCell="1" allowOverlap="1" wp14:anchorId="34E9E7B1" wp14:editId="0C6A3B1C">
            <wp:simplePos x="0" y="0"/>
            <wp:positionH relativeFrom="column">
              <wp:posOffset>0</wp:posOffset>
            </wp:positionH>
            <wp:positionV relativeFrom="paragraph">
              <wp:posOffset>-170815</wp:posOffset>
            </wp:positionV>
            <wp:extent cx="6629400" cy="5486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34" b="39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48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88691" w14:textId="77777777" w:rsidR="009C5B81" w:rsidRPr="00516C48" w:rsidRDefault="009C5B81" w:rsidP="00E67718">
      <w:pPr>
        <w:jc w:val="both"/>
        <w:rPr>
          <w:sz w:val="20"/>
          <w:lang w:val="en-US"/>
        </w:rPr>
      </w:pPr>
    </w:p>
    <w:p w14:paraId="2AEF3302" w14:textId="77777777" w:rsidR="009C5B81" w:rsidRPr="00516C48" w:rsidRDefault="009C5B81" w:rsidP="00AD74F9">
      <w:pPr>
        <w:jc w:val="both"/>
        <w:rPr>
          <w:b/>
          <w:lang w:val="en-US"/>
        </w:rPr>
      </w:pPr>
    </w:p>
    <w:p w14:paraId="35848E65" w14:textId="77777777" w:rsidR="009C5B81" w:rsidRPr="00516C48" w:rsidRDefault="009C5B81" w:rsidP="00AD74F9">
      <w:pPr>
        <w:jc w:val="both"/>
        <w:rPr>
          <w:b/>
          <w:lang w:val="en-US"/>
        </w:rPr>
      </w:pPr>
    </w:p>
    <w:p w14:paraId="39579B26" w14:textId="77777777" w:rsidR="009C5B81" w:rsidRPr="00516C48" w:rsidRDefault="009C5B81" w:rsidP="00AD74F9">
      <w:pPr>
        <w:jc w:val="both"/>
        <w:rPr>
          <w:b/>
          <w:lang w:val="en-US"/>
        </w:rPr>
      </w:pPr>
    </w:p>
    <w:p w14:paraId="70E7CE34" w14:textId="77777777" w:rsidR="009C5B81" w:rsidRPr="00516C48" w:rsidRDefault="009C5B81" w:rsidP="00AD74F9">
      <w:pPr>
        <w:jc w:val="both"/>
        <w:rPr>
          <w:b/>
          <w:lang w:val="en-US"/>
        </w:rPr>
      </w:pPr>
    </w:p>
    <w:p w14:paraId="07DE9316" w14:textId="77777777" w:rsidR="009C5B81" w:rsidRPr="00516C48" w:rsidRDefault="009C5B81" w:rsidP="00AD74F9">
      <w:pPr>
        <w:jc w:val="both"/>
        <w:rPr>
          <w:b/>
          <w:lang w:val="en-US"/>
        </w:rPr>
      </w:pPr>
    </w:p>
    <w:p w14:paraId="00BD5F94" w14:textId="77777777" w:rsidR="009C5B81" w:rsidRPr="00516C48" w:rsidRDefault="009C5B81" w:rsidP="00AD74F9">
      <w:pPr>
        <w:jc w:val="both"/>
        <w:rPr>
          <w:b/>
          <w:lang w:val="en-US"/>
        </w:rPr>
      </w:pPr>
    </w:p>
    <w:p w14:paraId="7C086729" w14:textId="77777777" w:rsidR="009C5B81" w:rsidRPr="00516C48" w:rsidRDefault="009C5B81" w:rsidP="00AD74F9">
      <w:pPr>
        <w:jc w:val="both"/>
        <w:rPr>
          <w:b/>
          <w:lang w:val="en-US"/>
        </w:rPr>
      </w:pPr>
    </w:p>
    <w:p w14:paraId="696A8B27" w14:textId="77777777" w:rsidR="009C5B81" w:rsidRPr="00516C48" w:rsidRDefault="009C5B81" w:rsidP="00AD74F9">
      <w:pPr>
        <w:jc w:val="both"/>
        <w:rPr>
          <w:b/>
          <w:lang w:val="en-US"/>
        </w:rPr>
      </w:pPr>
    </w:p>
    <w:p w14:paraId="376934E7" w14:textId="77777777" w:rsidR="009C5B81" w:rsidRPr="00516C48" w:rsidRDefault="009C5B81" w:rsidP="00AD74F9">
      <w:pPr>
        <w:jc w:val="both"/>
        <w:rPr>
          <w:b/>
          <w:lang w:val="en-US"/>
        </w:rPr>
      </w:pPr>
    </w:p>
    <w:p w14:paraId="5A1F64AC" w14:textId="77777777" w:rsidR="009C5B81" w:rsidRPr="00516C48" w:rsidRDefault="009C5B81" w:rsidP="00AD74F9">
      <w:pPr>
        <w:jc w:val="both"/>
        <w:rPr>
          <w:b/>
          <w:lang w:val="en-US"/>
        </w:rPr>
      </w:pPr>
    </w:p>
    <w:p w14:paraId="016603C3" w14:textId="77777777" w:rsidR="009C5B81" w:rsidRPr="00516C48" w:rsidRDefault="009C5B81" w:rsidP="00AD74F9">
      <w:pPr>
        <w:jc w:val="both"/>
        <w:rPr>
          <w:b/>
          <w:lang w:val="en-US"/>
        </w:rPr>
      </w:pPr>
    </w:p>
    <w:p w14:paraId="41AB0B2F" w14:textId="77777777" w:rsidR="009C5B81" w:rsidRPr="00516C48" w:rsidRDefault="009C5B81" w:rsidP="00AD74F9">
      <w:pPr>
        <w:jc w:val="both"/>
        <w:rPr>
          <w:b/>
          <w:lang w:val="en-US"/>
        </w:rPr>
      </w:pPr>
    </w:p>
    <w:p w14:paraId="59D8DE85" w14:textId="77777777" w:rsidR="009C5B81" w:rsidRPr="00516C48" w:rsidRDefault="009C5B81" w:rsidP="00AD74F9">
      <w:pPr>
        <w:jc w:val="both"/>
        <w:rPr>
          <w:b/>
          <w:lang w:val="en-US"/>
        </w:rPr>
      </w:pPr>
    </w:p>
    <w:p w14:paraId="6FDD6E74" w14:textId="77777777" w:rsidR="009C5B81" w:rsidRPr="00516C48" w:rsidRDefault="009C5B81" w:rsidP="00AD74F9">
      <w:pPr>
        <w:jc w:val="both"/>
        <w:rPr>
          <w:b/>
          <w:lang w:val="en-US"/>
        </w:rPr>
      </w:pPr>
    </w:p>
    <w:p w14:paraId="1CE345B0" w14:textId="77777777" w:rsidR="009C5B81" w:rsidRPr="00516C48" w:rsidRDefault="009C5B81" w:rsidP="00AD74F9">
      <w:pPr>
        <w:jc w:val="both"/>
        <w:rPr>
          <w:b/>
          <w:lang w:val="en-US"/>
        </w:rPr>
      </w:pPr>
    </w:p>
    <w:p w14:paraId="55F539FE" w14:textId="77777777" w:rsidR="009C5B81" w:rsidRPr="00516C48" w:rsidRDefault="009C5B81" w:rsidP="00AD74F9">
      <w:pPr>
        <w:jc w:val="both"/>
        <w:rPr>
          <w:b/>
          <w:lang w:val="en-US"/>
        </w:rPr>
      </w:pPr>
    </w:p>
    <w:p w14:paraId="3BBEA2EF" w14:textId="77777777" w:rsidR="009C5B81" w:rsidRPr="00516C48" w:rsidRDefault="009C5B81" w:rsidP="00AD74F9">
      <w:pPr>
        <w:jc w:val="both"/>
        <w:rPr>
          <w:b/>
          <w:lang w:val="en-US"/>
        </w:rPr>
      </w:pPr>
    </w:p>
    <w:p w14:paraId="1B7D869D" w14:textId="77777777" w:rsidR="009C5B81" w:rsidRPr="00516C48" w:rsidRDefault="009C5B81" w:rsidP="00AD74F9">
      <w:pPr>
        <w:jc w:val="both"/>
        <w:rPr>
          <w:b/>
          <w:lang w:val="en-US"/>
        </w:rPr>
      </w:pPr>
    </w:p>
    <w:p w14:paraId="39A1FC11" w14:textId="77777777" w:rsidR="009C5B81" w:rsidRPr="00516C48" w:rsidRDefault="009C5B81" w:rsidP="00AD74F9">
      <w:pPr>
        <w:jc w:val="both"/>
        <w:rPr>
          <w:b/>
          <w:lang w:val="en-US"/>
        </w:rPr>
      </w:pPr>
    </w:p>
    <w:p w14:paraId="164FF983" w14:textId="77777777" w:rsidR="009C5B81" w:rsidRPr="00516C48" w:rsidRDefault="009C5B81" w:rsidP="00AD74F9">
      <w:pPr>
        <w:jc w:val="both"/>
        <w:rPr>
          <w:b/>
          <w:lang w:val="en-US"/>
        </w:rPr>
      </w:pPr>
    </w:p>
    <w:p w14:paraId="1523C832" w14:textId="77777777" w:rsidR="009C5B81" w:rsidRPr="00516C48" w:rsidRDefault="009C5B81" w:rsidP="00AD74F9">
      <w:pPr>
        <w:jc w:val="both"/>
        <w:rPr>
          <w:b/>
          <w:lang w:val="en-US"/>
        </w:rPr>
      </w:pPr>
    </w:p>
    <w:p w14:paraId="18C3E315" w14:textId="77777777" w:rsidR="009C5B81" w:rsidRPr="00516C48" w:rsidRDefault="009C5B81" w:rsidP="00AD74F9">
      <w:pPr>
        <w:jc w:val="both"/>
        <w:rPr>
          <w:b/>
          <w:lang w:val="en-US"/>
        </w:rPr>
      </w:pPr>
    </w:p>
    <w:p w14:paraId="2DEB69F5" w14:textId="77777777" w:rsidR="009C5B81" w:rsidRPr="00516C48" w:rsidRDefault="009C5B81" w:rsidP="00AD74F9">
      <w:pPr>
        <w:jc w:val="both"/>
        <w:rPr>
          <w:b/>
          <w:lang w:val="en-US"/>
        </w:rPr>
      </w:pPr>
    </w:p>
    <w:p w14:paraId="3B4CA0DD" w14:textId="77777777" w:rsidR="009C5B81" w:rsidRPr="00516C48" w:rsidRDefault="009C5B81" w:rsidP="00AD74F9">
      <w:pPr>
        <w:jc w:val="both"/>
        <w:rPr>
          <w:b/>
          <w:lang w:val="en-US"/>
        </w:rPr>
      </w:pPr>
    </w:p>
    <w:p w14:paraId="05C4155B" w14:textId="77777777" w:rsidR="009C5B81" w:rsidRPr="00516C48" w:rsidRDefault="009C5B81" w:rsidP="00AD74F9">
      <w:pPr>
        <w:jc w:val="both"/>
        <w:rPr>
          <w:b/>
          <w:lang w:val="en-US"/>
        </w:rPr>
      </w:pPr>
    </w:p>
    <w:p w14:paraId="4E73FA15" w14:textId="77777777" w:rsidR="009C5B81" w:rsidRPr="00516C48" w:rsidRDefault="009C5B81" w:rsidP="00AD74F9">
      <w:pPr>
        <w:jc w:val="both"/>
        <w:rPr>
          <w:b/>
          <w:lang w:val="en-US"/>
        </w:rPr>
      </w:pPr>
    </w:p>
    <w:p w14:paraId="524DD00B" w14:textId="77777777" w:rsidR="009C5B81" w:rsidRPr="00516C48" w:rsidRDefault="009C5B81" w:rsidP="00AD74F9">
      <w:pPr>
        <w:jc w:val="both"/>
        <w:rPr>
          <w:b/>
          <w:lang w:val="en-US"/>
        </w:rPr>
      </w:pPr>
    </w:p>
    <w:p w14:paraId="0E331CBA" w14:textId="77777777" w:rsidR="009C5B81" w:rsidRPr="00516C48" w:rsidRDefault="009C5B81" w:rsidP="00AD74F9">
      <w:pPr>
        <w:jc w:val="both"/>
        <w:rPr>
          <w:b/>
          <w:lang w:val="en-US"/>
        </w:rPr>
      </w:pPr>
    </w:p>
    <w:p w14:paraId="59E1C02B" w14:textId="77777777" w:rsidR="009C5B81" w:rsidRPr="00516C48" w:rsidRDefault="009C5B81" w:rsidP="00AD74F9">
      <w:pPr>
        <w:jc w:val="both"/>
        <w:rPr>
          <w:b/>
          <w:lang w:val="en-US"/>
        </w:rPr>
      </w:pPr>
    </w:p>
    <w:p w14:paraId="44961F17" w14:textId="77777777" w:rsidR="009C5B81" w:rsidRPr="00516C48" w:rsidRDefault="009C5B81" w:rsidP="00AD74F9">
      <w:pPr>
        <w:jc w:val="both"/>
        <w:rPr>
          <w:b/>
          <w:lang w:val="en-US"/>
        </w:rPr>
      </w:pPr>
    </w:p>
    <w:p w14:paraId="4E339DA8" w14:textId="77777777" w:rsidR="009C5B81" w:rsidRPr="00516C48" w:rsidRDefault="009C5B81" w:rsidP="00AD74F9">
      <w:pPr>
        <w:jc w:val="both"/>
        <w:rPr>
          <w:b/>
          <w:lang w:val="en-US"/>
        </w:rPr>
      </w:pPr>
      <w:r w:rsidRPr="00516C48">
        <w:rPr>
          <w:b/>
          <w:lang w:val="en-US"/>
        </w:rPr>
        <w:t xml:space="preserve">Figure S4: </w:t>
      </w:r>
      <w:bookmarkStart w:id="1" w:name="OLE_LINK1"/>
      <w:proofErr w:type="spellStart"/>
      <w:r w:rsidRPr="00516C48">
        <w:rPr>
          <w:b/>
          <w:lang w:val="en-US"/>
        </w:rPr>
        <w:t>Phenotyping</w:t>
      </w:r>
      <w:proofErr w:type="spellEnd"/>
      <w:r w:rsidRPr="00516C48">
        <w:rPr>
          <w:b/>
          <w:lang w:val="en-US"/>
        </w:rPr>
        <w:t xml:space="preserve"> of total CD8</w:t>
      </w:r>
      <w:r w:rsidRPr="00516C48">
        <w:rPr>
          <w:b/>
          <w:vertAlign w:val="superscript"/>
          <w:lang w:val="en-US"/>
        </w:rPr>
        <w:t>+</w:t>
      </w:r>
      <w:r w:rsidRPr="00516C48">
        <w:rPr>
          <w:b/>
          <w:lang w:val="en-US"/>
        </w:rPr>
        <w:t xml:space="preserve"> T cells and CMV-specific CD8</w:t>
      </w:r>
      <w:r w:rsidRPr="00516C48">
        <w:rPr>
          <w:b/>
          <w:vertAlign w:val="superscript"/>
          <w:lang w:val="en-US"/>
        </w:rPr>
        <w:t>+</w:t>
      </w:r>
      <w:r w:rsidRPr="00516C48">
        <w:rPr>
          <w:b/>
          <w:lang w:val="en-US"/>
        </w:rPr>
        <w:t xml:space="preserve"> T cells in </w:t>
      </w:r>
      <w:proofErr w:type="spellStart"/>
      <w:r w:rsidRPr="00516C48">
        <w:rPr>
          <w:b/>
          <w:lang w:val="en-US"/>
        </w:rPr>
        <w:t>pt</w:t>
      </w:r>
      <w:proofErr w:type="spellEnd"/>
      <w:r w:rsidRPr="00516C48">
        <w:rPr>
          <w:b/>
          <w:lang w:val="en-US"/>
        </w:rPr>
        <w:t xml:space="preserve"> 1</w:t>
      </w:r>
    </w:p>
    <w:p w14:paraId="2D3409E1" w14:textId="77777777" w:rsidR="00516C48" w:rsidRPr="00516C48" w:rsidRDefault="009C5B81" w:rsidP="00516C48">
      <w:pPr>
        <w:jc w:val="both"/>
        <w:rPr>
          <w:lang w:val="en-US"/>
        </w:rPr>
      </w:pPr>
      <w:r w:rsidRPr="00516C48">
        <w:rPr>
          <w:lang w:val="en-US"/>
        </w:rPr>
        <w:t>Left panel: CD8 versus tetramer plots of all tetramers. Right panel: CD27 APC-</w:t>
      </w:r>
      <w:proofErr w:type="spellStart"/>
      <w:r w:rsidRPr="00516C48">
        <w:rPr>
          <w:lang w:val="en-US"/>
        </w:rPr>
        <w:t>Alexa</w:t>
      </w:r>
      <w:proofErr w:type="spellEnd"/>
      <w:r w:rsidRPr="00516C48">
        <w:rPr>
          <w:lang w:val="en-US"/>
        </w:rPr>
        <w:t xml:space="preserve"> Fluor 780 (</w:t>
      </w:r>
      <w:proofErr w:type="spellStart"/>
      <w:r w:rsidRPr="00516C48">
        <w:rPr>
          <w:lang w:val="en-US"/>
        </w:rPr>
        <w:t>eBioscience</w:t>
      </w:r>
      <w:proofErr w:type="spellEnd"/>
      <w:r w:rsidRPr="00516C48">
        <w:rPr>
          <w:lang w:val="en-US"/>
        </w:rPr>
        <w:t>) and CD45RA PE-Cy7 (BD Biosciences) staining of total CD8</w:t>
      </w:r>
      <w:r w:rsidRPr="00516C48">
        <w:rPr>
          <w:vertAlign w:val="superscript"/>
          <w:lang w:val="en-US"/>
        </w:rPr>
        <w:t>+</w:t>
      </w:r>
      <w:r w:rsidRPr="00516C48">
        <w:rPr>
          <w:lang w:val="en-US"/>
        </w:rPr>
        <w:t xml:space="preserve"> T cells and CMV-IE QIK-, CMV-IE ELR- and CMV-pp65 YSE-specific CD8</w:t>
      </w:r>
      <w:r w:rsidRPr="00516C48">
        <w:rPr>
          <w:vertAlign w:val="superscript"/>
          <w:lang w:val="en-US"/>
        </w:rPr>
        <w:t>+</w:t>
      </w:r>
      <w:r w:rsidRPr="00516C48">
        <w:rPr>
          <w:lang w:val="en-US"/>
        </w:rPr>
        <w:t xml:space="preserve"> T cells.</w:t>
      </w:r>
      <w:r w:rsidR="00516C48">
        <w:rPr>
          <w:lang w:val="en-US"/>
        </w:rPr>
        <w:t xml:space="preserve"> In the right panel subpanel are omitted if no tetramer+ cells were detected above background level.</w:t>
      </w:r>
    </w:p>
    <w:p w14:paraId="406BBA08" w14:textId="77777777" w:rsidR="009C5B81" w:rsidRPr="00516C48" w:rsidRDefault="009C5B81" w:rsidP="00AD74F9">
      <w:pPr>
        <w:jc w:val="both"/>
        <w:rPr>
          <w:lang w:val="en-US"/>
        </w:rPr>
      </w:pPr>
    </w:p>
    <w:bookmarkEnd w:id="1"/>
    <w:p w14:paraId="7FCC8EB5" w14:textId="77777777" w:rsidR="009C5B81" w:rsidRPr="00516C48" w:rsidRDefault="009C5B81" w:rsidP="00AD74F9">
      <w:pPr>
        <w:jc w:val="both"/>
        <w:rPr>
          <w:lang w:val="en-US"/>
        </w:rPr>
      </w:pPr>
    </w:p>
    <w:p w14:paraId="658BB2BB" w14:textId="77777777" w:rsidR="009C5B81" w:rsidRPr="00516C48" w:rsidRDefault="009C5B81" w:rsidP="00AD74F9">
      <w:pPr>
        <w:jc w:val="both"/>
        <w:rPr>
          <w:lang w:val="en-US"/>
        </w:rPr>
      </w:pPr>
    </w:p>
    <w:p w14:paraId="3B54AF3D" w14:textId="77777777" w:rsidR="009C5B81" w:rsidRPr="00516C48" w:rsidRDefault="009C5B81" w:rsidP="00AD74F9">
      <w:pPr>
        <w:jc w:val="both"/>
        <w:rPr>
          <w:lang w:val="en-US"/>
        </w:rPr>
      </w:pPr>
    </w:p>
    <w:p w14:paraId="3AD381F0" w14:textId="77777777" w:rsidR="009C5B81" w:rsidRPr="00516C48" w:rsidRDefault="009C5B81" w:rsidP="00B72F61">
      <w:pPr>
        <w:jc w:val="both"/>
        <w:rPr>
          <w:b/>
          <w:lang w:val="en-US"/>
        </w:rPr>
      </w:pPr>
      <w:r w:rsidRPr="00516C48">
        <w:rPr>
          <w:b/>
          <w:lang w:val="en-US"/>
        </w:rPr>
        <w:br w:type="page"/>
      </w:r>
    </w:p>
    <w:p w14:paraId="5F2CB8AA" w14:textId="77777777" w:rsidR="009C5B81" w:rsidRPr="00516C48" w:rsidRDefault="00266613" w:rsidP="00B72F61">
      <w:pPr>
        <w:jc w:val="both"/>
        <w:rPr>
          <w:b/>
          <w:lang w:val="en-US"/>
        </w:rPr>
      </w:pPr>
      <w:r w:rsidRPr="00516C48">
        <w:rPr>
          <w:noProof/>
          <w:lang w:val="en-US" w:eastAsia="en-US"/>
        </w:rPr>
        <w:lastRenderedPageBreak/>
        <w:drawing>
          <wp:anchor distT="0" distB="0" distL="114300" distR="114300" simplePos="0" relativeHeight="251657216" behindDoc="1" locked="0" layoutInCell="1" allowOverlap="1" wp14:anchorId="626A516D" wp14:editId="23C29B8A">
            <wp:simplePos x="0" y="0"/>
            <wp:positionH relativeFrom="column">
              <wp:posOffset>0</wp:posOffset>
            </wp:positionH>
            <wp:positionV relativeFrom="paragraph">
              <wp:posOffset>-175260</wp:posOffset>
            </wp:positionV>
            <wp:extent cx="6629400" cy="5715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34" b="3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71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541DA" w14:textId="77777777" w:rsidR="009C5B81" w:rsidRPr="00516C48" w:rsidRDefault="009C5B81" w:rsidP="00B72F61">
      <w:pPr>
        <w:jc w:val="both"/>
        <w:rPr>
          <w:b/>
          <w:lang w:val="en-US"/>
        </w:rPr>
      </w:pPr>
    </w:p>
    <w:p w14:paraId="31AC17D8" w14:textId="77777777" w:rsidR="009C5B81" w:rsidRPr="00516C48" w:rsidRDefault="009C5B81" w:rsidP="00B72F61">
      <w:pPr>
        <w:jc w:val="both"/>
        <w:rPr>
          <w:b/>
          <w:lang w:val="en-US"/>
        </w:rPr>
      </w:pPr>
    </w:p>
    <w:p w14:paraId="321B9688" w14:textId="77777777" w:rsidR="009C5B81" w:rsidRPr="00516C48" w:rsidRDefault="009C5B81" w:rsidP="00B72F61">
      <w:pPr>
        <w:jc w:val="both"/>
        <w:rPr>
          <w:b/>
          <w:lang w:val="en-US"/>
        </w:rPr>
      </w:pPr>
    </w:p>
    <w:p w14:paraId="676AA9CF" w14:textId="77777777" w:rsidR="009C5B81" w:rsidRPr="00516C48" w:rsidRDefault="009C5B81" w:rsidP="00B72F61">
      <w:pPr>
        <w:jc w:val="both"/>
        <w:rPr>
          <w:b/>
          <w:lang w:val="en-US"/>
        </w:rPr>
      </w:pPr>
    </w:p>
    <w:p w14:paraId="02015234" w14:textId="77777777" w:rsidR="009C5B81" w:rsidRPr="00516C48" w:rsidRDefault="009C5B81" w:rsidP="00B72F61">
      <w:pPr>
        <w:jc w:val="both"/>
        <w:rPr>
          <w:b/>
          <w:lang w:val="en-US"/>
        </w:rPr>
      </w:pPr>
    </w:p>
    <w:p w14:paraId="07BB4CDE" w14:textId="77777777" w:rsidR="009C5B81" w:rsidRPr="00516C48" w:rsidRDefault="009C5B81" w:rsidP="00B72F61">
      <w:pPr>
        <w:jc w:val="both"/>
        <w:rPr>
          <w:b/>
          <w:lang w:val="en-US"/>
        </w:rPr>
      </w:pPr>
    </w:p>
    <w:p w14:paraId="37808810" w14:textId="77777777" w:rsidR="009C5B81" w:rsidRPr="00516C48" w:rsidRDefault="009C5B81" w:rsidP="00B72F61">
      <w:pPr>
        <w:jc w:val="both"/>
        <w:rPr>
          <w:b/>
          <w:lang w:val="en-US"/>
        </w:rPr>
      </w:pPr>
    </w:p>
    <w:p w14:paraId="58F0AD1C" w14:textId="77777777" w:rsidR="009C5B81" w:rsidRPr="00516C48" w:rsidRDefault="009C5B81" w:rsidP="00B72F61">
      <w:pPr>
        <w:jc w:val="both"/>
        <w:rPr>
          <w:b/>
          <w:lang w:val="en-US"/>
        </w:rPr>
      </w:pPr>
    </w:p>
    <w:p w14:paraId="242DFDE4" w14:textId="77777777" w:rsidR="009C5B81" w:rsidRPr="00516C48" w:rsidRDefault="009C5B81" w:rsidP="00B72F61">
      <w:pPr>
        <w:jc w:val="both"/>
        <w:rPr>
          <w:b/>
          <w:lang w:val="en-US"/>
        </w:rPr>
      </w:pPr>
    </w:p>
    <w:p w14:paraId="1371CAD4" w14:textId="77777777" w:rsidR="009C5B81" w:rsidRPr="00516C48" w:rsidRDefault="009C5B81" w:rsidP="00B72F61">
      <w:pPr>
        <w:jc w:val="both"/>
        <w:rPr>
          <w:b/>
          <w:lang w:val="en-US"/>
        </w:rPr>
      </w:pPr>
    </w:p>
    <w:p w14:paraId="0F7EE6EF" w14:textId="77777777" w:rsidR="009C5B81" w:rsidRPr="00516C48" w:rsidRDefault="009C5B81" w:rsidP="00B72F61">
      <w:pPr>
        <w:jc w:val="both"/>
        <w:rPr>
          <w:b/>
          <w:lang w:val="en-US"/>
        </w:rPr>
      </w:pPr>
    </w:p>
    <w:p w14:paraId="126E0FFB" w14:textId="77777777" w:rsidR="009C5B81" w:rsidRPr="00516C48" w:rsidRDefault="009C5B81" w:rsidP="00B72F61">
      <w:pPr>
        <w:jc w:val="both"/>
        <w:rPr>
          <w:b/>
          <w:lang w:val="en-US"/>
        </w:rPr>
      </w:pPr>
    </w:p>
    <w:p w14:paraId="2367C9A8" w14:textId="77777777" w:rsidR="009C5B81" w:rsidRPr="00516C48" w:rsidRDefault="009C5B81" w:rsidP="00B72F61">
      <w:pPr>
        <w:jc w:val="both"/>
        <w:rPr>
          <w:b/>
          <w:lang w:val="en-US"/>
        </w:rPr>
      </w:pPr>
    </w:p>
    <w:p w14:paraId="5FAFF1B8" w14:textId="77777777" w:rsidR="009C5B81" w:rsidRPr="00516C48" w:rsidRDefault="009C5B81" w:rsidP="00B72F61">
      <w:pPr>
        <w:jc w:val="both"/>
        <w:rPr>
          <w:b/>
          <w:lang w:val="en-US"/>
        </w:rPr>
      </w:pPr>
    </w:p>
    <w:p w14:paraId="7BD908D1" w14:textId="77777777" w:rsidR="009C5B81" w:rsidRPr="00516C48" w:rsidRDefault="009C5B81" w:rsidP="00B72F61">
      <w:pPr>
        <w:jc w:val="both"/>
        <w:rPr>
          <w:b/>
          <w:lang w:val="en-US"/>
        </w:rPr>
      </w:pPr>
    </w:p>
    <w:p w14:paraId="5034261F" w14:textId="77777777" w:rsidR="009C5B81" w:rsidRPr="00516C48" w:rsidRDefault="009C5B81" w:rsidP="00B72F61">
      <w:pPr>
        <w:jc w:val="both"/>
        <w:rPr>
          <w:b/>
          <w:lang w:val="en-US"/>
        </w:rPr>
      </w:pPr>
    </w:p>
    <w:p w14:paraId="7BA75830" w14:textId="77777777" w:rsidR="009C5B81" w:rsidRPr="00516C48" w:rsidRDefault="009C5B81" w:rsidP="00B72F61">
      <w:pPr>
        <w:jc w:val="both"/>
        <w:rPr>
          <w:b/>
          <w:lang w:val="en-US"/>
        </w:rPr>
      </w:pPr>
    </w:p>
    <w:p w14:paraId="5DEF1CFA" w14:textId="77777777" w:rsidR="009C5B81" w:rsidRPr="00516C48" w:rsidRDefault="009C5B81" w:rsidP="00B72F61">
      <w:pPr>
        <w:jc w:val="both"/>
        <w:rPr>
          <w:b/>
          <w:lang w:val="en-US"/>
        </w:rPr>
      </w:pPr>
    </w:p>
    <w:p w14:paraId="39378042" w14:textId="77777777" w:rsidR="009C5B81" w:rsidRPr="00516C48" w:rsidRDefault="009C5B81" w:rsidP="00B72F61">
      <w:pPr>
        <w:jc w:val="both"/>
        <w:rPr>
          <w:b/>
          <w:lang w:val="en-US"/>
        </w:rPr>
      </w:pPr>
    </w:p>
    <w:p w14:paraId="21402ADC" w14:textId="77777777" w:rsidR="009C5B81" w:rsidRPr="00516C48" w:rsidRDefault="009C5B81" w:rsidP="00B72F61">
      <w:pPr>
        <w:jc w:val="both"/>
        <w:rPr>
          <w:b/>
          <w:lang w:val="en-US"/>
        </w:rPr>
      </w:pPr>
    </w:p>
    <w:p w14:paraId="35B90D51" w14:textId="77777777" w:rsidR="009C5B81" w:rsidRPr="00516C48" w:rsidRDefault="009C5B81" w:rsidP="00B72F61">
      <w:pPr>
        <w:jc w:val="both"/>
        <w:rPr>
          <w:b/>
          <w:lang w:val="en-US"/>
        </w:rPr>
      </w:pPr>
    </w:p>
    <w:p w14:paraId="1740BCA3" w14:textId="77777777" w:rsidR="009C5B81" w:rsidRPr="00516C48" w:rsidRDefault="009C5B81" w:rsidP="00B72F61">
      <w:pPr>
        <w:jc w:val="both"/>
        <w:rPr>
          <w:b/>
          <w:lang w:val="en-US"/>
        </w:rPr>
      </w:pPr>
    </w:p>
    <w:p w14:paraId="29917562" w14:textId="77777777" w:rsidR="009C5B81" w:rsidRPr="00516C48" w:rsidRDefault="009C5B81" w:rsidP="00B72F61">
      <w:pPr>
        <w:jc w:val="both"/>
        <w:rPr>
          <w:b/>
          <w:lang w:val="en-US"/>
        </w:rPr>
      </w:pPr>
    </w:p>
    <w:p w14:paraId="4C5104F8" w14:textId="77777777" w:rsidR="009C5B81" w:rsidRPr="00516C48" w:rsidRDefault="009C5B81" w:rsidP="00B72F61">
      <w:pPr>
        <w:jc w:val="both"/>
        <w:rPr>
          <w:b/>
          <w:lang w:val="en-US"/>
        </w:rPr>
      </w:pPr>
    </w:p>
    <w:p w14:paraId="5B388C29" w14:textId="77777777" w:rsidR="009C5B81" w:rsidRPr="00516C48" w:rsidRDefault="009C5B81" w:rsidP="00B72F61">
      <w:pPr>
        <w:jc w:val="both"/>
        <w:rPr>
          <w:b/>
          <w:lang w:val="en-US"/>
        </w:rPr>
      </w:pPr>
    </w:p>
    <w:p w14:paraId="2365FA95" w14:textId="77777777" w:rsidR="009C5B81" w:rsidRPr="00516C48" w:rsidRDefault="009C5B81" w:rsidP="00B72F61">
      <w:pPr>
        <w:jc w:val="both"/>
        <w:rPr>
          <w:b/>
          <w:lang w:val="en-US"/>
        </w:rPr>
      </w:pPr>
    </w:p>
    <w:p w14:paraId="1A4AD902" w14:textId="77777777" w:rsidR="009C5B81" w:rsidRPr="00516C48" w:rsidRDefault="009C5B81" w:rsidP="00B72F61">
      <w:pPr>
        <w:jc w:val="both"/>
        <w:rPr>
          <w:b/>
          <w:lang w:val="en-US"/>
        </w:rPr>
      </w:pPr>
    </w:p>
    <w:p w14:paraId="4473E204" w14:textId="77777777" w:rsidR="009C5B81" w:rsidRPr="00516C48" w:rsidRDefault="009C5B81" w:rsidP="00A1121B">
      <w:pPr>
        <w:jc w:val="both"/>
        <w:rPr>
          <w:b/>
          <w:lang w:val="en-US"/>
        </w:rPr>
      </w:pPr>
    </w:p>
    <w:p w14:paraId="2CB28773" w14:textId="77777777" w:rsidR="009C5B81" w:rsidRPr="00516C48" w:rsidRDefault="009C5B81" w:rsidP="00A1121B">
      <w:pPr>
        <w:jc w:val="both"/>
        <w:rPr>
          <w:b/>
          <w:lang w:val="en-US"/>
        </w:rPr>
      </w:pPr>
    </w:p>
    <w:p w14:paraId="58031201" w14:textId="77777777" w:rsidR="009C5B81" w:rsidRPr="00516C48" w:rsidRDefault="009C5B81" w:rsidP="00A1121B">
      <w:pPr>
        <w:jc w:val="both"/>
        <w:rPr>
          <w:b/>
          <w:lang w:val="en-US"/>
        </w:rPr>
      </w:pPr>
    </w:p>
    <w:p w14:paraId="08D6984B" w14:textId="77777777" w:rsidR="009C5B81" w:rsidRPr="00516C48" w:rsidRDefault="009C5B81" w:rsidP="00A1121B">
      <w:pPr>
        <w:jc w:val="both"/>
        <w:rPr>
          <w:b/>
          <w:lang w:val="en-US"/>
        </w:rPr>
      </w:pPr>
      <w:r w:rsidRPr="00516C48">
        <w:rPr>
          <w:b/>
          <w:lang w:val="en-US"/>
        </w:rPr>
        <w:t xml:space="preserve">Figure S5: </w:t>
      </w:r>
      <w:proofErr w:type="spellStart"/>
      <w:r w:rsidRPr="00516C48">
        <w:rPr>
          <w:b/>
          <w:lang w:val="en-US"/>
        </w:rPr>
        <w:t>Phenotyping</w:t>
      </w:r>
      <w:proofErr w:type="spellEnd"/>
      <w:r w:rsidRPr="00516C48">
        <w:rPr>
          <w:b/>
          <w:lang w:val="en-US"/>
        </w:rPr>
        <w:t xml:space="preserve"> of total CD8</w:t>
      </w:r>
      <w:r w:rsidRPr="00516C48">
        <w:rPr>
          <w:b/>
          <w:vertAlign w:val="superscript"/>
          <w:lang w:val="en-US"/>
        </w:rPr>
        <w:t>+</w:t>
      </w:r>
      <w:r w:rsidRPr="00516C48">
        <w:rPr>
          <w:b/>
          <w:lang w:val="en-US"/>
        </w:rPr>
        <w:t xml:space="preserve"> T cells and CMV and EBV-specific CD8</w:t>
      </w:r>
      <w:r w:rsidRPr="00516C48">
        <w:rPr>
          <w:b/>
          <w:vertAlign w:val="superscript"/>
          <w:lang w:val="en-US"/>
        </w:rPr>
        <w:t>+</w:t>
      </w:r>
      <w:r w:rsidRPr="00516C48">
        <w:rPr>
          <w:b/>
          <w:lang w:val="en-US"/>
        </w:rPr>
        <w:t xml:space="preserve"> T cells in </w:t>
      </w:r>
      <w:proofErr w:type="spellStart"/>
      <w:r w:rsidRPr="00516C48">
        <w:rPr>
          <w:b/>
          <w:lang w:val="en-US"/>
        </w:rPr>
        <w:t>pt</w:t>
      </w:r>
      <w:proofErr w:type="spellEnd"/>
      <w:r w:rsidRPr="00516C48">
        <w:rPr>
          <w:b/>
          <w:lang w:val="en-US"/>
        </w:rPr>
        <w:t xml:space="preserve"> 2</w:t>
      </w:r>
    </w:p>
    <w:p w14:paraId="2B9D2640" w14:textId="77777777" w:rsidR="009C5B81" w:rsidRPr="00516C48" w:rsidRDefault="009C5B81" w:rsidP="00A1121B">
      <w:pPr>
        <w:jc w:val="both"/>
        <w:rPr>
          <w:lang w:val="en-US"/>
        </w:rPr>
      </w:pPr>
      <w:r w:rsidRPr="00516C48">
        <w:rPr>
          <w:lang w:val="en-US"/>
        </w:rPr>
        <w:t>Left panel: CD8 versus tetramer plots of all tetramers. Right panel: CD27 APC-</w:t>
      </w:r>
      <w:proofErr w:type="spellStart"/>
      <w:r w:rsidRPr="00516C48">
        <w:rPr>
          <w:lang w:val="en-US"/>
        </w:rPr>
        <w:t>Alexa</w:t>
      </w:r>
      <w:proofErr w:type="spellEnd"/>
      <w:r w:rsidRPr="00516C48">
        <w:rPr>
          <w:lang w:val="en-US"/>
        </w:rPr>
        <w:t xml:space="preserve"> Fluor 780 (</w:t>
      </w:r>
      <w:proofErr w:type="spellStart"/>
      <w:r w:rsidRPr="00516C48">
        <w:rPr>
          <w:lang w:val="en-US"/>
        </w:rPr>
        <w:t>eBioscience</w:t>
      </w:r>
      <w:proofErr w:type="spellEnd"/>
      <w:r w:rsidRPr="00516C48">
        <w:rPr>
          <w:lang w:val="en-US"/>
        </w:rPr>
        <w:t>) and CD45RA PE-Cy7 (BD Biosciences) staining of total CD8</w:t>
      </w:r>
      <w:r w:rsidRPr="00516C48">
        <w:rPr>
          <w:vertAlign w:val="superscript"/>
          <w:lang w:val="en-US"/>
        </w:rPr>
        <w:t>+</w:t>
      </w:r>
      <w:r w:rsidRPr="00516C48">
        <w:rPr>
          <w:lang w:val="en-US"/>
        </w:rPr>
        <w:t xml:space="preserve"> T cells and EBV-EBNA HPV-, EBV-BZLF EPL- and CMV-pp65 IPS-specific CD8</w:t>
      </w:r>
      <w:r w:rsidRPr="00516C48">
        <w:rPr>
          <w:vertAlign w:val="superscript"/>
          <w:lang w:val="en-US"/>
        </w:rPr>
        <w:t>+</w:t>
      </w:r>
      <w:r w:rsidRPr="00516C48">
        <w:rPr>
          <w:lang w:val="en-US"/>
        </w:rPr>
        <w:t xml:space="preserve"> T cells.</w:t>
      </w:r>
      <w:r w:rsidR="00516C48">
        <w:rPr>
          <w:lang w:val="en-US"/>
        </w:rPr>
        <w:t xml:space="preserve"> In the right panel subpanel are omitted if no tetramer+ cells were detected above background level.</w:t>
      </w:r>
    </w:p>
    <w:p w14:paraId="46D13726" w14:textId="77777777" w:rsidR="009C5B81" w:rsidRPr="00516C48" w:rsidRDefault="009C5B81" w:rsidP="00B72F61">
      <w:pPr>
        <w:jc w:val="both"/>
        <w:rPr>
          <w:b/>
          <w:lang w:val="en-US"/>
        </w:rPr>
      </w:pPr>
    </w:p>
    <w:p w14:paraId="633D74BC" w14:textId="77777777" w:rsidR="009C5B81" w:rsidRPr="00516C48" w:rsidRDefault="009C5B81" w:rsidP="00B72F61">
      <w:pPr>
        <w:jc w:val="both"/>
        <w:rPr>
          <w:noProof/>
        </w:rPr>
      </w:pPr>
    </w:p>
    <w:p w14:paraId="47B43886" w14:textId="77777777" w:rsidR="009C5B81" w:rsidRPr="00516C48" w:rsidRDefault="009C5B81" w:rsidP="00B72F61">
      <w:pPr>
        <w:jc w:val="both"/>
        <w:rPr>
          <w:noProof/>
        </w:rPr>
      </w:pPr>
    </w:p>
    <w:p w14:paraId="67E9398E" w14:textId="77777777" w:rsidR="009C5B81" w:rsidRPr="00516C48" w:rsidRDefault="009C5B81" w:rsidP="00B72F61">
      <w:pPr>
        <w:jc w:val="both"/>
        <w:rPr>
          <w:noProof/>
        </w:rPr>
      </w:pPr>
    </w:p>
    <w:p w14:paraId="7951E45C" w14:textId="77777777" w:rsidR="009C5B81" w:rsidRPr="00516C48" w:rsidRDefault="009C5B81" w:rsidP="00B72F61">
      <w:pPr>
        <w:jc w:val="both"/>
        <w:rPr>
          <w:noProof/>
        </w:rPr>
      </w:pPr>
    </w:p>
    <w:p w14:paraId="55B28D37" w14:textId="77777777" w:rsidR="009C5B81" w:rsidRPr="00516C48" w:rsidRDefault="009C5B81" w:rsidP="00B72F61">
      <w:pPr>
        <w:jc w:val="both"/>
        <w:rPr>
          <w:noProof/>
        </w:rPr>
      </w:pPr>
    </w:p>
    <w:p w14:paraId="3DE0511F" w14:textId="77777777" w:rsidR="009C5B81" w:rsidRPr="00516C48" w:rsidRDefault="009C5B81" w:rsidP="00B72F61">
      <w:pPr>
        <w:jc w:val="both"/>
        <w:rPr>
          <w:b/>
          <w:lang w:val="en-US"/>
        </w:rPr>
      </w:pPr>
      <w:r w:rsidRPr="00516C48">
        <w:rPr>
          <w:noProof/>
        </w:rPr>
        <w:br w:type="page"/>
      </w:r>
    </w:p>
    <w:p w14:paraId="6194D971" w14:textId="77777777" w:rsidR="009C5B81" w:rsidRPr="00516C48" w:rsidRDefault="00266613" w:rsidP="00AD74F9">
      <w:pPr>
        <w:jc w:val="both"/>
        <w:rPr>
          <w:lang w:val="en-US"/>
        </w:rPr>
      </w:pPr>
      <w:r w:rsidRPr="00516C48">
        <w:rPr>
          <w:noProof/>
          <w:lang w:val="en-US" w:eastAsia="en-US"/>
        </w:rPr>
        <w:lastRenderedPageBreak/>
        <w:drawing>
          <wp:anchor distT="0" distB="0" distL="114300" distR="114300" simplePos="0" relativeHeight="251659264" behindDoc="1" locked="0" layoutInCell="1" allowOverlap="1" wp14:anchorId="7BD5C7E8" wp14:editId="53631A1F">
            <wp:simplePos x="0" y="0"/>
            <wp:positionH relativeFrom="column">
              <wp:posOffset>0</wp:posOffset>
            </wp:positionH>
            <wp:positionV relativeFrom="paragraph">
              <wp:posOffset>-175260</wp:posOffset>
            </wp:positionV>
            <wp:extent cx="3886200" cy="4572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333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5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6B352" w14:textId="77777777" w:rsidR="009C5B81" w:rsidRPr="00516C48" w:rsidRDefault="009C5B81" w:rsidP="00AD74F9">
      <w:pPr>
        <w:jc w:val="both"/>
        <w:rPr>
          <w:lang w:val="en-US"/>
        </w:rPr>
      </w:pPr>
    </w:p>
    <w:p w14:paraId="4CFA2083" w14:textId="77777777" w:rsidR="009C5B81" w:rsidRPr="00516C48" w:rsidRDefault="009C5B81" w:rsidP="002340DC">
      <w:pPr>
        <w:rPr>
          <w:lang w:val="en-US"/>
        </w:rPr>
      </w:pPr>
    </w:p>
    <w:p w14:paraId="32BE259F" w14:textId="77777777" w:rsidR="009C5B81" w:rsidRPr="00516C48" w:rsidRDefault="009C5B81" w:rsidP="002340DC">
      <w:pPr>
        <w:jc w:val="both"/>
        <w:rPr>
          <w:b/>
          <w:lang w:val="en-US"/>
        </w:rPr>
      </w:pPr>
    </w:p>
    <w:p w14:paraId="43B60B0B" w14:textId="77777777" w:rsidR="009C5B81" w:rsidRPr="00516C48" w:rsidRDefault="009C5B81" w:rsidP="002340DC">
      <w:pPr>
        <w:jc w:val="both"/>
        <w:rPr>
          <w:b/>
          <w:lang w:val="en-US"/>
        </w:rPr>
      </w:pPr>
    </w:p>
    <w:p w14:paraId="39D28D5F" w14:textId="77777777" w:rsidR="009C5B81" w:rsidRPr="00516C48" w:rsidRDefault="009C5B81" w:rsidP="002340DC">
      <w:pPr>
        <w:jc w:val="both"/>
        <w:rPr>
          <w:b/>
          <w:lang w:val="en-US"/>
        </w:rPr>
      </w:pPr>
    </w:p>
    <w:p w14:paraId="5D865053" w14:textId="77777777" w:rsidR="009C5B81" w:rsidRPr="00516C48" w:rsidRDefault="009C5B81" w:rsidP="002340DC">
      <w:pPr>
        <w:jc w:val="both"/>
        <w:rPr>
          <w:b/>
          <w:lang w:val="en-US"/>
        </w:rPr>
      </w:pPr>
    </w:p>
    <w:p w14:paraId="04C45FB1" w14:textId="77777777" w:rsidR="009C5B81" w:rsidRPr="00516C48" w:rsidRDefault="009C5B81" w:rsidP="002340DC">
      <w:pPr>
        <w:jc w:val="both"/>
        <w:rPr>
          <w:b/>
          <w:lang w:val="en-US"/>
        </w:rPr>
      </w:pPr>
    </w:p>
    <w:p w14:paraId="7C97AD1D" w14:textId="77777777" w:rsidR="009C5B81" w:rsidRPr="00516C48" w:rsidRDefault="009C5B81" w:rsidP="002340DC">
      <w:pPr>
        <w:jc w:val="both"/>
        <w:rPr>
          <w:b/>
          <w:lang w:val="en-US"/>
        </w:rPr>
      </w:pPr>
    </w:p>
    <w:p w14:paraId="61D92AFE" w14:textId="77777777" w:rsidR="009C5B81" w:rsidRPr="00516C48" w:rsidRDefault="009C5B81" w:rsidP="002340DC">
      <w:pPr>
        <w:jc w:val="both"/>
        <w:rPr>
          <w:b/>
          <w:lang w:val="en-US"/>
        </w:rPr>
      </w:pPr>
    </w:p>
    <w:p w14:paraId="63533D0B" w14:textId="77777777" w:rsidR="009C5B81" w:rsidRPr="00516C48" w:rsidRDefault="009C5B81" w:rsidP="002340DC">
      <w:pPr>
        <w:jc w:val="both"/>
        <w:rPr>
          <w:b/>
          <w:lang w:val="en-US"/>
        </w:rPr>
      </w:pPr>
    </w:p>
    <w:p w14:paraId="0B59C8FC" w14:textId="77777777" w:rsidR="009C5B81" w:rsidRPr="00516C48" w:rsidRDefault="009C5B81" w:rsidP="002340DC">
      <w:pPr>
        <w:jc w:val="both"/>
        <w:rPr>
          <w:b/>
          <w:lang w:val="en-US"/>
        </w:rPr>
      </w:pPr>
    </w:p>
    <w:p w14:paraId="0E8013F0" w14:textId="77777777" w:rsidR="009C5B81" w:rsidRPr="00516C48" w:rsidRDefault="009C5B81" w:rsidP="002340DC">
      <w:pPr>
        <w:jc w:val="both"/>
        <w:rPr>
          <w:b/>
          <w:lang w:val="en-US"/>
        </w:rPr>
      </w:pPr>
    </w:p>
    <w:p w14:paraId="62898DFD" w14:textId="77777777" w:rsidR="009C5B81" w:rsidRPr="00516C48" w:rsidRDefault="009C5B81" w:rsidP="002340DC">
      <w:pPr>
        <w:jc w:val="both"/>
        <w:rPr>
          <w:b/>
          <w:lang w:val="en-US"/>
        </w:rPr>
      </w:pPr>
    </w:p>
    <w:p w14:paraId="52191EC4" w14:textId="77777777" w:rsidR="009C5B81" w:rsidRPr="00516C48" w:rsidRDefault="009C5B81" w:rsidP="002340DC">
      <w:pPr>
        <w:jc w:val="both"/>
        <w:rPr>
          <w:b/>
          <w:lang w:val="en-US"/>
        </w:rPr>
      </w:pPr>
    </w:p>
    <w:p w14:paraId="28BE28B6" w14:textId="77777777" w:rsidR="009C5B81" w:rsidRPr="00516C48" w:rsidRDefault="009C5B81" w:rsidP="002340DC">
      <w:pPr>
        <w:jc w:val="both"/>
        <w:rPr>
          <w:b/>
          <w:lang w:val="en-US"/>
        </w:rPr>
      </w:pPr>
    </w:p>
    <w:p w14:paraId="222C89FD" w14:textId="77777777" w:rsidR="009C5B81" w:rsidRPr="00516C48" w:rsidRDefault="009C5B81" w:rsidP="002340DC">
      <w:pPr>
        <w:jc w:val="both"/>
        <w:rPr>
          <w:b/>
          <w:lang w:val="en-US"/>
        </w:rPr>
      </w:pPr>
    </w:p>
    <w:p w14:paraId="21B66769" w14:textId="77777777" w:rsidR="009C5B81" w:rsidRPr="00516C48" w:rsidRDefault="009C5B81" w:rsidP="002340DC">
      <w:pPr>
        <w:jc w:val="both"/>
        <w:rPr>
          <w:b/>
          <w:lang w:val="en-US"/>
        </w:rPr>
      </w:pPr>
    </w:p>
    <w:p w14:paraId="6DA9D8F8" w14:textId="77777777" w:rsidR="009C5B81" w:rsidRPr="00516C48" w:rsidRDefault="009C5B81" w:rsidP="002340DC">
      <w:pPr>
        <w:jc w:val="both"/>
        <w:rPr>
          <w:b/>
          <w:lang w:val="en-US"/>
        </w:rPr>
      </w:pPr>
    </w:p>
    <w:p w14:paraId="27F59A48" w14:textId="77777777" w:rsidR="009C5B81" w:rsidRPr="00516C48" w:rsidRDefault="009C5B81" w:rsidP="002340DC">
      <w:pPr>
        <w:jc w:val="both"/>
        <w:rPr>
          <w:b/>
          <w:lang w:val="en-US"/>
        </w:rPr>
      </w:pPr>
    </w:p>
    <w:p w14:paraId="142C7D1F" w14:textId="77777777" w:rsidR="009C5B81" w:rsidRPr="00516C48" w:rsidRDefault="009C5B81" w:rsidP="002340DC">
      <w:pPr>
        <w:jc w:val="both"/>
        <w:rPr>
          <w:b/>
          <w:lang w:val="en-US"/>
        </w:rPr>
      </w:pPr>
    </w:p>
    <w:p w14:paraId="09C8D440" w14:textId="77777777" w:rsidR="009C5B81" w:rsidRPr="00516C48" w:rsidRDefault="009C5B81" w:rsidP="002340DC">
      <w:pPr>
        <w:jc w:val="both"/>
        <w:rPr>
          <w:b/>
          <w:lang w:val="en-US"/>
        </w:rPr>
      </w:pPr>
    </w:p>
    <w:p w14:paraId="78834163" w14:textId="77777777" w:rsidR="009C5B81" w:rsidRPr="00516C48" w:rsidRDefault="009C5B81" w:rsidP="002340DC">
      <w:pPr>
        <w:jc w:val="both"/>
        <w:rPr>
          <w:b/>
          <w:lang w:val="en-US"/>
        </w:rPr>
      </w:pPr>
    </w:p>
    <w:p w14:paraId="5E705E43" w14:textId="77777777" w:rsidR="009C5B81" w:rsidRPr="00516C48" w:rsidRDefault="009C5B81" w:rsidP="002340DC">
      <w:pPr>
        <w:jc w:val="both"/>
        <w:rPr>
          <w:b/>
          <w:lang w:val="en-US"/>
        </w:rPr>
      </w:pPr>
    </w:p>
    <w:p w14:paraId="17DD0E61" w14:textId="77777777" w:rsidR="009C5B81" w:rsidRPr="00516C48" w:rsidRDefault="009C5B81" w:rsidP="002340DC">
      <w:pPr>
        <w:jc w:val="both"/>
        <w:rPr>
          <w:b/>
          <w:lang w:val="en-US"/>
        </w:rPr>
      </w:pPr>
    </w:p>
    <w:p w14:paraId="167D5125" w14:textId="77777777" w:rsidR="009C5B81" w:rsidRPr="00516C48" w:rsidRDefault="009C5B81" w:rsidP="002340DC">
      <w:pPr>
        <w:jc w:val="both"/>
        <w:rPr>
          <w:b/>
          <w:lang w:val="en-US"/>
        </w:rPr>
      </w:pPr>
    </w:p>
    <w:p w14:paraId="609EAADE" w14:textId="77777777" w:rsidR="009C5B81" w:rsidRPr="00516C48" w:rsidRDefault="009C5B81" w:rsidP="002340DC">
      <w:pPr>
        <w:jc w:val="both"/>
        <w:rPr>
          <w:b/>
          <w:lang w:val="en-US"/>
        </w:rPr>
      </w:pPr>
      <w:r w:rsidRPr="00516C48">
        <w:rPr>
          <w:b/>
          <w:lang w:val="en-US"/>
        </w:rPr>
        <w:t xml:space="preserve">Figure S6: </w:t>
      </w:r>
      <w:proofErr w:type="spellStart"/>
      <w:r w:rsidRPr="00516C48">
        <w:rPr>
          <w:b/>
          <w:lang w:val="en-US"/>
        </w:rPr>
        <w:t>Phenotyping</w:t>
      </w:r>
      <w:proofErr w:type="spellEnd"/>
      <w:r w:rsidRPr="00516C48">
        <w:rPr>
          <w:b/>
          <w:lang w:val="en-US"/>
        </w:rPr>
        <w:t xml:space="preserve"> of total CD8</w:t>
      </w:r>
      <w:r w:rsidRPr="00516C48">
        <w:rPr>
          <w:b/>
          <w:vertAlign w:val="superscript"/>
          <w:lang w:val="en-US"/>
        </w:rPr>
        <w:t>+</w:t>
      </w:r>
      <w:r w:rsidRPr="00516C48">
        <w:rPr>
          <w:b/>
          <w:lang w:val="en-US"/>
        </w:rPr>
        <w:t xml:space="preserve"> T cells and CMV, EBV and FLU-specific CD8</w:t>
      </w:r>
      <w:r w:rsidRPr="00516C48">
        <w:rPr>
          <w:b/>
          <w:vertAlign w:val="superscript"/>
          <w:lang w:val="en-US"/>
        </w:rPr>
        <w:t>+</w:t>
      </w:r>
      <w:r w:rsidRPr="00516C48">
        <w:rPr>
          <w:b/>
          <w:lang w:val="en-US"/>
        </w:rPr>
        <w:t xml:space="preserve"> T cells in HD01</w:t>
      </w:r>
    </w:p>
    <w:p w14:paraId="420DE9DB" w14:textId="77777777" w:rsidR="009C5B81" w:rsidRPr="00516C48" w:rsidRDefault="009C5B81" w:rsidP="002340DC">
      <w:pPr>
        <w:jc w:val="both"/>
        <w:rPr>
          <w:lang w:val="en-US"/>
        </w:rPr>
      </w:pPr>
      <w:r w:rsidRPr="00516C48">
        <w:rPr>
          <w:lang w:val="en-US"/>
        </w:rPr>
        <w:t xml:space="preserve">Left panels: CD8 versus tetramer plots of all tetramers. </w:t>
      </w:r>
      <w:r w:rsidR="009D378F">
        <w:rPr>
          <w:lang w:val="en-US"/>
        </w:rPr>
        <w:t xml:space="preserve">Top panel is gated on total CD8+ T cells. </w:t>
      </w:r>
      <w:r w:rsidRPr="00516C48">
        <w:rPr>
          <w:lang w:val="en-US"/>
        </w:rPr>
        <w:t>Right panels: CD27 APC-</w:t>
      </w:r>
      <w:proofErr w:type="spellStart"/>
      <w:r w:rsidRPr="00516C48">
        <w:rPr>
          <w:lang w:val="en-US"/>
        </w:rPr>
        <w:t>Alexa</w:t>
      </w:r>
      <w:proofErr w:type="spellEnd"/>
      <w:r w:rsidRPr="00516C48">
        <w:rPr>
          <w:lang w:val="en-US"/>
        </w:rPr>
        <w:t xml:space="preserve"> Fluor 780 (</w:t>
      </w:r>
      <w:proofErr w:type="spellStart"/>
      <w:r w:rsidRPr="00516C48">
        <w:rPr>
          <w:lang w:val="en-US"/>
        </w:rPr>
        <w:t>eBioscience</w:t>
      </w:r>
      <w:proofErr w:type="spellEnd"/>
      <w:r w:rsidRPr="00516C48">
        <w:rPr>
          <w:lang w:val="en-US"/>
        </w:rPr>
        <w:t>) and CD45RA PE-Cy7 (BD Biosciences) staining of total CD8</w:t>
      </w:r>
      <w:r w:rsidRPr="00516C48">
        <w:rPr>
          <w:vertAlign w:val="superscript"/>
          <w:lang w:val="en-US"/>
        </w:rPr>
        <w:t>+</w:t>
      </w:r>
      <w:r w:rsidRPr="00516C48">
        <w:rPr>
          <w:lang w:val="en-US"/>
        </w:rPr>
        <w:t xml:space="preserve"> T cells and virus-specific CD8</w:t>
      </w:r>
      <w:r w:rsidRPr="00516C48">
        <w:rPr>
          <w:vertAlign w:val="superscript"/>
          <w:lang w:val="en-US"/>
        </w:rPr>
        <w:t>+</w:t>
      </w:r>
      <w:r w:rsidRPr="00516C48">
        <w:rPr>
          <w:lang w:val="en-US"/>
        </w:rPr>
        <w:t xml:space="preserve"> T cells.</w:t>
      </w:r>
    </w:p>
    <w:p w14:paraId="2AD13CEB" w14:textId="77777777" w:rsidR="009C5B81" w:rsidRPr="00516C48" w:rsidRDefault="009C5B81" w:rsidP="002340DC">
      <w:pPr>
        <w:rPr>
          <w:lang w:val="en-US"/>
        </w:rPr>
      </w:pPr>
    </w:p>
    <w:p w14:paraId="381ACC5A" w14:textId="77777777" w:rsidR="009C5B81" w:rsidRPr="00516C48" w:rsidRDefault="009C5B81" w:rsidP="00AD74F9">
      <w:pPr>
        <w:jc w:val="both"/>
        <w:rPr>
          <w:noProof/>
        </w:rPr>
      </w:pPr>
      <w:r w:rsidRPr="00516C48">
        <w:rPr>
          <w:noProof/>
        </w:rPr>
        <w:br w:type="page"/>
      </w:r>
    </w:p>
    <w:p w14:paraId="771E6F62" w14:textId="77777777" w:rsidR="009C5B81" w:rsidRPr="00516C48" w:rsidRDefault="00266613" w:rsidP="00AD74F9">
      <w:pPr>
        <w:jc w:val="both"/>
        <w:rPr>
          <w:noProof/>
        </w:rPr>
      </w:pPr>
      <w:r w:rsidRPr="00516C48">
        <w:rPr>
          <w:noProof/>
          <w:lang w:val="en-US" w:eastAsia="en-US"/>
        </w:rPr>
        <w:lastRenderedPageBreak/>
        <w:drawing>
          <wp:anchor distT="0" distB="0" distL="114300" distR="114300" simplePos="0" relativeHeight="251656192" behindDoc="1" locked="0" layoutInCell="1" allowOverlap="1" wp14:anchorId="1BEE076F" wp14:editId="159FDD95">
            <wp:simplePos x="0" y="0"/>
            <wp:positionH relativeFrom="column">
              <wp:posOffset>0</wp:posOffset>
            </wp:positionH>
            <wp:positionV relativeFrom="paragraph">
              <wp:posOffset>-175260</wp:posOffset>
            </wp:positionV>
            <wp:extent cx="5943600" cy="4572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10001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408DF" w14:textId="77777777" w:rsidR="009C5B81" w:rsidRPr="00516C48" w:rsidRDefault="009C5B81" w:rsidP="00AD74F9">
      <w:pPr>
        <w:jc w:val="both"/>
        <w:rPr>
          <w:noProof/>
        </w:rPr>
      </w:pPr>
    </w:p>
    <w:p w14:paraId="60F54008" w14:textId="77777777" w:rsidR="009C5B81" w:rsidRPr="00516C48" w:rsidRDefault="009C5B81" w:rsidP="00AD74F9">
      <w:pPr>
        <w:jc w:val="both"/>
        <w:rPr>
          <w:noProof/>
        </w:rPr>
      </w:pPr>
    </w:p>
    <w:p w14:paraId="3BA657C3" w14:textId="77777777" w:rsidR="009C5B81" w:rsidRPr="00516C48" w:rsidRDefault="009C5B81" w:rsidP="00AD74F9">
      <w:pPr>
        <w:jc w:val="both"/>
        <w:rPr>
          <w:noProof/>
        </w:rPr>
      </w:pPr>
    </w:p>
    <w:p w14:paraId="77819A0B" w14:textId="77777777" w:rsidR="009C5B81" w:rsidRPr="00516C48" w:rsidRDefault="009C5B81" w:rsidP="00AD74F9">
      <w:pPr>
        <w:jc w:val="both"/>
        <w:rPr>
          <w:noProof/>
        </w:rPr>
      </w:pPr>
    </w:p>
    <w:p w14:paraId="41FF9FC4" w14:textId="77777777" w:rsidR="009C5B81" w:rsidRPr="00516C48" w:rsidRDefault="009C5B81" w:rsidP="00AD74F9">
      <w:pPr>
        <w:jc w:val="both"/>
        <w:rPr>
          <w:noProof/>
        </w:rPr>
      </w:pPr>
    </w:p>
    <w:p w14:paraId="06A10124" w14:textId="77777777" w:rsidR="009C5B81" w:rsidRPr="00516C48" w:rsidRDefault="009C5B81" w:rsidP="00AD74F9">
      <w:pPr>
        <w:jc w:val="both"/>
        <w:rPr>
          <w:noProof/>
        </w:rPr>
      </w:pPr>
    </w:p>
    <w:p w14:paraId="69B57ADF" w14:textId="77777777" w:rsidR="009C5B81" w:rsidRPr="00516C48" w:rsidRDefault="009C5B81" w:rsidP="00AD74F9">
      <w:pPr>
        <w:jc w:val="both"/>
        <w:rPr>
          <w:noProof/>
        </w:rPr>
      </w:pPr>
    </w:p>
    <w:p w14:paraId="7237B113" w14:textId="77777777" w:rsidR="009C5B81" w:rsidRPr="00516C48" w:rsidRDefault="009C5B81" w:rsidP="00AD74F9">
      <w:pPr>
        <w:jc w:val="both"/>
        <w:rPr>
          <w:noProof/>
        </w:rPr>
      </w:pPr>
    </w:p>
    <w:p w14:paraId="5D910D9A" w14:textId="77777777" w:rsidR="009C5B81" w:rsidRPr="00516C48" w:rsidRDefault="009C5B81" w:rsidP="00AD74F9">
      <w:pPr>
        <w:jc w:val="both"/>
        <w:rPr>
          <w:noProof/>
        </w:rPr>
      </w:pPr>
    </w:p>
    <w:p w14:paraId="20C3B5C6" w14:textId="77777777" w:rsidR="009C5B81" w:rsidRPr="00516C48" w:rsidRDefault="009C5B81" w:rsidP="00AD74F9">
      <w:pPr>
        <w:jc w:val="both"/>
        <w:rPr>
          <w:noProof/>
        </w:rPr>
      </w:pPr>
    </w:p>
    <w:p w14:paraId="0F2124D4" w14:textId="77777777" w:rsidR="009C5B81" w:rsidRPr="00516C48" w:rsidRDefault="009C5B81" w:rsidP="00AD74F9">
      <w:pPr>
        <w:jc w:val="both"/>
        <w:rPr>
          <w:noProof/>
        </w:rPr>
      </w:pPr>
    </w:p>
    <w:p w14:paraId="058E9FD4" w14:textId="77777777" w:rsidR="009C5B81" w:rsidRPr="00516C48" w:rsidRDefault="009C5B81" w:rsidP="00AD74F9">
      <w:pPr>
        <w:jc w:val="both"/>
        <w:rPr>
          <w:noProof/>
        </w:rPr>
      </w:pPr>
    </w:p>
    <w:p w14:paraId="4B962E14" w14:textId="77777777" w:rsidR="009C5B81" w:rsidRPr="00516C48" w:rsidRDefault="009C5B81" w:rsidP="00AD74F9">
      <w:pPr>
        <w:jc w:val="both"/>
        <w:rPr>
          <w:noProof/>
        </w:rPr>
      </w:pPr>
    </w:p>
    <w:p w14:paraId="5B729998" w14:textId="77777777" w:rsidR="009C5B81" w:rsidRPr="00516C48" w:rsidRDefault="009C5B81" w:rsidP="00AD74F9">
      <w:pPr>
        <w:jc w:val="both"/>
        <w:rPr>
          <w:noProof/>
        </w:rPr>
      </w:pPr>
    </w:p>
    <w:p w14:paraId="567B3E60" w14:textId="77777777" w:rsidR="009C5B81" w:rsidRPr="00516C48" w:rsidRDefault="009C5B81" w:rsidP="00AD74F9">
      <w:pPr>
        <w:jc w:val="both"/>
        <w:rPr>
          <w:noProof/>
        </w:rPr>
      </w:pPr>
    </w:p>
    <w:p w14:paraId="5114C0C4" w14:textId="77777777" w:rsidR="009C5B81" w:rsidRPr="00516C48" w:rsidRDefault="009C5B81" w:rsidP="00AD74F9">
      <w:pPr>
        <w:jc w:val="both"/>
        <w:rPr>
          <w:noProof/>
        </w:rPr>
      </w:pPr>
    </w:p>
    <w:p w14:paraId="2433FB84" w14:textId="77777777" w:rsidR="009C5B81" w:rsidRPr="00516C48" w:rsidRDefault="009C5B81" w:rsidP="00AD74F9">
      <w:pPr>
        <w:jc w:val="both"/>
        <w:rPr>
          <w:noProof/>
        </w:rPr>
      </w:pPr>
    </w:p>
    <w:p w14:paraId="7944C866" w14:textId="77777777" w:rsidR="009C5B81" w:rsidRPr="00516C48" w:rsidRDefault="009C5B81" w:rsidP="00AD74F9">
      <w:pPr>
        <w:jc w:val="both"/>
        <w:rPr>
          <w:noProof/>
        </w:rPr>
      </w:pPr>
    </w:p>
    <w:p w14:paraId="5EC8DBE7" w14:textId="77777777" w:rsidR="009C5B81" w:rsidRPr="00516C48" w:rsidRDefault="009C5B81" w:rsidP="00AD74F9">
      <w:pPr>
        <w:jc w:val="both"/>
        <w:rPr>
          <w:noProof/>
        </w:rPr>
      </w:pPr>
    </w:p>
    <w:p w14:paraId="5AA907A8" w14:textId="77777777" w:rsidR="009C5B81" w:rsidRPr="00516C48" w:rsidRDefault="009C5B81" w:rsidP="00AD74F9">
      <w:pPr>
        <w:jc w:val="both"/>
        <w:rPr>
          <w:noProof/>
        </w:rPr>
      </w:pPr>
    </w:p>
    <w:p w14:paraId="21979099" w14:textId="77777777" w:rsidR="009C5B81" w:rsidRPr="00516C48" w:rsidRDefault="009C5B81" w:rsidP="00AD74F9">
      <w:pPr>
        <w:jc w:val="both"/>
        <w:rPr>
          <w:lang w:val="en-US"/>
        </w:rPr>
      </w:pPr>
    </w:p>
    <w:p w14:paraId="4E930BE2" w14:textId="77777777" w:rsidR="009C5B81" w:rsidRPr="00516C48" w:rsidRDefault="009C5B81" w:rsidP="002340DC">
      <w:pPr>
        <w:jc w:val="both"/>
        <w:rPr>
          <w:b/>
          <w:lang w:val="en-US"/>
        </w:rPr>
      </w:pPr>
    </w:p>
    <w:p w14:paraId="7A3BAFD2" w14:textId="77777777" w:rsidR="009C5B81" w:rsidRPr="00516C48" w:rsidRDefault="009C5B81" w:rsidP="002340DC">
      <w:pPr>
        <w:jc w:val="both"/>
        <w:rPr>
          <w:b/>
          <w:lang w:val="en-US"/>
        </w:rPr>
      </w:pPr>
    </w:p>
    <w:p w14:paraId="5ED4F982" w14:textId="77777777" w:rsidR="009C5B81" w:rsidRPr="00516C48" w:rsidRDefault="009C5B81" w:rsidP="002340DC">
      <w:pPr>
        <w:jc w:val="both"/>
        <w:rPr>
          <w:b/>
          <w:lang w:val="en-US"/>
        </w:rPr>
      </w:pPr>
    </w:p>
    <w:p w14:paraId="2B74D18F" w14:textId="77777777" w:rsidR="009C5B81" w:rsidRPr="00516C48" w:rsidRDefault="009C5B81" w:rsidP="002340DC">
      <w:pPr>
        <w:jc w:val="both"/>
        <w:rPr>
          <w:b/>
          <w:lang w:val="en-US"/>
        </w:rPr>
      </w:pPr>
    </w:p>
    <w:p w14:paraId="3B9832EA" w14:textId="77777777" w:rsidR="009C5B81" w:rsidRPr="00516C48" w:rsidRDefault="009C5B81" w:rsidP="002340DC">
      <w:pPr>
        <w:jc w:val="both"/>
        <w:rPr>
          <w:b/>
          <w:lang w:val="en-US"/>
        </w:rPr>
      </w:pPr>
    </w:p>
    <w:p w14:paraId="58E61E49" w14:textId="77777777" w:rsidR="009C5B81" w:rsidRPr="00516C48" w:rsidRDefault="009C5B81" w:rsidP="002340DC">
      <w:pPr>
        <w:jc w:val="both"/>
        <w:rPr>
          <w:b/>
          <w:lang w:val="en-US"/>
        </w:rPr>
      </w:pPr>
      <w:r w:rsidRPr="00516C48">
        <w:rPr>
          <w:b/>
          <w:lang w:val="en-US"/>
        </w:rPr>
        <w:t xml:space="preserve">Figure S7: </w:t>
      </w:r>
      <w:proofErr w:type="spellStart"/>
      <w:r w:rsidRPr="00516C48">
        <w:rPr>
          <w:b/>
          <w:lang w:val="en-US"/>
        </w:rPr>
        <w:t>Phenotyping</w:t>
      </w:r>
      <w:proofErr w:type="spellEnd"/>
      <w:r w:rsidRPr="00516C48">
        <w:rPr>
          <w:b/>
          <w:lang w:val="en-US"/>
        </w:rPr>
        <w:t xml:space="preserve"> of total CD8</w:t>
      </w:r>
      <w:r w:rsidRPr="00516C48">
        <w:rPr>
          <w:b/>
          <w:vertAlign w:val="superscript"/>
          <w:lang w:val="en-US"/>
        </w:rPr>
        <w:t>+</w:t>
      </w:r>
      <w:r w:rsidRPr="00516C48">
        <w:rPr>
          <w:b/>
          <w:lang w:val="en-US"/>
        </w:rPr>
        <w:t xml:space="preserve"> T cells and CMV, EBV and FLU-specific CD8</w:t>
      </w:r>
      <w:r w:rsidRPr="00516C48">
        <w:rPr>
          <w:b/>
          <w:vertAlign w:val="superscript"/>
          <w:lang w:val="en-US"/>
        </w:rPr>
        <w:t>+</w:t>
      </w:r>
      <w:r w:rsidRPr="00516C48">
        <w:rPr>
          <w:b/>
          <w:lang w:val="en-US"/>
        </w:rPr>
        <w:t xml:space="preserve"> T cells in HD02-05</w:t>
      </w:r>
    </w:p>
    <w:p w14:paraId="0F24CA36" w14:textId="77777777" w:rsidR="009C5B81" w:rsidRPr="00516C48" w:rsidRDefault="009C5B81" w:rsidP="002340DC">
      <w:pPr>
        <w:jc w:val="both"/>
        <w:rPr>
          <w:lang w:val="en-US"/>
        </w:rPr>
      </w:pPr>
      <w:r w:rsidRPr="00516C48">
        <w:rPr>
          <w:lang w:val="en-US"/>
        </w:rPr>
        <w:t>Left panels: CD8 versus tetramer plots of all tetramers. Right panels: CD27 APC-</w:t>
      </w:r>
      <w:proofErr w:type="spellStart"/>
      <w:r w:rsidRPr="00516C48">
        <w:rPr>
          <w:lang w:val="en-US"/>
        </w:rPr>
        <w:t>Alexa</w:t>
      </w:r>
      <w:proofErr w:type="spellEnd"/>
      <w:r w:rsidRPr="00516C48">
        <w:rPr>
          <w:lang w:val="en-US"/>
        </w:rPr>
        <w:t xml:space="preserve"> Fluor 780 (</w:t>
      </w:r>
      <w:proofErr w:type="spellStart"/>
      <w:r w:rsidRPr="00516C48">
        <w:rPr>
          <w:lang w:val="en-US"/>
        </w:rPr>
        <w:t>eBioscience</w:t>
      </w:r>
      <w:proofErr w:type="spellEnd"/>
      <w:r w:rsidRPr="00516C48">
        <w:rPr>
          <w:lang w:val="en-US"/>
        </w:rPr>
        <w:t>) and CD45RA PE-Cy7 (BD Biosciences) staining of total CD8</w:t>
      </w:r>
      <w:r w:rsidRPr="00516C48">
        <w:rPr>
          <w:vertAlign w:val="superscript"/>
          <w:lang w:val="en-US"/>
        </w:rPr>
        <w:t>+</w:t>
      </w:r>
      <w:r w:rsidRPr="00516C48">
        <w:rPr>
          <w:lang w:val="en-US"/>
        </w:rPr>
        <w:t xml:space="preserve"> T cells and virus-specific CD8</w:t>
      </w:r>
      <w:r w:rsidRPr="00516C48">
        <w:rPr>
          <w:vertAlign w:val="superscript"/>
          <w:lang w:val="en-US"/>
        </w:rPr>
        <w:t>+</w:t>
      </w:r>
      <w:r w:rsidRPr="00516C48">
        <w:rPr>
          <w:lang w:val="en-US"/>
        </w:rPr>
        <w:t xml:space="preserve"> T cells.</w:t>
      </w:r>
    </w:p>
    <w:p w14:paraId="116E3E7B" w14:textId="77777777" w:rsidR="009C5B81" w:rsidRPr="00516C48" w:rsidRDefault="009C5B81" w:rsidP="002340DC">
      <w:pPr>
        <w:jc w:val="both"/>
        <w:rPr>
          <w:sz w:val="20"/>
          <w:lang w:val="en-US"/>
        </w:rPr>
      </w:pPr>
      <w:r w:rsidRPr="00516C48">
        <w:rPr>
          <w:sz w:val="20"/>
          <w:lang w:val="en-US"/>
        </w:rPr>
        <w:t xml:space="preserve"> </w:t>
      </w:r>
    </w:p>
    <w:p w14:paraId="4D5FA563" w14:textId="77777777" w:rsidR="009C5B81" w:rsidRPr="00516C48" w:rsidRDefault="009C5B81" w:rsidP="00307F48">
      <w:pPr>
        <w:numPr>
          <w:ins w:id="2" w:author="Unknown" w:date="2012-05-21T10:06:00Z"/>
        </w:numPr>
        <w:jc w:val="both"/>
        <w:rPr>
          <w:sz w:val="20"/>
          <w:lang w:val="en-US"/>
        </w:rPr>
      </w:pPr>
    </w:p>
    <w:sectPr w:rsidR="009C5B81" w:rsidRPr="00516C48" w:rsidSect="000921DC">
      <w:pgSz w:w="12240" w:h="15840"/>
      <w:pgMar w:top="1440" w:right="72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EM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RA1-article.enl&lt;/item&gt;&lt;/Libraries&gt;&lt;/ENLibraries&gt;"/>
  </w:docVars>
  <w:rsids>
    <w:rsidRoot w:val="00CC3378"/>
    <w:rsid w:val="000171E5"/>
    <w:rsid w:val="00080660"/>
    <w:rsid w:val="000921DC"/>
    <w:rsid w:val="000946D9"/>
    <w:rsid w:val="000A68CE"/>
    <w:rsid w:val="00124326"/>
    <w:rsid w:val="00177083"/>
    <w:rsid w:val="00182CE3"/>
    <w:rsid w:val="001A7356"/>
    <w:rsid w:val="001B30A4"/>
    <w:rsid w:val="001F5434"/>
    <w:rsid w:val="00217326"/>
    <w:rsid w:val="00217AAB"/>
    <w:rsid w:val="002340DC"/>
    <w:rsid w:val="00250221"/>
    <w:rsid w:val="00266613"/>
    <w:rsid w:val="002B36C5"/>
    <w:rsid w:val="00307F48"/>
    <w:rsid w:val="003218EA"/>
    <w:rsid w:val="00330970"/>
    <w:rsid w:val="00336711"/>
    <w:rsid w:val="00391BE7"/>
    <w:rsid w:val="003B55A1"/>
    <w:rsid w:val="00430449"/>
    <w:rsid w:val="00437B13"/>
    <w:rsid w:val="00441BCB"/>
    <w:rsid w:val="00462E79"/>
    <w:rsid w:val="004F558B"/>
    <w:rsid w:val="00516C48"/>
    <w:rsid w:val="00521E28"/>
    <w:rsid w:val="00560C4E"/>
    <w:rsid w:val="00576524"/>
    <w:rsid w:val="005A54EA"/>
    <w:rsid w:val="005B5812"/>
    <w:rsid w:val="00613F57"/>
    <w:rsid w:val="006569C2"/>
    <w:rsid w:val="006F0A44"/>
    <w:rsid w:val="00747949"/>
    <w:rsid w:val="00764A51"/>
    <w:rsid w:val="00783342"/>
    <w:rsid w:val="007B725E"/>
    <w:rsid w:val="00814F35"/>
    <w:rsid w:val="008226CB"/>
    <w:rsid w:val="0083706A"/>
    <w:rsid w:val="00872DEA"/>
    <w:rsid w:val="009346E6"/>
    <w:rsid w:val="00950D38"/>
    <w:rsid w:val="00980262"/>
    <w:rsid w:val="00982BD6"/>
    <w:rsid w:val="009C5B81"/>
    <w:rsid w:val="009D378F"/>
    <w:rsid w:val="009D7F0D"/>
    <w:rsid w:val="00A1121B"/>
    <w:rsid w:val="00A44B71"/>
    <w:rsid w:val="00A47EC0"/>
    <w:rsid w:val="00AD2DCA"/>
    <w:rsid w:val="00AD74F9"/>
    <w:rsid w:val="00AF4007"/>
    <w:rsid w:val="00AF7057"/>
    <w:rsid w:val="00B47826"/>
    <w:rsid w:val="00B72F61"/>
    <w:rsid w:val="00B85D38"/>
    <w:rsid w:val="00B966E7"/>
    <w:rsid w:val="00BA770F"/>
    <w:rsid w:val="00BB4D09"/>
    <w:rsid w:val="00BD6B4A"/>
    <w:rsid w:val="00C17B98"/>
    <w:rsid w:val="00C34933"/>
    <w:rsid w:val="00CA3E74"/>
    <w:rsid w:val="00CC3378"/>
    <w:rsid w:val="00CC3530"/>
    <w:rsid w:val="00CD0741"/>
    <w:rsid w:val="00CE3EA7"/>
    <w:rsid w:val="00D246B9"/>
    <w:rsid w:val="00D335D7"/>
    <w:rsid w:val="00DD5D4C"/>
    <w:rsid w:val="00E11B60"/>
    <w:rsid w:val="00E67718"/>
    <w:rsid w:val="00E7686B"/>
    <w:rsid w:val="00E8068B"/>
    <w:rsid w:val="00EB559D"/>
    <w:rsid w:val="00ED6D24"/>
    <w:rsid w:val="00F27ADA"/>
    <w:rsid w:val="00F66B12"/>
    <w:rsid w:val="00F912C8"/>
    <w:rsid w:val="00F951BD"/>
    <w:rsid w:val="00FD2309"/>
    <w:rsid w:val="00F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7A9E6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7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0171E5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0171E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171E5"/>
    <w:rPr>
      <w:rFonts w:ascii="Times New Roman" w:hAnsi="Times New Roman" w:cs="Times New Roman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71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171E5"/>
    <w:rPr>
      <w:rFonts w:ascii="Times New Roman" w:hAnsi="Times New Roman" w:cs="Times New Roman"/>
      <w:b/>
      <w:bCs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0171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71E5"/>
    <w:rPr>
      <w:rFonts w:ascii="Lucida Grande" w:hAnsi="Lucida Grande" w:cs="Times New Roman"/>
      <w:sz w:val="18"/>
      <w:szCs w:val="18"/>
      <w:lang w:val="nl-NL" w:eastAsia="nl-NL"/>
    </w:rPr>
  </w:style>
  <w:style w:type="table" w:styleId="LightShading-Accent1">
    <w:name w:val="Light Shading Accent 1"/>
    <w:basedOn w:val="TableNormal"/>
    <w:uiPriority w:val="99"/>
    <w:rsid w:val="00F27ADA"/>
    <w:rPr>
      <w:rFonts w:eastAsia="MS ??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Grid-Accent1">
    <w:name w:val="Light Grid Accent 1"/>
    <w:basedOn w:val="TableNormal"/>
    <w:uiPriority w:val="99"/>
    <w:rsid w:val="00F27AD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Shading1-Accent1">
    <w:name w:val="Medium Shading 1 Accent 1"/>
    <w:basedOn w:val="TableNormal"/>
    <w:uiPriority w:val="99"/>
    <w:rsid w:val="00F27AD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99"/>
    <w:locked/>
    <w:rsid w:val="00D246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99"/>
    <w:rsid w:val="00D246B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99"/>
    <w:rsid w:val="00D246B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mbria" w:eastAsia="Cambria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7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0171E5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0171E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171E5"/>
    <w:rPr>
      <w:rFonts w:ascii="Times New Roman" w:hAnsi="Times New Roman" w:cs="Times New Roman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71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171E5"/>
    <w:rPr>
      <w:rFonts w:ascii="Times New Roman" w:hAnsi="Times New Roman" w:cs="Times New Roman"/>
      <w:b/>
      <w:bCs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0171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71E5"/>
    <w:rPr>
      <w:rFonts w:ascii="Lucida Grande" w:hAnsi="Lucida Grande" w:cs="Times New Roman"/>
      <w:sz w:val="18"/>
      <w:szCs w:val="18"/>
      <w:lang w:val="nl-NL" w:eastAsia="nl-NL"/>
    </w:rPr>
  </w:style>
  <w:style w:type="table" w:styleId="LightShading-Accent1">
    <w:name w:val="Light Shading Accent 1"/>
    <w:basedOn w:val="TableNormal"/>
    <w:uiPriority w:val="99"/>
    <w:rsid w:val="00F27ADA"/>
    <w:rPr>
      <w:rFonts w:eastAsia="MS ??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Grid-Accent1">
    <w:name w:val="Light Grid Accent 1"/>
    <w:basedOn w:val="TableNormal"/>
    <w:uiPriority w:val="99"/>
    <w:rsid w:val="00F27AD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Shading1-Accent1">
    <w:name w:val="Medium Shading 1 Accent 1"/>
    <w:basedOn w:val="TableNormal"/>
    <w:uiPriority w:val="99"/>
    <w:rsid w:val="00F27AD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99"/>
    <w:locked/>
    <w:rsid w:val="00D246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99"/>
    <w:rsid w:val="00D246B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99"/>
    <w:rsid w:val="00D246B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wmf"/><Relationship Id="rId8" Type="http://schemas.openxmlformats.org/officeDocument/2006/relationships/image" Target="media/image4.wmf"/><Relationship Id="rId9" Type="http://schemas.openxmlformats.org/officeDocument/2006/relationships/oleObject" Target="embeddings/oleObject1.bin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1382</Words>
  <Characters>7883</Characters>
  <Application>Microsoft Macintosh Word</Application>
  <DocSecurity>0</DocSecurity>
  <Lines>65</Lines>
  <Paragraphs>18</Paragraphs>
  <ScaleCrop>false</ScaleCrop>
  <Company>plenge</Company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online material: </dc:title>
  <dc:subject/>
  <dc:creator>Paul Klarenbeek</dc:creator>
  <cp:keywords/>
  <dc:description/>
  <cp:lastModifiedBy>Paul Klarenbeek</cp:lastModifiedBy>
  <cp:revision>2</cp:revision>
  <cp:lastPrinted>2012-01-22T12:16:00Z</cp:lastPrinted>
  <dcterms:created xsi:type="dcterms:W3CDTF">2012-08-04T20:10:00Z</dcterms:created>
  <dcterms:modified xsi:type="dcterms:W3CDTF">2012-08-04T20:10:00Z</dcterms:modified>
</cp:coreProperties>
</file>