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7E" w:rsidRPr="00CC2DF5" w:rsidDel="00EE5B28" w:rsidRDefault="00425D7E" w:rsidP="00425D7E">
      <w:pPr>
        <w:rPr>
          <w:del w:id="0" w:author="Windows-användare" w:date="2017-11-29T18:33:00Z"/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GoBack"/>
      <w:bookmarkEnd w:id="1"/>
      <w:del w:id="2" w:author="Windows-användare" w:date="2017-11-29T18:33:00Z">
        <w:r w:rsidDel="00EE5B28">
          <w:rPr>
            <w:rFonts w:ascii="Times New Roman" w:hAnsi="Times New Roman" w:cs="Times New Roman"/>
            <w:b/>
            <w:sz w:val="24"/>
            <w:szCs w:val="24"/>
            <w:lang w:val="en-US"/>
          </w:rPr>
          <w:delText>Online supplement</w:delText>
        </w:r>
      </w:del>
    </w:p>
    <w:p w:rsidR="00425D7E" w:rsidRPr="00D33864" w:rsidDel="00406C30" w:rsidRDefault="00425D7E" w:rsidP="00425D7E">
      <w:pPr>
        <w:rPr>
          <w:del w:id="3" w:author="Windows-användare" w:date="2017-11-29T18:31:00Z"/>
          <w:rFonts w:ascii="Times New Roman" w:hAnsi="Times New Roman" w:cs="Times New Roman"/>
          <w:b/>
          <w:sz w:val="28"/>
          <w:szCs w:val="26"/>
          <w:lang w:val="en-US"/>
        </w:rPr>
      </w:pPr>
      <w:del w:id="4" w:author="Windows-användare" w:date="2017-11-29T18:31:00Z">
        <w:r w:rsidRPr="00D33864" w:rsidDel="00406C30">
          <w:rPr>
            <w:rFonts w:ascii="Times New Roman" w:hAnsi="Times New Roman" w:cs="Times New Roman"/>
            <w:b/>
            <w:sz w:val="28"/>
            <w:szCs w:val="26"/>
            <w:lang w:val="en-US"/>
          </w:rPr>
          <w:delText>Absolute lung size explains the sex difference in breathlessness in the general population</w:delText>
        </w:r>
      </w:del>
    </w:p>
    <w:p w:rsidR="00425D7E" w:rsidDel="00EE5B28" w:rsidRDefault="00425D7E" w:rsidP="00425D7E">
      <w:pPr>
        <w:rPr>
          <w:del w:id="5" w:author="Windows-användare" w:date="2017-11-29T18:33:00Z"/>
          <w:rFonts w:ascii="Times New Roman" w:hAnsi="Times New Roman" w:cs="Times New Roman"/>
          <w:sz w:val="24"/>
          <w:szCs w:val="24"/>
          <w:lang w:val="en-US"/>
        </w:rPr>
      </w:pPr>
    </w:p>
    <w:p w:rsidR="00425D7E" w:rsidRPr="00D33864" w:rsidRDefault="00C478D0" w:rsidP="00425D7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S1 Table</w:t>
      </w:r>
      <w:r w:rsidR="00425D7E" w:rsidRPr="00D3386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425D7E" w:rsidRPr="00D338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25D7E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425D7E" w:rsidRPr="00D338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haracteristics </w:t>
      </w:r>
      <w:r w:rsidR="000C2AE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425D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people without or with breathlessness 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  <w:tblPrChange w:id="6" w:author="Windows-användare" w:date="2017-11-29T18:32:00Z">
          <w:tblPr>
            <w:tblStyle w:val="Tabellrutnt"/>
            <w:tblW w:w="0" w:type="auto"/>
            <w:tblInd w:w="-176" w:type="dxa"/>
            <w:tblLook w:val="04A0" w:firstRow="1" w:lastRow="0" w:firstColumn="1" w:lastColumn="0" w:noHBand="0" w:noVBand="1"/>
          </w:tblPr>
        </w:tblPrChange>
      </w:tblPr>
      <w:tblGrid>
        <w:gridCol w:w="3403"/>
        <w:gridCol w:w="1708"/>
        <w:gridCol w:w="1559"/>
        <w:tblGridChange w:id="7">
          <w:tblGrid>
            <w:gridCol w:w="3403"/>
            <w:gridCol w:w="1708"/>
            <w:gridCol w:w="1559"/>
          </w:tblGrid>
        </w:tblGridChange>
      </w:tblGrid>
      <w:tr w:rsidR="00425D7E" w:rsidRPr="00A265AD" w:rsidTr="00406C30">
        <w:tc>
          <w:tcPr>
            <w:tcW w:w="3403" w:type="dxa"/>
            <w:tcPrChange w:id="8" w:author="Windows-användare" w:date="2017-11-29T18:32:00Z">
              <w:tcPr>
                <w:tcW w:w="3403" w:type="dxa"/>
              </w:tcPr>
            </w:tcPrChange>
          </w:tcPr>
          <w:p w:rsidR="00425D7E" w:rsidRPr="00C33090" w:rsidRDefault="00425D7E" w:rsidP="00135A2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1C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Patient characteristics</w:t>
            </w:r>
          </w:p>
        </w:tc>
        <w:tc>
          <w:tcPr>
            <w:tcW w:w="1708" w:type="dxa"/>
            <w:tcPrChange w:id="9" w:author="Windows-användare" w:date="2017-11-29T18:32:00Z">
              <w:tcPr>
                <w:tcW w:w="1708" w:type="dxa"/>
              </w:tcPr>
            </w:tcPrChange>
          </w:tcPr>
          <w:p w:rsidR="00425D7E" w:rsidRPr="00C33090" w:rsidRDefault="00425D7E" w:rsidP="0013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mMRC </w:t>
            </w:r>
            <w:r w:rsidRPr="00AE0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PrChange w:id="10" w:author="Windows-användare" w:date="2017-11-29T18:32:00Z">
              <w:tcPr>
                <w:tcW w:w="1559" w:type="dxa"/>
              </w:tcPr>
            </w:tcPrChange>
          </w:tcPr>
          <w:p w:rsidR="00425D7E" w:rsidRPr="00C33090" w:rsidRDefault="00425D7E" w:rsidP="0013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0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mMRC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≥ </w:t>
            </w:r>
            <w:r w:rsidRPr="00AE0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25D7E" w:rsidRPr="00A265AD" w:rsidTr="00406C30">
        <w:tc>
          <w:tcPr>
            <w:tcW w:w="3403" w:type="dxa"/>
            <w:tcPrChange w:id="11" w:author="Windows-användare" w:date="2017-11-29T18:32:00Z">
              <w:tcPr>
                <w:tcW w:w="3403" w:type="dxa"/>
              </w:tcPr>
            </w:tcPrChange>
          </w:tcPr>
          <w:p w:rsidR="00425D7E" w:rsidRPr="00A265AD" w:rsidRDefault="00425D7E" w:rsidP="00135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708" w:type="dxa"/>
            <w:tcPrChange w:id="12" w:author="Windows-användare" w:date="2017-11-29T18:32:00Z">
              <w:tcPr>
                <w:tcW w:w="1708" w:type="dxa"/>
              </w:tcPr>
            </w:tcPrChange>
          </w:tcPr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 (91)</w:t>
            </w:r>
          </w:p>
        </w:tc>
        <w:tc>
          <w:tcPr>
            <w:tcW w:w="1559" w:type="dxa"/>
            <w:tcPrChange w:id="13" w:author="Windows-användare" w:date="2017-11-29T18:32:00Z">
              <w:tcPr>
                <w:tcW w:w="1559" w:type="dxa"/>
              </w:tcPr>
            </w:tcPrChange>
          </w:tcPr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 (9)</w:t>
            </w:r>
          </w:p>
        </w:tc>
      </w:tr>
      <w:tr w:rsidR="00425D7E" w:rsidRPr="00A265AD" w:rsidTr="00406C30">
        <w:tc>
          <w:tcPr>
            <w:tcW w:w="3403" w:type="dxa"/>
            <w:tcPrChange w:id="14" w:author="Windows-användare" w:date="2017-11-29T18:32:00Z">
              <w:tcPr>
                <w:tcW w:w="3403" w:type="dxa"/>
              </w:tcPr>
            </w:tcPrChange>
          </w:tcPr>
          <w:p w:rsidR="00425D7E" w:rsidRPr="00A265AD" w:rsidRDefault="00425D7E" w:rsidP="00135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</w:t>
            </w:r>
          </w:p>
        </w:tc>
        <w:tc>
          <w:tcPr>
            <w:tcW w:w="1708" w:type="dxa"/>
            <w:tcPrChange w:id="15" w:author="Windows-användare" w:date="2017-11-29T18:32:00Z">
              <w:tcPr>
                <w:tcW w:w="1708" w:type="dxa"/>
              </w:tcPr>
            </w:tcPrChange>
          </w:tcPr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481 (52</w:t>
            </w:r>
            <w:r w:rsidRPr="00A2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  <w:tcPrChange w:id="16" w:author="Windows-användare" w:date="2017-11-29T18:32:00Z">
              <w:tcPr>
                <w:tcW w:w="1559" w:type="dxa"/>
              </w:tcPr>
            </w:tcPrChange>
          </w:tcPr>
          <w:p w:rsidR="00425D7E" w:rsidRPr="00A265AD" w:rsidRDefault="00425D7E" w:rsidP="00135A20">
            <w:pPr>
              <w:tabs>
                <w:tab w:val="center" w:pos="67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33 (35</w:t>
            </w:r>
            <w:r w:rsidRPr="00A2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425D7E" w:rsidRPr="00A265AD" w:rsidTr="00406C30">
        <w:tc>
          <w:tcPr>
            <w:tcW w:w="3403" w:type="dxa"/>
            <w:tcPrChange w:id="17" w:author="Windows-användare" w:date="2017-11-29T18:32:00Z">
              <w:tcPr>
                <w:tcW w:w="3403" w:type="dxa"/>
              </w:tcPr>
            </w:tcPrChange>
          </w:tcPr>
          <w:p w:rsidR="00425D7E" w:rsidRPr="00A265AD" w:rsidRDefault="00425D7E" w:rsidP="00135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y</w:t>
            </w:r>
          </w:p>
        </w:tc>
        <w:tc>
          <w:tcPr>
            <w:tcW w:w="1708" w:type="dxa"/>
            <w:tcPrChange w:id="18" w:author="Windows-användare" w:date="2017-11-29T18:32:00Z">
              <w:tcPr>
                <w:tcW w:w="1708" w:type="dxa"/>
              </w:tcPr>
            </w:tcPrChange>
          </w:tcPr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58 </w:t>
            </w:r>
            <w:r w:rsidRPr="00C33090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C33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1559" w:type="dxa"/>
            <w:tcPrChange w:id="19" w:author="Windows-användare" w:date="2017-11-29T18:32:00Z">
              <w:tcPr>
                <w:tcW w:w="1559" w:type="dxa"/>
              </w:tcPr>
            </w:tcPrChange>
          </w:tcPr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59 </w:t>
            </w:r>
            <w:r w:rsidRPr="00A829E5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A2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25D7E" w:rsidRPr="00A265AD" w:rsidTr="00406C30">
        <w:tc>
          <w:tcPr>
            <w:tcW w:w="3403" w:type="dxa"/>
            <w:tcPrChange w:id="20" w:author="Windows-användare" w:date="2017-11-29T18:32:00Z">
              <w:tcPr>
                <w:tcW w:w="3403" w:type="dxa"/>
              </w:tcPr>
            </w:tcPrChange>
          </w:tcPr>
          <w:p w:rsidR="00425D7E" w:rsidRPr="00A265AD" w:rsidRDefault="00425D7E" w:rsidP="00135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Smoking status</w:t>
            </w:r>
          </w:p>
          <w:p w:rsidR="00425D7E" w:rsidRPr="00A265AD" w:rsidRDefault="00425D7E" w:rsidP="00135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Never</w:t>
            </w:r>
          </w:p>
          <w:p w:rsidR="00425D7E" w:rsidRPr="00A265AD" w:rsidRDefault="00425D7E" w:rsidP="00135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Former</w:t>
            </w:r>
          </w:p>
          <w:p w:rsidR="00425D7E" w:rsidRPr="00A265AD" w:rsidRDefault="00425D7E" w:rsidP="00135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Current</w:t>
            </w:r>
          </w:p>
        </w:tc>
        <w:tc>
          <w:tcPr>
            <w:tcW w:w="1708" w:type="dxa"/>
            <w:tcPrChange w:id="21" w:author="Windows-användare" w:date="2017-11-29T18:32:00Z">
              <w:tcPr>
                <w:tcW w:w="1708" w:type="dxa"/>
              </w:tcPr>
            </w:tcPrChange>
          </w:tcPr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406 (44</w:t>
            </w:r>
            <w:r w:rsidRPr="00A2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 (17</w:t>
            </w:r>
            <w:r w:rsidRPr="00A2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355</w:t>
            </w:r>
            <w:r w:rsidRPr="00A2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(39)</w:t>
            </w:r>
          </w:p>
        </w:tc>
        <w:tc>
          <w:tcPr>
            <w:tcW w:w="1559" w:type="dxa"/>
            <w:tcPrChange w:id="22" w:author="Windows-användare" w:date="2017-11-29T18:32:00Z">
              <w:tcPr>
                <w:tcW w:w="1559" w:type="dxa"/>
              </w:tcPr>
            </w:tcPrChange>
          </w:tcPr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 (30</w:t>
            </w:r>
            <w:r w:rsidRPr="00A2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 (25</w:t>
            </w:r>
            <w:r w:rsidRPr="00A2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 (45</w:t>
            </w:r>
            <w:r w:rsidRPr="00A2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425D7E" w:rsidRPr="00A265AD" w:rsidTr="00406C30">
        <w:tc>
          <w:tcPr>
            <w:tcW w:w="3403" w:type="dxa"/>
            <w:tcPrChange w:id="23" w:author="Windows-användare" w:date="2017-11-29T18:32:00Z">
              <w:tcPr>
                <w:tcW w:w="3403" w:type="dxa"/>
              </w:tcPr>
            </w:tcPrChange>
          </w:tcPr>
          <w:p w:rsidR="00425D7E" w:rsidRPr="00A265AD" w:rsidRDefault="00425D7E" w:rsidP="00135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 years of smoking</w:t>
            </w:r>
          </w:p>
        </w:tc>
        <w:tc>
          <w:tcPr>
            <w:tcW w:w="1708" w:type="dxa"/>
            <w:tcPrChange w:id="24" w:author="Windows-användare" w:date="2017-11-29T18:32:00Z">
              <w:tcPr>
                <w:tcW w:w="1708" w:type="dxa"/>
              </w:tcPr>
            </w:tcPrChange>
          </w:tcPr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 w:rsidRPr="00A829E5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559" w:type="dxa"/>
            <w:tcPrChange w:id="25" w:author="Windows-användare" w:date="2017-11-29T18:32:00Z">
              <w:tcPr>
                <w:tcW w:w="1559" w:type="dxa"/>
              </w:tcPr>
            </w:tcPrChange>
          </w:tcPr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A2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9E5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425D7E" w:rsidRPr="00A265AD" w:rsidTr="00406C30">
        <w:tc>
          <w:tcPr>
            <w:tcW w:w="3403" w:type="dxa"/>
            <w:tcPrChange w:id="26" w:author="Windows-användare" w:date="2017-11-29T18:32:00Z">
              <w:tcPr>
                <w:tcW w:w="3403" w:type="dxa"/>
              </w:tcPr>
            </w:tcPrChange>
          </w:tcPr>
          <w:p w:rsidR="00425D7E" w:rsidRPr="00A265AD" w:rsidRDefault="00425D7E" w:rsidP="00135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 mass index, kg/m</w:t>
            </w:r>
            <w:r w:rsidRPr="003B1A9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708" w:type="dxa"/>
            <w:tcPrChange w:id="27" w:author="Windows-användare" w:date="2017-11-29T18:32:00Z">
              <w:tcPr>
                <w:tcW w:w="1708" w:type="dxa"/>
              </w:tcPr>
            </w:tcPrChange>
          </w:tcPr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26.9 </w:t>
            </w:r>
            <w:r w:rsidRPr="00A829E5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1559" w:type="dxa"/>
            <w:tcPrChange w:id="28" w:author="Windows-användare" w:date="2017-11-29T18:32:00Z">
              <w:tcPr>
                <w:tcW w:w="1559" w:type="dxa"/>
              </w:tcPr>
            </w:tcPrChange>
          </w:tcPr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30.4 </w:t>
            </w:r>
            <w:r w:rsidRPr="00A829E5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</w:t>
            </w:r>
          </w:p>
        </w:tc>
      </w:tr>
      <w:tr w:rsidR="00425D7E" w:rsidRPr="00A265AD" w:rsidTr="00406C30">
        <w:tc>
          <w:tcPr>
            <w:tcW w:w="3403" w:type="dxa"/>
            <w:tcPrChange w:id="29" w:author="Windows-användare" w:date="2017-11-29T18:32:00Z">
              <w:tcPr>
                <w:tcW w:w="3403" w:type="dxa"/>
              </w:tcPr>
            </w:tcPrChange>
          </w:tcPr>
          <w:p w:rsidR="00425D7E" w:rsidRPr="00A265AD" w:rsidRDefault="00425D7E" w:rsidP="00135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FEV</w:t>
            </w:r>
            <w:r w:rsidRPr="00DF71E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/FVC &lt; LLN</w:t>
            </w:r>
          </w:p>
        </w:tc>
        <w:tc>
          <w:tcPr>
            <w:tcW w:w="1708" w:type="dxa"/>
            <w:tcPrChange w:id="30" w:author="Windows-användare" w:date="2017-11-29T18:32:00Z">
              <w:tcPr>
                <w:tcW w:w="1708" w:type="dxa"/>
              </w:tcPr>
            </w:tcPrChange>
          </w:tcPr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 (6</w:t>
            </w:r>
            <w:r w:rsidRPr="00A2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  <w:tcPrChange w:id="31" w:author="Windows-användare" w:date="2017-11-29T18:32:00Z">
              <w:tcPr>
                <w:tcW w:w="1559" w:type="dxa"/>
              </w:tcPr>
            </w:tcPrChange>
          </w:tcPr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(18</w:t>
            </w:r>
            <w:r w:rsidRPr="00A2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425D7E" w:rsidRPr="00A265AD" w:rsidTr="00406C30">
        <w:tc>
          <w:tcPr>
            <w:tcW w:w="3403" w:type="dxa"/>
            <w:tcPrChange w:id="32" w:author="Windows-användare" w:date="2017-11-29T18:32:00Z">
              <w:tcPr>
                <w:tcW w:w="3403" w:type="dxa"/>
              </w:tcPr>
            </w:tcPrChange>
          </w:tcPr>
          <w:p w:rsidR="00425D7E" w:rsidRPr="00A265AD" w:rsidRDefault="00425D7E" w:rsidP="00135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Asthma</w:t>
            </w:r>
          </w:p>
        </w:tc>
        <w:tc>
          <w:tcPr>
            <w:tcW w:w="1708" w:type="dxa"/>
            <w:tcPrChange w:id="33" w:author="Windows-användare" w:date="2017-11-29T18:32:00Z">
              <w:tcPr>
                <w:tcW w:w="1708" w:type="dxa"/>
              </w:tcPr>
            </w:tcPrChange>
          </w:tcPr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 (8</w:t>
            </w:r>
            <w:r w:rsidRPr="00A2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  <w:tcPrChange w:id="34" w:author="Windows-användare" w:date="2017-11-29T18:32:00Z">
              <w:tcPr>
                <w:tcW w:w="1559" w:type="dxa"/>
              </w:tcPr>
            </w:tcPrChange>
          </w:tcPr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(27</w:t>
            </w:r>
            <w:r w:rsidRPr="00A2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425D7E" w:rsidRPr="00A265AD" w:rsidTr="00406C30">
        <w:tc>
          <w:tcPr>
            <w:tcW w:w="3403" w:type="dxa"/>
            <w:tcPrChange w:id="35" w:author="Windows-användare" w:date="2017-11-29T18:32:00Z">
              <w:tcPr>
                <w:tcW w:w="3403" w:type="dxa"/>
              </w:tcPr>
            </w:tcPrChange>
          </w:tcPr>
          <w:p w:rsidR="00425D7E" w:rsidRPr="00A265AD" w:rsidRDefault="00425D7E" w:rsidP="00135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Chronic bronchitis</w:t>
            </w:r>
          </w:p>
        </w:tc>
        <w:tc>
          <w:tcPr>
            <w:tcW w:w="1708" w:type="dxa"/>
            <w:tcPrChange w:id="36" w:author="Windows-användare" w:date="2017-11-29T18:32:00Z">
              <w:tcPr>
                <w:tcW w:w="1708" w:type="dxa"/>
              </w:tcPr>
            </w:tcPrChange>
          </w:tcPr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 (6</w:t>
            </w:r>
            <w:r w:rsidRPr="00A2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  <w:tcPrChange w:id="37" w:author="Windows-användare" w:date="2017-11-29T18:32:00Z">
              <w:tcPr>
                <w:tcW w:w="1559" w:type="dxa"/>
              </w:tcPr>
            </w:tcPrChange>
          </w:tcPr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(19</w:t>
            </w:r>
            <w:r w:rsidRPr="00A2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425D7E" w:rsidRPr="00A265AD" w:rsidTr="00406C30">
        <w:tc>
          <w:tcPr>
            <w:tcW w:w="3403" w:type="dxa"/>
            <w:tcPrChange w:id="38" w:author="Windows-användare" w:date="2017-11-29T18:32:00Z">
              <w:tcPr>
                <w:tcW w:w="3403" w:type="dxa"/>
              </w:tcPr>
            </w:tcPrChange>
          </w:tcPr>
          <w:p w:rsidR="00425D7E" w:rsidRPr="00A265AD" w:rsidRDefault="00425D7E" w:rsidP="00135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Heart disease</w:t>
            </w:r>
          </w:p>
        </w:tc>
        <w:tc>
          <w:tcPr>
            <w:tcW w:w="1708" w:type="dxa"/>
            <w:tcPrChange w:id="39" w:author="Windows-användare" w:date="2017-11-29T18:32:00Z">
              <w:tcPr>
                <w:tcW w:w="1708" w:type="dxa"/>
              </w:tcPr>
            </w:tcPrChange>
          </w:tcPr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 (2</w:t>
            </w:r>
            <w:r w:rsidRPr="00A2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  <w:tcPrChange w:id="40" w:author="Windows-användare" w:date="2017-11-29T18:32:00Z">
              <w:tcPr>
                <w:tcW w:w="1559" w:type="dxa"/>
              </w:tcPr>
            </w:tcPrChange>
          </w:tcPr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(5</w:t>
            </w:r>
            <w:r w:rsidRPr="00A2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425D7E" w:rsidRPr="00A265AD" w:rsidTr="00406C30">
        <w:tc>
          <w:tcPr>
            <w:tcW w:w="3403" w:type="dxa"/>
            <w:tcPrChange w:id="41" w:author="Windows-användare" w:date="2017-11-29T18:32:00Z">
              <w:tcPr>
                <w:tcW w:w="3403" w:type="dxa"/>
              </w:tcPr>
            </w:tcPrChange>
          </w:tcPr>
          <w:p w:rsidR="00425D7E" w:rsidRPr="00A265AD" w:rsidRDefault="00425D7E" w:rsidP="00135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Anxiety </w:t>
            </w:r>
          </w:p>
          <w:p w:rsidR="00425D7E" w:rsidRPr="00A265AD" w:rsidRDefault="00425D7E" w:rsidP="00135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Never</w:t>
            </w:r>
          </w:p>
          <w:p w:rsidR="00425D7E" w:rsidRPr="00A265AD" w:rsidRDefault="00425D7E" w:rsidP="00135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least sometimes</w:t>
            </w:r>
          </w:p>
        </w:tc>
        <w:tc>
          <w:tcPr>
            <w:tcW w:w="1708" w:type="dxa"/>
            <w:tcPrChange w:id="42" w:author="Windows-användare" w:date="2017-11-29T18:32:00Z">
              <w:tcPr>
                <w:tcW w:w="1708" w:type="dxa"/>
              </w:tcPr>
            </w:tcPrChange>
          </w:tcPr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517 (56</w:t>
            </w:r>
            <w:r w:rsidRPr="00A2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403 (44</w:t>
            </w:r>
            <w:r w:rsidRPr="00A2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  <w:tcPrChange w:id="43" w:author="Windows-användare" w:date="2017-11-29T18:32:00Z">
              <w:tcPr>
                <w:tcW w:w="1559" w:type="dxa"/>
              </w:tcPr>
            </w:tcPrChange>
          </w:tcPr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2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(34</w:t>
            </w:r>
            <w:r w:rsidRPr="00A2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 (66</w:t>
            </w:r>
            <w:r w:rsidRPr="00A2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425D7E" w:rsidRPr="00A265AD" w:rsidTr="00406C30">
        <w:tc>
          <w:tcPr>
            <w:tcW w:w="3403" w:type="dxa"/>
            <w:tcPrChange w:id="44" w:author="Windows-användare" w:date="2017-11-29T18:32:00Z">
              <w:tcPr>
                <w:tcW w:w="3403" w:type="dxa"/>
              </w:tcPr>
            </w:tcPrChange>
          </w:tcPr>
          <w:p w:rsidR="00425D7E" w:rsidRPr="00A265AD" w:rsidRDefault="00425D7E" w:rsidP="00135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Depression </w:t>
            </w:r>
          </w:p>
        </w:tc>
        <w:tc>
          <w:tcPr>
            <w:tcW w:w="1708" w:type="dxa"/>
            <w:tcPrChange w:id="45" w:author="Windows-användare" w:date="2017-11-29T18:32:00Z">
              <w:tcPr>
                <w:tcW w:w="1708" w:type="dxa"/>
              </w:tcPr>
            </w:tcPrChange>
          </w:tcPr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185 (20</w:t>
            </w:r>
            <w:r w:rsidRPr="00A2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  <w:tcPrChange w:id="46" w:author="Windows-användare" w:date="2017-11-29T18:32:00Z">
              <w:tcPr>
                <w:tcW w:w="1559" w:type="dxa"/>
              </w:tcPr>
            </w:tcPrChange>
          </w:tcPr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 (49</w:t>
            </w:r>
            <w:r w:rsidRPr="00A2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425D7E" w:rsidRPr="00A265AD" w:rsidTr="00406C30">
        <w:tc>
          <w:tcPr>
            <w:tcW w:w="3403" w:type="dxa"/>
            <w:tcPrChange w:id="47" w:author="Windows-användare" w:date="2017-11-29T18:32:00Z">
              <w:tcPr>
                <w:tcW w:w="3403" w:type="dxa"/>
              </w:tcPr>
            </w:tcPrChange>
          </w:tcPr>
          <w:p w:rsidR="00425D7E" w:rsidRPr="00133C82" w:rsidRDefault="00425D7E" w:rsidP="00135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FEV</w:t>
            </w:r>
            <w:r w:rsidRPr="00A265A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</w:t>
            </w:r>
          </w:p>
          <w:p w:rsidR="00425D7E" w:rsidRPr="00A265AD" w:rsidRDefault="00425D7E" w:rsidP="00135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FEV</w:t>
            </w:r>
            <w:r w:rsidRPr="00A265A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A2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%pred</w:t>
            </w:r>
          </w:p>
        </w:tc>
        <w:tc>
          <w:tcPr>
            <w:tcW w:w="1708" w:type="dxa"/>
            <w:tcPrChange w:id="48" w:author="Windows-användare" w:date="2017-11-29T18:32:00Z">
              <w:tcPr>
                <w:tcW w:w="1708" w:type="dxa"/>
              </w:tcPr>
            </w:tcPrChange>
          </w:tcPr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3.29 </w:t>
            </w:r>
            <w:r w:rsidRPr="00A829E5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0.75</w:t>
            </w:r>
          </w:p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103 </w:t>
            </w:r>
            <w:r w:rsidRPr="00A829E5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559" w:type="dxa"/>
            <w:tcPrChange w:id="49" w:author="Windows-användare" w:date="2017-11-29T18:32:00Z">
              <w:tcPr>
                <w:tcW w:w="1559" w:type="dxa"/>
              </w:tcPr>
            </w:tcPrChange>
          </w:tcPr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2.60 </w:t>
            </w:r>
            <w:r w:rsidRPr="00A829E5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0.62</w:t>
            </w:r>
          </w:p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85 </w:t>
            </w:r>
            <w:r w:rsidRPr="00A829E5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425D7E" w:rsidRPr="00A265AD" w:rsidTr="00406C30">
        <w:tc>
          <w:tcPr>
            <w:tcW w:w="3403" w:type="dxa"/>
            <w:tcPrChange w:id="50" w:author="Windows-användare" w:date="2017-11-29T18:32:00Z">
              <w:tcPr>
                <w:tcW w:w="3403" w:type="dxa"/>
              </w:tcPr>
            </w:tcPrChange>
          </w:tcPr>
          <w:p w:rsidR="00425D7E" w:rsidRPr="00A265AD" w:rsidRDefault="00425D7E" w:rsidP="00135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FVC, L</w:t>
            </w:r>
          </w:p>
          <w:p w:rsidR="00425D7E" w:rsidRPr="00A265AD" w:rsidRDefault="00425D7E" w:rsidP="00135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FVC%pred</w:t>
            </w:r>
            <w:proofErr w:type="spellEnd"/>
          </w:p>
        </w:tc>
        <w:tc>
          <w:tcPr>
            <w:tcW w:w="1708" w:type="dxa"/>
            <w:tcPrChange w:id="51" w:author="Windows-användare" w:date="2017-11-29T18:32:00Z">
              <w:tcPr>
                <w:tcW w:w="1708" w:type="dxa"/>
              </w:tcPr>
            </w:tcPrChange>
          </w:tcPr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4.21 </w:t>
            </w:r>
            <w:r w:rsidRPr="00A829E5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0.96</w:t>
            </w:r>
          </w:p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103 </w:t>
            </w:r>
            <w:r w:rsidRPr="00A829E5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59" w:type="dxa"/>
            <w:tcPrChange w:id="52" w:author="Windows-användare" w:date="2017-11-29T18:32:00Z">
              <w:tcPr>
                <w:tcW w:w="1559" w:type="dxa"/>
              </w:tcPr>
            </w:tcPrChange>
          </w:tcPr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3.51 </w:t>
            </w:r>
            <w:r w:rsidRPr="00A829E5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0.81</w:t>
            </w:r>
          </w:p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 </w:t>
            </w:r>
            <w:r w:rsidRPr="00A829E5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425D7E" w:rsidRPr="00A265AD" w:rsidTr="00406C30">
        <w:tc>
          <w:tcPr>
            <w:tcW w:w="3403" w:type="dxa"/>
            <w:tcPrChange w:id="53" w:author="Windows-användare" w:date="2017-11-29T18:32:00Z">
              <w:tcPr>
                <w:tcW w:w="3403" w:type="dxa"/>
              </w:tcPr>
            </w:tcPrChange>
          </w:tcPr>
          <w:p w:rsidR="00425D7E" w:rsidRPr="00A265AD" w:rsidRDefault="00425D7E" w:rsidP="00135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FEV</w:t>
            </w:r>
            <w:r w:rsidRPr="006513C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/FVC</w:t>
            </w:r>
          </w:p>
          <w:p w:rsidR="00425D7E" w:rsidRPr="00A265AD" w:rsidRDefault="00425D7E" w:rsidP="00135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FEV</w:t>
            </w:r>
            <w:r w:rsidRPr="006513C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A2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A2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FVC%pred</w:t>
            </w:r>
            <w:proofErr w:type="spellEnd"/>
          </w:p>
        </w:tc>
        <w:tc>
          <w:tcPr>
            <w:tcW w:w="1708" w:type="dxa"/>
            <w:tcPrChange w:id="54" w:author="Windows-användare" w:date="2017-11-29T18:32:00Z">
              <w:tcPr>
                <w:tcW w:w="1708" w:type="dxa"/>
              </w:tcPr>
            </w:tcPrChange>
          </w:tcPr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0.78 </w:t>
            </w:r>
            <w:r w:rsidRPr="00A829E5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</w:t>
            </w:r>
          </w:p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  <w:r w:rsidRPr="00A829E5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tcPrChange w:id="55" w:author="Windows-användare" w:date="2017-11-29T18:32:00Z">
              <w:tcPr>
                <w:tcW w:w="1559" w:type="dxa"/>
              </w:tcPr>
            </w:tcPrChange>
          </w:tcPr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0.75 </w:t>
            </w:r>
            <w:r w:rsidRPr="00A829E5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</w:t>
            </w:r>
          </w:p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96 </w:t>
            </w:r>
            <w:r w:rsidRPr="00A829E5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425D7E" w:rsidRPr="00A265AD" w:rsidTr="00406C30">
        <w:tc>
          <w:tcPr>
            <w:tcW w:w="3403" w:type="dxa"/>
            <w:tcPrChange w:id="56" w:author="Windows-användare" w:date="2017-11-29T18:32:00Z">
              <w:tcPr>
                <w:tcW w:w="3403" w:type="dxa"/>
              </w:tcPr>
            </w:tcPrChange>
          </w:tcPr>
          <w:p w:rsidR="00425D7E" w:rsidRPr="00A265AD" w:rsidRDefault="00425D7E" w:rsidP="00135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</w:t>
            </w:r>
          </w:p>
          <w:p w:rsidR="00425D7E" w:rsidRPr="00A265AD" w:rsidRDefault="00425D7E" w:rsidP="00135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IC%pred</w:t>
            </w:r>
            <w:proofErr w:type="spellEnd"/>
          </w:p>
        </w:tc>
        <w:tc>
          <w:tcPr>
            <w:tcW w:w="1708" w:type="dxa"/>
            <w:tcPrChange w:id="57" w:author="Windows-användare" w:date="2017-11-29T18:32:00Z">
              <w:tcPr>
                <w:tcW w:w="1708" w:type="dxa"/>
              </w:tcPr>
            </w:tcPrChange>
          </w:tcPr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3.14 </w:t>
            </w:r>
            <w:r w:rsidRPr="00A829E5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0.88</w:t>
            </w:r>
          </w:p>
          <w:p w:rsidR="00425D7E" w:rsidRPr="00287EC7" w:rsidRDefault="00425D7E" w:rsidP="00135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104 </w:t>
            </w:r>
            <w:r w:rsidRPr="00287EC7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59" w:type="dxa"/>
            <w:tcPrChange w:id="58" w:author="Windows-användare" w:date="2017-11-29T18:32:00Z">
              <w:tcPr>
                <w:tcW w:w="1559" w:type="dxa"/>
              </w:tcPr>
            </w:tcPrChange>
          </w:tcPr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2.71 </w:t>
            </w:r>
            <w:r w:rsidRPr="00A829E5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0.79</w:t>
            </w:r>
          </w:p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91 </w:t>
            </w:r>
            <w:r w:rsidRPr="00A829E5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425D7E" w:rsidRPr="00A265AD" w:rsidTr="00406C30">
        <w:tc>
          <w:tcPr>
            <w:tcW w:w="3403" w:type="dxa"/>
            <w:tcPrChange w:id="59" w:author="Windows-användare" w:date="2017-11-29T18:32:00Z">
              <w:tcPr>
                <w:tcW w:w="3403" w:type="dxa"/>
              </w:tcPr>
            </w:tcPrChange>
          </w:tcPr>
          <w:p w:rsidR="00425D7E" w:rsidRPr="00A265AD" w:rsidRDefault="00425D7E" w:rsidP="00135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</w:t>
            </w:r>
            <w:r w:rsidRPr="00A2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25D7E" w:rsidRPr="00A265AD" w:rsidRDefault="00425D7E" w:rsidP="00135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TLC%pred</w:t>
            </w:r>
            <w:proofErr w:type="spellEnd"/>
          </w:p>
        </w:tc>
        <w:tc>
          <w:tcPr>
            <w:tcW w:w="1708" w:type="dxa"/>
            <w:tcPrChange w:id="60" w:author="Windows-användare" w:date="2017-11-29T18:32:00Z">
              <w:tcPr>
                <w:tcW w:w="1708" w:type="dxa"/>
              </w:tcPr>
            </w:tcPrChange>
          </w:tcPr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6.41 </w:t>
            </w:r>
            <w:r w:rsidRPr="00A829E5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1.31</w:t>
            </w:r>
          </w:p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99 </w:t>
            </w:r>
            <w:r w:rsidRPr="00A829E5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PrChange w:id="61" w:author="Windows-användare" w:date="2017-11-29T18:32:00Z">
              <w:tcPr>
                <w:tcW w:w="1559" w:type="dxa"/>
              </w:tcPr>
            </w:tcPrChange>
          </w:tcPr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65 </w:t>
            </w:r>
            <w:r w:rsidRPr="00A829E5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1.27</w:t>
            </w:r>
          </w:p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97 </w:t>
            </w:r>
            <w:r w:rsidRPr="00A829E5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425D7E" w:rsidRPr="00A265AD" w:rsidTr="00406C30">
        <w:tc>
          <w:tcPr>
            <w:tcW w:w="3403" w:type="dxa"/>
            <w:tcPrChange w:id="62" w:author="Windows-användare" w:date="2017-11-29T18:32:00Z">
              <w:tcPr>
                <w:tcW w:w="3403" w:type="dxa"/>
              </w:tcPr>
            </w:tcPrChange>
          </w:tcPr>
          <w:p w:rsidR="00425D7E" w:rsidRPr="00CE5A7C" w:rsidRDefault="00425D7E" w:rsidP="00135A20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CE5A7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DLCO,</w:t>
            </w:r>
            <w:r w:rsidRPr="0031531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31531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mmol</w:t>
            </w:r>
            <w:proofErr w:type="spellEnd"/>
            <w:r w:rsidRPr="0031531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/(</w:t>
            </w:r>
            <w:proofErr w:type="spellStart"/>
            <w:r w:rsidRPr="0031531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×</w:t>
            </w:r>
            <w:r w:rsidRPr="0031531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kPa</w:t>
            </w:r>
            <w:proofErr w:type="spellEnd"/>
            <w:r w:rsidRPr="0031531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)</w:t>
            </w:r>
          </w:p>
          <w:p w:rsidR="00425D7E" w:rsidRPr="00CE5A7C" w:rsidRDefault="00425D7E" w:rsidP="00135A20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proofErr w:type="gramStart"/>
            <w:r w:rsidRPr="00CE5A7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DLCO%pred</w:t>
            </w:r>
            <w:proofErr w:type="spellEnd"/>
            <w:proofErr w:type="gramEnd"/>
          </w:p>
        </w:tc>
        <w:tc>
          <w:tcPr>
            <w:tcW w:w="1708" w:type="dxa"/>
            <w:tcPrChange w:id="63" w:author="Windows-användare" w:date="2017-11-29T18:32:00Z">
              <w:tcPr>
                <w:tcW w:w="1708" w:type="dxa"/>
              </w:tcPr>
            </w:tcPrChange>
          </w:tcPr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8.38 </w:t>
            </w:r>
            <w:r w:rsidRPr="00A829E5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1.88</w:t>
            </w:r>
          </w:p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97 </w:t>
            </w:r>
            <w:r w:rsidRPr="00A829E5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59" w:type="dxa"/>
            <w:tcPrChange w:id="64" w:author="Windows-användare" w:date="2017-11-29T18:32:00Z">
              <w:tcPr>
                <w:tcW w:w="1559" w:type="dxa"/>
              </w:tcPr>
            </w:tcPrChange>
          </w:tcPr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 </w:t>
            </w:r>
            <w:r w:rsidRPr="00A829E5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1.72</w:t>
            </w:r>
          </w:p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 </w:t>
            </w:r>
            <w:r w:rsidRPr="00A829E5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425D7E" w:rsidRPr="00C23C6D" w:rsidTr="00406C30">
        <w:tc>
          <w:tcPr>
            <w:tcW w:w="3403" w:type="dxa"/>
            <w:tcPrChange w:id="65" w:author="Windows-användare" w:date="2017-11-29T18:32:00Z">
              <w:tcPr>
                <w:tcW w:w="3403" w:type="dxa"/>
              </w:tcPr>
            </w:tcPrChange>
          </w:tcPr>
          <w:p w:rsidR="00425D7E" w:rsidRPr="00CE5A7C" w:rsidRDefault="00425D7E" w:rsidP="00135A20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CE5A7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DLCO/V</w:t>
            </w:r>
            <w:r w:rsidRPr="00C037C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v-SE"/>
              </w:rPr>
              <w:t>A</w:t>
            </w:r>
            <w:r w:rsidRPr="00CE5A7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, </w:t>
            </w:r>
            <w:proofErr w:type="spellStart"/>
            <w:r w:rsidRPr="0031531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mmol</w:t>
            </w:r>
            <w:proofErr w:type="spellEnd"/>
            <w:r w:rsidRPr="0031531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/(</w:t>
            </w:r>
            <w:proofErr w:type="spellStart"/>
            <w:r w:rsidRPr="0031531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×</w:t>
            </w:r>
            <w:r w:rsidRPr="0031531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kPa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×L</w:t>
            </w:r>
            <w:proofErr w:type="spellEnd"/>
            <w:r w:rsidRPr="0031531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)</w:t>
            </w:r>
          </w:p>
          <w:p w:rsidR="00425D7E" w:rsidRPr="00A265AD" w:rsidRDefault="00425D7E" w:rsidP="00135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DLCO/V</w:t>
            </w:r>
            <w:r w:rsidRPr="00C037C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proofErr w:type="spellStart"/>
            <w:r w:rsidRPr="00A2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</w:t>
            </w:r>
            <w:proofErr w:type="spellEnd"/>
          </w:p>
        </w:tc>
        <w:tc>
          <w:tcPr>
            <w:tcW w:w="1708" w:type="dxa"/>
            <w:tcPrChange w:id="66" w:author="Windows-användare" w:date="2017-11-29T18:32:00Z">
              <w:tcPr>
                <w:tcW w:w="1708" w:type="dxa"/>
              </w:tcPr>
            </w:tcPrChange>
          </w:tcPr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1.48 </w:t>
            </w:r>
            <w:r w:rsidRPr="00A829E5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0.53</w:t>
            </w:r>
          </w:p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93 </w:t>
            </w:r>
            <w:r w:rsidRPr="00A829E5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559" w:type="dxa"/>
            <w:tcPrChange w:id="67" w:author="Windows-användare" w:date="2017-11-29T18:32:00Z">
              <w:tcPr>
                <w:tcW w:w="1559" w:type="dxa"/>
              </w:tcPr>
            </w:tcPrChange>
          </w:tcPr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1.57 </w:t>
            </w:r>
            <w:r w:rsidRPr="00A829E5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0.81</w:t>
            </w:r>
          </w:p>
          <w:p w:rsidR="00425D7E" w:rsidRPr="00A265AD" w:rsidRDefault="00425D7E" w:rsidP="0013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96 </w:t>
            </w:r>
            <w:r w:rsidRPr="00A829E5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</w:tr>
    </w:tbl>
    <w:p w:rsidR="00425D7E" w:rsidRDefault="00425D7E" w:rsidP="00425D7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643D">
        <w:rPr>
          <w:rFonts w:ascii="Times New Roman" w:hAnsi="Times New Roman" w:cs="Times New Roman"/>
          <w:sz w:val="24"/>
          <w:szCs w:val="24"/>
          <w:lang w:val="en-US"/>
        </w:rPr>
        <w:t>Data present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 as mean </w:t>
      </w:r>
      <w:r w:rsidRPr="00A829E5">
        <w:rPr>
          <w:rFonts w:ascii="Times New Roman" w:hAnsi="Times New Roman"/>
          <w:sz w:val="24"/>
          <w:szCs w:val="24"/>
          <w:lang w:val="en-US"/>
        </w:rPr>
        <w:t>±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standard deviation or frequency (percentage). </w:t>
      </w:r>
    </w:p>
    <w:p w:rsidR="00425D7E" w:rsidRDefault="00425D7E" w:rsidP="00425D7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List of a</w:t>
      </w:r>
      <w:r w:rsidRPr="000E6FBA">
        <w:rPr>
          <w:rFonts w:ascii="Times New Roman" w:hAnsi="Times New Roman" w:cs="Times New Roman"/>
          <w:i/>
          <w:sz w:val="24"/>
          <w:szCs w:val="24"/>
          <w:lang w:val="en-US"/>
        </w:rPr>
        <w:t>bbreviations: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mMRC = modified Medical Research Council breathlessness scale; FEV</w:t>
      </w:r>
      <w:r w:rsidRPr="000E6FB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forced expiratory volume in one second; FVC = forced vital capacity; IC = inspiratory capacity; LLN = lower limit of normal; TLC = total lung capacity; DLCO = diffusing lung capacity for carbon monoxide; DLCO/VA = DLCO corrected for lung volume.</w:t>
      </w:r>
    </w:p>
    <w:p w:rsidR="001644B2" w:rsidRPr="00425D7E" w:rsidRDefault="00EE5B28">
      <w:pPr>
        <w:rPr>
          <w:lang w:val="en-US"/>
        </w:rPr>
      </w:pPr>
    </w:p>
    <w:sectPr w:rsidR="001644B2" w:rsidRPr="00425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7E"/>
    <w:rsid w:val="000C2AEE"/>
    <w:rsid w:val="001A2CD4"/>
    <w:rsid w:val="00324116"/>
    <w:rsid w:val="003B39DB"/>
    <w:rsid w:val="00406C30"/>
    <w:rsid w:val="00425D7E"/>
    <w:rsid w:val="00716682"/>
    <w:rsid w:val="00885283"/>
    <w:rsid w:val="00C478D0"/>
    <w:rsid w:val="00EE5B28"/>
    <w:rsid w:val="00FC5A19"/>
    <w:rsid w:val="00FE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7E"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25D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7E"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25D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Ekström</dc:creator>
  <cp:lastModifiedBy>Windows-användare</cp:lastModifiedBy>
  <cp:revision>3</cp:revision>
  <dcterms:created xsi:type="dcterms:W3CDTF">2017-11-29T17:32:00Z</dcterms:created>
  <dcterms:modified xsi:type="dcterms:W3CDTF">2017-11-29T17:33:00Z</dcterms:modified>
</cp:coreProperties>
</file>