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86807" w14:textId="77777777" w:rsidR="005F4231" w:rsidRDefault="005F4231"/>
    <w:p w14:paraId="724B8DA3" w14:textId="77777777" w:rsidR="006C7264" w:rsidRPr="006C7264" w:rsidRDefault="006C7264" w:rsidP="006C72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7858FCA" w14:textId="77777777" w:rsidR="006C7264" w:rsidRPr="006C7264" w:rsidRDefault="006C7264" w:rsidP="006C7264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9EA0FAD" w14:textId="010A1E88" w:rsidR="006C7264" w:rsidRPr="004C5071" w:rsidDel="000A5A00" w:rsidRDefault="003241EF">
      <w:pPr>
        <w:rPr>
          <w:del w:id="0" w:author="Anne Lise Høyland" w:date="2017-09-29T15:17:00Z"/>
          <w:b/>
          <w:sz w:val="28"/>
          <w:szCs w:val="28"/>
          <w:lang w:val="en-US"/>
        </w:rPr>
      </w:pPr>
      <w:del w:id="1" w:author="Anne Lise Høyland" w:date="2017-09-29T15:17:00Z">
        <w:r w:rsidRPr="004C5071" w:rsidDel="000A5A00">
          <w:rPr>
            <w:b/>
            <w:sz w:val="28"/>
            <w:szCs w:val="28"/>
            <w:lang w:val="en-US"/>
          </w:rPr>
          <w:delText>Supp</w:delText>
        </w:r>
        <w:r w:rsidR="00855B26" w:rsidDel="000A5A00">
          <w:rPr>
            <w:b/>
            <w:sz w:val="28"/>
            <w:szCs w:val="28"/>
            <w:lang w:val="en-US"/>
          </w:rPr>
          <w:delText xml:space="preserve">orting Information </w:delText>
        </w:r>
      </w:del>
    </w:p>
    <w:p w14:paraId="4447BAC4" w14:textId="10EAA14D" w:rsidR="00795941" w:rsidRPr="003579AF" w:rsidRDefault="00D7313E" w:rsidP="00795941">
      <w:pPr>
        <w:pStyle w:val="Rentekst"/>
        <w:rPr>
          <w:b/>
          <w:sz w:val="28"/>
          <w:szCs w:val="28"/>
          <w:lang w:val="en-US"/>
        </w:rPr>
      </w:pPr>
      <w:ins w:id="2" w:author="Anne Lise Høyland" w:date="2017-09-29T14:41:00Z">
        <w:r>
          <w:rPr>
            <w:b/>
            <w:sz w:val="28"/>
            <w:szCs w:val="28"/>
            <w:lang w:val="en-US"/>
          </w:rPr>
          <w:t xml:space="preserve">S1 </w:t>
        </w:r>
      </w:ins>
      <w:r w:rsidR="006A36CB" w:rsidRPr="006A36CB">
        <w:rPr>
          <w:b/>
          <w:sz w:val="28"/>
          <w:szCs w:val="28"/>
          <w:lang w:val="en-US"/>
        </w:rPr>
        <w:t>Table</w:t>
      </w:r>
      <w:del w:id="3" w:author="Anne Lise Høyland" w:date="2017-09-29T14:41:00Z">
        <w:r w:rsidR="006A36CB" w:rsidRPr="006A36CB" w:rsidDel="00D7313E">
          <w:rPr>
            <w:b/>
            <w:sz w:val="28"/>
            <w:szCs w:val="28"/>
            <w:lang w:val="en-US"/>
          </w:rPr>
          <w:delText xml:space="preserve"> S1</w:delText>
        </w:r>
      </w:del>
      <w:r w:rsidR="006A36CB" w:rsidRPr="006A36CB">
        <w:rPr>
          <w:b/>
          <w:sz w:val="28"/>
          <w:szCs w:val="28"/>
          <w:lang w:val="en-US"/>
        </w:rPr>
        <w:t xml:space="preserve">. </w:t>
      </w:r>
      <w:r w:rsidR="00795941" w:rsidRPr="003579AF">
        <w:rPr>
          <w:b/>
          <w:sz w:val="28"/>
          <w:szCs w:val="28"/>
          <w:lang w:val="en-US"/>
        </w:rPr>
        <w:t>Demographics for each diagnostic group. Significance of difference between ASD and TD in right column (</w:t>
      </w:r>
      <w:r w:rsidR="00795941" w:rsidRPr="00D13BC2">
        <w:rPr>
          <w:b/>
          <w:i/>
          <w:sz w:val="28"/>
          <w:szCs w:val="28"/>
          <w:lang w:val="en-US"/>
        </w:rPr>
        <w:t>p</w:t>
      </w:r>
      <w:r w:rsidR="00795941" w:rsidRPr="003579AF">
        <w:rPr>
          <w:b/>
          <w:sz w:val="28"/>
          <w:szCs w:val="28"/>
          <w:lang w:val="en-US"/>
        </w:rPr>
        <w:t>-value).</w:t>
      </w:r>
    </w:p>
    <w:p w14:paraId="2CC90530" w14:textId="36D8BFE1" w:rsidR="00795941" w:rsidRPr="003579AF" w:rsidRDefault="00795941" w:rsidP="00795941">
      <w:pPr>
        <w:pStyle w:val="Rentekst"/>
        <w:rPr>
          <w:b/>
          <w:sz w:val="28"/>
          <w:szCs w:val="28"/>
          <w:lang w:val="en-US"/>
        </w:rPr>
      </w:pPr>
    </w:p>
    <w:p w14:paraId="3445F27B" w14:textId="77777777" w:rsidR="00795941" w:rsidRPr="003579AF" w:rsidRDefault="00795941" w:rsidP="00795941">
      <w:pPr>
        <w:pStyle w:val="Rentekst"/>
        <w:rPr>
          <w:b/>
          <w:sz w:val="28"/>
          <w:szCs w:val="28"/>
          <w:lang w:val="en-US"/>
        </w:rPr>
      </w:pPr>
    </w:p>
    <w:tbl>
      <w:tblPr>
        <w:tblStyle w:val="Tabellrutenett2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782"/>
        <w:gridCol w:w="1329"/>
        <w:gridCol w:w="1276"/>
        <w:gridCol w:w="1408"/>
        <w:gridCol w:w="9"/>
        <w:gridCol w:w="1399"/>
        <w:gridCol w:w="1436"/>
      </w:tblGrid>
      <w:tr w:rsidR="00A91D38" w:rsidRPr="00531A2E" w14:paraId="1B2E4BB3" w14:textId="77777777" w:rsidTr="003579AF">
        <w:trPr>
          <w:trHeight w:val="418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477D2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583AF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b/>
                <w:sz w:val="24"/>
                <w:szCs w:val="24"/>
                <w:lang w:val="en-GB"/>
              </w:rPr>
              <w:t>ASD</w:t>
            </w:r>
          </w:p>
        </w:tc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9CCF5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b/>
                <w:sz w:val="24"/>
                <w:szCs w:val="24"/>
                <w:lang w:val="en-GB"/>
              </w:rPr>
              <w:t>TD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89A90" w14:textId="77777777" w:rsidR="00A91D38" w:rsidRPr="003579AF" w:rsidRDefault="00C93141" w:rsidP="005F4231">
            <w:pPr>
              <w:spacing w:line="276" w:lineRule="auto"/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b/>
                <w:i/>
                <w:sz w:val="24"/>
                <w:szCs w:val="24"/>
                <w:lang w:val="en-GB"/>
              </w:rPr>
              <w:t>p</w:t>
            </w:r>
            <w:r w:rsidRPr="003579AF">
              <w:rPr>
                <w:rFonts w:ascii="Cambria" w:hAnsi="Cambria" w:cs="Times New Roman"/>
                <w:b/>
                <w:sz w:val="24"/>
                <w:szCs w:val="24"/>
                <w:lang w:val="en-GB"/>
              </w:rPr>
              <w:t>-value</w:t>
            </w:r>
          </w:p>
        </w:tc>
      </w:tr>
      <w:tr w:rsidR="00A91D38" w:rsidRPr="00531A2E" w14:paraId="2B32B199" w14:textId="77777777" w:rsidTr="003579AF">
        <w:trPr>
          <w:trHeight w:val="283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ACD25" w14:textId="77777777" w:rsidR="00A91D38" w:rsidRPr="00F23365" w:rsidRDefault="00A91D38" w:rsidP="005F4231">
            <w:pPr>
              <w:spacing w:line="276" w:lineRule="auto"/>
              <w:rPr>
                <w:rFonts w:ascii="Cambria" w:hAnsi="Cambria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CEA58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70D02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%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AD3CE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n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C43A7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%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C31E3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</w:tr>
      <w:tr w:rsidR="00A91D38" w:rsidRPr="00531A2E" w14:paraId="4E1A0A58" w14:textId="77777777" w:rsidTr="003579AF">
        <w:trPr>
          <w:trHeight w:val="283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41625" w14:textId="77777777" w:rsidR="00A91D38" w:rsidRPr="00F23365" w:rsidRDefault="00A91D38" w:rsidP="005F4231">
            <w:pPr>
              <w:spacing w:line="276" w:lineRule="auto"/>
              <w:rPr>
                <w:rFonts w:ascii="Cambria" w:hAnsi="Cambria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261EF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3D528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5365F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49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3C85C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A2FD7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</w:tr>
      <w:tr w:rsidR="00A91D38" w:rsidRPr="00531A2E" w14:paraId="075F1943" w14:textId="77777777" w:rsidTr="003579AF">
        <w:trPr>
          <w:trHeight w:val="283"/>
          <w:jc w:val="center"/>
        </w:trPr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0BB77F" w14:textId="77777777" w:rsidR="00A91D38" w:rsidRPr="00F23365" w:rsidRDefault="00A91D38" w:rsidP="005F4231">
            <w:pPr>
              <w:spacing w:line="276" w:lineRule="auto"/>
              <w:rPr>
                <w:rFonts w:ascii="Cambria" w:hAnsi="Cambria" w:cs="Times New Roman"/>
                <w:b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b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8B61B2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2FCC59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BF2E45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</w:tr>
      <w:tr w:rsidR="00A91D38" w:rsidRPr="00531A2E" w14:paraId="004F6263" w14:textId="77777777" w:rsidTr="003579AF">
        <w:trPr>
          <w:trHeight w:val="283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8E40C" w14:textId="77777777" w:rsidR="00A91D38" w:rsidRPr="00F23365" w:rsidRDefault="00A91D38" w:rsidP="005F4231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18FD9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882D3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73.5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%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FB065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31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EE111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63.3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%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D22DE" w14:textId="77777777" w:rsidR="00A91D38" w:rsidRPr="00F23365" w:rsidRDefault="005F4231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i/>
                <w:sz w:val="24"/>
                <w:szCs w:val="24"/>
                <w:lang w:val="en-GB"/>
              </w:rPr>
              <w:t>p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=0.28</w:t>
            </w:r>
          </w:p>
        </w:tc>
      </w:tr>
      <w:tr w:rsidR="00A91D38" w:rsidRPr="00531A2E" w14:paraId="22F50B5B" w14:textId="77777777" w:rsidTr="003579AF">
        <w:trPr>
          <w:trHeight w:val="283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E2B3D" w14:textId="77777777" w:rsidR="00A91D38" w:rsidRPr="00F23365" w:rsidRDefault="00A91D38" w:rsidP="00FA7014">
            <w:pPr>
              <w:spacing w:line="276" w:lineRule="auto"/>
              <w:ind w:left="708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&lt; 16 years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D6A47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2E099" w14:textId="7F70C04A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F3297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48FA3" w14:textId="103F9E3F" w:rsidR="00A91D38" w:rsidRPr="00F23365" w:rsidRDefault="00A91D38" w:rsidP="005B19F8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56AE" w14:textId="77777777" w:rsidR="00A91D38" w:rsidDel="005B19F8" w:rsidRDefault="00E84C25" w:rsidP="005B19F8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i/>
                <w:sz w:val="24"/>
                <w:szCs w:val="24"/>
                <w:lang w:val="en-GB"/>
              </w:rPr>
              <w:t>p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=0.5</w:t>
            </w:r>
            <w:r w:rsidR="00C93141">
              <w:rPr>
                <w:rFonts w:ascii="Cambria" w:hAnsi="Cambria" w:cs="Times New Roman"/>
                <w:sz w:val="24"/>
                <w:szCs w:val="24"/>
                <w:lang w:val="en-GB"/>
              </w:rPr>
              <w:t>9</w:t>
            </w:r>
          </w:p>
        </w:tc>
      </w:tr>
      <w:tr w:rsidR="00A91D38" w:rsidRPr="00F23365" w14:paraId="47913A47" w14:textId="77777777" w:rsidTr="003579AF">
        <w:trPr>
          <w:trHeight w:val="283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17A1A" w14:textId="77777777" w:rsidR="00A91D38" w:rsidRPr="00F23365" w:rsidRDefault="00A91D38" w:rsidP="00FA7014">
            <w:pPr>
              <w:spacing w:line="276" w:lineRule="auto"/>
              <w:ind w:left="708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≥ 16 years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61255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2D62" w14:textId="73A696B9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BCEA9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3FCDE" w14:textId="378318EE" w:rsidR="00A91D38" w:rsidRPr="00F23365" w:rsidRDefault="00A91D38" w:rsidP="005B19F8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9177" w14:textId="77777777" w:rsidR="00A91D38" w:rsidDel="005B19F8" w:rsidRDefault="00C93141" w:rsidP="005B19F8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i/>
                <w:sz w:val="24"/>
                <w:szCs w:val="24"/>
                <w:lang w:val="en-GB"/>
              </w:rPr>
              <w:t>p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=0.30</w:t>
            </w:r>
          </w:p>
        </w:tc>
      </w:tr>
      <w:tr w:rsidR="00A91D38" w:rsidRPr="00F23365" w14:paraId="42A8A4B6" w14:textId="77777777" w:rsidTr="003579AF">
        <w:trPr>
          <w:trHeight w:val="283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58A8A" w14:textId="77777777" w:rsidR="00A91D38" w:rsidRPr="00F23365" w:rsidRDefault="00A91D38" w:rsidP="005F4231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09452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6CC81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26.5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%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04BFB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F8ADC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36.7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%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F2059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</w:tr>
      <w:tr w:rsidR="00A91D38" w:rsidRPr="00F23365" w14:paraId="7C830D9D" w14:textId="77777777" w:rsidTr="003579AF">
        <w:trPr>
          <w:trHeight w:val="283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3C4AA" w14:textId="77777777" w:rsidR="00A91D38" w:rsidRPr="00F23365" w:rsidRDefault="00A91D38" w:rsidP="00FA7014">
            <w:pPr>
              <w:spacing w:line="276" w:lineRule="auto"/>
              <w:ind w:left="708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&lt; 16 years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C92D7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9F6DB" w14:textId="3B6028BF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0049B" w14:textId="7307E965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D6801" w14:textId="20D3CC2F" w:rsidR="00A91D38" w:rsidRPr="00F23365" w:rsidRDefault="00A91D38" w:rsidP="005B19F8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BC2F5" w14:textId="77777777" w:rsidR="00A91D38" w:rsidRDefault="00A91D38" w:rsidP="005B19F8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</w:tr>
      <w:tr w:rsidR="00A91D38" w:rsidRPr="00F23365" w14:paraId="26B2FA30" w14:textId="77777777" w:rsidTr="003579AF">
        <w:trPr>
          <w:trHeight w:val="283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E2D5B" w14:textId="77777777" w:rsidR="00A91D38" w:rsidRPr="00F23365" w:rsidRDefault="00A91D38" w:rsidP="00FA7014">
            <w:pPr>
              <w:spacing w:line="276" w:lineRule="auto"/>
              <w:ind w:left="708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≥ 16 years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0ED680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7A931" w14:textId="784CF140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329B95" w14:textId="3AD01DB6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79AB8" w14:textId="5FF875A9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7346C" w14:textId="77777777" w:rsidR="00A91D38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</w:tr>
      <w:tr w:rsidR="00A91D38" w:rsidRPr="00F23365" w14:paraId="7B8CB317" w14:textId="77777777" w:rsidTr="003579AF">
        <w:trPr>
          <w:trHeight w:val="283"/>
          <w:jc w:val="center"/>
        </w:trPr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A1B097" w14:textId="77777777" w:rsidR="00A91D38" w:rsidRPr="00F23365" w:rsidRDefault="00A91D38" w:rsidP="005F4231">
            <w:pPr>
              <w:spacing w:line="276" w:lineRule="auto"/>
              <w:rPr>
                <w:rFonts w:ascii="Cambria" w:hAnsi="Cambria" w:cs="Times New Roman"/>
                <w:b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b/>
                <w:sz w:val="24"/>
                <w:szCs w:val="24"/>
                <w:lang w:val="en-GB"/>
              </w:rPr>
              <w:t>Age – years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00812C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68599D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100%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42B3B3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F4C7CD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A1BAEB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</w:tr>
      <w:tr w:rsidR="00A91D38" w:rsidRPr="00F23365" w14:paraId="29BB45BC" w14:textId="77777777" w:rsidTr="003579AF">
        <w:trPr>
          <w:trHeight w:val="283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84F2" w14:textId="77777777" w:rsidR="00A91D38" w:rsidRPr="00F23365" w:rsidRDefault="00A91D38" w:rsidP="005F4231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Mean (SD); range</w:t>
            </w: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C210A" w14:textId="77777777" w:rsidR="00A91D38" w:rsidRPr="00F23365" w:rsidRDefault="00A91D38" w:rsidP="005F4231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15.6 (±2.4); 11.9-20.9</w:t>
            </w:r>
          </w:p>
        </w:tc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C5067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15.6 (±1.8); 12.3-19.4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55C1B" w14:textId="77777777" w:rsidR="00A91D38" w:rsidRPr="00F23365" w:rsidRDefault="00C93141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i/>
                <w:sz w:val="24"/>
                <w:szCs w:val="24"/>
                <w:lang w:val="en-GB"/>
              </w:rPr>
              <w:t>p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=0.95</w:t>
            </w:r>
          </w:p>
        </w:tc>
      </w:tr>
      <w:tr w:rsidR="00A91D38" w:rsidRPr="00F23365" w14:paraId="5EC3B33F" w14:textId="77777777" w:rsidTr="003579AF">
        <w:trPr>
          <w:trHeight w:val="283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F138B" w14:textId="77777777" w:rsidR="00A91D38" w:rsidRPr="00F23365" w:rsidRDefault="00A91D38" w:rsidP="00FA7014">
            <w:pPr>
              <w:spacing w:line="276" w:lineRule="auto"/>
              <w:ind w:left="708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&lt; 16 years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D7199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BB39B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53.1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%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5FD8E" w14:textId="59C6C982" w:rsidR="00A91D38" w:rsidRPr="00F23365" w:rsidRDefault="00A91D38" w:rsidP="003835B2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CE590" w14:textId="3A2D5665" w:rsidR="00A91D38" w:rsidRPr="00F23365" w:rsidRDefault="00A91D38" w:rsidP="003835B2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5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5</w:t>
            </w: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.1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%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F88E6" w14:textId="77777777" w:rsidR="00A91D38" w:rsidRPr="00F23365" w:rsidRDefault="00A91D38" w:rsidP="003835B2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</w:tr>
      <w:tr w:rsidR="00A91D38" w:rsidRPr="00F23365" w14:paraId="4B99552E" w14:textId="77777777" w:rsidTr="003579AF">
        <w:trPr>
          <w:trHeight w:val="283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073F9" w14:textId="77777777" w:rsidR="00A91D38" w:rsidRPr="00F23365" w:rsidRDefault="00A91D38" w:rsidP="003579AF">
            <w:pPr>
              <w:spacing w:line="276" w:lineRule="auto"/>
              <w:ind w:left="708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Mean (SD); range</w:t>
            </w: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DC324" w14:textId="77777777" w:rsidR="00A91D38" w:rsidRPr="00F23365" w:rsidRDefault="00A91D38" w:rsidP="005F4231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13.7 (±1.3); 11.9-15.7</w:t>
            </w:r>
          </w:p>
        </w:tc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411F3" w14:textId="6B238C94" w:rsidR="00A91D38" w:rsidRPr="00F23365" w:rsidRDefault="00A91D38" w:rsidP="003835B2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14.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2</w:t>
            </w: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 (±1.0); 12.3-1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5.7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150E5" w14:textId="77777777" w:rsidR="00A91D38" w:rsidRPr="00F23365" w:rsidRDefault="00C93141" w:rsidP="003835B2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i/>
                <w:sz w:val="24"/>
                <w:szCs w:val="24"/>
                <w:lang w:val="en-GB"/>
              </w:rPr>
              <w:t>p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=0.09</w:t>
            </w:r>
          </w:p>
        </w:tc>
      </w:tr>
      <w:tr w:rsidR="00A91D38" w:rsidRPr="00F23365" w14:paraId="77183B39" w14:textId="77777777" w:rsidTr="003579AF">
        <w:trPr>
          <w:trHeight w:val="283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5A671" w14:textId="77777777" w:rsidR="00A91D38" w:rsidRPr="00F23365" w:rsidRDefault="00A91D38" w:rsidP="00FA7014">
            <w:pPr>
              <w:spacing w:line="276" w:lineRule="auto"/>
              <w:ind w:left="708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≥ 16 years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F29FF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AF986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46.9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%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35403" w14:textId="4DD4EBFF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AB1C2" w14:textId="7C6E7491" w:rsidR="00A91D38" w:rsidRPr="00F23365" w:rsidRDefault="00A91D38" w:rsidP="003835B2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4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4</w:t>
            </w: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.9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%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241EE" w14:textId="77777777" w:rsidR="00A91D38" w:rsidRPr="00F23365" w:rsidRDefault="00A91D38" w:rsidP="003835B2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</w:tr>
      <w:tr w:rsidR="00A91D38" w:rsidRPr="00F23365" w14:paraId="4EFA2CCF" w14:textId="77777777" w:rsidTr="003579AF">
        <w:trPr>
          <w:trHeight w:val="283"/>
          <w:jc w:val="center"/>
        </w:trPr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4EBE5" w14:textId="77777777" w:rsidR="00A91D38" w:rsidRPr="00F23365" w:rsidRDefault="00A91D38" w:rsidP="003579AF">
            <w:pPr>
              <w:spacing w:line="276" w:lineRule="auto"/>
              <w:ind w:left="708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Mean (SD); range</w:t>
            </w: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A981" w14:textId="77777777" w:rsidR="00A91D38" w:rsidRPr="00F23365" w:rsidRDefault="00A91D38" w:rsidP="005F4231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17.8 (±1.3); 16.1-21.0</w:t>
            </w:r>
          </w:p>
        </w:tc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7057" w14:textId="77777777" w:rsidR="00A91D38" w:rsidRPr="00F23365" w:rsidRDefault="00A91D38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17.3 (±1.1); 16.1-19.4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6F1C" w14:textId="77777777" w:rsidR="00A91D38" w:rsidRPr="00F23365" w:rsidRDefault="00C93141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i/>
                <w:sz w:val="24"/>
                <w:szCs w:val="24"/>
                <w:lang w:val="en-GB"/>
              </w:rPr>
              <w:t>p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=0.12</w:t>
            </w:r>
          </w:p>
        </w:tc>
      </w:tr>
      <w:tr w:rsidR="005F4231" w:rsidRPr="00F23365" w14:paraId="12343399" w14:textId="77777777" w:rsidTr="003579AF">
        <w:trPr>
          <w:trHeight w:val="283"/>
          <w:jc w:val="center"/>
        </w:trPr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0F88B8" w14:textId="347AE433" w:rsidR="005F4231" w:rsidRPr="00F23365" w:rsidRDefault="005F4231" w:rsidP="005F4231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b/>
                <w:sz w:val="24"/>
                <w:szCs w:val="24"/>
                <w:lang w:val="en-GB"/>
              </w:rPr>
              <w:t xml:space="preserve">SCQ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FCCE9E" w14:textId="69914660" w:rsidR="005F4231" w:rsidRPr="00F23365" w:rsidRDefault="005F4231" w:rsidP="003579AF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8F39B9" w14:textId="77777777" w:rsidR="005F4231" w:rsidRPr="00F23365" w:rsidRDefault="005F4231" w:rsidP="003579AF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100%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A63C22" w14:textId="0545C684" w:rsidR="005F4231" w:rsidRPr="00F23365" w:rsidRDefault="005F4231" w:rsidP="003579AF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47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5DBA99" w14:textId="77777777" w:rsidR="005F4231" w:rsidRPr="00F23365" w:rsidRDefault="005F4231" w:rsidP="003579AF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96%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CC35AF" w14:textId="77777777" w:rsidR="005F4231" w:rsidRPr="00F23365" w:rsidRDefault="005F4231" w:rsidP="003579AF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</w:tr>
      <w:tr w:rsidR="005F4231" w:rsidRPr="00F23365" w14:paraId="61F27C4C" w14:textId="77777777" w:rsidTr="003579AF">
        <w:trPr>
          <w:trHeight w:val="283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C30D3" w14:textId="77777777" w:rsidR="005F4231" w:rsidRPr="00F23365" w:rsidRDefault="005F4231" w:rsidP="005F4231">
            <w:pPr>
              <w:spacing w:line="276" w:lineRule="auto"/>
              <w:rPr>
                <w:rFonts w:ascii="Cambria" w:hAnsi="Cambria" w:cs="Times New Roman"/>
                <w:b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Mean (SD); range</w:t>
            </w: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A00FF" w14:textId="77777777" w:rsidR="005F4231" w:rsidRPr="00F23365" w:rsidRDefault="005F4231" w:rsidP="005F4231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18.7 (±6.7); 5-34</w:t>
            </w:r>
          </w:p>
        </w:tc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4F14D" w14:textId="77777777" w:rsidR="005F4231" w:rsidRPr="00F23365" w:rsidRDefault="005F4231" w:rsidP="005F4231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1.9 (±2.3); 0-8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A1FCB" w14:textId="77777777" w:rsidR="005F4231" w:rsidRDefault="005F4231" w:rsidP="005F4231">
            <w:pPr>
              <w:spacing w:line="276" w:lineRule="auto"/>
              <w:jc w:val="center"/>
              <w:rPr>
                <w:rFonts w:ascii="Cambria" w:hAnsi="Cambria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i/>
                <w:sz w:val="24"/>
                <w:szCs w:val="24"/>
                <w:lang w:val="en-GB"/>
              </w:rPr>
              <w:t>p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&lt;0.001**</w:t>
            </w:r>
          </w:p>
        </w:tc>
      </w:tr>
      <w:tr w:rsidR="005F4231" w:rsidRPr="00F23365" w14:paraId="31A3B337" w14:textId="77777777" w:rsidTr="003579AF">
        <w:trPr>
          <w:trHeight w:val="283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74960" w14:textId="77777777" w:rsidR="005F4231" w:rsidRPr="00F23365" w:rsidRDefault="005F4231" w:rsidP="005F4231">
            <w:pPr>
              <w:spacing w:line="276" w:lineRule="auto"/>
              <w:ind w:left="708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&lt; 16 years</w:t>
            </w: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6B293" w14:textId="77777777" w:rsidR="005F4231" w:rsidRPr="00F23365" w:rsidRDefault="005F4231" w:rsidP="005F4231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18.3 </w:t>
            </w: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(±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5.9</w:t>
            </w: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)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; 6-31</w:t>
            </w:r>
          </w:p>
        </w:tc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DB547" w14:textId="77777777" w:rsidR="005F4231" w:rsidRPr="00F23365" w:rsidRDefault="005F4231" w:rsidP="005F4231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1.5 </w:t>
            </w: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(±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2.2</w:t>
            </w: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)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; 0-7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032A4" w14:textId="77777777" w:rsidR="005F4231" w:rsidRDefault="005F4231" w:rsidP="003579AF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i/>
                <w:sz w:val="24"/>
                <w:szCs w:val="24"/>
                <w:lang w:val="en-GB"/>
              </w:rPr>
              <w:t>p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&lt;0.001**</w:t>
            </w:r>
          </w:p>
        </w:tc>
      </w:tr>
      <w:tr w:rsidR="005F4231" w:rsidRPr="00F23365" w14:paraId="76F18D38" w14:textId="77777777" w:rsidTr="003579AF">
        <w:trPr>
          <w:trHeight w:val="283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F258F" w14:textId="77777777" w:rsidR="005F4231" w:rsidRPr="00F23365" w:rsidRDefault="005F4231" w:rsidP="005F4231">
            <w:pPr>
              <w:spacing w:line="276" w:lineRule="auto"/>
              <w:ind w:left="708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≥ 16 years</w:t>
            </w: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0E452" w14:textId="77777777" w:rsidR="005F4231" w:rsidRPr="00F23365" w:rsidRDefault="005F4231" w:rsidP="005F4231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19.1 </w:t>
            </w: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(±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7.6</w:t>
            </w: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)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; 5-34</w:t>
            </w:r>
          </w:p>
        </w:tc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403EB" w14:textId="2A2526FF" w:rsidR="005F4231" w:rsidRPr="00F23365" w:rsidRDefault="005F4231" w:rsidP="005F4231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2.5 </w:t>
            </w: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(±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2.4</w:t>
            </w: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)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; 0-8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71807" w14:textId="77777777" w:rsidR="005F4231" w:rsidRDefault="005F4231" w:rsidP="003579AF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i/>
                <w:sz w:val="24"/>
                <w:szCs w:val="24"/>
                <w:lang w:val="en-GB"/>
              </w:rPr>
              <w:t>p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&lt;0.001**</w:t>
            </w:r>
          </w:p>
        </w:tc>
      </w:tr>
      <w:tr w:rsidR="005F4231" w:rsidRPr="00F23365" w14:paraId="3202FCF6" w14:textId="77777777" w:rsidTr="005F4231">
        <w:trPr>
          <w:trHeight w:val="283"/>
          <w:jc w:val="center"/>
        </w:trPr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C3A4E4" w14:textId="77777777" w:rsidR="005F4231" w:rsidRPr="00F23365" w:rsidRDefault="005F4231" w:rsidP="005F4231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b/>
                <w:sz w:val="24"/>
                <w:szCs w:val="24"/>
                <w:lang w:val="en-GB"/>
              </w:rPr>
              <w:t>SRS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9988F0" w14:textId="77777777" w:rsidR="005F4231" w:rsidRPr="00F23365" w:rsidRDefault="005F4231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2704F4" w14:textId="77777777" w:rsidR="005F4231" w:rsidRPr="00F23365" w:rsidRDefault="005F4231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100%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F5CD19" w14:textId="77777777" w:rsidR="005F4231" w:rsidRPr="00F23365" w:rsidRDefault="005F4231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CA045C" w14:textId="77777777" w:rsidR="005F4231" w:rsidRPr="00F23365" w:rsidRDefault="005F4231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98%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613D0" w14:textId="77777777" w:rsidR="005F4231" w:rsidRPr="00F23365" w:rsidRDefault="005F4231" w:rsidP="005F4231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</w:tr>
      <w:tr w:rsidR="005F4231" w:rsidRPr="00F23365" w14:paraId="24F636AF" w14:textId="77777777" w:rsidTr="003579AF">
        <w:trPr>
          <w:trHeight w:val="283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F4082" w14:textId="6E55C466" w:rsidR="005F4231" w:rsidRPr="00F23365" w:rsidRDefault="005F4231" w:rsidP="005F4231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Mean (SD); range</w:t>
            </w: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A9E95" w14:textId="77777777" w:rsidR="005F4231" w:rsidRPr="00F23365" w:rsidRDefault="005F4231" w:rsidP="005F4231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80.1 (±14.4); 47-109</w:t>
            </w:r>
          </w:p>
        </w:tc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28E6D" w14:textId="77777777" w:rsidR="005F4231" w:rsidRPr="00F23365" w:rsidRDefault="005F4231" w:rsidP="005F4231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40.6 (±4.2); 34-51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EAC56" w14:textId="77777777" w:rsidR="005F4231" w:rsidRPr="00F23365" w:rsidRDefault="005F4231" w:rsidP="003579AF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i/>
                <w:sz w:val="24"/>
                <w:szCs w:val="24"/>
                <w:lang w:val="en-GB"/>
              </w:rPr>
              <w:t>p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&lt;0.001**</w:t>
            </w:r>
          </w:p>
        </w:tc>
      </w:tr>
      <w:tr w:rsidR="005F4231" w:rsidRPr="00F23365" w14:paraId="7BB7DC70" w14:textId="77777777" w:rsidTr="003579AF">
        <w:trPr>
          <w:trHeight w:val="283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CB071" w14:textId="77777777" w:rsidR="005F4231" w:rsidRPr="00F23365" w:rsidRDefault="005F4231" w:rsidP="005F4231">
            <w:pPr>
              <w:spacing w:line="276" w:lineRule="auto"/>
              <w:ind w:left="708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&lt; 16 years</w:t>
            </w: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9A2DC" w14:textId="77777777" w:rsidR="005F4231" w:rsidRPr="00F23365" w:rsidRDefault="005F4231" w:rsidP="005F4231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80.1 </w:t>
            </w: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(±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14.6</w:t>
            </w: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)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; 54-109</w:t>
            </w:r>
          </w:p>
        </w:tc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9BA86" w14:textId="53CE5ADC" w:rsidR="005F4231" w:rsidRPr="00F23365" w:rsidRDefault="005F4231" w:rsidP="005F4231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40.0 </w:t>
            </w: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(±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3.3</w:t>
            </w: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)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; 35-49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57009" w14:textId="77777777" w:rsidR="005F4231" w:rsidRDefault="005F4231" w:rsidP="003579AF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i/>
                <w:sz w:val="24"/>
                <w:szCs w:val="24"/>
                <w:lang w:val="en-GB"/>
              </w:rPr>
              <w:t>p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&lt;0.001**</w:t>
            </w:r>
          </w:p>
        </w:tc>
      </w:tr>
      <w:tr w:rsidR="005F4231" w:rsidRPr="00F23365" w14:paraId="4228D375" w14:textId="77777777" w:rsidTr="003579AF">
        <w:trPr>
          <w:trHeight w:val="283"/>
          <w:jc w:val="center"/>
        </w:trPr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0A65A" w14:textId="77777777" w:rsidR="005F4231" w:rsidRPr="00F23365" w:rsidRDefault="005F4231" w:rsidP="005F4231">
            <w:pPr>
              <w:spacing w:line="276" w:lineRule="auto"/>
              <w:ind w:left="708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≥ 16 years</w:t>
            </w:r>
          </w:p>
        </w:tc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B9AA" w14:textId="77777777" w:rsidR="005F4231" w:rsidRPr="00F23365" w:rsidRDefault="005F4231" w:rsidP="005F4231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80.2 </w:t>
            </w: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(±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14.4</w:t>
            </w: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)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; 47-106</w:t>
            </w:r>
          </w:p>
        </w:tc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88F9" w14:textId="171CF58B" w:rsidR="005F4231" w:rsidRPr="00F23365" w:rsidRDefault="005F4231" w:rsidP="005F4231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41.3 </w:t>
            </w: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(±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5.1</w:t>
            </w:r>
            <w:r w:rsidRPr="00F23365">
              <w:rPr>
                <w:rFonts w:ascii="Cambria" w:hAnsi="Cambria" w:cs="Times New Roman"/>
                <w:sz w:val="24"/>
                <w:szCs w:val="24"/>
                <w:lang w:val="en-GB"/>
              </w:rPr>
              <w:t>)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; 34-51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869B" w14:textId="77777777" w:rsidR="005F4231" w:rsidRDefault="005F4231" w:rsidP="003579AF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i/>
                <w:sz w:val="24"/>
                <w:szCs w:val="24"/>
                <w:lang w:val="en-GB"/>
              </w:rPr>
              <w:t>p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&lt;0.001**</w:t>
            </w:r>
          </w:p>
        </w:tc>
      </w:tr>
    </w:tbl>
    <w:p w14:paraId="3344FF9A" w14:textId="77777777" w:rsidR="003241EF" w:rsidRDefault="00164074">
      <w:pPr>
        <w:rPr>
          <w:lang w:val="en-US"/>
        </w:rPr>
      </w:pPr>
      <w:r w:rsidRPr="003579AF">
        <w:rPr>
          <w:lang w:val="en-US"/>
        </w:rPr>
        <w:t>¹ All but one participant with comorbidity had comorbid AD/HD. These are hence reported twice in the table, both in “More than one comorbidity” and “Comorbid AD/HD”.</w:t>
      </w:r>
    </w:p>
    <w:p w14:paraId="790E9773" w14:textId="77777777" w:rsidR="00885C6E" w:rsidRDefault="00885C6E" w:rsidP="00885C6E">
      <w:pPr>
        <w:rPr>
          <w:b/>
          <w:sz w:val="28"/>
          <w:szCs w:val="28"/>
          <w:lang w:val="en-US"/>
        </w:rPr>
      </w:pPr>
    </w:p>
    <w:p w14:paraId="3FD5152F" w14:textId="77777777" w:rsidR="00885C6E" w:rsidRDefault="00885C6E" w:rsidP="00885C6E">
      <w:pPr>
        <w:rPr>
          <w:b/>
          <w:sz w:val="28"/>
          <w:szCs w:val="28"/>
          <w:lang w:val="en-US"/>
        </w:rPr>
      </w:pPr>
    </w:p>
    <w:p w14:paraId="6C9A7008" w14:textId="77777777" w:rsidR="00885C6E" w:rsidRDefault="00885C6E" w:rsidP="00885C6E">
      <w:pPr>
        <w:rPr>
          <w:b/>
          <w:sz w:val="28"/>
          <w:szCs w:val="28"/>
          <w:lang w:val="en-US"/>
        </w:rPr>
      </w:pPr>
    </w:p>
    <w:p w14:paraId="7BC8D971" w14:textId="77777777" w:rsidR="00885C6E" w:rsidRDefault="00885C6E" w:rsidP="00885C6E">
      <w:pPr>
        <w:rPr>
          <w:b/>
          <w:sz w:val="28"/>
          <w:szCs w:val="28"/>
          <w:lang w:val="en-US"/>
        </w:rPr>
      </w:pPr>
    </w:p>
    <w:p w14:paraId="634AABAD" w14:textId="7D86EF4B" w:rsidR="00885C6E" w:rsidDel="000A5A00" w:rsidRDefault="006A36CB" w:rsidP="000A5A00">
      <w:pPr>
        <w:rPr>
          <w:del w:id="4" w:author="Anne Lise Høyland" w:date="2017-09-29T15:17:00Z"/>
          <w:b/>
          <w:sz w:val="28"/>
          <w:szCs w:val="28"/>
          <w:lang w:val="en-US"/>
        </w:rPr>
      </w:pPr>
      <w:del w:id="5" w:author="Anne Lise Høyland" w:date="2017-09-29T15:17:00Z">
        <w:r w:rsidRPr="006A36CB" w:rsidDel="000A5A00">
          <w:rPr>
            <w:b/>
            <w:sz w:val="28"/>
            <w:szCs w:val="28"/>
            <w:lang w:val="en-US"/>
          </w:rPr>
          <w:lastRenderedPageBreak/>
          <w:delText>Table</w:delText>
        </w:r>
      </w:del>
      <w:del w:id="6" w:author="Anne Lise Høyland" w:date="2017-09-29T14:42:00Z">
        <w:r w:rsidRPr="006A36CB" w:rsidDel="00D7313E">
          <w:rPr>
            <w:b/>
            <w:sz w:val="28"/>
            <w:szCs w:val="28"/>
            <w:lang w:val="en-US"/>
          </w:rPr>
          <w:delText xml:space="preserve"> S2</w:delText>
        </w:r>
      </w:del>
      <w:del w:id="7" w:author="Anne Lise Høyland" w:date="2017-09-29T15:17:00Z">
        <w:r w:rsidRPr="006A36CB" w:rsidDel="000A5A00">
          <w:rPr>
            <w:b/>
            <w:sz w:val="28"/>
            <w:szCs w:val="28"/>
            <w:lang w:val="en-US"/>
          </w:rPr>
          <w:delText xml:space="preserve">. </w:delText>
        </w:r>
        <w:r w:rsidR="00795941" w:rsidRPr="00795941" w:rsidDel="000A5A00">
          <w:rPr>
            <w:b/>
            <w:sz w:val="28"/>
            <w:szCs w:val="28"/>
            <w:lang w:val="en-US"/>
          </w:rPr>
          <w:delText>Demographics for each age group.  Significance of difference between age groups in right column (</w:delText>
        </w:r>
        <w:r w:rsidR="00795941" w:rsidRPr="00D13BC2" w:rsidDel="000A5A00">
          <w:rPr>
            <w:b/>
            <w:i/>
            <w:sz w:val="28"/>
            <w:szCs w:val="28"/>
            <w:lang w:val="en-US"/>
          </w:rPr>
          <w:delText>p</w:delText>
        </w:r>
        <w:r w:rsidR="00795941" w:rsidRPr="00795941" w:rsidDel="000A5A00">
          <w:rPr>
            <w:b/>
            <w:sz w:val="28"/>
            <w:szCs w:val="28"/>
            <w:lang w:val="en-US"/>
          </w:rPr>
          <w:delText>-value).</w:delText>
        </w:r>
      </w:del>
    </w:p>
    <w:p w14:paraId="71395FD5" w14:textId="3C97000A" w:rsidR="00795941" w:rsidRPr="003241EF" w:rsidDel="000A5A00" w:rsidRDefault="00795941" w:rsidP="00885C6E">
      <w:pPr>
        <w:rPr>
          <w:del w:id="8" w:author="Anne Lise Høyland" w:date="2017-09-29T15:17:00Z"/>
          <w:b/>
          <w:sz w:val="28"/>
          <w:szCs w:val="28"/>
          <w:lang w:val="en-US"/>
        </w:rPr>
      </w:pPr>
    </w:p>
    <w:tbl>
      <w:tblPr>
        <w:tblStyle w:val="Tabellrutenett2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276"/>
        <w:gridCol w:w="1559"/>
        <w:gridCol w:w="1417"/>
        <w:gridCol w:w="1418"/>
      </w:tblGrid>
      <w:tr w:rsidR="00BE588A" w:rsidRPr="00531A2E" w:rsidDel="000A5A00" w14:paraId="5A7C7F3C" w14:textId="6ECEB8B6" w:rsidTr="003579AF">
        <w:trPr>
          <w:trHeight w:val="311"/>
          <w:jc w:val="center"/>
          <w:del w:id="9" w:author="Anne Lise Høyland" w:date="2017-09-29T15:17:00Z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8EDC7" w14:textId="07E959C6" w:rsidR="00404D33" w:rsidRPr="00F23365" w:rsidDel="000A5A00" w:rsidRDefault="00404D33" w:rsidP="005F4231">
            <w:pPr>
              <w:spacing w:line="276" w:lineRule="auto"/>
              <w:jc w:val="center"/>
              <w:rPr>
                <w:del w:id="10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6D4A4" w14:textId="2A7AC971" w:rsidR="00404D33" w:rsidRPr="00F23365" w:rsidDel="000A5A00" w:rsidRDefault="00404D33" w:rsidP="005F4231">
            <w:pPr>
              <w:spacing w:line="276" w:lineRule="auto"/>
              <w:jc w:val="center"/>
              <w:rPr>
                <w:del w:id="11" w:author="Anne Lise Høyland" w:date="2017-09-29T15:17:00Z"/>
                <w:rFonts w:ascii="Cambria" w:hAnsi="Cambria" w:cs="Times New Roman"/>
                <w:b/>
                <w:sz w:val="24"/>
                <w:szCs w:val="24"/>
                <w:lang w:val="en-GB"/>
              </w:rPr>
            </w:pPr>
            <w:del w:id="12" w:author="Anne Lise Høyland" w:date="2017-09-29T15:17:00Z">
              <w:r w:rsidDel="000A5A00">
                <w:rPr>
                  <w:rFonts w:ascii="Cambria" w:hAnsi="Cambria" w:cs="Times New Roman"/>
                  <w:b/>
                  <w:sz w:val="24"/>
                  <w:szCs w:val="24"/>
                  <w:lang w:val="en-GB"/>
                </w:rPr>
                <w:delText>&lt; 16 years</w:delText>
              </w:r>
            </w:del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88041" w14:textId="56F966F5" w:rsidR="00404D33" w:rsidRPr="00F23365" w:rsidDel="000A5A00" w:rsidRDefault="00404D33" w:rsidP="005F4231">
            <w:pPr>
              <w:spacing w:line="276" w:lineRule="auto"/>
              <w:jc w:val="center"/>
              <w:rPr>
                <w:del w:id="13" w:author="Anne Lise Høyland" w:date="2017-09-29T15:17:00Z"/>
                <w:rFonts w:ascii="Cambria" w:hAnsi="Cambria" w:cs="Times New Roman"/>
                <w:b/>
                <w:sz w:val="24"/>
                <w:szCs w:val="24"/>
                <w:lang w:val="en-GB"/>
              </w:rPr>
            </w:pPr>
            <w:del w:id="14" w:author="Anne Lise Høyland" w:date="2017-09-29T15:17:00Z">
              <w:r w:rsidDel="000A5A00">
                <w:rPr>
                  <w:rFonts w:ascii="Cambria" w:hAnsi="Cambria" w:cs="Times New Roman"/>
                  <w:b/>
                  <w:sz w:val="24"/>
                  <w:szCs w:val="24"/>
                  <w:lang w:val="en-GB"/>
                </w:rPr>
                <w:delText>≥ 16 years</w:delText>
              </w:r>
            </w:del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D0DF1" w14:textId="4C6F8F06" w:rsidR="00404D33" w:rsidRPr="00F23365" w:rsidDel="000A5A00" w:rsidRDefault="00885C6E" w:rsidP="005F4231">
            <w:pPr>
              <w:spacing w:line="276" w:lineRule="auto"/>
              <w:jc w:val="center"/>
              <w:rPr>
                <w:del w:id="15" w:author="Anne Lise Høyland" w:date="2017-09-29T15:17:00Z"/>
                <w:rFonts w:ascii="Cambria" w:hAnsi="Cambria" w:cs="Times New Roman"/>
                <w:b/>
                <w:sz w:val="24"/>
                <w:szCs w:val="24"/>
                <w:lang w:val="en-GB"/>
              </w:rPr>
            </w:pPr>
            <w:del w:id="16" w:author="Anne Lise Høyland" w:date="2017-09-29T15:17:00Z">
              <w:r w:rsidDel="000A5A00">
                <w:rPr>
                  <w:rFonts w:ascii="Cambria" w:hAnsi="Cambria" w:cs="Times New Roman"/>
                  <w:b/>
                  <w:i/>
                  <w:sz w:val="24"/>
                  <w:szCs w:val="24"/>
                  <w:lang w:val="en-GB"/>
                </w:rPr>
                <w:delText>p</w:delText>
              </w:r>
              <w:r w:rsidRPr="0001724B" w:rsidDel="000A5A00">
                <w:rPr>
                  <w:rFonts w:ascii="Cambria" w:hAnsi="Cambria" w:cs="Times New Roman"/>
                  <w:b/>
                  <w:sz w:val="24"/>
                  <w:szCs w:val="24"/>
                  <w:lang w:val="en-GB"/>
                </w:rPr>
                <w:delText>-value</w:delText>
              </w:r>
            </w:del>
          </w:p>
        </w:tc>
      </w:tr>
      <w:tr w:rsidR="00BE588A" w:rsidRPr="00531A2E" w:rsidDel="000A5A00" w14:paraId="250F3B6D" w14:textId="406C7F23" w:rsidTr="003579AF">
        <w:trPr>
          <w:trHeight w:val="283"/>
          <w:jc w:val="center"/>
          <w:del w:id="17" w:author="Anne Lise Høyland" w:date="2017-09-29T15:17:00Z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A12D6" w14:textId="0B910EAA" w:rsidR="00404D33" w:rsidRPr="00F23365" w:rsidDel="000A5A00" w:rsidRDefault="00404D33" w:rsidP="005F4231">
            <w:pPr>
              <w:spacing w:line="276" w:lineRule="auto"/>
              <w:rPr>
                <w:del w:id="18" w:author="Anne Lise Høyland" w:date="2017-09-29T15:17:00Z"/>
                <w:rFonts w:ascii="Cambria" w:hAnsi="Cambria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1871D" w14:textId="3FDF31DA" w:rsidR="00404D33" w:rsidRPr="00F23365" w:rsidDel="000A5A00" w:rsidRDefault="00404D33" w:rsidP="005F4231">
            <w:pPr>
              <w:spacing w:line="276" w:lineRule="auto"/>
              <w:jc w:val="center"/>
              <w:rPr>
                <w:del w:id="19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20" w:author="Anne Lise Høyland" w:date="2017-09-29T15:17:00Z"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 xml:space="preserve">n 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9489E" w14:textId="3589D9EE" w:rsidR="00404D33" w:rsidRPr="00F23365" w:rsidDel="000A5A00" w:rsidRDefault="00404D33" w:rsidP="005F4231">
            <w:pPr>
              <w:spacing w:line="276" w:lineRule="auto"/>
              <w:jc w:val="center"/>
              <w:rPr>
                <w:del w:id="21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22" w:author="Anne Lise Høyland" w:date="2017-09-29T15:17:00Z"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%</w:delText>
              </w:r>
            </w:del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38A26" w14:textId="631743C8" w:rsidR="00404D33" w:rsidRPr="00F23365" w:rsidDel="000A5A00" w:rsidRDefault="00404D33" w:rsidP="005F4231">
            <w:pPr>
              <w:spacing w:line="276" w:lineRule="auto"/>
              <w:jc w:val="center"/>
              <w:rPr>
                <w:del w:id="23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24" w:author="Anne Lise Høyland" w:date="2017-09-29T15:17:00Z"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 xml:space="preserve">n </w:delText>
              </w:r>
            </w:del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7A8D9" w14:textId="50ADC418" w:rsidR="00404D33" w:rsidRPr="00F23365" w:rsidDel="000A5A00" w:rsidRDefault="00404D33" w:rsidP="005F4231">
            <w:pPr>
              <w:spacing w:line="276" w:lineRule="auto"/>
              <w:jc w:val="center"/>
              <w:rPr>
                <w:del w:id="25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26" w:author="Anne Lise Høyland" w:date="2017-09-29T15:17:00Z"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%</w:delText>
              </w:r>
            </w:del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56CE4" w14:textId="3548AEF3" w:rsidR="00404D33" w:rsidRPr="00F23365" w:rsidDel="000A5A00" w:rsidRDefault="00404D33" w:rsidP="005F4231">
            <w:pPr>
              <w:spacing w:line="276" w:lineRule="auto"/>
              <w:jc w:val="center"/>
              <w:rPr>
                <w:del w:id="27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</w:tr>
      <w:tr w:rsidR="00BE588A" w:rsidRPr="00531A2E" w:rsidDel="000A5A00" w14:paraId="4B5BF7E4" w14:textId="3F72BBE4" w:rsidTr="003579AF">
        <w:trPr>
          <w:trHeight w:val="283"/>
          <w:jc w:val="center"/>
          <w:del w:id="28" w:author="Anne Lise Høyland" w:date="2017-09-29T15:17:00Z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77AD8" w14:textId="1D5639E8" w:rsidR="00404D33" w:rsidRPr="00F23365" w:rsidDel="000A5A00" w:rsidRDefault="00404D33" w:rsidP="005F4231">
            <w:pPr>
              <w:spacing w:line="276" w:lineRule="auto"/>
              <w:rPr>
                <w:del w:id="29" w:author="Anne Lise Høyland" w:date="2017-09-29T15:17:00Z"/>
                <w:rFonts w:ascii="Cambria" w:hAnsi="Cambria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09DCB" w14:textId="43660BC6" w:rsidR="00404D33" w:rsidRPr="00F23365" w:rsidDel="000A5A00" w:rsidRDefault="00F0706B" w:rsidP="005F4231">
            <w:pPr>
              <w:spacing w:line="276" w:lineRule="auto"/>
              <w:jc w:val="center"/>
              <w:rPr>
                <w:del w:id="30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31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53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228BF" w14:textId="3C9E8D83" w:rsidR="00404D33" w:rsidRPr="00F23365" w:rsidDel="000A5A00" w:rsidRDefault="00404D33" w:rsidP="005F4231">
            <w:pPr>
              <w:spacing w:line="276" w:lineRule="auto"/>
              <w:jc w:val="center"/>
              <w:rPr>
                <w:del w:id="32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33" w:author="Anne Lise Høyland" w:date="2017-09-29T15:17:00Z"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100</w:delText>
              </w:r>
            </w:del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2037A" w14:textId="1E9FB5B8" w:rsidR="00404D33" w:rsidRPr="00F23365" w:rsidDel="000A5A00" w:rsidRDefault="00F0706B" w:rsidP="005F4231">
            <w:pPr>
              <w:spacing w:line="276" w:lineRule="auto"/>
              <w:jc w:val="center"/>
              <w:rPr>
                <w:del w:id="34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35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45</w:delText>
              </w:r>
            </w:del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C1BDC" w14:textId="71E8492D" w:rsidR="00404D33" w:rsidRPr="00F23365" w:rsidDel="000A5A00" w:rsidRDefault="00404D33" w:rsidP="005F4231">
            <w:pPr>
              <w:spacing w:line="276" w:lineRule="auto"/>
              <w:jc w:val="center"/>
              <w:rPr>
                <w:del w:id="36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37" w:author="Anne Lise Høyland" w:date="2017-09-29T15:17:00Z"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100</w:delText>
              </w:r>
            </w:del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5BE22" w14:textId="774C26A0" w:rsidR="00404D33" w:rsidRPr="00F23365" w:rsidDel="000A5A00" w:rsidRDefault="00404D33" w:rsidP="005F4231">
            <w:pPr>
              <w:spacing w:line="276" w:lineRule="auto"/>
              <w:jc w:val="center"/>
              <w:rPr>
                <w:del w:id="38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</w:tr>
      <w:tr w:rsidR="00BE588A" w:rsidRPr="00531A2E" w:rsidDel="000A5A00" w14:paraId="2C79AAD2" w14:textId="0BA8EB9C" w:rsidTr="003579AF">
        <w:trPr>
          <w:trHeight w:val="283"/>
          <w:jc w:val="center"/>
          <w:del w:id="39" w:author="Anne Lise Høyland" w:date="2017-09-29T15:17:00Z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41C1FE" w14:textId="7DE010D8" w:rsidR="00404D33" w:rsidRPr="00F23365" w:rsidDel="000A5A00" w:rsidRDefault="00404D33" w:rsidP="005F4231">
            <w:pPr>
              <w:spacing w:line="276" w:lineRule="auto"/>
              <w:rPr>
                <w:del w:id="40" w:author="Anne Lise Høyland" w:date="2017-09-29T15:17:00Z"/>
                <w:rFonts w:ascii="Cambria" w:hAnsi="Cambria" w:cs="Times New Roman"/>
                <w:b/>
                <w:sz w:val="24"/>
                <w:szCs w:val="24"/>
                <w:lang w:val="en-GB"/>
              </w:rPr>
            </w:pPr>
            <w:del w:id="41" w:author="Anne Lise Høyland" w:date="2017-09-29T15:17:00Z">
              <w:r w:rsidRPr="00F23365" w:rsidDel="000A5A00">
                <w:rPr>
                  <w:rFonts w:ascii="Cambria" w:hAnsi="Cambria" w:cs="Times New Roman"/>
                  <w:b/>
                  <w:sz w:val="24"/>
                  <w:szCs w:val="24"/>
                  <w:lang w:val="en-GB"/>
                </w:rPr>
                <w:delText>Gender</w:delText>
              </w:r>
            </w:del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BF0C8" w14:textId="17F32D7A" w:rsidR="00404D33" w:rsidRPr="00F23365" w:rsidDel="000A5A00" w:rsidRDefault="00404D33" w:rsidP="005F4231">
            <w:pPr>
              <w:spacing w:line="276" w:lineRule="auto"/>
              <w:jc w:val="center"/>
              <w:rPr>
                <w:del w:id="42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11BBE" w14:textId="6724504C" w:rsidR="00404D33" w:rsidRPr="00F23365" w:rsidDel="000A5A00" w:rsidRDefault="00404D33" w:rsidP="005F4231">
            <w:pPr>
              <w:spacing w:line="276" w:lineRule="auto"/>
              <w:jc w:val="center"/>
              <w:rPr>
                <w:del w:id="43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62483A" w14:textId="77296F8A" w:rsidR="00404D33" w:rsidRPr="00F23365" w:rsidDel="000A5A00" w:rsidRDefault="00404D33" w:rsidP="005F4231">
            <w:pPr>
              <w:spacing w:line="276" w:lineRule="auto"/>
              <w:jc w:val="center"/>
              <w:rPr>
                <w:del w:id="44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</w:tr>
      <w:tr w:rsidR="00BE588A" w:rsidRPr="00531A2E" w:rsidDel="000A5A00" w14:paraId="2904CDD3" w14:textId="7DBE7E14" w:rsidTr="003579AF">
        <w:trPr>
          <w:trHeight w:val="283"/>
          <w:jc w:val="center"/>
          <w:del w:id="45" w:author="Anne Lise Høyland" w:date="2017-09-29T15:17:00Z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AF448" w14:textId="04EC02FB" w:rsidR="00404D33" w:rsidRPr="003579AF" w:rsidDel="000A5A00" w:rsidRDefault="00404D33" w:rsidP="003579AF">
            <w:pPr>
              <w:spacing w:line="276" w:lineRule="auto"/>
              <w:ind w:left="708"/>
              <w:rPr>
                <w:del w:id="46" w:author="Anne Lise Høyland" w:date="2017-09-29T15:17:00Z"/>
                <w:rFonts w:ascii="Cambria" w:hAnsi="Cambria" w:cs="Times New Roman"/>
                <w:b/>
                <w:sz w:val="24"/>
                <w:szCs w:val="24"/>
                <w:lang w:val="en-GB"/>
              </w:rPr>
            </w:pPr>
            <w:del w:id="47" w:author="Anne Lise Høyland" w:date="2017-09-29T15:17:00Z">
              <w:r w:rsidRPr="003579AF" w:rsidDel="000A5A00">
                <w:rPr>
                  <w:rFonts w:ascii="Cambria" w:hAnsi="Cambria" w:cs="Times New Roman"/>
                  <w:b/>
                  <w:sz w:val="24"/>
                  <w:szCs w:val="24"/>
                  <w:lang w:val="en-GB"/>
                </w:rPr>
                <w:delText>Male</w:delText>
              </w:r>
            </w:del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A5EA0" w14:textId="070A6647" w:rsidR="00404D33" w:rsidRPr="00F23365" w:rsidDel="000A5A00" w:rsidRDefault="00404D33" w:rsidP="005F4231">
            <w:pPr>
              <w:spacing w:line="276" w:lineRule="auto"/>
              <w:jc w:val="center"/>
              <w:rPr>
                <w:del w:id="48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49" w:author="Anne Lise Høyland" w:date="2017-09-29T15:17:00Z"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3</w:delText>
              </w:r>
              <w:r w:rsidR="00D16F96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9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CEC41" w14:textId="371683B2" w:rsidR="00404D33" w:rsidRPr="00F23365" w:rsidDel="000A5A00" w:rsidRDefault="00D16F96" w:rsidP="005F4231">
            <w:pPr>
              <w:spacing w:line="276" w:lineRule="auto"/>
              <w:jc w:val="center"/>
              <w:rPr>
                <w:del w:id="50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51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58%</w:delText>
              </w:r>
            </w:del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04212" w14:textId="7441FE55" w:rsidR="00404D33" w:rsidRPr="00F23365" w:rsidDel="000A5A00" w:rsidRDefault="00D16F96" w:rsidP="005F4231">
            <w:pPr>
              <w:spacing w:line="276" w:lineRule="auto"/>
              <w:jc w:val="center"/>
              <w:rPr>
                <w:del w:id="52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53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28</w:delText>
              </w:r>
            </w:del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378D1" w14:textId="46192208" w:rsidR="00404D33" w:rsidRPr="00F23365" w:rsidDel="000A5A00" w:rsidRDefault="00D16F96" w:rsidP="005F4231">
            <w:pPr>
              <w:spacing w:line="276" w:lineRule="auto"/>
              <w:jc w:val="center"/>
              <w:rPr>
                <w:del w:id="54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55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42%</w:delText>
              </w:r>
            </w:del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EC052" w14:textId="4D3B79DA" w:rsidR="00404D33" w:rsidRPr="00F23365" w:rsidDel="000A5A00" w:rsidRDefault="00404D33" w:rsidP="005F4231">
            <w:pPr>
              <w:spacing w:line="276" w:lineRule="auto"/>
              <w:jc w:val="center"/>
              <w:rPr>
                <w:del w:id="56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</w:tr>
      <w:tr w:rsidR="00404D33" w:rsidRPr="00531A2E" w:rsidDel="000A5A00" w14:paraId="0043F7FE" w14:textId="3BE25C06" w:rsidTr="003579AF">
        <w:trPr>
          <w:trHeight w:val="283"/>
          <w:jc w:val="center"/>
          <w:del w:id="57" w:author="Anne Lise Høyland" w:date="2017-09-29T15:17:00Z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8EECB" w14:textId="2D0C590A" w:rsidR="00404D33" w:rsidDel="000A5A00" w:rsidRDefault="00404D33" w:rsidP="005F4231">
            <w:pPr>
              <w:spacing w:line="276" w:lineRule="auto"/>
              <w:ind w:left="708"/>
              <w:rPr>
                <w:del w:id="58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59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ASD</w:delText>
              </w:r>
            </w:del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DC51A" w14:textId="6F7CFCF8" w:rsidR="00404D33" w:rsidDel="000A5A00" w:rsidRDefault="00404D33" w:rsidP="005F4231">
            <w:pPr>
              <w:spacing w:line="276" w:lineRule="auto"/>
              <w:jc w:val="center"/>
              <w:rPr>
                <w:del w:id="60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61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20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F4ABD" w14:textId="2901A849" w:rsidR="00404D33" w:rsidDel="000A5A00" w:rsidRDefault="00404D33" w:rsidP="005F4231">
            <w:pPr>
              <w:spacing w:line="276" w:lineRule="auto"/>
              <w:jc w:val="center"/>
              <w:rPr>
                <w:del w:id="62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31BC2" w14:textId="3D0770FE" w:rsidR="00404D33" w:rsidDel="000A5A00" w:rsidRDefault="00404D33" w:rsidP="005F4231">
            <w:pPr>
              <w:spacing w:line="276" w:lineRule="auto"/>
              <w:jc w:val="center"/>
              <w:rPr>
                <w:del w:id="63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64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16</w:delText>
              </w:r>
            </w:del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CDF48" w14:textId="6186952A" w:rsidR="00404D33" w:rsidDel="000A5A00" w:rsidRDefault="00404D33" w:rsidP="005F4231">
            <w:pPr>
              <w:spacing w:line="276" w:lineRule="auto"/>
              <w:jc w:val="center"/>
              <w:rPr>
                <w:del w:id="65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EA605" w14:textId="6E6F38C9" w:rsidR="00404D33" w:rsidRPr="005F4231" w:rsidDel="000A5A00" w:rsidRDefault="004F758E" w:rsidP="005F4231">
            <w:pPr>
              <w:spacing w:line="276" w:lineRule="auto"/>
              <w:jc w:val="center"/>
              <w:rPr>
                <w:del w:id="66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67" w:author="Anne Lise Høyland" w:date="2017-09-29T15:17:00Z">
              <w:r w:rsidDel="000A5A00">
                <w:rPr>
                  <w:rFonts w:ascii="Cambria" w:hAnsi="Cambria" w:cs="Times New Roman"/>
                  <w:i/>
                  <w:sz w:val="24"/>
                  <w:szCs w:val="24"/>
                  <w:lang w:val="en-GB"/>
                </w:rPr>
                <w:delText>p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=0.56</w:delText>
              </w:r>
            </w:del>
          </w:p>
        </w:tc>
      </w:tr>
      <w:tr w:rsidR="00404D33" w:rsidRPr="00531A2E" w:rsidDel="000A5A00" w14:paraId="776C46B7" w14:textId="5EEBCF4E" w:rsidTr="003579AF">
        <w:trPr>
          <w:trHeight w:val="283"/>
          <w:jc w:val="center"/>
          <w:del w:id="68" w:author="Anne Lise Høyland" w:date="2017-09-29T15:17:00Z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D8D82" w14:textId="3F581751" w:rsidR="00404D33" w:rsidDel="000A5A00" w:rsidRDefault="00404D33" w:rsidP="005F4231">
            <w:pPr>
              <w:spacing w:line="276" w:lineRule="auto"/>
              <w:ind w:left="708"/>
              <w:rPr>
                <w:del w:id="69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70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TD</w:delText>
              </w:r>
            </w:del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AA3F2" w14:textId="17C3F008" w:rsidR="00404D33" w:rsidDel="000A5A00" w:rsidRDefault="00404D33" w:rsidP="005F4231">
            <w:pPr>
              <w:spacing w:line="276" w:lineRule="auto"/>
              <w:jc w:val="center"/>
              <w:rPr>
                <w:del w:id="71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72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19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05C7A" w14:textId="52DC2584" w:rsidR="00404D33" w:rsidDel="000A5A00" w:rsidRDefault="00404D33" w:rsidP="005F4231">
            <w:pPr>
              <w:spacing w:line="276" w:lineRule="auto"/>
              <w:jc w:val="center"/>
              <w:rPr>
                <w:del w:id="73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85477" w14:textId="01D607BD" w:rsidR="00404D33" w:rsidDel="000A5A00" w:rsidRDefault="00404D33" w:rsidP="005F4231">
            <w:pPr>
              <w:spacing w:line="276" w:lineRule="auto"/>
              <w:jc w:val="center"/>
              <w:rPr>
                <w:del w:id="74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75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12</w:delText>
              </w:r>
            </w:del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D3026" w14:textId="0AF3847A" w:rsidR="00404D33" w:rsidDel="000A5A00" w:rsidRDefault="00404D33" w:rsidP="005F4231">
            <w:pPr>
              <w:spacing w:line="276" w:lineRule="auto"/>
              <w:jc w:val="center"/>
              <w:rPr>
                <w:del w:id="76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D0742" w14:textId="703C934C" w:rsidR="00404D33" w:rsidDel="000A5A00" w:rsidRDefault="004F758E" w:rsidP="005F4231">
            <w:pPr>
              <w:spacing w:line="276" w:lineRule="auto"/>
              <w:jc w:val="center"/>
              <w:rPr>
                <w:del w:id="77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78" w:author="Anne Lise Høyland" w:date="2017-09-29T15:17:00Z">
              <w:r w:rsidDel="000A5A00">
                <w:rPr>
                  <w:rFonts w:ascii="Cambria" w:hAnsi="Cambria" w:cs="Times New Roman"/>
                  <w:i/>
                  <w:sz w:val="24"/>
                  <w:szCs w:val="24"/>
                  <w:lang w:val="en-GB"/>
                </w:rPr>
                <w:delText>p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=0.23</w:delText>
              </w:r>
            </w:del>
          </w:p>
        </w:tc>
      </w:tr>
      <w:tr w:rsidR="00404D33" w:rsidRPr="00531A2E" w:rsidDel="000A5A00" w14:paraId="4CE04184" w14:textId="02AB818A" w:rsidTr="003579AF">
        <w:trPr>
          <w:trHeight w:val="283"/>
          <w:jc w:val="center"/>
          <w:del w:id="79" w:author="Anne Lise Høyland" w:date="2017-09-29T15:17:00Z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1CF39" w14:textId="2B660B80" w:rsidR="00404D33" w:rsidRPr="003579AF" w:rsidDel="000A5A00" w:rsidRDefault="00404D33" w:rsidP="00396863">
            <w:pPr>
              <w:spacing w:line="276" w:lineRule="auto"/>
              <w:ind w:left="708"/>
              <w:rPr>
                <w:del w:id="80" w:author="Anne Lise Høyland" w:date="2017-09-29T15:17:00Z"/>
                <w:rFonts w:ascii="Cambria" w:hAnsi="Cambria" w:cs="Times New Roman"/>
                <w:b/>
                <w:sz w:val="24"/>
                <w:szCs w:val="24"/>
                <w:lang w:val="en-GB"/>
              </w:rPr>
            </w:pPr>
            <w:del w:id="81" w:author="Anne Lise Høyland" w:date="2017-09-29T15:17:00Z">
              <w:r w:rsidRPr="003579AF" w:rsidDel="000A5A00">
                <w:rPr>
                  <w:rFonts w:ascii="Cambria" w:hAnsi="Cambria" w:cs="Times New Roman"/>
                  <w:b/>
                  <w:sz w:val="24"/>
                  <w:szCs w:val="24"/>
                  <w:lang w:val="en-GB"/>
                </w:rPr>
                <w:delText>Female</w:delText>
              </w:r>
            </w:del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7712E" w14:textId="506D5CDA" w:rsidR="00404D33" w:rsidDel="000A5A00" w:rsidRDefault="00D16F96" w:rsidP="005F4231">
            <w:pPr>
              <w:spacing w:line="276" w:lineRule="auto"/>
              <w:jc w:val="center"/>
              <w:rPr>
                <w:del w:id="82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83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14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DE9BF" w14:textId="44F622BB" w:rsidR="00404D33" w:rsidDel="000A5A00" w:rsidRDefault="00D16F96" w:rsidP="005F4231">
            <w:pPr>
              <w:spacing w:line="276" w:lineRule="auto"/>
              <w:jc w:val="center"/>
              <w:rPr>
                <w:del w:id="84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85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45%</w:delText>
              </w:r>
            </w:del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D1DC6" w14:textId="469A5A08" w:rsidR="00404D33" w:rsidDel="000A5A00" w:rsidRDefault="00D16F96" w:rsidP="005F4231">
            <w:pPr>
              <w:spacing w:line="276" w:lineRule="auto"/>
              <w:jc w:val="center"/>
              <w:rPr>
                <w:del w:id="86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87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17</w:delText>
              </w:r>
            </w:del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C2985" w14:textId="0C4192FF" w:rsidR="00404D33" w:rsidDel="000A5A00" w:rsidRDefault="00D16F96" w:rsidP="005F4231">
            <w:pPr>
              <w:spacing w:line="276" w:lineRule="auto"/>
              <w:jc w:val="center"/>
              <w:rPr>
                <w:del w:id="88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89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55%</w:delText>
              </w:r>
            </w:del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19F12" w14:textId="4AB0FB75" w:rsidR="00404D33" w:rsidDel="000A5A00" w:rsidRDefault="00404D33" w:rsidP="005F4231">
            <w:pPr>
              <w:spacing w:line="276" w:lineRule="auto"/>
              <w:jc w:val="center"/>
              <w:rPr>
                <w:del w:id="90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</w:tr>
      <w:tr w:rsidR="00BE588A" w:rsidRPr="00531A2E" w:rsidDel="000A5A00" w14:paraId="5C01A896" w14:textId="63C294B4" w:rsidTr="003579AF">
        <w:trPr>
          <w:trHeight w:val="283"/>
          <w:jc w:val="center"/>
          <w:del w:id="91" w:author="Anne Lise Høyland" w:date="2017-09-29T15:17:00Z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E45D6" w14:textId="5D765C0A" w:rsidR="00404D33" w:rsidRPr="00F23365" w:rsidDel="000A5A00" w:rsidRDefault="00404D33" w:rsidP="00404D33">
            <w:pPr>
              <w:spacing w:line="276" w:lineRule="auto"/>
              <w:ind w:left="708"/>
              <w:rPr>
                <w:del w:id="92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93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ASD</w:delText>
              </w:r>
            </w:del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9F743" w14:textId="79C0F8F7" w:rsidR="00404D33" w:rsidRPr="00F23365" w:rsidDel="000A5A00" w:rsidRDefault="00404D33" w:rsidP="00404D33">
            <w:pPr>
              <w:spacing w:line="276" w:lineRule="auto"/>
              <w:jc w:val="center"/>
              <w:rPr>
                <w:del w:id="94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95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6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F9AFC" w14:textId="7B1C1975" w:rsidR="00404D33" w:rsidRPr="00F23365" w:rsidDel="000A5A00" w:rsidRDefault="00404D33" w:rsidP="00404D33">
            <w:pPr>
              <w:spacing w:line="276" w:lineRule="auto"/>
              <w:jc w:val="center"/>
              <w:rPr>
                <w:del w:id="96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980A1" w14:textId="0AC907F4" w:rsidR="00404D33" w:rsidRPr="00F23365" w:rsidDel="000A5A00" w:rsidRDefault="00404D33" w:rsidP="00404D33">
            <w:pPr>
              <w:spacing w:line="276" w:lineRule="auto"/>
              <w:jc w:val="center"/>
              <w:rPr>
                <w:del w:id="97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98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7</w:delText>
              </w:r>
            </w:del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8541E" w14:textId="5D42DC3B" w:rsidR="00404D33" w:rsidRPr="00F23365" w:rsidDel="000A5A00" w:rsidRDefault="00404D33" w:rsidP="00404D33">
            <w:pPr>
              <w:spacing w:line="276" w:lineRule="auto"/>
              <w:jc w:val="center"/>
              <w:rPr>
                <w:del w:id="99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FBC26" w14:textId="69079A97" w:rsidR="00404D33" w:rsidDel="000A5A00" w:rsidRDefault="00404D33" w:rsidP="00404D33">
            <w:pPr>
              <w:spacing w:line="276" w:lineRule="auto"/>
              <w:jc w:val="center"/>
              <w:rPr>
                <w:del w:id="100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</w:tr>
      <w:tr w:rsidR="00BE588A" w:rsidRPr="00F23365" w:rsidDel="000A5A00" w14:paraId="02F7DEFF" w14:textId="18072BED" w:rsidTr="003579AF">
        <w:trPr>
          <w:trHeight w:val="283"/>
          <w:jc w:val="center"/>
          <w:del w:id="101" w:author="Anne Lise Høyland" w:date="2017-09-29T15:17:00Z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D77D4" w14:textId="4D6A303F" w:rsidR="00404D33" w:rsidRPr="00F23365" w:rsidDel="000A5A00" w:rsidRDefault="00404D33" w:rsidP="00404D33">
            <w:pPr>
              <w:spacing w:line="276" w:lineRule="auto"/>
              <w:ind w:left="708"/>
              <w:rPr>
                <w:del w:id="102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103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TD</w:delText>
              </w:r>
            </w:del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DAEB18" w14:textId="3E8BE910" w:rsidR="00404D33" w:rsidRPr="00F23365" w:rsidDel="000A5A00" w:rsidRDefault="00404D33" w:rsidP="00404D33">
            <w:pPr>
              <w:spacing w:line="276" w:lineRule="auto"/>
              <w:jc w:val="center"/>
              <w:rPr>
                <w:del w:id="104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105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8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99A7C" w14:textId="1878DDE9" w:rsidR="00404D33" w:rsidRPr="00F23365" w:rsidDel="000A5A00" w:rsidRDefault="00404D33" w:rsidP="00404D33">
            <w:pPr>
              <w:spacing w:line="276" w:lineRule="auto"/>
              <w:jc w:val="center"/>
              <w:rPr>
                <w:del w:id="106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286BAC" w14:textId="646724D5" w:rsidR="00404D33" w:rsidRPr="00F23365" w:rsidDel="000A5A00" w:rsidRDefault="00404D33" w:rsidP="00404D33">
            <w:pPr>
              <w:spacing w:line="276" w:lineRule="auto"/>
              <w:jc w:val="center"/>
              <w:rPr>
                <w:del w:id="107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108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10</w:delText>
              </w:r>
            </w:del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7A397" w14:textId="63FCF8B0" w:rsidR="00404D33" w:rsidRPr="00F23365" w:rsidDel="000A5A00" w:rsidRDefault="00404D33" w:rsidP="00404D33">
            <w:pPr>
              <w:spacing w:line="276" w:lineRule="auto"/>
              <w:jc w:val="center"/>
              <w:rPr>
                <w:del w:id="109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BA64E" w14:textId="7ADD54B2" w:rsidR="00404D33" w:rsidDel="000A5A00" w:rsidRDefault="00404D33" w:rsidP="00404D33">
            <w:pPr>
              <w:spacing w:line="276" w:lineRule="auto"/>
              <w:jc w:val="center"/>
              <w:rPr>
                <w:del w:id="110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</w:tr>
      <w:tr w:rsidR="00BE588A" w:rsidRPr="00F23365" w:rsidDel="000A5A00" w14:paraId="344AA7F2" w14:textId="7E163E4E" w:rsidTr="003579AF">
        <w:trPr>
          <w:trHeight w:val="283"/>
          <w:jc w:val="center"/>
          <w:del w:id="111" w:author="Anne Lise Høyland" w:date="2017-09-29T15:17:00Z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329C3F" w14:textId="600B6444" w:rsidR="00404D33" w:rsidRPr="00F23365" w:rsidDel="000A5A00" w:rsidRDefault="00404D33" w:rsidP="005F4231">
            <w:pPr>
              <w:spacing w:line="276" w:lineRule="auto"/>
              <w:rPr>
                <w:del w:id="112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113" w:author="Anne Lise Høyland" w:date="2017-09-29T15:17:00Z">
              <w:r w:rsidRPr="00F23365" w:rsidDel="000A5A00">
                <w:rPr>
                  <w:rFonts w:ascii="Cambria" w:hAnsi="Cambria" w:cs="Times New Roman"/>
                  <w:b/>
                  <w:sz w:val="24"/>
                  <w:szCs w:val="24"/>
                  <w:lang w:val="en-GB"/>
                </w:rPr>
                <w:delText>ASD subgroup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A12543" w14:textId="30125C72" w:rsidR="00404D33" w:rsidRPr="00F23365" w:rsidDel="000A5A00" w:rsidRDefault="00404D33" w:rsidP="005F4231">
            <w:pPr>
              <w:spacing w:line="276" w:lineRule="auto"/>
              <w:jc w:val="center"/>
              <w:rPr>
                <w:del w:id="114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1F3601" w14:textId="4B714FCA" w:rsidR="00404D33" w:rsidRPr="00F23365" w:rsidDel="000A5A00" w:rsidRDefault="00404D33" w:rsidP="005F4231">
            <w:pPr>
              <w:spacing w:line="276" w:lineRule="auto"/>
              <w:jc w:val="center"/>
              <w:rPr>
                <w:del w:id="115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67CD2E" w14:textId="550ED212" w:rsidR="00404D33" w:rsidRPr="00F23365" w:rsidDel="000A5A00" w:rsidRDefault="00404D33" w:rsidP="005F4231">
            <w:pPr>
              <w:spacing w:line="276" w:lineRule="auto"/>
              <w:jc w:val="center"/>
              <w:rPr>
                <w:del w:id="116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37688D" w14:textId="349DE6A3" w:rsidR="00404D33" w:rsidRPr="00F23365" w:rsidDel="000A5A00" w:rsidRDefault="00404D33" w:rsidP="005F4231">
            <w:pPr>
              <w:spacing w:line="276" w:lineRule="auto"/>
              <w:jc w:val="center"/>
              <w:rPr>
                <w:del w:id="117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B2D964" w14:textId="28A5DCD9" w:rsidR="00404D33" w:rsidRPr="00F23365" w:rsidDel="000A5A00" w:rsidRDefault="00404D33" w:rsidP="005F4231">
            <w:pPr>
              <w:spacing w:line="276" w:lineRule="auto"/>
              <w:jc w:val="center"/>
              <w:rPr>
                <w:del w:id="118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</w:tr>
      <w:tr w:rsidR="00BE588A" w:rsidRPr="00F23365" w:rsidDel="000A5A00" w14:paraId="0BC0713E" w14:textId="6B20D0C9" w:rsidTr="003579AF">
        <w:trPr>
          <w:trHeight w:val="283"/>
          <w:jc w:val="center"/>
          <w:del w:id="119" w:author="Anne Lise Høyland" w:date="2017-09-29T15:17:00Z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9C7DB" w14:textId="4967EA09" w:rsidR="00404D33" w:rsidRPr="00F23365" w:rsidDel="000A5A00" w:rsidRDefault="00404D33" w:rsidP="005F4231">
            <w:pPr>
              <w:spacing w:line="276" w:lineRule="auto"/>
              <w:ind w:left="708"/>
              <w:rPr>
                <w:del w:id="120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121" w:author="Anne Lise Høyland" w:date="2017-09-29T15:17:00Z"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Infantile autism</w:delText>
              </w:r>
            </w:del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4E757" w14:textId="7CAE131F" w:rsidR="00404D33" w:rsidRPr="00F23365" w:rsidDel="000A5A00" w:rsidRDefault="00404D33" w:rsidP="005F4231">
            <w:pPr>
              <w:spacing w:line="276" w:lineRule="auto"/>
              <w:jc w:val="center"/>
              <w:rPr>
                <w:del w:id="122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123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5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BB2B9" w14:textId="3D2096E1" w:rsidR="00404D33" w:rsidRPr="00F23365" w:rsidDel="000A5A00" w:rsidRDefault="00404D33" w:rsidP="005F4231">
            <w:pPr>
              <w:spacing w:line="276" w:lineRule="auto"/>
              <w:jc w:val="center"/>
              <w:rPr>
                <w:del w:id="124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42CF0" w14:textId="5C20EFD9" w:rsidR="00404D33" w:rsidRPr="00F23365" w:rsidDel="000A5A00" w:rsidRDefault="00404D33" w:rsidP="005F4231">
            <w:pPr>
              <w:spacing w:line="276" w:lineRule="auto"/>
              <w:jc w:val="center"/>
              <w:rPr>
                <w:del w:id="125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126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8</w:delText>
              </w:r>
            </w:del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CC2D6" w14:textId="769E51E3" w:rsidR="00404D33" w:rsidRPr="00F23365" w:rsidDel="000A5A00" w:rsidRDefault="00404D33" w:rsidP="005F4231">
            <w:pPr>
              <w:spacing w:line="276" w:lineRule="auto"/>
              <w:jc w:val="center"/>
              <w:rPr>
                <w:del w:id="127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B68CD" w14:textId="49054B26" w:rsidR="00404D33" w:rsidDel="000A5A00" w:rsidRDefault="00E84C25" w:rsidP="005F4231">
            <w:pPr>
              <w:spacing w:line="276" w:lineRule="auto"/>
              <w:jc w:val="center"/>
              <w:rPr>
                <w:del w:id="128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129" w:author="Anne Lise Høyland" w:date="2017-09-29T15:17:00Z">
              <w:r w:rsidDel="000A5A00">
                <w:rPr>
                  <w:rFonts w:ascii="Cambria" w:hAnsi="Cambria" w:cs="Times New Roman"/>
                  <w:i/>
                  <w:sz w:val="24"/>
                  <w:szCs w:val="24"/>
                  <w:lang w:val="en-GB"/>
                </w:rPr>
                <w:delText>p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=0.22</w:delText>
              </w:r>
            </w:del>
          </w:p>
        </w:tc>
      </w:tr>
      <w:tr w:rsidR="00404D33" w:rsidRPr="00F23365" w:rsidDel="000A5A00" w14:paraId="586A9876" w14:textId="34C56527" w:rsidTr="003579AF">
        <w:trPr>
          <w:trHeight w:val="283"/>
          <w:jc w:val="center"/>
          <w:del w:id="130" w:author="Anne Lise Høyland" w:date="2017-09-29T15:17:00Z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5193C" w14:textId="64D86475" w:rsidR="00404D33" w:rsidRPr="00F23365" w:rsidDel="000A5A00" w:rsidRDefault="00404D33" w:rsidP="00BE588A">
            <w:pPr>
              <w:spacing w:line="276" w:lineRule="auto"/>
              <w:ind w:left="708"/>
              <w:rPr>
                <w:del w:id="131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132" w:author="Anne Lise Høyland" w:date="2017-09-29T15:17:00Z"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Asperger disorder</w:delText>
              </w:r>
            </w:del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5F819" w14:textId="06471EAB" w:rsidR="00404D33" w:rsidDel="000A5A00" w:rsidRDefault="00404D33" w:rsidP="005F4231">
            <w:pPr>
              <w:spacing w:line="276" w:lineRule="auto"/>
              <w:jc w:val="center"/>
              <w:rPr>
                <w:del w:id="133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134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7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BC719" w14:textId="71702A16" w:rsidR="00404D33" w:rsidRPr="00F23365" w:rsidDel="000A5A00" w:rsidRDefault="00404D33" w:rsidP="005F4231">
            <w:pPr>
              <w:spacing w:line="276" w:lineRule="auto"/>
              <w:jc w:val="center"/>
              <w:rPr>
                <w:del w:id="135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1F91F" w14:textId="0CAF1BB7" w:rsidR="00404D33" w:rsidDel="000A5A00" w:rsidRDefault="00404D33" w:rsidP="005F4231">
            <w:pPr>
              <w:spacing w:line="276" w:lineRule="auto"/>
              <w:jc w:val="center"/>
              <w:rPr>
                <w:del w:id="136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137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11</w:delText>
              </w:r>
            </w:del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F21CF" w14:textId="34C6E990" w:rsidR="00404D33" w:rsidRPr="00F23365" w:rsidDel="000A5A00" w:rsidRDefault="00404D33" w:rsidP="005F4231">
            <w:pPr>
              <w:spacing w:line="276" w:lineRule="auto"/>
              <w:jc w:val="center"/>
              <w:rPr>
                <w:del w:id="138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0CC4E" w14:textId="4B37BFC9" w:rsidR="00404D33" w:rsidDel="000A5A00" w:rsidRDefault="00E84C25" w:rsidP="005F4231">
            <w:pPr>
              <w:spacing w:line="276" w:lineRule="auto"/>
              <w:jc w:val="center"/>
              <w:rPr>
                <w:del w:id="139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140" w:author="Anne Lise Høyland" w:date="2017-09-29T15:17:00Z">
              <w:r w:rsidDel="000A5A00">
                <w:rPr>
                  <w:rFonts w:ascii="Cambria" w:hAnsi="Cambria" w:cs="Times New Roman"/>
                  <w:i/>
                  <w:sz w:val="24"/>
                  <w:szCs w:val="24"/>
                  <w:lang w:val="en-GB"/>
                </w:rPr>
                <w:delText>p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=0.13</w:delText>
              </w:r>
            </w:del>
          </w:p>
        </w:tc>
      </w:tr>
      <w:tr w:rsidR="00BE588A" w:rsidRPr="00F23365" w:rsidDel="000A5A00" w14:paraId="2743152C" w14:textId="442EC7A5" w:rsidTr="003579AF">
        <w:trPr>
          <w:trHeight w:val="283"/>
          <w:jc w:val="center"/>
          <w:del w:id="141" w:author="Anne Lise Høyland" w:date="2017-09-29T15:17:00Z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7D5B1" w14:textId="38DA630D" w:rsidR="00404D33" w:rsidRPr="00F23365" w:rsidDel="000A5A00" w:rsidRDefault="00404D33" w:rsidP="005F4231">
            <w:pPr>
              <w:spacing w:line="276" w:lineRule="auto"/>
              <w:ind w:left="708"/>
              <w:rPr>
                <w:del w:id="142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143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PDD-NOS</w:delText>
              </w:r>
            </w:del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7D8D38" w14:textId="5CD22310" w:rsidR="00404D33" w:rsidRPr="00F23365" w:rsidDel="000A5A00" w:rsidRDefault="00404D33" w:rsidP="005F4231">
            <w:pPr>
              <w:spacing w:line="276" w:lineRule="auto"/>
              <w:jc w:val="center"/>
              <w:rPr>
                <w:del w:id="144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145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14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F4D60" w14:textId="0497F814" w:rsidR="00404D33" w:rsidRPr="00F23365" w:rsidDel="000A5A00" w:rsidRDefault="00404D33" w:rsidP="005F4231">
            <w:pPr>
              <w:spacing w:line="276" w:lineRule="auto"/>
              <w:jc w:val="center"/>
              <w:rPr>
                <w:del w:id="146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681FEA" w14:textId="1B115CEC" w:rsidR="00404D33" w:rsidRPr="00F23365" w:rsidDel="000A5A00" w:rsidRDefault="00404D33" w:rsidP="005F4231">
            <w:pPr>
              <w:spacing w:line="276" w:lineRule="auto"/>
              <w:jc w:val="center"/>
              <w:rPr>
                <w:del w:id="147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148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4</w:delText>
              </w:r>
            </w:del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D04CA" w14:textId="042678B8" w:rsidR="00404D33" w:rsidRPr="00F23365" w:rsidDel="000A5A00" w:rsidRDefault="00404D33" w:rsidP="005F4231">
            <w:pPr>
              <w:spacing w:line="276" w:lineRule="auto"/>
              <w:jc w:val="center"/>
              <w:rPr>
                <w:del w:id="149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D7660" w14:textId="725F117C" w:rsidR="00404D33" w:rsidDel="000A5A00" w:rsidRDefault="00E84C25" w:rsidP="005F4231">
            <w:pPr>
              <w:spacing w:line="276" w:lineRule="auto"/>
              <w:jc w:val="center"/>
              <w:rPr>
                <w:del w:id="150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151" w:author="Anne Lise Høyland" w:date="2017-09-29T15:17:00Z">
              <w:r w:rsidDel="000A5A00">
                <w:rPr>
                  <w:rFonts w:ascii="Cambria" w:hAnsi="Cambria" w:cs="Times New Roman"/>
                  <w:i/>
                  <w:sz w:val="24"/>
                  <w:szCs w:val="24"/>
                  <w:lang w:val="en-GB"/>
                </w:rPr>
                <w:delText>p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=0.008**</w:delText>
              </w:r>
            </w:del>
          </w:p>
        </w:tc>
      </w:tr>
      <w:tr w:rsidR="00404D33" w:rsidRPr="00F23365" w:rsidDel="000A5A00" w14:paraId="2FECBD59" w14:textId="57353F6C" w:rsidTr="003579AF">
        <w:trPr>
          <w:trHeight w:val="283"/>
          <w:jc w:val="center"/>
          <w:del w:id="152" w:author="Anne Lise Høyland" w:date="2017-09-29T15:17:00Z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8FF9B9" w14:textId="2955FF57" w:rsidR="00404D33" w:rsidRPr="00F23365" w:rsidDel="000A5A00" w:rsidRDefault="00404D33" w:rsidP="00404D33">
            <w:pPr>
              <w:spacing w:line="276" w:lineRule="auto"/>
              <w:rPr>
                <w:del w:id="153" w:author="Anne Lise Høyland" w:date="2017-09-29T15:17:00Z"/>
                <w:rFonts w:ascii="Cambria" w:hAnsi="Cambria" w:cs="Times New Roman"/>
                <w:b/>
                <w:sz w:val="24"/>
                <w:szCs w:val="24"/>
                <w:lang w:val="en-GB"/>
              </w:rPr>
            </w:pPr>
            <w:del w:id="154" w:author="Anne Lise Høyland" w:date="2017-09-29T15:17:00Z">
              <w:r w:rsidRPr="00F23365" w:rsidDel="000A5A00">
                <w:rPr>
                  <w:rFonts w:ascii="Cambria" w:hAnsi="Cambria" w:cs="Times New Roman"/>
                  <w:b/>
                  <w:sz w:val="24"/>
                  <w:szCs w:val="24"/>
                  <w:lang w:val="en-GB"/>
                </w:rPr>
                <w:delText xml:space="preserve">IQ </w:delText>
              </w:r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Mean (SD); range</w:delText>
              </w:r>
            </w:del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C05A6" w14:textId="633187B7" w:rsidR="00404D33" w:rsidRPr="00F23365" w:rsidDel="000A5A00" w:rsidRDefault="00404D33" w:rsidP="00404D33">
            <w:pPr>
              <w:spacing w:line="276" w:lineRule="auto"/>
              <w:jc w:val="center"/>
              <w:rPr>
                <w:del w:id="155" w:author="Anne Lise Høyland" w:date="2017-09-29T15:17:00Z"/>
                <w:rFonts w:ascii="Cambria" w:hAnsi="Cambria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218A2C" w14:textId="7E3072E2" w:rsidR="00404D33" w:rsidRPr="00F23365" w:rsidDel="000A5A00" w:rsidRDefault="00404D33" w:rsidP="00404D33">
            <w:pPr>
              <w:spacing w:line="276" w:lineRule="auto"/>
              <w:jc w:val="center"/>
              <w:rPr>
                <w:del w:id="156" w:author="Anne Lise Høyland" w:date="2017-09-29T15:17:00Z"/>
                <w:rFonts w:ascii="Cambria" w:hAnsi="Cambria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BE7DCC" w14:textId="23B44E86" w:rsidR="00404D33" w:rsidRPr="00F23365" w:rsidDel="000A5A00" w:rsidRDefault="00404D33" w:rsidP="00404D33">
            <w:pPr>
              <w:spacing w:line="276" w:lineRule="auto"/>
              <w:jc w:val="center"/>
              <w:rPr>
                <w:del w:id="157" w:author="Anne Lise Høyland" w:date="2017-09-29T15:17:00Z"/>
                <w:rFonts w:ascii="Cambria" w:hAnsi="Cambria" w:cs="Times New Roman"/>
                <w:b/>
                <w:sz w:val="24"/>
                <w:szCs w:val="24"/>
                <w:lang w:val="en-GB"/>
              </w:rPr>
            </w:pPr>
          </w:p>
        </w:tc>
      </w:tr>
      <w:tr w:rsidR="00404D33" w:rsidRPr="00F23365" w:rsidDel="000A5A00" w14:paraId="02553A72" w14:textId="5E0012B0" w:rsidTr="003579AF">
        <w:trPr>
          <w:trHeight w:val="283"/>
          <w:jc w:val="center"/>
          <w:del w:id="158" w:author="Anne Lise Høyland" w:date="2017-09-29T15:17:00Z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8C8B0" w14:textId="0FC469BD" w:rsidR="00404D33" w:rsidRPr="00F23365" w:rsidDel="000A5A00" w:rsidRDefault="00404D33" w:rsidP="003579AF">
            <w:pPr>
              <w:spacing w:line="276" w:lineRule="auto"/>
              <w:ind w:left="708"/>
              <w:rPr>
                <w:del w:id="159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160" w:author="Anne Lise Høyland" w:date="2017-09-29T15:17:00Z"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Full scale IQ (n=36)</w:delText>
              </w:r>
            </w:del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7DB1C" w14:textId="30375A05" w:rsidR="00404D33" w:rsidRPr="00F23365" w:rsidDel="000A5A00" w:rsidRDefault="00404D33" w:rsidP="00404D33">
            <w:pPr>
              <w:spacing w:line="276" w:lineRule="auto"/>
              <w:jc w:val="center"/>
              <w:rPr>
                <w:del w:id="161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162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 xml:space="preserve">94.5 </w:delText>
              </w:r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(±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13.2</w:delText>
              </w:r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)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; 73-127</w:delText>
              </w:r>
            </w:del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D8C7A" w14:textId="1E87EB48" w:rsidR="00404D33" w:rsidRPr="00F23365" w:rsidDel="000A5A00" w:rsidRDefault="00404D33" w:rsidP="00404D33">
            <w:pPr>
              <w:spacing w:line="276" w:lineRule="auto"/>
              <w:jc w:val="center"/>
              <w:rPr>
                <w:del w:id="163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164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 xml:space="preserve">88.9 </w:delText>
              </w:r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(±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21.7</w:delText>
              </w:r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)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; 67-133</w:delText>
              </w:r>
            </w:del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2ECDA" w14:textId="2699312B" w:rsidR="00404D33" w:rsidRPr="00F23365" w:rsidDel="000A5A00" w:rsidRDefault="00E84C25" w:rsidP="00404D33">
            <w:pPr>
              <w:spacing w:line="276" w:lineRule="auto"/>
              <w:jc w:val="center"/>
              <w:rPr>
                <w:del w:id="165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166" w:author="Anne Lise Høyland" w:date="2017-09-29T15:17:00Z">
              <w:r w:rsidDel="000A5A00">
                <w:rPr>
                  <w:rFonts w:ascii="Cambria" w:hAnsi="Cambria" w:cs="Times New Roman"/>
                  <w:i/>
                  <w:sz w:val="24"/>
                  <w:szCs w:val="24"/>
                  <w:lang w:val="en-GB"/>
                </w:rPr>
                <w:delText>p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=0.37</w:delText>
              </w:r>
            </w:del>
          </w:p>
        </w:tc>
      </w:tr>
      <w:tr w:rsidR="00404D33" w:rsidRPr="00F23365" w:rsidDel="000A5A00" w14:paraId="7A73C300" w14:textId="4C29B2FD" w:rsidTr="003579AF">
        <w:trPr>
          <w:trHeight w:val="283"/>
          <w:jc w:val="center"/>
          <w:del w:id="167" w:author="Anne Lise Høyland" w:date="2017-09-29T15:17:00Z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FD353" w14:textId="18D305F2" w:rsidR="00404D33" w:rsidRPr="00F23365" w:rsidDel="000A5A00" w:rsidRDefault="00404D33" w:rsidP="00404D33">
            <w:pPr>
              <w:spacing w:line="276" w:lineRule="auto"/>
              <w:ind w:left="708"/>
              <w:rPr>
                <w:del w:id="168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169" w:author="Anne Lise Høyland" w:date="2017-09-29T15:17:00Z"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Verbal IQ (n=47)</w:delText>
              </w:r>
            </w:del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ADB90" w14:textId="1E6B389C" w:rsidR="00404D33" w:rsidRPr="00F23365" w:rsidDel="000A5A00" w:rsidRDefault="00404D33" w:rsidP="00404D33">
            <w:pPr>
              <w:spacing w:line="276" w:lineRule="auto"/>
              <w:jc w:val="center"/>
              <w:rPr>
                <w:del w:id="170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171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 xml:space="preserve">89.1 </w:delText>
              </w:r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(±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16.0</w:delText>
              </w:r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)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; 58-117</w:delText>
              </w:r>
            </w:del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60DEF" w14:textId="1D38CD0D" w:rsidR="00404D33" w:rsidRPr="00F23365" w:rsidDel="000A5A00" w:rsidRDefault="00404D33" w:rsidP="00404D33">
            <w:pPr>
              <w:spacing w:line="276" w:lineRule="auto"/>
              <w:jc w:val="center"/>
              <w:rPr>
                <w:del w:id="172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173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 xml:space="preserve">86.0 </w:delText>
              </w:r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(±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22.2</w:delText>
              </w:r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)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; 52-130</w:delText>
              </w:r>
            </w:del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175E0" w14:textId="50AB069E" w:rsidR="00404D33" w:rsidRPr="00F23365" w:rsidDel="000A5A00" w:rsidRDefault="00E84C25" w:rsidP="00404D33">
            <w:pPr>
              <w:spacing w:line="276" w:lineRule="auto"/>
              <w:jc w:val="center"/>
              <w:rPr>
                <w:del w:id="174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175" w:author="Anne Lise Høyland" w:date="2017-09-29T15:17:00Z">
              <w:r w:rsidDel="000A5A00">
                <w:rPr>
                  <w:rFonts w:ascii="Cambria" w:hAnsi="Cambria" w:cs="Times New Roman"/>
                  <w:i/>
                  <w:sz w:val="24"/>
                  <w:szCs w:val="24"/>
                  <w:lang w:val="en-GB"/>
                </w:rPr>
                <w:delText>p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=0.58</w:delText>
              </w:r>
            </w:del>
          </w:p>
        </w:tc>
      </w:tr>
      <w:tr w:rsidR="00404D33" w:rsidRPr="00F23365" w:rsidDel="000A5A00" w14:paraId="54DA0932" w14:textId="013536F4" w:rsidTr="003579AF">
        <w:trPr>
          <w:trHeight w:val="283"/>
          <w:jc w:val="center"/>
          <w:del w:id="176" w:author="Anne Lise Høyland" w:date="2017-09-29T15:17:00Z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CD2C8" w14:textId="6AA47A0C" w:rsidR="00404D33" w:rsidRPr="00F23365" w:rsidDel="000A5A00" w:rsidRDefault="00404D33" w:rsidP="00404D33">
            <w:pPr>
              <w:spacing w:line="276" w:lineRule="auto"/>
              <w:ind w:left="708"/>
              <w:rPr>
                <w:del w:id="177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178" w:author="Anne Lise Høyland" w:date="2017-09-29T15:17:00Z"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Nonverbal IQ (n=48)</w:delText>
              </w:r>
            </w:del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1F31" w14:textId="57E98CC2" w:rsidR="00404D33" w:rsidRPr="00F23365" w:rsidDel="000A5A00" w:rsidRDefault="00404D33" w:rsidP="00404D33">
            <w:pPr>
              <w:spacing w:line="276" w:lineRule="auto"/>
              <w:jc w:val="center"/>
              <w:rPr>
                <w:del w:id="179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180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 xml:space="preserve">104.7 </w:delText>
              </w:r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(±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15.1</w:delText>
              </w:r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)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; 73-139</w:delText>
              </w:r>
            </w:del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8126" w14:textId="45D55DB7" w:rsidR="00404D33" w:rsidRPr="00F23365" w:rsidDel="000A5A00" w:rsidRDefault="00404D33" w:rsidP="00404D33">
            <w:pPr>
              <w:spacing w:line="276" w:lineRule="auto"/>
              <w:jc w:val="center"/>
              <w:rPr>
                <w:del w:id="181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182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 xml:space="preserve">90.4 </w:delText>
              </w:r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(±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21.1</w:delText>
              </w:r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)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; 58-129</w:delText>
              </w:r>
            </w:del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393CD" w14:textId="05434831" w:rsidR="00404D33" w:rsidRPr="00F23365" w:rsidDel="000A5A00" w:rsidRDefault="00E84C25" w:rsidP="00404D33">
            <w:pPr>
              <w:spacing w:line="276" w:lineRule="auto"/>
              <w:jc w:val="center"/>
              <w:rPr>
                <w:del w:id="183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184" w:author="Anne Lise Høyland" w:date="2017-09-29T15:17:00Z">
              <w:r w:rsidDel="000A5A00">
                <w:rPr>
                  <w:rFonts w:ascii="Cambria" w:hAnsi="Cambria" w:cs="Times New Roman"/>
                  <w:i/>
                  <w:sz w:val="24"/>
                  <w:szCs w:val="24"/>
                  <w:lang w:val="en-GB"/>
                </w:rPr>
                <w:delText>p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=0.009**</w:delText>
              </w:r>
            </w:del>
          </w:p>
        </w:tc>
      </w:tr>
      <w:tr w:rsidR="00404D33" w:rsidRPr="00F23365" w:rsidDel="000A5A00" w14:paraId="436C81CE" w14:textId="3B64D329" w:rsidTr="003579AF">
        <w:trPr>
          <w:trHeight w:val="283"/>
          <w:jc w:val="center"/>
          <w:del w:id="185" w:author="Anne Lise Høyland" w:date="2017-09-29T15:17:00Z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9FA851" w14:textId="4FE87F43" w:rsidR="00404D33" w:rsidRPr="00F23365" w:rsidDel="000A5A00" w:rsidRDefault="00404D33" w:rsidP="00404D33">
            <w:pPr>
              <w:spacing w:line="276" w:lineRule="auto"/>
              <w:rPr>
                <w:del w:id="186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187" w:author="Anne Lise Høyland" w:date="2017-09-29T15:17:00Z">
              <w:r w:rsidRPr="00F23365" w:rsidDel="000A5A00">
                <w:rPr>
                  <w:rFonts w:ascii="Cambria" w:hAnsi="Cambria" w:cs="Times New Roman"/>
                  <w:b/>
                  <w:sz w:val="24"/>
                  <w:szCs w:val="24"/>
                  <w:lang w:val="en-GB"/>
                </w:rPr>
                <w:delText>Comorbidity</w:delText>
              </w:r>
            </w:del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90D82" w14:textId="25671977" w:rsidR="00404D33" w:rsidRPr="00F23365" w:rsidDel="000A5A00" w:rsidRDefault="00404D33" w:rsidP="00404D33">
            <w:pPr>
              <w:spacing w:line="276" w:lineRule="auto"/>
              <w:jc w:val="center"/>
              <w:rPr>
                <w:del w:id="188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580526" w14:textId="7F48A1D3" w:rsidR="00404D33" w:rsidRPr="00F23365" w:rsidDel="000A5A00" w:rsidRDefault="00404D33" w:rsidP="00404D33">
            <w:pPr>
              <w:spacing w:line="276" w:lineRule="auto"/>
              <w:jc w:val="center"/>
              <w:rPr>
                <w:del w:id="189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CA633C" w14:textId="20751351" w:rsidR="00404D33" w:rsidRPr="00F23365" w:rsidDel="000A5A00" w:rsidRDefault="00404D33" w:rsidP="00404D33">
            <w:pPr>
              <w:spacing w:line="276" w:lineRule="auto"/>
              <w:jc w:val="center"/>
              <w:rPr>
                <w:del w:id="190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4DEC3C" w14:textId="4672C10C" w:rsidR="00404D33" w:rsidRPr="00F23365" w:rsidDel="000A5A00" w:rsidRDefault="00404D33" w:rsidP="00404D33">
            <w:pPr>
              <w:spacing w:line="276" w:lineRule="auto"/>
              <w:jc w:val="center"/>
              <w:rPr>
                <w:del w:id="191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</w:tr>
      <w:tr w:rsidR="00BE588A" w:rsidRPr="00F23365" w:rsidDel="000A5A00" w14:paraId="0754D328" w14:textId="77187A84" w:rsidTr="003579AF">
        <w:trPr>
          <w:trHeight w:val="283"/>
          <w:jc w:val="center"/>
          <w:del w:id="192" w:author="Anne Lise Høyland" w:date="2017-09-29T15:17:00Z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84AB" w14:textId="3EB191A1" w:rsidR="00BE588A" w:rsidRPr="00F23365" w:rsidDel="000A5A00" w:rsidRDefault="00BE588A" w:rsidP="003579AF">
            <w:pPr>
              <w:spacing w:line="276" w:lineRule="auto"/>
              <w:ind w:left="708"/>
              <w:rPr>
                <w:del w:id="193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194" w:author="Anne Lise Høyland" w:date="2017-09-29T15:17:00Z"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No comorbidity</w:delText>
              </w:r>
            </w:del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A5CE0" w14:textId="73D461EE" w:rsidR="00BE588A" w:rsidRPr="00F23365" w:rsidDel="000A5A00" w:rsidRDefault="00BE588A" w:rsidP="003579AF">
            <w:pPr>
              <w:spacing w:line="276" w:lineRule="auto"/>
              <w:jc w:val="center"/>
              <w:rPr>
                <w:del w:id="195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196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15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9E587" w14:textId="35BDCA4B" w:rsidR="00BE588A" w:rsidRPr="00F23365" w:rsidDel="000A5A00" w:rsidRDefault="00BE588A" w:rsidP="003579AF">
            <w:pPr>
              <w:spacing w:line="276" w:lineRule="auto"/>
              <w:jc w:val="center"/>
              <w:rPr>
                <w:del w:id="197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731F4" w14:textId="09FEAE16" w:rsidR="00BE588A" w:rsidRPr="00F23365" w:rsidDel="000A5A00" w:rsidRDefault="00BE588A" w:rsidP="00404D33">
            <w:pPr>
              <w:spacing w:line="276" w:lineRule="auto"/>
              <w:jc w:val="center"/>
              <w:rPr>
                <w:del w:id="198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199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16</w:delText>
              </w:r>
            </w:del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4232C" w14:textId="0A692C55" w:rsidR="00BE588A" w:rsidRPr="00F23365" w:rsidDel="000A5A00" w:rsidRDefault="00BE588A" w:rsidP="00404D33">
            <w:pPr>
              <w:spacing w:line="276" w:lineRule="auto"/>
              <w:jc w:val="center"/>
              <w:rPr>
                <w:del w:id="200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63E68" w14:textId="5B8ACE48" w:rsidR="00BE588A" w:rsidRPr="00F23365" w:rsidDel="000A5A00" w:rsidRDefault="00E84C25" w:rsidP="00404D33">
            <w:pPr>
              <w:spacing w:line="276" w:lineRule="auto"/>
              <w:jc w:val="center"/>
              <w:rPr>
                <w:del w:id="201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202" w:author="Anne Lise Høyland" w:date="2017-09-29T15:17:00Z">
              <w:r w:rsidDel="000A5A00">
                <w:rPr>
                  <w:rFonts w:ascii="Cambria" w:hAnsi="Cambria" w:cs="Times New Roman"/>
                  <w:i/>
                  <w:sz w:val="24"/>
                  <w:szCs w:val="24"/>
                  <w:lang w:val="en-GB"/>
                </w:rPr>
                <w:delText>p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=0.51</w:delText>
              </w:r>
            </w:del>
          </w:p>
        </w:tc>
      </w:tr>
      <w:tr w:rsidR="00BE588A" w:rsidRPr="00F23365" w:rsidDel="000A5A00" w14:paraId="1209ABD3" w14:textId="614A3539" w:rsidTr="003579AF">
        <w:trPr>
          <w:trHeight w:val="283"/>
          <w:jc w:val="center"/>
          <w:del w:id="203" w:author="Anne Lise Høyland" w:date="2017-09-29T15:17:00Z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561EC" w14:textId="6E4B7E65" w:rsidR="00BE588A" w:rsidRPr="00F23365" w:rsidDel="000A5A00" w:rsidRDefault="00BE588A" w:rsidP="00404D33">
            <w:pPr>
              <w:spacing w:line="276" w:lineRule="auto"/>
              <w:ind w:left="708"/>
              <w:rPr>
                <w:del w:id="204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205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Comorbidity</w:delText>
              </w:r>
            </w:del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A8403" w14:textId="7871D9E4" w:rsidR="00BE588A" w:rsidRPr="00F23365" w:rsidDel="000A5A00" w:rsidRDefault="00BE588A" w:rsidP="003579AF">
            <w:pPr>
              <w:spacing w:line="276" w:lineRule="auto"/>
              <w:jc w:val="center"/>
              <w:rPr>
                <w:del w:id="206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207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11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7226F" w14:textId="42C0FAB6" w:rsidR="00BE588A" w:rsidRPr="00F23365" w:rsidDel="000A5A00" w:rsidRDefault="00BE588A" w:rsidP="003579AF">
            <w:pPr>
              <w:spacing w:line="276" w:lineRule="auto"/>
              <w:jc w:val="center"/>
              <w:rPr>
                <w:del w:id="208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E0D0C5" w14:textId="54D41CEB" w:rsidR="00BE588A" w:rsidRPr="00F23365" w:rsidDel="000A5A00" w:rsidRDefault="00BE588A" w:rsidP="00404D33">
            <w:pPr>
              <w:spacing w:line="276" w:lineRule="auto"/>
              <w:jc w:val="center"/>
              <w:rPr>
                <w:del w:id="209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210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7</w:delText>
              </w:r>
            </w:del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5E43E" w14:textId="68663D5C" w:rsidR="00BE588A" w:rsidRPr="00F23365" w:rsidDel="000A5A00" w:rsidRDefault="00BE588A" w:rsidP="00404D33">
            <w:pPr>
              <w:spacing w:line="276" w:lineRule="auto"/>
              <w:jc w:val="center"/>
              <w:rPr>
                <w:del w:id="211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1EDBA" w14:textId="354CE06B" w:rsidR="00BE588A" w:rsidRPr="00F23365" w:rsidDel="000A5A00" w:rsidRDefault="00BE588A" w:rsidP="00404D33">
            <w:pPr>
              <w:spacing w:line="276" w:lineRule="auto"/>
              <w:jc w:val="center"/>
              <w:rPr>
                <w:del w:id="212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</w:tr>
      <w:tr w:rsidR="00BE588A" w:rsidRPr="00F23365" w:rsidDel="000A5A00" w14:paraId="64F047D2" w14:textId="04CD765E" w:rsidTr="003579AF">
        <w:trPr>
          <w:trHeight w:val="283"/>
          <w:jc w:val="center"/>
          <w:del w:id="213" w:author="Anne Lise Høyland" w:date="2017-09-29T15:17:00Z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17A6C" w14:textId="077770BD" w:rsidR="00BE588A" w:rsidDel="000A5A00" w:rsidRDefault="00BE588A" w:rsidP="00BE588A">
            <w:pPr>
              <w:spacing w:line="276" w:lineRule="auto"/>
              <w:ind w:left="708"/>
              <w:rPr>
                <w:del w:id="214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215" w:author="Anne Lise Høyland" w:date="2017-09-29T15:17:00Z"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 xml:space="preserve">More than one 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c</w:delText>
              </w:r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omorbidity</w:delText>
              </w:r>
            </w:del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2409F" w14:textId="2B8AA06C" w:rsidR="00BE588A" w:rsidDel="000A5A00" w:rsidRDefault="00BE588A" w:rsidP="003579AF">
            <w:pPr>
              <w:spacing w:line="276" w:lineRule="auto"/>
              <w:jc w:val="center"/>
              <w:rPr>
                <w:del w:id="216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217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5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6073B" w14:textId="0039118D" w:rsidR="00BE588A" w:rsidDel="000A5A00" w:rsidRDefault="00BE588A" w:rsidP="003579AF">
            <w:pPr>
              <w:spacing w:line="276" w:lineRule="auto"/>
              <w:jc w:val="center"/>
              <w:rPr>
                <w:del w:id="218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01276" w14:textId="77D7F21F" w:rsidR="00BE588A" w:rsidDel="000A5A00" w:rsidRDefault="00BE588A" w:rsidP="00BE588A">
            <w:pPr>
              <w:spacing w:line="276" w:lineRule="auto"/>
              <w:jc w:val="center"/>
              <w:rPr>
                <w:del w:id="219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220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2</w:delText>
              </w:r>
            </w:del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12344" w14:textId="32708FB1" w:rsidR="00BE588A" w:rsidRPr="00F23365" w:rsidDel="000A5A00" w:rsidRDefault="00BE588A" w:rsidP="00BE588A">
            <w:pPr>
              <w:spacing w:line="276" w:lineRule="auto"/>
              <w:jc w:val="center"/>
              <w:rPr>
                <w:del w:id="221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2BED8" w14:textId="7BFBC550" w:rsidR="00BE588A" w:rsidRPr="00F23365" w:rsidDel="000A5A00" w:rsidRDefault="00692C71" w:rsidP="00BE588A">
            <w:pPr>
              <w:spacing w:line="276" w:lineRule="auto"/>
              <w:jc w:val="center"/>
              <w:rPr>
                <w:del w:id="222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223" w:author="Anne Lise Høyland" w:date="2017-09-29T15:17:00Z">
              <w:r w:rsidDel="000A5A00">
                <w:rPr>
                  <w:rFonts w:ascii="Cambria" w:hAnsi="Cambria" w:cs="Times New Roman"/>
                  <w:i/>
                  <w:sz w:val="24"/>
                  <w:szCs w:val="24"/>
                  <w:lang w:val="en-GB"/>
                </w:rPr>
                <w:delText>p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=0.34</w:delText>
              </w:r>
            </w:del>
          </w:p>
        </w:tc>
      </w:tr>
      <w:tr w:rsidR="00BE588A" w:rsidRPr="00F23365" w:rsidDel="000A5A00" w14:paraId="5026741F" w14:textId="0155B02E" w:rsidTr="003579AF">
        <w:trPr>
          <w:trHeight w:val="283"/>
          <w:jc w:val="center"/>
          <w:del w:id="224" w:author="Anne Lise Høyland" w:date="2017-09-29T15:17:00Z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03DF2" w14:textId="6C3F8124" w:rsidR="00BE588A" w:rsidRPr="00F23365" w:rsidDel="000A5A00" w:rsidRDefault="00BE588A" w:rsidP="00BE588A">
            <w:pPr>
              <w:spacing w:line="276" w:lineRule="auto"/>
              <w:ind w:left="708"/>
              <w:rPr>
                <w:del w:id="225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226" w:author="Anne Lise Høyland" w:date="2017-09-29T15:17:00Z"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ADHD/ ADD</w:delText>
              </w:r>
            </w:del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555404" w14:textId="48767194" w:rsidR="00BE588A" w:rsidRPr="00F23365" w:rsidDel="000A5A00" w:rsidRDefault="00BE588A" w:rsidP="003579AF">
            <w:pPr>
              <w:spacing w:line="276" w:lineRule="auto"/>
              <w:jc w:val="center"/>
              <w:rPr>
                <w:del w:id="227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228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11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4F4E5" w14:textId="02F01AAE" w:rsidR="00BE588A" w:rsidRPr="00F23365" w:rsidDel="000A5A00" w:rsidRDefault="00BE588A" w:rsidP="003579AF">
            <w:pPr>
              <w:spacing w:line="276" w:lineRule="auto"/>
              <w:jc w:val="center"/>
              <w:rPr>
                <w:del w:id="229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B3CE0E" w14:textId="2E77AAB8" w:rsidR="00BE588A" w:rsidRPr="00F23365" w:rsidDel="000A5A00" w:rsidRDefault="00BE588A" w:rsidP="00BE588A">
            <w:pPr>
              <w:spacing w:line="276" w:lineRule="auto"/>
              <w:jc w:val="center"/>
              <w:rPr>
                <w:del w:id="230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231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6</w:delText>
              </w:r>
            </w:del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4D943" w14:textId="3FDD320E" w:rsidR="00BE588A" w:rsidRPr="00F23365" w:rsidDel="000A5A00" w:rsidRDefault="00BE588A" w:rsidP="00BE588A">
            <w:pPr>
              <w:spacing w:line="276" w:lineRule="auto"/>
              <w:jc w:val="center"/>
              <w:rPr>
                <w:del w:id="232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FA194" w14:textId="249EF625" w:rsidR="00BE588A" w:rsidRPr="00F23365" w:rsidDel="000A5A00" w:rsidRDefault="00692C71" w:rsidP="00BE588A">
            <w:pPr>
              <w:spacing w:line="276" w:lineRule="auto"/>
              <w:jc w:val="center"/>
              <w:rPr>
                <w:del w:id="233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234" w:author="Anne Lise Høyland" w:date="2017-09-29T15:17:00Z">
              <w:r w:rsidDel="000A5A00">
                <w:rPr>
                  <w:rFonts w:ascii="Cambria" w:hAnsi="Cambria" w:cs="Times New Roman"/>
                  <w:i/>
                  <w:sz w:val="24"/>
                  <w:szCs w:val="24"/>
                  <w:lang w:val="en-GB"/>
                </w:rPr>
                <w:delText>p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=0.23</w:delText>
              </w:r>
            </w:del>
          </w:p>
        </w:tc>
      </w:tr>
      <w:tr w:rsidR="00BE588A" w:rsidRPr="00F23365" w:rsidDel="000A5A00" w14:paraId="0D2576FA" w14:textId="282AED77" w:rsidTr="003579AF">
        <w:trPr>
          <w:trHeight w:val="283"/>
          <w:jc w:val="center"/>
          <w:del w:id="235" w:author="Anne Lise Høyland" w:date="2017-09-29T15:17:00Z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419C6E" w14:textId="6D6BF9BF" w:rsidR="00BE588A" w:rsidRPr="00F23365" w:rsidDel="000A5A00" w:rsidRDefault="00BE588A" w:rsidP="00BE588A">
            <w:pPr>
              <w:spacing w:line="276" w:lineRule="auto"/>
              <w:rPr>
                <w:del w:id="236" w:author="Anne Lise Høyland" w:date="2017-09-29T15:17:00Z"/>
                <w:rFonts w:ascii="Cambria" w:hAnsi="Cambria" w:cs="Times New Roman"/>
                <w:b/>
                <w:sz w:val="24"/>
                <w:szCs w:val="24"/>
                <w:lang w:val="en-GB"/>
              </w:rPr>
            </w:pPr>
            <w:del w:id="237" w:author="Anne Lise Høyland" w:date="2017-09-29T15:17:00Z">
              <w:r w:rsidRPr="00F23365" w:rsidDel="000A5A00">
                <w:rPr>
                  <w:rFonts w:ascii="Cambria" w:hAnsi="Cambria" w:cs="Times New Roman"/>
                  <w:b/>
                  <w:sz w:val="24"/>
                  <w:szCs w:val="24"/>
                  <w:lang w:val="en-GB"/>
                </w:rPr>
                <w:delText xml:space="preserve">SCQ </w:delText>
              </w:r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Mean (SD); range</w:delText>
              </w:r>
            </w:del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1B19A0" w14:textId="62590288" w:rsidR="00BE588A" w:rsidRPr="00F23365" w:rsidDel="000A5A00" w:rsidRDefault="00BE588A" w:rsidP="00BE588A">
            <w:pPr>
              <w:spacing w:line="276" w:lineRule="auto"/>
              <w:jc w:val="center"/>
              <w:rPr>
                <w:del w:id="238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2FE18" w14:textId="0BC2F5D9" w:rsidR="00BE588A" w:rsidRPr="00F23365" w:rsidDel="000A5A00" w:rsidRDefault="00BE588A" w:rsidP="00BE588A">
            <w:pPr>
              <w:spacing w:line="276" w:lineRule="auto"/>
              <w:jc w:val="center"/>
              <w:rPr>
                <w:del w:id="239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CAB8EF" w14:textId="515E4286" w:rsidR="00BE588A" w:rsidRPr="00F23365" w:rsidDel="000A5A00" w:rsidRDefault="00BE588A" w:rsidP="00BE588A">
            <w:pPr>
              <w:spacing w:line="276" w:lineRule="auto"/>
              <w:jc w:val="center"/>
              <w:rPr>
                <w:del w:id="240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</w:tr>
      <w:tr w:rsidR="00BE588A" w:rsidRPr="00F23365" w:rsidDel="000A5A00" w14:paraId="5E8F48BE" w14:textId="44893C1B" w:rsidTr="003579AF">
        <w:trPr>
          <w:trHeight w:val="283"/>
          <w:jc w:val="center"/>
          <w:del w:id="241" w:author="Anne Lise Høyland" w:date="2017-09-29T15:17:00Z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2199A" w14:textId="0F919B16" w:rsidR="00BE588A" w:rsidRPr="00F23365" w:rsidDel="000A5A00" w:rsidRDefault="00BE588A" w:rsidP="003579AF">
            <w:pPr>
              <w:spacing w:line="276" w:lineRule="auto"/>
              <w:ind w:left="708"/>
              <w:rPr>
                <w:del w:id="242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243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ASD</w:delText>
              </w:r>
            </w:del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1F67" w14:textId="1E6776E1" w:rsidR="00BE588A" w:rsidRPr="00F23365" w:rsidDel="000A5A00" w:rsidRDefault="00BE588A" w:rsidP="00BE588A">
            <w:pPr>
              <w:spacing w:line="276" w:lineRule="auto"/>
              <w:jc w:val="center"/>
              <w:rPr>
                <w:del w:id="244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245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 xml:space="preserve">18.3 </w:delText>
              </w:r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(±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5.9</w:delText>
              </w:r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)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; 6-31</w:delText>
              </w:r>
            </w:del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AB95E" w14:textId="53AB25B3" w:rsidR="00BE588A" w:rsidRPr="00F23365" w:rsidDel="000A5A00" w:rsidRDefault="00BE588A" w:rsidP="00BE588A">
            <w:pPr>
              <w:spacing w:line="276" w:lineRule="auto"/>
              <w:jc w:val="center"/>
              <w:rPr>
                <w:del w:id="246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247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 xml:space="preserve">19.1 </w:delText>
              </w:r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(±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7.6</w:delText>
              </w:r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)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; 5-34</w:delText>
              </w:r>
            </w:del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603E0" w14:textId="51585387" w:rsidR="00BE588A" w:rsidRPr="00F23365" w:rsidDel="000A5A00" w:rsidRDefault="00E84C25" w:rsidP="005F4231">
            <w:pPr>
              <w:spacing w:line="276" w:lineRule="auto"/>
              <w:jc w:val="center"/>
              <w:rPr>
                <w:del w:id="248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249" w:author="Anne Lise Høyland" w:date="2017-09-29T15:17:00Z">
              <w:r w:rsidDel="000A5A00">
                <w:rPr>
                  <w:rFonts w:ascii="Cambria" w:hAnsi="Cambria" w:cs="Times New Roman"/>
                  <w:i/>
                  <w:sz w:val="24"/>
                  <w:szCs w:val="24"/>
                  <w:lang w:val="en-GB"/>
                </w:rPr>
                <w:delText>p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=0.67</w:delText>
              </w:r>
            </w:del>
          </w:p>
        </w:tc>
      </w:tr>
      <w:tr w:rsidR="00BE588A" w:rsidRPr="00F23365" w:rsidDel="000A5A00" w14:paraId="59D770AE" w14:textId="1CF2EAD8" w:rsidTr="003579AF">
        <w:trPr>
          <w:trHeight w:val="283"/>
          <w:jc w:val="center"/>
          <w:del w:id="250" w:author="Anne Lise Høyland" w:date="2017-09-29T15:17:00Z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68CD9" w14:textId="593BA8FD" w:rsidR="00BE588A" w:rsidRPr="00F23365" w:rsidDel="000A5A00" w:rsidRDefault="00BE588A" w:rsidP="00BE588A">
            <w:pPr>
              <w:spacing w:line="276" w:lineRule="auto"/>
              <w:ind w:left="708"/>
              <w:rPr>
                <w:del w:id="251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252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TD</w:delText>
              </w:r>
            </w:del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622EB" w14:textId="39CF38D8" w:rsidR="00BE588A" w:rsidRPr="00F23365" w:rsidDel="000A5A00" w:rsidRDefault="00BE588A" w:rsidP="00BE588A">
            <w:pPr>
              <w:spacing w:line="276" w:lineRule="auto"/>
              <w:jc w:val="center"/>
              <w:rPr>
                <w:del w:id="253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254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 xml:space="preserve">1.5 </w:delText>
              </w:r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(±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2.2</w:delText>
              </w:r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)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; 0-7</w:delText>
              </w:r>
            </w:del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67327" w14:textId="1F9595ED" w:rsidR="00BE588A" w:rsidRPr="00F23365" w:rsidDel="000A5A00" w:rsidRDefault="00BE588A" w:rsidP="00BE588A">
            <w:pPr>
              <w:spacing w:line="276" w:lineRule="auto"/>
              <w:jc w:val="center"/>
              <w:rPr>
                <w:del w:id="255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256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 xml:space="preserve">2.5 </w:delText>
              </w:r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(±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2.4</w:delText>
              </w:r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)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; 0-8</w:delText>
              </w:r>
            </w:del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C7A95" w14:textId="2D7FDAA0" w:rsidR="00BE588A" w:rsidRPr="00F23365" w:rsidDel="000A5A00" w:rsidRDefault="00E84C25" w:rsidP="00BE588A">
            <w:pPr>
              <w:spacing w:line="276" w:lineRule="auto"/>
              <w:jc w:val="center"/>
              <w:rPr>
                <w:del w:id="257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258" w:author="Anne Lise Høyland" w:date="2017-09-29T15:17:00Z">
              <w:r w:rsidDel="000A5A00">
                <w:rPr>
                  <w:rFonts w:ascii="Cambria" w:hAnsi="Cambria" w:cs="Times New Roman"/>
                  <w:i/>
                  <w:sz w:val="24"/>
                  <w:szCs w:val="24"/>
                  <w:lang w:val="en-GB"/>
                </w:rPr>
                <w:delText>p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=0.16</w:delText>
              </w:r>
            </w:del>
          </w:p>
        </w:tc>
      </w:tr>
      <w:tr w:rsidR="00BE588A" w:rsidRPr="00F23365" w:rsidDel="000A5A00" w14:paraId="0CEA3CC3" w14:textId="1F0C5D82" w:rsidTr="003579AF">
        <w:trPr>
          <w:trHeight w:val="283"/>
          <w:jc w:val="center"/>
          <w:del w:id="259" w:author="Anne Lise Høyland" w:date="2017-09-29T15:17:00Z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AB926" w14:textId="1840E807" w:rsidR="00BE588A" w:rsidRPr="00F23365" w:rsidDel="000A5A00" w:rsidRDefault="00BE588A" w:rsidP="003579AF">
            <w:pPr>
              <w:spacing w:line="276" w:lineRule="auto"/>
              <w:rPr>
                <w:del w:id="260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261" w:author="Anne Lise Høyland" w:date="2017-09-29T15:17:00Z">
              <w:r w:rsidRPr="00F23365" w:rsidDel="000A5A00">
                <w:rPr>
                  <w:rFonts w:ascii="Cambria" w:hAnsi="Cambria" w:cs="Times New Roman"/>
                  <w:b/>
                  <w:sz w:val="24"/>
                  <w:szCs w:val="24"/>
                  <w:lang w:val="en-GB"/>
                </w:rPr>
                <w:delText xml:space="preserve">SRS </w:delText>
              </w:r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Mean (SD); range</w:delText>
              </w:r>
            </w:del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DBCE5" w14:textId="0D1202C7" w:rsidR="00BE588A" w:rsidRPr="00F23365" w:rsidDel="000A5A00" w:rsidRDefault="00BE588A" w:rsidP="00BE588A">
            <w:pPr>
              <w:spacing w:line="276" w:lineRule="auto"/>
              <w:jc w:val="center"/>
              <w:rPr>
                <w:del w:id="262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49214" w14:textId="0701428B" w:rsidR="00BE588A" w:rsidRPr="00F23365" w:rsidDel="000A5A00" w:rsidRDefault="00BE588A" w:rsidP="00BE588A">
            <w:pPr>
              <w:spacing w:line="276" w:lineRule="auto"/>
              <w:jc w:val="center"/>
              <w:rPr>
                <w:del w:id="263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4F0E5" w14:textId="56629574" w:rsidR="00BE588A" w:rsidRPr="00F23365" w:rsidDel="000A5A00" w:rsidRDefault="00BE588A" w:rsidP="00BE588A">
            <w:pPr>
              <w:spacing w:line="276" w:lineRule="auto"/>
              <w:jc w:val="center"/>
              <w:rPr>
                <w:del w:id="264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</w:tr>
      <w:tr w:rsidR="00BE588A" w:rsidRPr="00F23365" w:rsidDel="000A5A00" w14:paraId="133A8536" w14:textId="7106CAA2" w:rsidTr="003579AF">
        <w:trPr>
          <w:trHeight w:val="283"/>
          <w:jc w:val="center"/>
          <w:del w:id="265" w:author="Anne Lise Høyland" w:date="2017-09-29T15:17:00Z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9C7D4" w14:textId="2160C22F" w:rsidR="00BE588A" w:rsidDel="000A5A00" w:rsidRDefault="00BE588A" w:rsidP="003579AF">
            <w:pPr>
              <w:spacing w:line="276" w:lineRule="auto"/>
              <w:ind w:left="708"/>
              <w:rPr>
                <w:del w:id="266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267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ASD</w:delText>
              </w:r>
            </w:del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3D255" w14:textId="46124EF0" w:rsidR="00BE588A" w:rsidDel="000A5A00" w:rsidRDefault="00BE588A" w:rsidP="00BE588A">
            <w:pPr>
              <w:spacing w:line="276" w:lineRule="auto"/>
              <w:jc w:val="center"/>
              <w:rPr>
                <w:del w:id="268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269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 xml:space="preserve">80.1 </w:delText>
              </w:r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(±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14.6</w:delText>
              </w:r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)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; 54-109</w:delText>
              </w:r>
            </w:del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8B0D6" w14:textId="701C980C" w:rsidR="00BE588A" w:rsidRPr="00F23365" w:rsidDel="000A5A00" w:rsidRDefault="00BE588A" w:rsidP="00BE588A">
            <w:pPr>
              <w:spacing w:line="276" w:lineRule="auto"/>
              <w:jc w:val="center"/>
              <w:rPr>
                <w:del w:id="270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271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 xml:space="preserve">80.2 </w:delText>
              </w:r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(±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14.4</w:delText>
              </w:r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)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; 47-106</w:delText>
              </w:r>
            </w:del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4F728" w14:textId="32909DE9" w:rsidR="00BE588A" w:rsidRPr="00F23365" w:rsidDel="000A5A00" w:rsidRDefault="00E84C25" w:rsidP="00BE588A">
            <w:pPr>
              <w:spacing w:line="276" w:lineRule="auto"/>
              <w:jc w:val="center"/>
              <w:rPr>
                <w:del w:id="272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273" w:author="Anne Lise Høyland" w:date="2017-09-29T15:17:00Z">
              <w:r w:rsidDel="000A5A00">
                <w:rPr>
                  <w:rFonts w:ascii="Cambria" w:hAnsi="Cambria" w:cs="Times New Roman"/>
                  <w:i/>
                  <w:sz w:val="24"/>
                  <w:szCs w:val="24"/>
                  <w:lang w:val="en-GB"/>
                </w:rPr>
                <w:delText>p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=0.99</w:delText>
              </w:r>
            </w:del>
          </w:p>
        </w:tc>
      </w:tr>
      <w:tr w:rsidR="00BE588A" w:rsidRPr="00F23365" w:rsidDel="000A5A00" w14:paraId="04E2C2CA" w14:textId="34F01A21" w:rsidTr="003579AF">
        <w:trPr>
          <w:trHeight w:val="283"/>
          <w:jc w:val="center"/>
          <w:del w:id="274" w:author="Anne Lise Høyland" w:date="2017-09-29T15:17:00Z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52DA0" w14:textId="76F0B763" w:rsidR="00BE588A" w:rsidRPr="00F23365" w:rsidDel="000A5A00" w:rsidRDefault="00BE588A" w:rsidP="00BE588A">
            <w:pPr>
              <w:spacing w:line="276" w:lineRule="auto"/>
              <w:ind w:left="708"/>
              <w:rPr>
                <w:del w:id="275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276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TD</w:delText>
              </w:r>
            </w:del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3822" w14:textId="244631D5" w:rsidR="00BE588A" w:rsidDel="000A5A00" w:rsidRDefault="00BE588A" w:rsidP="00BE588A">
            <w:pPr>
              <w:spacing w:line="276" w:lineRule="auto"/>
              <w:jc w:val="center"/>
              <w:rPr>
                <w:del w:id="277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278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 xml:space="preserve">40.0 </w:delText>
              </w:r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(±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3.3</w:delText>
              </w:r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)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; 35-49</w:delText>
              </w:r>
            </w:del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1E21" w14:textId="13C8CAFE" w:rsidR="00BE588A" w:rsidRPr="00F23365" w:rsidDel="000A5A00" w:rsidRDefault="00BE588A" w:rsidP="00BE588A">
            <w:pPr>
              <w:spacing w:line="276" w:lineRule="auto"/>
              <w:jc w:val="center"/>
              <w:rPr>
                <w:del w:id="279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280" w:author="Anne Lise Høyland" w:date="2017-09-29T15:17:00Z"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 xml:space="preserve">41.3 </w:delText>
              </w:r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(±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5.1</w:delText>
              </w:r>
              <w:r w:rsidRPr="00F23365"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)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; 34-51</w:delText>
              </w:r>
            </w:del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2D785" w14:textId="0BB4DF88" w:rsidR="00BE588A" w:rsidRPr="00F23365" w:rsidDel="000A5A00" w:rsidRDefault="00E84C25" w:rsidP="00BE588A">
            <w:pPr>
              <w:spacing w:line="276" w:lineRule="auto"/>
              <w:jc w:val="center"/>
              <w:rPr>
                <w:del w:id="281" w:author="Anne Lise Høyland" w:date="2017-09-29T15:17:00Z"/>
                <w:rFonts w:ascii="Cambria" w:hAnsi="Cambria" w:cs="Times New Roman"/>
                <w:sz w:val="24"/>
                <w:szCs w:val="24"/>
                <w:lang w:val="en-GB"/>
              </w:rPr>
            </w:pPr>
            <w:del w:id="282" w:author="Anne Lise Høyland" w:date="2017-09-29T15:17:00Z">
              <w:r w:rsidDel="000A5A00">
                <w:rPr>
                  <w:rFonts w:ascii="Cambria" w:hAnsi="Cambria" w:cs="Times New Roman"/>
                  <w:i/>
                  <w:sz w:val="24"/>
                  <w:szCs w:val="24"/>
                  <w:lang w:val="en-GB"/>
                </w:rPr>
                <w:delText>p</w:delText>
              </w:r>
              <w:r w:rsidDel="000A5A00">
                <w:rPr>
                  <w:rFonts w:ascii="Cambria" w:hAnsi="Cambria" w:cs="Times New Roman"/>
                  <w:sz w:val="24"/>
                  <w:szCs w:val="24"/>
                  <w:lang w:val="en-GB"/>
                </w:rPr>
                <w:delText>=0.29</w:delText>
              </w:r>
            </w:del>
          </w:p>
        </w:tc>
      </w:tr>
    </w:tbl>
    <w:p w14:paraId="0A577F14" w14:textId="77777777" w:rsidR="00404D33" w:rsidRPr="003579AF" w:rsidRDefault="00404D33" w:rsidP="00404D33">
      <w:pPr>
        <w:rPr>
          <w:lang w:val="en-US"/>
        </w:rPr>
      </w:pPr>
      <w:bookmarkStart w:id="283" w:name="_GoBack"/>
      <w:bookmarkEnd w:id="283"/>
    </w:p>
    <w:sectPr w:rsidR="00404D33" w:rsidRPr="0035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e Lise Høyland">
    <w15:presenceInfo w15:providerId="AD" w15:userId="S-1-5-21-3959417778-1711865379-3952174976-1413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64"/>
    <w:rsid w:val="00026489"/>
    <w:rsid w:val="0008000F"/>
    <w:rsid w:val="000A5A00"/>
    <w:rsid w:val="001174E4"/>
    <w:rsid w:val="00164074"/>
    <w:rsid w:val="001F1D8F"/>
    <w:rsid w:val="00277875"/>
    <w:rsid w:val="003241EF"/>
    <w:rsid w:val="003579AF"/>
    <w:rsid w:val="0037068A"/>
    <w:rsid w:val="003835B2"/>
    <w:rsid w:val="00396863"/>
    <w:rsid w:val="00404D33"/>
    <w:rsid w:val="004C5071"/>
    <w:rsid w:val="004C6640"/>
    <w:rsid w:val="004F758E"/>
    <w:rsid w:val="00531A2E"/>
    <w:rsid w:val="005439DA"/>
    <w:rsid w:val="005B19F8"/>
    <w:rsid w:val="005F4231"/>
    <w:rsid w:val="00692C71"/>
    <w:rsid w:val="006A36CB"/>
    <w:rsid w:val="006C7264"/>
    <w:rsid w:val="006D3E6A"/>
    <w:rsid w:val="00720617"/>
    <w:rsid w:val="00722C6A"/>
    <w:rsid w:val="00795941"/>
    <w:rsid w:val="00855B26"/>
    <w:rsid w:val="00864B5B"/>
    <w:rsid w:val="00885C6E"/>
    <w:rsid w:val="00945070"/>
    <w:rsid w:val="00977DF0"/>
    <w:rsid w:val="009B1501"/>
    <w:rsid w:val="009B779A"/>
    <w:rsid w:val="00A91D38"/>
    <w:rsid w:val="00A933C9"/>
    <w:rsid w:val="00AE3743"/>
    <w:rsid w:val="00BA5CD0"/>
    <w:rsid w:val="00BE588A"/>
    <w:rsid w:val="00C00473"/>
    <w:rsid w:val="00C07695"/>
    <w:rsid w:val="00C93141"/>
    <w:rsid w:val="00D13BC2"/>
    <w:rsid w:val="00D16F96"/>
    <w:rsid w:val="00D7313E"/>
    <w:rsid w:val="00E64089"/>
    <w:rsid w:val="00E84C25"/>
    <w:rsid w:val="00EF5ADC"/>
    <w:rsid w:val="00F0706B"/>
    <w:rsid w:val="00FA7014"/>
    <w:rsid w:val="00FC6086"/>
    <w:rsid w:val="00F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8A3D"/>
  <w15:chartTrackingRefBased/>
  <w15:docId w15:val="{0E555E1C-CD9C-43A9-B15C-725A15AB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264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2">
    <w:name w:val="Tabellrutenett2"/>
    <w:basedOn w:val="Vanligtabell"/>
    <w:next w:val="Tabellrutenett"/>
    <w:uiPriority w:val="59"/>
    <w:rsid w:val="006C7264"/>
    <w:pPr>
      <w:spacing w:after="0" w:line="240" w:lineRule="auto"/>
    </w:pPr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6C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70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068A"/>
    <w:rPr>
      <w:rFonts w:ascii="Segoe UI" w:eastAsiaTheme="minorEastAsia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0706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0706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0706B"/>
    <w:rPr>
      <w:rFonts w:eastAsiaTheme="minorEastAsia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0706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0706B"/>
    <w:rPr>
      <w:rFonts w:eastAsiaTheme="minorEastAsia"/>
      <w:b/>
      <w:bCs/>
      <w:sz w:val="20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79594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9594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Lise Høyland</dc:creator>
  <cp:keywords/>
  <dc:description/>
  <cp:lastModifiedBy>Anne Lise Høyland</cp:lastModifiedBy>
  <cp:revision>2</cp:revision>
  <cp:lastPrinted>2017-06-19T07:47:00Z</cp:lastPrinted>
  <dcterms:created xsi:type="dcterms:W3CDTF">2017-09-29T13:18:00Z</dcterms:created>
  <dcterms:modified xsi:type="dcterms:W3CDTF">2017-09-29T13:18:00Z</dcterms:modified>
</cp:coreProperties>
</file>