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045" w:rsidRPr="00431045" w:rsidRDefault="00FC16A0">
      <w:pPr>
        <w:rPr>
          <w:rFonts w:ascii="Arial" w:hAnsi="Arial" w:cs="Arial"/>
          <w:sz w:val="24"/>
          <w:szCs w:val="24"/>
        </w:rPr>
      </w:pPr>
      <w:ins w:id="0" w:author="Fu, Fuyou" w:date="2017-07-04T11:46:00Z">
        <w:r>
          <w:rPr>
            <w:rFonts w:ascii="Arial" w:hAnsi="Arial" w:cs="Arial"/>
            <w:sz w:val="24"/>
            <w:szCs w:val="24"/>
          </w:rPr>
          <w:t xml:space="preserve">S3 </w:t>
        </w:r>
      </w:ins>
      <w:r w:rsidR="00431045">
        <w:rPr>
          <w:rFonts w:ascii="Arial" w:hAnsi="Arial" w:cs="Arial"/>
          <w:sz w:val="24"/>
          <w:szCs w:val="24"/>
        </w:rPr>
        <w:t>Table</w:t>
      </w:r>
      <w:bookmarkStart w:id="1" w:name="_GoBack"/>
      <w:bookmarkEnd w:id="1"/>
      <w:del w:id="2" w:author="Fu, Fuyou" w:date="2017-07-04T11:46:00Z">
        <w:r w:rsidR="00431045" w:rsidDel="00FC16A0">
          <w:rPr>
            <w:rFonts w:ascii="Arial" w:hAnsi="Arial" w:cs="Arial"/>
            <w:sz w:val="24"/>
            <w:szCs w:val="24"/>
          </w:rPr>
          <w:delText xml:space="preserve"> S3</w:delText>
        </w:r>
      </w:del>
      <w:r w:rsidR="00431045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431045">
        <w:rPr>
          <w:rFonts w:ascii="Arial" w:hAnsi="Arial" w:cs="Arial"/>
          <w:sz w:val="24"/>
          <w:szCs w:val="24"/>
        </w:rPr>
        <w:t>T</w:t>
      </w:r>
      <w:r w:rsidR="00431045" w:rsidRPr="00C51998">
        <w:rPr>
          <w:rFonts w:ascii="Arial" w:hAnsi="Arial" w:cs="Arial"/>
          <w:sz w:val="24"/>
          <w:szCs w:val="24"/>
        </w:rPr>
        <w:t xml:space="preserve">ransgressive </w:t>
      </w:r>
      <w:r w:rsidR="00431045">
        <w:rPr>
          <w:rFonts w:ascii="Arial" w:hAnsi="Arial" w:cs="Arial"/>
          <w:sz w:val="24"/>
          <w:szCs w:val="24"/>
        </w:rPr>
        <w:t>down</w:t>
      </w:r>
      <w:r w:rsidR="00431045" w:rsidRPr="00C51998">
        <w:rPr>
          <w:rFonts w:ascii="Arial" w:hAnsi="Arial" w:cs="Arial"/>
          <w:sz w:val="24"/>
          <w:szCs w:val="24"/>
        </w:rPr>
        <w:t>-regulation</w:t>
      </w:r>
      <w:r w:rsidR="00431045">
        <w:rPr>
          <w:rFonts w:ascii="Arial" w:hAnsi="Arial" w:cs="Arial"/>
          <w:sz w:val="24"/>
          <w:szCs w:val="24"/>
        </w:rPr>
        <w:t xml:space="preserve"> genes</w:t>
      </w:r>
      <w:r w:rsidR="00431045" w:rsidRPr="00C51998">
        <w:rPr>
          <w:rFonts w:ascii="Arial" w:hAnsi="Arial" w:cs="Arial"/>
          <w:sz w:val="24"/>
          <w:szCs w:val="24"/>
        </w:rPr>
        <w:t xml:space="preserve"> in HYBSOY-1 and HYBSOY-5.</w:t>
      </w:r>
      <w:proofErr w:type="gramEnd"/>
    </w:p>
    <w:tbl>
      <w:tblPr>
        <w:tblStyle w:val="MediumShading2-Accent1"/>
        <w:tblW w:w="0" w:type="auto"/>
        <w:jc w:val="right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1896"/>
        <w:gridCol w:w="5340"/>
        <w:gridCol w:w="1170"/>
        <w:gridCol w:w="1170"/>
      </w:tblGrid>
      <w:tr w:rsidR="00431045" w:rsidRPr="00431045" w:rsidTr="00431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righ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Gene ID</w:t>
            </w:r>
          </w:p>
        </w:tc>
        <w:tc>
          <w:tcPr>
            <w:tcW w:w="0" w:type="auto"/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Gene Annotation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Log2FC</w:t>
            </w:r>
          </w:p>
        </w:tc>
        <w:tc>
          <w:tcPr>
            <w:tcW w:w="0" w:type="auto"/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31045" w:rsidRPr="00431045" w:rsidTr="00431045">
        <w:trPr>
          <w:trHeight w:val="290"/>
          <w:jc w:val="righ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HYBSOY-1</w:t>
            </w:r>
          </w:p>
        </w:tc>
        <w:tc>
          <w:tcPr>
            <w:tcW w:w="0" w:type="auto"/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HYBSOY-5</w:t>
            </w:r>
          </w:p>
        </w:tc>
      </w:tr>
      <w:tr w:rsidR="00431045" w:rsidRPr="00431045" w:rsidTr="00431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righ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Glyma.01G097400</w:t>
            </w:r>
          </w:p>
        </w:tc>
        <w:tc>
          <w:tcPr>
            <w:tcW w:w="0" w:type="auto"/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 xml:space="preserve">phosphoenolpyruvate </w:t>
            </w:r>
            <w:proofErr w:type="spellStart"/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carboxykinase</w:t>
            </w:r>
            <w:proofErr w:type="spellEnd"/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-5.0905</w:t>
            </w:r>
          </w:p>
        </w:tc>
        <w:tc>
          <w:tcPr>
            <w:tcW w:w="0" w:type="auto"/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-6.6925</w:t>
            </w:r>
          </w:p>
        </w:tc>
      </w:tr>
      <w:tr w:rsidR="00431045" w:rsidRPr="00431045" w:rsidTr="00431045">
        <w:trPr>
          <w:trHeight w:val="290"/>
          <w:jc w:val="righ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Glyma.01G111400</w:t>
            </w:r>
          </w:p>
        </w:tc>
        <w:tc>
          <w:tcPr>
            <w:tcW w:w="0" w:type="auto"/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 xml:space="preserve">Plant </w:t>
            </w:r>
            <w:proofErr w:type="spellStart"/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invertase</w:t>
            </w:r>
            <w:proofErr w:type="spellEnd"/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 xml:space="preserve">/pectin </w:t>
            </w:r>
            <w:proofErr w:type="spellStart"/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methylesterase</w:t>
            </w:r>
            <w:proofErr w:type="spellEnd"/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 xml:space="preserve"> inhibitor superfamily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-12.776</w:t>
            </w:r>
          </w:p>
        </w:tc>
        <w:tc>
          <w:tcPr>
            <w:tcW w:w="0" w:type="auto"/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-6.8938</w:t>
            </w:r>
          </w:p>
        </w:tc>
      </w:tr>
      <w:tr w:rsidR="00431045" w:rsidRPr="00431045" w:rsidTr="00431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righ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Glyma.01G118000</w:t>
            </w:r>
          </w:p>
        </w:tc>
        <w:tc>
          <w:tcPr>
            <w:tcW w:w="0" w:type="auto"/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Thiamine pyrophosphate dependent pyruvate decarboxylase family protein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-5.8588</w:t>
            </w:r>
          </w:p>
        </w:tc>
        <w:tc>
          <w:tcPr>
            <w:tcW w:w="0" w:type="auto"/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-4.2347</w:t>
            </w:r>
          </w:p>
        </w:tc>
      </w:tr>
      <w:tr w:rsidR="00431045" w:rsidRPr="00431045" w:rsidTr="00431045">
        <w:trPr>
          <w:trHeight w:val="290"/>
          <w:jc w:val="righ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Glyma.01G184500</w:t>
            </w:r>
          </w:p>
        </w:tc>
        <w:tc>
          <w:tcPr>
            <w:tcW w:w="0" w:type="auto"/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Transducin</w:t>
            </w:r>
            <w:proofErr w:type="spellEnd"/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/WD40 repeat-like superfamily protein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-3.7016</w:t>
            </w:r>
          </w:p>
        </w:tc>
        <w:tc>
          <w:tcPr>
            <w:tcW w:w="0" w:type="auto"/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-4.2401</w:t>
            </w:r>
          </w:p>
        </w:tc>
      </w:tr>
      <w:tr w:rsidR="00431045" w:rsidRPr="00431045" w:rsidTr="00431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righ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Glyma.02G011500</w:t>
            </w:r>
          </w:p>
        </w:tc>
        <w:tc>
          <w:tcPr>
            <w:tcW w:w="0" w:type="auto"/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 xml:space="preserve">Plant </w:t>
            </w:r>
            <w:proofErr w:type="spellStart"/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invertase</w:t>
            </w:r>
            <w:proofErr w:type="spellEnd"/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 xml:space="preserve">/pectin </w:t>
            </w:r>
            <w:proofErr w:type="spellStart"/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methylesterase</w:t>
            </w:r>
            <w:proofErr w:type="spellEnd"/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 xml:space="preserve"> inhibitor superfamily protein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-2.7016</w:t>
            </w:r>
          </w:p>
        </w:tc>
        <w:tc>
          <w:tcPr>
            <w:tcW w:w="0" w:type="auto"/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-8.6034</w:t>
            </w:r>
          </w:p>
        </w:tc>
      </w:tr>
      <w:tr w:rsidR="00431045" w:rsidRPr="00431045" w:rsidTr="00431045">
        <w:trPr>
          <w:trHeight w:val="290"/>
          <w:jc w:val="righ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Glyma.02G052000</w:t>
            </w:r>
          </w:p>
        </w:tc>
        <w:tc>
          <w:tcPr>
            <w:tcW w:w="0" w:type="auto"/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S-</w:t>
            </w:r>
            <w:proofErr w:type="spellStart"/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adenosyl</w:t>
            </w:r>
            <w:proofErr w:type="spellEnd"/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-L-methionine-dependent methyltransferases superfamily protein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-4.0826</w:t>
            </w:r>
          </w:p>
        </w:tc>
        <w:tc>
          <w:tcPr>
            <w:tcW w:w="0" w:type="auto"/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-6.2227</w:t>
            </w:r>
          </w:p>
        </w:tc>
      </w:tr>
      <w:tr w:rsidR="00431045" w:rsidRPr="00431045" w:rsidTr="00431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righ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Glyma.02G056000</w:t>
            </w:r>
          </w:p>
        </w:tc>
        <w:tc>
          <w:tcPr>
            <w:tcW w:w="0" w:type="auto"/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-3.1095</w:t>
            </w:r>
          </w:p>
        </w:tc>
        <w:tc>
          <w:tcPr>
            <w:tcW w:w="0" w:type="auto"/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-3.9353</w:t>
            </w:r>
          </w:p>
        </w:tc>
      </w:tr>
      <w:tr w:rsidR="00431045" w:rsidRPr="00431045" w:rsidTr="00431045">
        <w:trPr>
          <w:trHeight w:val="290"/>
          <w:jc w:val="righ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Glyma.02G154400</w:t>
            </w:r>
          </w:p>
        </w:tc>
        <w:tc>
          <w:tcPr>
            <w:tcW w:w="0" w:type="auto"/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glutathione S-transferase 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-8.2652</w:t>
            </w:r>
          </w:p>
        </w:tc>
        <w:tc>
          <w:tcPr>
            <w:tcW w:w="0" w:type="auto"/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-5.3451</w:t>
            </w:r>
          </w:p>
        </w:tc>
      </w:tr>
      <w:tr w:rsidR="00431045" w:rsidRPr="00431045" w:rsidTr="00431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righ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Glyma.02G180200</w:t>
            </w:r>
          </w:p>
        </w:tc>
        <w:tc>
          <w:tcPr>
            <w:tcW w:w="0" w:type="auto"/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-5.3767</w:t>
            </w:r>
          </w:p>
        </w:tc>
        <w:tc>
          <w:tcPr>
            <w:tcW w:w="0" w:type="auto"/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-7.1087</w:t>
            </w:r>
          </w:p>
        </w:tc>
      </w:tr>
      <w:tr w:rsidR="00431045" w:rsidRPr="00431045" w:rsidTr="00431045">
        <w:trPr>
          <w:trHeight w:val="290"/>
          <w:jc w:val="righ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Glyma.02G266500</w:t>
            </w:r>
          </w:p>
        </w:tc>
        <w:tc>
          <w:tcPr>
            <w:tcW w:w="0" w:type="auto"/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-9.1592</w:t>
            </w:r>
          </w:p>
        </w:tc>
        <w:tc>
          <w:tcPr>
            <w:tcW w:w="0" w:type="auto"/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-5.0446</w:t>
            </w:r>
          </w:p>
        </w:tc>
      </w:tr>
      <w:tr w:rsidR="00431045" w:rsidRPr="00431045" w:rsidTr="00431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righ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Glyma.03G021400</w:t>
            </w:r>
          </w:p>
        </w:tc>
        <w:tc>
          <w:tcPr>
            <w:tcW w:w="0" w:type="auto"/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WD-40 repeat family protein / beige-related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-5.9784</w:t>
            </w:r>
          </w:p>
        </w:tc>
        <w:tc>
          <w:tcPr>
            <w:tcW w:w="0" w:type="auto"/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-3.7504</w:t>
            </w:r>
          </w:p>
        </w:tc>
      </w:tr>
      <w:tr w:rsidR="00431045" w:rsidRPr="00431045" w:rsidTr="00431045">
        <w:trPr>
          <w:trHeight w:val="290"/>
          <w:jc w:val="righ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Glyma.03G133600</w:t>
            </w:r>
          </w:p>
        </w:tc>
        <w:tc>
          <w:tcPr>
            <w:tcW w:w="0" w:type="auto"/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alpha carbonic anhydrase 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-5.7398</w:t>
            </w:r>
          </w:p>
        </w:tc>
        <w:tc>
          <w:tcPr>
            <w:tcW w:w="0" w:type="auto"/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-5.7847</w:t>
            </w:r>
          </w:p>
        </w:tc>
      </w:tr>
      <w:tr w:rsidR="00431045" w:rsidRPr="00431045" w:rsidTr="00431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righ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Glyma.03G193400</w:t>
            </w:r>
          </w:p>
        </w:tc>
        <w:tc>
          <w:tcPr>
            <w:tcW w:w="0" w:type="auto"/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Subtilisin</w:t>
            </w:r>
            <w:proofErr w:type="spellEnd"/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-like serine endopeptidase family protein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-10.557</w:t>
            </w:r>
          </w:p>
        </w:tc>
        <w:tc>
          <w:tcPr>
            <w:tcW w:w="0" w:type="auto"/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-8.9868</w:t>
            </w:r>
          </w:p>
        </w:tc>
      </w:tr>
      <w:tr w:rsidR="00431045" w:rsidRPr="00431045" w:rsidTr="00431045">
        <w:trPr>
          <w:trHeight w:val="290"/>
          <w:jc w:val="righ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Glyma.03G215700</w:t>
            </w:r>
          </w:p>
        </w:tc>
        <w:tc>
          <w:tcPr>
            <w:tcW w:w="0" w:type="auto"/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 xml:space="preserve">Plant </w:t>
            </w:r>
            <w:proofErr w:type="spellStart"/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invertase</w:t>
            </w:r>
            <w:proofErr w:type="spellEnd"/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 xml:space="preserve">/pectin </w:t>
            </w:r>
            <w:proofErr w:type="spellStart"/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methylesterase</w:t>
            </w:r>
            <w:proofErr w:type="spellEnd"/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 xml:space="preserve"> inhibitor superfamily protein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-5.3728</w:t>
            </w:r>
          </w:p>
        </w:tc>
        <w:tc>
          <w:tcPr>
            <w:tcW w:w="0" w:type="auto"/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-5.0331</w:t>
            </w:r>
          </w:p>
        </w:tc>
      </w:tr>
      <w:tr w:rsidR="00431045" w:rsidRPr="00431045" w:rsidTr="00431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righ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Glyma.03G223400</w:t>
            </w:r>
          </w:p>
        </w:tc>
        <w:tc>
          <w:tcPr>
            <w:tcW w:w="0" w:type="auto"/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 xml:space="preserve">Plant </w:t>
            </w:r>
            <w:proofErr w:type="spellStart"/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invertase</w:t>
            </w:r>
            <w:proofErr w:type="spellEnd"/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 xml:space="preserve">/pectin </w:t>
            </w:r>
            <w:proofErr w:type="spellStart"/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methylesterase</w:t>
            </w:r>
            <w:proofErr w:type="spellEnd"/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 xml:space="preserve"> inhibitor superfamily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-9.07</w:t>
            </w:r>
          </w:p>
        </w:tc>
        <w:tc>
          <w:tcPr>
            <w:tcW w:w="0" w:type="auto"/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-13.223</w:t>
            </w:r>
          </w:p>
        </w:tc>
      </w:tr>
      <w:tr w:rsidR="00431045" w:rsidRPr="00431045" w:rsidTr="00431045">
        <w:trPr>
          <w:trHeight w:val="290"/>
          <w:jc w:val="righ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Glyma.04G003900</w:t>
            </w:r>
          </w:p>
        </w:tc>
        <w:tc>
          <w:tcPr>
            <w:tcW w:w="0" w:type="auto"/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glycosyl</w:t>
            </w:r>
            <w:proofErr w:type="spellEnd"/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 xml:space="preserve"> hydrolase family 35 protein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-12.123</w:t>
            </w:r>
          </w:p>
        </w:tc>
        <w:tc>
          <w:tcPr>
            <w:tcW w:w="0" w:type="auto"/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-10.723</w:t>
            </w:r>
          </w:p>
        </w:tc>
      </w:tr>
      <w:tr w:rsidR="00431045" w:rsidRPr="00431045" w:rsidTr="00431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righ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Glyma.04G005300</w:t>
            </w:r>
          </w:p>
        </w:tc>
        <w:tc>
          <w:tcPr>
            <w:tcW w:w="0" w:type="auto"/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rotamase</w:t>
            </w:r>
            <w:proofErr w:type="spellEnd"/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 xml:space="preserve"> CYP 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-3.995</w:t>
            </w:r>
          </w:p>
        </w:tc>
        <w:tc>
          <w:tcPr>
            <w:tcW w:w="0" w:type="auto"/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-2.5253</w:t>
            </w:r>
          </w:p>
        </w:tc>
      </w:tr>
      <w:tr w:rsidR="00431045" w:rsidRPr="00431045" w:rsidTr="00431045">
        <w:trPr>
          <w:trHeight w:val="290"/>
          <w:jc w:val="righ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Glyma.04G022800</w:t>
            </w:r>
          </w:p>
        </w:tc>
        <w:tc>
          <w:tcPr>
            <w:tcW w:w="0" w:type="auto"/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SGNH hydrolase-type esterase superfamily protein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-11.115</w:t>
            </w:r>
          </w:p>
        </w:tc>
        <w:tc>
          <w:tcPr>
            <w:tcW w:w="0" w:type="auto"/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-5.048</w:t>
            </w:r>
          </w:p>
        </w:tc>
      </w:tr>
      <w:tr w:rsidR="00431045" w:rsidRPr="00431045" w:rsidTr="00431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righ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Glyma.05G041400</w:t>
            </w:r>
          </w:p>
        </w:tc>
        <w:tc>
          <w:tcPr>
            <w:tcW w:w="0" w:type="auto"/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 xml:space="preserve">plant intracellular </w:t>
            </w:r>
            <w:proofErr w:type="spellStart"/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ras</w:t>
            </w:r>
            <w:proofErr w:type="spellEnd"/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 xml:space="preserve"> group-related LRR 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-4.8879</w:t>
            </w:r>
          </w:p>
        </w:tc>
        <w:tc>
          <w:tcPr>
            <w:tcW w:w="0" w:type="auto"/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-3.9623</w:t>
            </w:r>
          </w:p>
        </w:tc>
      </w:tr>
      <w:tr w:rsidR="00431045" w:rsidRPr="00431045" w:rsidTr="00431045">
        <w:trPr>
          <w:trHeight w:val="290"/>
          <w:jc w:val="righ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Glyma.05G073100</w:t>
            </w:r>
          </w:p>
        </w:tc>
        <w:tc>
          <w:tcPr>
            <w:tcW w:w="0" w:type="auto"/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glyceraldehyde-3-phosphate dehydrogenase C2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-4.7059</w:t>
            </w:r>
          </w:p>
        </w:tc>
        <w:tc>
          <w:tcPr>
            <w:tcW w:w="0" w:type="auto"/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-6.6185</w:t>
            </w:r>
          </w:p>
        </w:tc>
      </w:tr>
      <w:tr w:rsidR="00431045" w:rsidRPr="00431045" w:rsidTr="00431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righ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Glyma.05G090100</w:t>
            </w:r>
          </w:p>
        </w:tc>
        <w:tc>
          <w:tcPr>
            <w:tcW w:w="0" w:type="auto"/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Cobalamin-independent synthase family protein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-5.5955</w:t>
            </w:r>
          </w:p>
        </w:tc>
        <w:tc>
          <w:tcPr>
            <w:tcW w:w="0" w:type="auto"/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-5.3422</w:t>
            </w:r>
          </w:p>
        </w:tc>
      </w:tr>
      <w:tr w:rsidR="00431045" w:rsidRPr="00431045" w:rsidTr="00431045">
        <w:trPr>
          <w:trHeight w:val="290"/>
          <w:jc w:val="righ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Glyma.06G005100</w:t>
            </w:r>
          </w:p>
        </w:tc>
        <w:tc>
          <w:tcPr>
            <w:tcW w:w="0" w:type="auto"/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rotamase</w:t>
            </w:r>
            <w:proofErr w:type="spellEnd"/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 xml:space="preserve"> CYP 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-2.8488</w:t>
            </w:r>
          </w:p>
        </w:tc>
        <w:tc>
          <w:tcPr>
            <w:tcW w:w="0" w:type="auto"/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-3.9158</w:t>
            </w:r>
          </w:p>
        </w:tc>
      </w:tr>
      <w:tr w:rsidR="00431045" w:rsidRPr="00431045" w:rsidTr="00431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righ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Glyma.06G125300</w:t>
            </w:r>
          </w:p>
        </w:tc>
        <w:tc>
          <w:tcPr>
            <w:tcW w:w="0" w:type="auto"/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arabinogalactan protein 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-5.0543</w:t>
            </w:r>
          </w:p>
        </w:tc>
        <w:tc>
          <w:tcPr>
            <w:tcW w:w="0" w:type="auto"/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-7.1464</w:t>
            </w:r>
          </w:p>
        </w:tc>
      </w:tr>
      <w:tr w:rsidR="00431045" w:rsidRPr="00431045" w:rsidTr="00431045">
        <w:trPr>
          <w:trHeight w:val="290"/>
          <w:jc w:val="righ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Glyma.07G024200</w:t>
            </w:r>
          </w:p>
        </w:tc>
        <w:tc>
          <w:tcPr>
            <w:tcW w:w="0" w:type="auto"/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 xml:space="preserve">Plant </w:t>
            </w:r>
            <w:proofErr w:type="spellStart"/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invertase</w:t>
            </w:r>
            <w:proofErr w:type="spellEnd"/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 xml:space="preserve">/pectin </w:t>
            </w:r>
            <w:proofErr w:type="spellStart"/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methylesterase</w:t>
            </w:r>
            <w:proofErr w:type="spellEnd"/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 xml:space="preserve"> inhibitor superfamily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-8.3344</w:t>
            </w:r>
          </w:p>
        </w:tc>
        <w:tc>
          <w:tcPr>
            <w:tcW w:w="0" w:type="auto"/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-7.3202</w:t>
            </w:r>
          </w:p>
        </w:tc>
      </w:tr>
      <w:tr w:rsidR="00431045" w:rsidRPr="00431045" w:rsidTr="00431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righ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Glyma.07G024600</w:t>
            </w:r>
          </w:p>
        </w:tc>
        <w:tc>
          <w:tcPr>
            <w:tcW w:w="0" w:type="auto"/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 xml:space="preserve">Plant </w:t>
            </w:r>
            <w:proofErr w:type="spellStart"/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invertase</w:t>
            </w:r>
            <w:proofErr w:type="spellEnd"/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 xml:space="preserve">/pectin </w:t>
            </w:r>
            <w:proofErr w:type="spellStart"/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methylesterase</w:t>
            </w:r>
            <w:proofErr w:type="spellEnd"/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 xml:space="preserve"> inhibitor superfamily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-8.114</w:t>
            </w:r>
          </w:p>
        </w:tc>
        <w:tc>
          <w:tcPr>
            <w:tcW w:w="0" w:type="auto"/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-7.0372</w:t>
            </w:r>
          </w:p>
        </w:tc>
      </w:tr>
      <w:tr w:rsidR="00431045" w:rsidRPr="00431045" w:rsidTr="00431045">
        <w:trPr>
          <w:trHeight w:val="290"/>
          <w:jc w:val="righ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Glyma.07G025900</w:t>
            </w:r>
          </w:p>
        </w:tc>
        <w:tc>
          <w:tcPr>
            <w:tcW w:w="0" w:type="auto"/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H(+)-ATPase 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-4.0382</w:t>
            </w:r>
          </w:p>
        </w:tc>
        <w:tc>
          <w:tcPr>
            <w:tcW w:w="0" w:type="auto"/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-2.9445</w:t>
            </w:r>
          </w:p>
        </w:tc>
      </w:tr>
      <w:tr w:rsidR="00431045" w:rsidRPr="00431045" w:rsidTr="00431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righ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Glyma.07G026600</w:t>
            </w:r>
          </w:p>
        </w:tc>
        <w:tc>
          <w:tcPr>
            <w:tcW w:w="0" w:type="auto"/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 xml:space="preserve">Plant </w:t>
            </w:r>
            <w:proofErr w:type="spellStart"/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invertase</w:t>
            </w:r>
            <w:proofErr w:type="spellEnd"/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 xml:space="preserve">/pectin </w:t>
            </w:r>
            <w:proofErr w:type="spellStart"/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methylesterase</w:t>
            </w:r>
            <w:proofErr w:type="spellEnd"/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 xml:space="preserve"> inhibitor superfamily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-8.1062</w:t>
            </w:r>
          </w:p>
        </w:tc>
        <w:tc>
          <w:tcPr>
            <w:tcW w:w="0" w:type="auto"/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-11.361</w:t>
            </w:r>
          </w:p>
        </w:tc>
      </w:tr>
      <w:tr w:rsidR="00431045" w:rsidRPr="00431045" w:rsidTr="00431045">
        <w:trPr>
          <w:trHeight w:val="290"/>
          <w:jc w:val="righ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Glyma.07G032400</w:t>
            </w:r>
          </w:p>
        </w:tc>
        <w:tc>
          <w:tcPr>
            <w:tcW w:w="0" w:type="auto"/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Late embryogenesis abundant protein (LEA) family protein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-4.3781</w:t>
            </w:r>
          </w:p>
        </w:tc>
        <w:tc>
          <w:tcPr>
            <w:tcW w:w="0" w:type="auto"/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-6.423</w:t>
            </w:r>
          </w:p>
        </w:tc>
      </w:tr>
      <w:tr w:rsidR="00431045" w:rsidRPr="00431045" w:rsidTr="00431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righ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Glyma.07G125700</w:t>
            </w:r>
          </w:p>
        </w:tc>
        <w:tc>
          <w:tcPr>
            <w:tcW w:w="0" w:type="auto"/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profilin</w:t>
            </w:r>
            <w:proofErr w:type="spellEnd"/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 xml:space="preserve"> 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-4.2036</w:t>
            </w:r>
          </w:p>
        </w:tc>
        <w:tc>
          <w:tcPr>
            <w:tcW w:w="0" w:type="auto"/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-5.6696</w:t>
            </w:r>
          </w:p>
        </w:tc>
      </w:tr>
      <w:tr w:rsidR="00431045" w:rsidRPr="00431045" w:rsidTr="00431045">
        <w:trPr>
          <w:trHeight w:val="290"/>
          <w:jc w:val="righ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Glyma.07G148000</w:t>
            </w:r>
          </w:p>
        </w:tc>
        <w:tc>
          <w:tcPr>
            <w:tcW w:w="0" w:type="auto"/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Carbohydrate-binding-like fold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-11.217</w:t>
            </w:r>
          </w:p>
        </w:tc>
        <w:tc>
          <w:tcPr>
            <w:tcW w:w="0" w:type="auto"/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-5.2786</w:t>
            </w:r>
          </w:p>
        </w:tc>
      </w:tr>
      <w:tr w:rsidR="00431045" w:rsidRPr="00431045" w:rsidTr="00431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righ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Glyma.07G198100</w:t>
            </w:r>
          </w:p>
        </w:tc>
        <w:tc>
          <w:tcPr>
            <w:tcW w:w="0" w:type="auto"/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ralf</w:t>
            </w:r>
            <w:proofErr w:type="spellEnd"/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-like 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-4.5945</w:t>
            </w:r>
          </w:p>
        </w:tc>
        <w:tc>
          <w:tcPr>
            <w:tcW w:w="0" w:type="auto"/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-7.4054</w:t>
            </w:r>
          </w:p>
        </w:tc>
      </w:tr>
      <w:tr w:rsidR="00431045" w:rsidRPr="00431045" w:rsidTr="00431045">
        <w:trPr>
          <w:trHeight w:val="290"/>
          <w:jc w:val="righ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Glyma.07G225300</w:t>
            </w:r>
          </w:p>
        </w:tc>
        <w:tc>
          <w:tcPr>
            <w:tcW w:w="0" w:type="auto"/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SKU5  similar 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-4.4548</w:t>
            </w:r>
          </w:p>
        </w:tc>
        <w:tc>
          <w:tcPr>
            <w:tcW w:w="0" w:type="auto"/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-7.4796</w:t>
            </w:r>
          </w:p>
        </w:tc>
      </w:tr>
      <w:tr w:rsidR="00431045" w:rsidRPr="00431045" w:rsidTr="00431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righ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Glyma.07G225400</w:t>
            </w:r>
          </w:p>
        </w:tc>
        <w:tc>
          <w:tcPr>
            <w:tcW w:w="0" w:type="auto"/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SKU5  similar 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-5.0978</w:t>
            </w:r>
          </w:p>
        </w:tc>
        <w:tc>
          <w:tcPr>
            <w:tcW w:w="0" w:type="auto"/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-8.6216</w:t>
            </w:r>
          </w:p>
        </w:tc>
      </w:tr>
      <w:tr w:rsidR="00431045" w:rsidRPr="00431045" w:rsidTr="00431045">
        <w:trPr>
          <w:trHeight w:val="290"/>
          <w:jc w:val="righ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Glyma.08G008900</w:t>
            </w:r>
          </w:p>
        </w:tc>
        <w:tc>
          <w:tcPr>
            <w:tcW w:w="0" w:type="auto"/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phosphate transporter 3;1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-3.2727</w:t>
            </w:r>
          </w:p>
        </w:tc>
        <w:tc>
          <w:tcPr>
            <w:tcW w:w="0" w:type="auto"/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-5.1315</w:t>
            </w:r>
          </w:p>
        </w:tc>
      </w:tr>
      <w:tr w:rsidR="00431045" w:rsidRPr="00431045" w:rsidTr="00431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righ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Glyma.08G255700</w:t>
            </w:r>
          </w:p>
        </w:tc>
        <w:tc>
          <w:tcPr>
            <w:tcW w:w="0" w:type="auto"/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Late embryogenesis abundant protein (LEA) family protein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-5.7212</w:t>
            </w:r>
          </w:p>
        </w:tc>
        <w:tc>
          <w:tcPr>
            <w:tcW w:w="0" w:type="auto"/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-7.7899</w:t>
            </w:r>
          </w:p>
        </w:tc>
      </w:tr>
      <w:tr w:rsidR="00431045" w:rsidRPr="00431045" w:rsidTr="00431045">
        <w:trPr>
          <w:trHeight w:val="290"/>
          <w:jc w:val="righ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Glyma.08G255900</w:t>
            </w:r>
          </w:p>
        </w:tc>
        <w:tc>
          <w:tcPr>
            <w:tcW w:w="0" w:type="auto"/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Methylenetetrahydrofolate reductase family protein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-6.3427</w:t>
            </w:r>
          </w:p>
        </w:tc>
        <w:tc>
          <w:tcPr>
            <w:tcW w:w="0" w:type="auto"/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-7.3702</w:t>
            </w:r>
          </w:p>
        </w:tc>
      </w:tr>
      <w:tr w:rsidR="00431045" w:rsidRPr="00431045" w:rsidTr="00431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righ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Glyma.09G021900</w:t>
            </w:r>
          </w:p>
        </w:tc>
        <w:tc>
          <w:tcPr>
            <w:tcW w:w="0" w:type="auto"/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 xml:space="preserve">Plant </w:t>
            </w:r>
            <w:proofErr w:type="spellStart"/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invertase</w:t>
            </w:r>
            <w:proofErr w:type="spellEnd"/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 xml:space="preserve">/pectin </w:t>
            </w:r>
            <w:proofErr w:type="spellStart"/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methylesterase</w:t>
            </w:r>
            <w:proofErr w:type="spellEnd"/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 xml:space="preserve"> inhibitor superfamily protein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-6.0088</w:t>
            </w:r>
          </w:p>
        </w:tc>
        <w:tc>
          <w:tcPr>
            <w:tcW w:w="0" w:type="auto"/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-7.6158</w:t>
            </w:r>
          </w:p>
        </w:tc>
      </w:tr>
      <w:tr w:rsidR="00431045" w:rsidRPr="00431045" w:rsidTr="00431045">
        <w:trPr>
          <w:trHeight w:val="290"/>
          <w:jc w:val="righ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Glyma.09G284200</w:t>
            </w:r>
          </w:p>
        </w:tc>
        <w:tc>
          <w:tcPr>
            <w:tcW w:w="0" w:type="auto"/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Major facilitator superfamily protein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-6.6485</w:t>
            </w:r>
          </w:p>
        </w:tc>
        <w:tc>
          <w:tcPr>
            <w:tcW w:w="0" w:type="auto"/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-5.2135</w:t>
            </w:r>
          </w:p>
        </w:tc>
      </w:tr>
      <w:tr w:rsidR="00431045" w:rsidRPr="00431045" w:rsidTr="00431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righ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Glyma.09G284600</w:t>
            </w:r>
          </w:p>
        </w:tc>
        <w:tc>
          <w:tcPr>
            <w:tcW w:w="0" w:type="auto"/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Major facilitator superfamily protein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-6.5856</w:t>
            </w:r>
          </w:p>
        </w:tc>
        <w:tc>
          <w:tcPr>
            <w:tcW w:w="0" w:type="auto"/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-5.1502</w:t>
            </w:r>
          </w:p>
        </w:tc>
      </w:tr>
      <w:tr w:rsidR="00431045" w:rsidRPr="00431045" w:rsidTr="00431045">
        <w:trPr>
          <w:trHeight w:val="290"/>
          <w:jc w:val="righ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Glyma.10G036800</w:t>
            </w:r>
          </w:p>
        </w:tc>
        <w:tc>
          <w:tcPr>
            <w:tcW w:w="0" w:type="auto"/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phosphate transporter 1;4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-6.7852</w:t>
            </w:r>
          </w:p>
        </w:tc>
        <w:tc>
          <w:tcPr>
            <w:tcW w:w="0" w:type="auto"/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-7.2526</w:t>
            </w:r>
          </w:p>
        </w:tc>
      </w:tr>
      <w:tr w:rsidR="00431045" w:rsidRPr="00431045" w:rsidTr="00431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righ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Glyma.10G054500</w:t>
            </w:r>
          </w:p>
        </w:tc>
        <w:tc>
          <w:tcPr>
            <w:tcW w:w="0" w:type="auto"/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 xml:space="preserve">methionine </w:t>
            </w:r>
            <w:proofErr w:type="spellStart"/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adenosyltransferase</w:t>
            </w:r>
            <w:proofErr w:type="spellEnd"/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-3.5544</w:t>
            </w:r>
          </w:p>
        </w:tc>
        <w:tc>
          <w:tcPr>
            <w:tcW w:w="0" w:type="auto"/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-4.9905</w:t>
            </w:r>
          </w:p>
        </w:tc>
      </w:tr>
      <w:tr w:rsidR="00431045" w:rsidRPr="00431045" w:rsidTr="00431045">
        <w:trPr>
          <w:trHeight w:val="290"/>
          <w:jc w:val="righ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Glyma.10G066700</w:t>
            </w:r>
          </w:p>
        </w:tc>
        <w:tc>
          <w:tcPr>
            <w:tcW w:w="0" w:type="auto"/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Aldolase superfamily protein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-3.1653</w:t>
            </w:r>
          </w:p>
        </w:tc>
        <w:tc>
          <w:tcPr>
            <w:tcW w:w="0" w:type="auto"/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-3.2697</w:t>
            </w:r>
          </w:p>
        </w:tc>
      </w:tr>
      <w:tr w:rsidR="00431045" w:rsidRPr="00431045" w:rsidTr="00431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righ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Glyma.10G094600</w:t>
            </w:r>
          </w:p>
        </w:tc>
        <w:tc>
          <w:tcPr>
            <w:tcW w:w="0" w:type="auto"/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-5.2052</w:t>
            </w:r>
          </w:p>
        </w:tc>
        <w:tc>
          <w:tcPr>
            <w:tcW w:w="0" w:type="auto"/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-3.8779</w:t>
            </w:r>
          </w:p>
        </w:tc>
      </w:tr>
      <w:tr w:rsidR="00431045" w:rsidRPr="00431045" w:rsidTr="00431045">
        <w:trPr>
          <w:trHeight w:val="290"/>
          <w:jc w:val="righ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Glyma.10G130600</w:t>
            </w:r>
          </w:p>
        </w:tc>
        <w:tc>
          <w:tcPr>
            <w:tcW w:w="0" w:type="auto"/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Late embryogenesis abundant protein (LEA) family protein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-4.4179</w:t>
            </w:r>
          </w:p>
        </w:tc>
        <w:tc>
          <w:tcPr>
            <w:tcW w:w="0" w:type="auto"/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-9.8985</w:t>
            </w:r>
          </w:p>
        </w:tc>
      </w:tr>
      <w:tr w:rsidR="00431045" w:rsidRPr="00431045" w:rsidTr="00431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righ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Glyma.10G223100</w:t>
            </w:r>
          </w:p>
        </w:tc>
        <w:tc>
          <w:tcPr>
            <w:tcW w:w="0" w:type="auto"/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-4.7992</w:t>
            </w:r>
          </w:p>
        </w:tc>
        <w:tc>
          <w:tcPr>
            <w:tcW w:w="0" w:type="auto"/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-8.486</w:t>
            </w:r>
          </w:p>
        </w:tc>
      </w:tr>
      <w:tr w:rsidR="00431045" w:rsidRPr="00431045" w:rsidTr="00431045">
        <w:trPr>
          <w:trHeight w:val="290"/>
          <w:jc w:val="righ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Glyma.10G246600</w:t>
            </w:r>
          </w:p>
        </w:tc>
        <w:tc>
          <w:tcPr>
            <w:tcW w:w="0" w:type="auto"/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-3.281</w:t>
            </w:r>
          </w:p>
        </w:tc>
        <w:tc>
          <w:tcPr>
            <w:tcW w:w="0" w:type="auto"/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-6.5924</w:t>
            </w:r>
          </w:p>
        </w:tc>
      </w:tr>
      <w:tr w:rsidR="00431045" w:rsidRPr="00431045" w:rsidTr="00431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righ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Glyma.11G107600</w:t>
            </w:r>
          </w:p>
        </w:tc>
        <w:tc>
          <w:tcPr>
            <w:tcW w:w="0" w:type="auto"/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glycosyl</w:t>
            </w:r>
            <w:proofErr w:type="spellEnd"/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 xml:space="preserve"> hydrolase family 35 protein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-3.8445</w:t>
            </w:r>
          </w:p>
        </w:tc>
        <w:tc>
          <w:tcPr>
            <w:tcW w:w="0" w:type="auto"/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-4.6181</w:t>
            </w:r>
          </w:p>
        </w:tc>
      </w:tr>
      <w:tr w:rsidR="00431045" w:rsidRPr="00431045" w:rsidTr="00431045">
        <w:trPr>
          <w:trHeight w:val="290"/>
          <w:jc w:val="righ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Glyma.11G254700</w:t>
            </w:r>
          </w:p>
        </w:tc>
        <w:tc>
          <w:tcPr>
            <w:tcW w:w="0" w:type="auto"/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S-</w:t>
            </w:r>
            <w:proofErr w:type="spellStart"/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adenosyl</w:t>
            </w:r>
            <w:proofErr w:type="spellEnd"/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-L-homocysteine hydrolase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-2.5604</w:t>
            </w:r>
          </w:p>
        </w:tc>
        <w:tc>
          <w:tcPr>
            <w:tcW w:w="0" w:type="auto"/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-1.9787</w:t>
            </w:r>
          </w:p>
        </w:tc>
      </w:tr>
      <w:tr w:rsidR="00431045" w:rsidRPr="00431045" w:rsidTr="00431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righ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Glyma.11G255400</w:t>
            </w:r>
          </w:p>
        </w:tc>
        <w:tc>
          <w:tcPr>
            <w:tcW w:w="0" w:type="auto"/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Protein of unknown function (DUF803)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-11.663</w:t>
            </w:r>
          </w:p>
        </w:tc>
        <w:tc>
          <w:tcPr>
            <w:tcW w:w="0" w:type="auto"/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-5.7222</w:t>
            </w:r>
          </w:p>
        </w:tc>
      </w:tr>
      <w:tr w:rsidR="00431045" w:rsidRPr="00431045" w:rsidTr="00431045">
        <w:trPr>
          <w:trHeight w:val="290"/>
          <w:jc w:val="righ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Glyma.12G032600</w:t>
            </w:r>
          </w:p>
        </w:tc>
        <w:tc>
          <w:tcPr>
            <w:tcW w:w="0" w:type="auto"/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glycosyl</w:t>
            </w:r>
            <w:proofErr w:type="spellEnd"/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 xml:space="preserve"> hydrolase family 35 protein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-4.6118</w:t>
            </w:r>
          </w:p>
        </w:tc>
        <w:tc>
          <w:tcPr>
            <w:tcW w:w="0" w:type="auto"/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-7.0487</w:t>
            </w:r>
          </w:p>
        </w:tc>
      </w:tr>
      <w:tr w:rsidR="00431045" w:rsidRPr="00431045" w:rsidTr="00431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righ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Glyma.12G040300</w:t>
            </w:r>
          </w:p>
        </w:tc>
        <w:tc>
          <w:tcPr>
            <w:tcW w:w="0" w:type="auto"/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vacuolar H+-ATPase subunit E isoform 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-5.0203</w:t>
            </w:r>
          </w:p>
        </w:tc>
        <w:tc>
          <w:tcPr>
            <w:tcW w:w="0" w:type="auto"/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-7.4167</w:t>
            </w:r>
          </w:p>
        </w:tc>
      </w:tr>
      <w:tr w:rsidR="00431045" w:rsidRPr="00431045" w:rsidTr="00431045">
        <w:trPr>
          <w:trHeight w:val="290"/>
          <w:jc w:val="righ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Glyma.12G206100</w:t>
            </w:r>
          </w:p>
        </w:tc>
        <w:tc>
          <w:tcPr>
            <w:tcW w:w="0" w:type="auto"/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-9.9831</w:t>
            </w:r>
          </w:p>
        </w:tc>
        <w:tc>
          <w:tcPr>
            <w:tcW w:w="0" w:type="auto"/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-4.9249</w:t>
            </w:r>
          </w:p>
        </w:tc>
      </w:tr>
      <w:tr w:rsidR="00431045" w:rsidRPr="00431045" w:rsidTr="00431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righ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Glyma.13G064700</w:t>
            </w:r>
          </w:p>
        </w:tc>
        <w:tc>
          <w:tcPr>
            <w:tcW w:w="0" w:type="auto"/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 xml:space="preserve">Pectate </w:t>
            </w:r>
            <w:proofErr w:type="spellStart"/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lyase</w:t>
            </w:r>
            <w:proofErr w:type="spellEnd"/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 xml:space="preserve"> family protein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-4.9404</w:t>
            </w:r>
          </w:p>
        </w:tc>
        <w:tc>
          <w:tcPr>
            <w:tcW w:w="0" w:type="auto"/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-6.7255</w:t>
            </w:r>
          </w:p>
        </w:tc>
      </w:tr>
      <w:tr w:rsidR="00431045" w:rsidRPr="00431045" w:rsidTr="00431045">
        <w:trPr>
          <w:trHeight w:val="290"/>
          <w:jc w:val="righ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Glyma.13G141600</w:t>
            </w:r>
          </w:p>
        </w:tc>
        <w:tc>
          <w:tcPr>
            <w:tcW w:w="0" w:type="auto"/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 xml:space="preserve">methionine </w:t>
            </w:r>
            <w:proofErr w:type="spellStart"/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adenosyltransferase</w:t>
            </w:r>
            <w:proofErr w:type="spellEnd"/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-5.2599</w:t>
            </w:r>
          </w:p>
        </w:tc>
        <w:tc>
          <w:tcPr>
            <w:tcW w:w="0" w:type="auto"/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-6.3358</w:t>
            </w:r>
          </w:p>
        </w:tc>
      </w:tr>
      <w:tr w:rsidR="00431045" w:rsidRPr="00431045" w:rsidTr="00431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righ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Glyma.13G151800</w:t>
            </w:r>
          </w:p>
        </w:tc>
        <w:tc>
          <w:tcPr>
            <w:tcW w:w="0" w:type="auto"/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Aldolase superfamily protein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-3.2119</w:t>
            </w:r>
          </w:p>
        </w:tc>
        <w:tc>
          <w:tcPr>
            <w:tcW w:w="0" w:type="auto"/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-3.2806</w:t>
            </w:r>
          </w:p>
        </w:tc>
      </w:tr>
      <w:tr w:rsidR="00431045" w:rsidRPr="00431045" w:rsidTr="00431045">
        <w:trPr>
          <w:trHeight w:val="290"/>
          <w:jc w:val="righ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Glyma.13G178300</w:t>
            </w:r>
          </w:p>
        </w:tc>
        <w:tc>
          <w:tcPr>
            <w:tcW w:w="0" w:type="auto"/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ralf</w:t>
            </w:r>
            <w:proofErr w:type="spellEnd"/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-like 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-5.8554</w:t>
            </w:r>
          </w:p>
        </w:tc>
        <w:tc>
          <w:tcPr>
            <w:tcW w:w="0" w:type="auto"/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-10.361</w:t>
            </w:r>
          </w:p>
        </w:tc>
      </w:tr>
      <w:tr w:rsidR="00431045" w:rsidRPr="00431045" w:rsidTr="00431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righ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Glyma.13G203400</w:t>
            </w:r>
          </w:p>
        </w:tc>
        <w:tc>
          <w:tcPr>
            <w:tcW w:w="0" w:type="auto"/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ADP/ATP carrier 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-4.6913</w:t>
            </w:r>
          </w:p>
        </w:tc>
        <w:tc>
          <w:tcPr>
            <w:tcW w:w="0" w:type="auto"/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-6.3237</w:t>
            </w:r>
          </w:p>
        </w:tc>
      </w:tr>
      <w:tr w:rsidR="00431045" w:rsidRPr="00431045" w:rsidTr="00431045">
        <w:trPr>
          <w:trHeight w:val="290"/>
          <w:jc w:val="righ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Glyma.13G230300</w:t>
            </w:r>
          </w:p>
        </w:tc>
        <w:tc>
          <w:tcPr>
            <w:tcW w:w="0" w:type="auto"/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 xml:space="preserve">Pollen Ole e 1 allergen and </w:t>
            </w:r>
            <w:proofErr w:type="spellStart"/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extensin</w:t>
            </w:r>
            <w:proofErr w:type="spellEnd"/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 xml:space="preserve"> family protein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-8.3336</w:t>
            </w:r>
          </w:p>
        </w:tc>
        <w:tc>
          <w:tcPr>
            <w:tcW w:w="0" w:type="auto"/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-9.6519</w:t>
            </w:r>
          </w:p>
        </w:tc>
      </w:tr>
      <w:tr w:rsidR="00431045" w:rsidRPr="00431045" w:rsidTr="00431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righ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Glyma.14G051100</w:t>
            </w:r>
          </w:p>
        </w:tc>
        <w:tc>
          <w:tcPr>
            <w:tcW w:w="0" w:type="auto"/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-5.0384</w:t>
            </w:r>
          </w:p>
        </w:tc>
        <w:tc>
          <w:tcPr>
            <w:tcW w:w="0" w:type="auto"/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-7.4858</w:t>
            </w:r>
          </w:p>
        </w:tc>
      </w:tr>
      <w:tr w:rsidR="00431045" w:rsidRPr="00431045" w:rsidTr="00431045">
        <w:trPr>
          <w:trHeight w:val="290"/>
          <w:jc w:val="righ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Glyma.14G072500</w:t>
            </w:r>
          </w:p>
        </w:tc>
        <w:tc>
          <w:tcPr>
            <w:tcW w:w="0" w:type="auto"/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ADPGLC-</w:t>
            </w:r>
            <w:proofErr w:type="spellStart"/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PPase</w:t>
            </w:r>
            <w:proofErr w:type="spellEnd"/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 xml:space="preserve"> large subunit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-6.1165</w:t>
            </w:r>
          </w:p>
        </w:tc>
        <w:tc>
          <w:tcPr>
            <w:tcW w:w="0" w:type="auto"/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-6.0331</w:t>
            </w:r>
          </w:p>
        </w:tc>
      </w:tr>
      <w:tr w:rsidR="00431045" w:rsidRPr="00431045" w:rsidTr="00431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righ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Glyma.14G093300</w:t>
            </w:r>
          </w:p>
        </w:tc>
        <w:tc>
          <w:tcPr>
            <w:tcW w:w="0" w:type="auto"/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 xml:space="preserve">NADH-ubiquinone oxidoreductase 20 </w:t>
            </w:r>
            <w:proofErr w:type="spellStart"/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kDa</w:t>
            </w:r>
            <w:proofErr w:type="spellEnd"/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 xml:space="preserve"> subunit, mitochondrial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-4.2565</w:t>
            </w:r>
          </w:p>
        </w:tc>
        <w:tc>
          <w:tcPr>
            <w:tcW w:w="0" w:type="auto"/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-8.9497</w:t>
            </w:r>
          </w:p>
        </w:tc>
      </w:tr>
      <w:tr w:rsidR="00431045" w:rsidRPr="00431045" w:rsidTr="00431045">
        <w:trPr>
          <w:trHeight w:val="290"/>
          <w:jc w:val="righ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Glyma.14G133200</w:t>
            </w:r>
          </w:p>
        </w:tc>
        <w:tc>
          <w:tcPr>
            <w:tcW w:w="0" w:type="auto"/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  <w:r w:rsidRPr="00431045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t>FASCICLIN-</w:t>
            </w:r>
            <w:proofErr w:type="spellStart"/>
            <w:r w:rsidRPr="00431045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t>like</w:t>
            </w:r>
            <w:proofErr w:type="spellEnd"/>
            <w:r w:rsidRPr="00431045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t xml:space="preserve"> </w:t>
            </w:r>
            <w:proofErr w:type="spellStart"/>
            <w:r w:rsidRPr="00431045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t>arabinogalactan</w:t>
            </w:r>
            <w:proofErr w:type="spellEnd"/>
            <w:r w:rsidRPr="00431045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t xml:space="preserve"> </w:t>
            </w:r>
            <w:proofErr w:type="spellStart"/>
            <w:r w:rsidRPr="00431045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t>protein</w:t>
            </w:r>
            <w:proofErr w:type="spellEnd"/>
            <w:r w:rsidRPr="00431045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t xml:space="preserve"> 3 </w:t>
            </w:r>
            <w:proofErr w:type="spellStart"/>
            <w:r w:rsidRPr="00431045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t>precursor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-5.6513</w:t>
            </w:r>
          </w:p>
        </w:tc>
        <w:tc>
          <w:tcPr>
            <w:tcW w:w="0" w:type="auto"/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-6.7459</w:t>
            </w:r>
          </w:p>
        </w:tc>
      </w:tr>
      <w:tr w:rsidR="00431045" w:rsidRPr="00431045" w:rsidTr="00431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righ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Glyma.15G004300</w:t>
            </w:r>
          </w:p>
        </w:tc>
        <w:tc>
          <w:tcPr>
            <w:tcW w:w="0" w:type="auto"/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H(+)-ATPase 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-7.6434</w:t>
            </w:r>
          </w:p>
        </w:tc>
        <w:tc>
          <w:tcPr>
            <w:tcW w:w="0" w:type="auto"/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-8.1875</w:t>
            </w:r>
          </w:p>
        </w:tc>
      </w:tr>
      <w:tr w:rsidR="00431045" w:rsidRPr="00431045" w:rsidTr="00431045">
        <w:trPr>
          <w:trHeight w:val="290"/>
          <w:jc w:val="righ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Glyma.15G082300</w:t>
            </w:r>
          </w:p>
        </w:tc>
        <w:tc>
          <w:tcPr>
            <w:tcW w:w="0" w:type="auto"/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 xml:space="preserve">Pollen Ole e 1 allergen and </w:t>
            </w:r>
            <w:proofErr w:type="spellStart"/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extensin</w:t>
            </w:r>
            <w:proofErr w:type="spellEnd"/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 xml:space="preserve"> family protein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-6.7538</w:t>
            </w:r>
          </w:p>
        </w:tc>
        <w:tc>
          <w:tcPr>
            <w:tcW w:w="0" w:type="auto"/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-7.4686</w:t>
            </w:r>
          </w:p>
        </w:tc>
      </w:tr>
      <w:tr w:rsidR="00431045" w:rsidRPr="00431045" w:rsidTr="00431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righ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Glyma.15G142900</w:t>
            </w:r>
          </w:p>
        </w:tc>
        <w:tc>
          <w:tcPr>
            <w:tcW w:w="0" w:type="auto"/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Mitochondrial import inner membrane translocase subunit Tim17/Tim22/Tim23 family protein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-4.3507</w:t>
            </w:r>
          </w:p>
        </w:tc>
        <w:tc>
          <w:tcPr>
            <w:tcW w:w="0" w:type="auto"/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-4.4667</w:t>
            </w:r>
          </w:p>
        </w:tc>
      </w:tr>
      <w:tr w:rsidR="00431045" w:rsidRPr="00431045" w:rsidTr="00431045">
        <w:trPr>
          <w:trHeight w:val="290"/>
          <w:jc w:val="righ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Glyma.15G183700</w:t>
            </w:r>
          </w:p>
        </w:tc>
        <w:tc>
          <w:tcPr>
            <w:tcW w:w="0" w:type="auto"/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 xml:space="preserve">Plant </w:t>
            </w:r>
            <w:proofErr w:type="spellStart"/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invertase</w:t>
            </w:r>
            <w:proofErr w:type="spellEnd"/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 xml:space="preserve">/pectin </w:t>
            </w:r>
            <w:proofErr w:type="spellStart"/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methylesterase</w:t>
            </w:r>
            <w:proofErr w:type="spellEnd"/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 xml:space="preserve"> inhibitor superfamily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-6.9869</w:t>
            </w:r>
          </w:p>
        </w:tc>
        <w:tc>
          <w:tcPr>
            <w:tcW w:w="0" w:type="auto"/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-6.7481</w:t>
            </w:r>
          </w:p>
        </w:tc>
      </w:tr>
      <w:tr w:rsidR="00431045" w:rsidRPr="00431045" w:rsidTr="00431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righ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Glyma.15G202600</w:t>
            </w:r>
          </w:p>
        </w:tc>
        <w:tc>
          <w:tcPr>
            <w:tcW w:w="0" w:type="auto"/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-1.4241</w:t>
            </w:r>
          </w:p>
        </w:tc>
        <w:tc>
          <w:tcPr>
            <w:tcW w:w="0" w:type="auto"/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-2.4877</w:t>
            </w:r>
          </w:p>
        </w:tc>
      </w:tr>
      <w:tr w:rsidR="00431045" w:rsidRPr="00431045" w:rsidTr="00431045">
        <w:trPr>
          <w:trHeight w:val="290"/>
          <w:jc w:val="righ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Glyma.17G027300</w:t>
            </w:r>
          </w:p>
        </w:tc>
        <w:tc>
          <w:tcPr>
            <w:tcW w:w="0" w:type="auto"/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 xml:space="preserve">NAD(P)-binding </w:t>
            </w:r>
            <w:proofErr w:type="spellStart"/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Rossmann</w:t>
            </w:r>
            <w:proofErr w:type="spellEnd"/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-fold superfamily protein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-3.7685</w:t>
            </w:r>
          </w:p>
        </w:tc>
        <w:tc>
          <w:tcPr>
            <w:tcW w:w="0" w:type="auto"/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-3.6915</w:t>
            </w:r>
          </w:p>
        </w:tc>
      </w:tr>
      <w:tr w:rsidR="00431045" w:rsidRPr="00431045" w:rsidTr="00431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righ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Glyma.17G184900</w:t>
            </w:r>
          </w:p>
        </w:tc>
        <w:tc>
          <w:tcPr>
            <w:tcW w:w="0" w:type="auto"/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Cobalamin-independent synthase family protein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-8.6061</w:t>
            </w:r>
          </w:p>
        </w:tc>
        <w:tc>
          <w:tcPr>
            <w:tcW w:w="0" w:type="auto"/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-5.319</w:t>
            </w:r>
          </w:p>
        </w:tc>
      </w:tr>
      <w:tr w:rsidR="00431045" w:rsidRPr="00431045" w:rsidTr="00431045">
        <w:trPr>
          <w:trHeight w:val="290"/>
          <w:jc w:val="righ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Glyma.17G238200</w:t>
            </w:r>
          </w:p>
        </w:tc>
        <w:tc>
          <w:tcPr>
            <w:tcW w:w="0" w:type="auto"/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 xml:space="preserve">N-terminal nucleophile </w:t>
            </w:r>
            <w:proofErr w:type="spellStart"/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aminohydrolases</w:t>
            </w:r>
            <w:proofErr w:type="spellEnd"/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Ntn</w:t>
            </w:r>
            <w:proofErr w:type="spellEnd"/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 xml:space="preserve"> hydrolases) superfamily protein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-3.5058</w:t>
            </w:r>
          </w:p>
        </w:tc>
        <w:tc>
          <w:tcPr>
            <w:tcW w:w="0" w:type="auto"/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-1.5395</w:t>
            </w:r>
          </w:p>
        </w:tc>
      </w:tr>
      <w:tr w:rsidR="00431045" w:rsidRPr="00431045" w:rsidTr="00431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righ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Glyma.17G252500</w:t>
            </w:r>
          </w:p>
        </w:tc>
        <w:tc>
          <w:tcPr>
            <w:tcW w:w="0" w:type="auto"/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ADPGLC-</w:t>
            </w:r>
            <w:proofErr w:type="spellStart"/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PPase</w:t>
            </w:r>
            <w:proofErr w:type="spellEnd"/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 xml:space="preserve"> large subunit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-5.3714</w:t>
            </w:r>
          </w:p>
        </w:tc>
        <w:tc>
          <w:tcPr>
            <w:tcW w:w="0" w:type="auto"/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-4.8051</w:t>
            </w:r>
          </w:p>
        </w:tc>
      </w:tr>
      <w:tr w:rsidR="00431045" w:rsidRPr="00431045" w:rsidTr="00431045">
        <w:trPr>
          <w:trHeight w:val="290"/>
          <w:jc w:val="righ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Glyma.18G240000</w:t>
            </w:r>
          </w:p>
        </w:tc>
        <w:tc>
          <w:tcPr>
            <w:tcW w:w="0" w:type="auto"/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Late embryogenesis abundant protein (LEA) family protein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-8.8494</w:t>
            </w:r>
          </w:p>
        </w:tc>
        <w:tc>
          <w:tcPr>
            <w:tcW w:w="0" w:type="auto"/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-6.523</w:t>
            </w:r>
          </w:p>
        </w:tc>
      </w:tr>
      <w:tr w:rsidR="00431045" w:rsidRPr="00431045" w:rsidTr="00431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righ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Glyma.18G278600</w:t>
            </w:r>
          </w:p>
        </w:tc>
        <w:tc>
          <w:tcPr>
            <w:tcW w:w="0" w:type="auto"/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Late embryogenesis abundant protein (LEA) family protein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-4.1306</w:t>
            </w:r>
          </w:p>
        </w:tc>
        <w:tc>
          <w:tcPr>
            <w:tcW w:w="0" w:type="auto"/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-6.2924</w:t>
            </w:r>
          </w:p>
        </w:tc>
      </w:tr>
      <w:tr w:rsidR="00431045" w:rsidRPr="00431045" w:rsidTr="00431045">
        <w:trPr>
          <w:trHeight w:val="290"/>
          <w:jc w:val="righ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Glyma.18G279300</w:t>
            </w:r>
          </w:p>
        </w:tc>
        <w:tc>
          <w:tcPr>
            <w:tcW w:w="0" w:type="auto"/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Late embryogenesis abundant protein (LEA) family protein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-5.3915</w:t>
            </w:r>
          </w:p>
        </w:tc>
        <w:tc>
          <w:tcPr>
            <w:tcW w:w="0" w:type="auto"/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-9.69</w:t>
            </w:r>
          </w:p>
        </w:tc>
      </w:tr>
      <w:tr w:rsidR="00431045" w:rsidRPr="00431045" w:rsidTr="00431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righ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Glyma.18G289600</w:t>
            </w:r>
          </w:p>
        </w:tc>
        <w:tc>
          <w:tcPr>
            <w:tcW w:w="0" w:type="auto"/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heat shock cognate protein 70-1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-4.1811</w:t>
            </w:r>
          </w:p>
        </w:tc>
        <w:tc>
          <w:tcPr>
            <w:tcW w:w="0" w:type="auto"/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-5.634</w:t>
            </w:r>
          </w:p>
        </w:tc>
      </w:tr>
      <w:tr w:rsidR="00431045" w:rsidRPr="00431045" w:rsidTr="00431045">
        <w:trPr>
          <w:trHeight w:val="290"/>
          <w:jc w:val="righ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Glyma.19G033800</w:t>
            </w:r>
          </w:p>
        </w:tc>
        <w:tc>
          <w:tcPr>
            <w:tcW w:w="0" w:type="auto"/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reversibly glycosylated polypeptide 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-4.3167</w:t>
            </w:r>
          </w:p>
        </w:tc>
        <w:tc>
          <w:tcPr>
            <w:tcW w:w="0" w:type="auto"/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-4.002</w:t>
            </w:r>
          </w:p>
        </w:tc>
      </w:tr>
      <w:tr w:rsidR="00431045" w:rsidRPr="00431045" w:rsidTr="00431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righ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Glyma.19G078300</w:t>
            </w:r>
          </w:p>
        </w:tc>
        <w:tc>
          <w:tcPr>
            <w:tcW w:w="0" w:type="auto"/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glyceraldehyde-3-phosphate dehydrogenase C2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-7.0812</w:t>
            </w:r>
          </w:p>
        </w:tc>
        <w:tc>
          <w:tcPr>
            <w:tcW w:w="0" w:type="auto"/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-9.0107</w:t>
            </w:r>
          </w:p>
        </w:tc>
      </w:tr>
      <w:tr w:rsidR="00431045" w:rsidRPr="00431045" w:rsidTr="00431045">
        <w:trPr>
          <w:trHeight w:val="290"/>
          <w:jc w:val="righ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Glyma.19G212200</w:t>
            </w:r>
          </w:p>
        </w:tc>
        <w:tc>
          <w:tcPr>
            <w:tcW w:w="0" w:type="auto"/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 xml:space="preserve">Plant </w:t>
            </w:r>
            <w:proofErr w:type="spellStart"/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invertase</w:t>
            </w:r>
            <w:proofErr w:type="spellEnd"/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 xml:space="preserve">/pectin </w:t>
            </w:r>
            <w:proofErr w:type="spellStart"/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methylesterase</w:t>
            </w:r>
            <w:proofErr w:type="spellEnd"/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 xml:space="preserve"> inhibitor superfamily protein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-6.8933</w:t>
            </w:r>
          </w:p>
        </w:tc>
        <w:tc>
          <w:tcPr>
            <w:tcW w:w="0" w:type="auto"/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-8.6648</w:t>
            </w:r>
          </w:p>
        </w:tc>
      </w:tr>
      <w:tr w:rsidR="00431045" w:rsidRPr="00431045" w:rsidTr="00431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righ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Glyma.19G220600</w:t>
            </w:r>
          </w:p>
        </w:tc>
        <w:tc>
          <w:tcPr>
            <w:tcW w:w="0" w:type="auto"/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 xml:space="preserve">Plant </w:t>
            </w:r>
            <w:proofErr w:type="spellStart"/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invertase</w:t>
            </w:r>
            <w:proofErr w:type="spellEnd"/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 xml:space="preserve">/pectin </w:t>
            </w:r>
            <w:proofErr w:type="spellStart"/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methylesterase</w:t>
            </w:r>
            <w:proofErr w:type="spellEnd"/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 xml:space="preserve"> inhibitor superfamily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-4.603</w:t>
            </w:r>
          </w:p>
        </w:tc>
        <w:tc>
          <w:tcPr>
            <w:tcW w:w="0" w:type="auto"/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-6.9076</w:t>
            </w:r>
          </w:p>
        </w:tc>
      </w:tr>
      <w:tr w:rsidR="00431045" w:rsidRPr="00431045" w:rsidTr="00431045">
        <w:trPr>
          <w:trHeight w:val="290"/>
          <w:jc w:val="righ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Glyma.19G245800</w:t>
            </w:r>
          </w:p>
        </w:tc>
        <w:tc>
          <w:tcPr>
            <w:tcW w:w="0" w:type="auto"/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Malectin</w:t>
            </w:r>
            <w:proofErr w:type="spellEnd"/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/receptor-like protein kinase family protein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-4.2812</w:t>
            </w:r>
          </w:p>
        </w:tc>
        <w:tc>
          <w:tcPr>
            <w:tcW w:w="0" w:type="auto"/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-6.8939</w:t>
            </w:r>
          </w:p>
        </w:tc>
      </w:tr>
      <w:tr w:rsidR="00431045" w:rsidRPr="00431045" w:rsidTr="00431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righ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Glyma.20G025200</w:t>
            </w:r>
          </w:p>
        </w:tc>
        <w:tc>
          <w:tcPr>
            <w:tcW w:w="0" w:type="auto"/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SKU5  similar 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-5.2931</w:t>
            </w:r>
          </w:p>
        </w:tc>
        <w:tc>
          <w:tcPr>
            <w:tcW w:w="0" w:type="auto"/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-8.1605</w:t>
            </w:r>
          </w:p>
        </w:tc>
      </w:tr>
      <w:tr w:rsidR="00431045" w:rsidRPr="00431045" w:rsidTr="00431045">
        <w:trPr>
          <w:trHeight w:val="290"/>
          <w:jc w:val="righ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Glyma.20G081400</w:t>
            </w:r>
          </w:p>
        </w:tc>
        <w:tc>
          <w:tcPr>
            <w:tcW w:w="0" w:type="auto"/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Late embryogenesis abundant protein (LEA) family protein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-7.4611</w:t>
            </w:r>
          </w:p>
        </w:tc>
        <w:tc>
          <w:tcPr>
            <w:tcW w:w="0" w:type="auto"/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-5.8159</w:t>
            </w:r>
          </w:p>
        </w:tc>
      </w:tr>
      <w:tr w:rsidR="00431045" w:rsidRPr="00431045" w:rsidTr="00431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righ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Glyma.20G146700</w:t>
            </w:r>
          </w:p>
        </w:tc>
        <w:tc>
          <w:tcPr>
            <w:tcW w:w="0" w:type="auto"/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-3.0033</w:t>
            </w:r>
          </w:p>
        </w:tc>
        <w:tc>
          <w:tcPr>
            <w:tcW w:w="0" w:type="auto"/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-9.1572</w:t>
            </w:r>
          </w:p>
        </w:tc>
      </w:tr>
      <w:tr w:rsidR="00431045" w:rsidRPr="00431045" w:rsidTr="00431045">
        <w:trPr>
          <w:trHeight w:val="290"/>
          <w:jc w:val="righ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Glyma.20G218100</w:t>
            </w:r>
          </w:p>
        </w:tc>
        <w:tc>
          <w:tcPr>
            <w:tcW w:w="0" w:type="auto"/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UDP-Glycosyltransferase superfamily protein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-3.1823</w:t>
            </w:r>
          </w:p>
        </w:tc>
        <w:tc>
          <w:tcPr>
            <w:tcW w:w="0" w:type="auto"/>
            <w:shd w:val="clear" w:color="auto" w:fill="auto"/>
          </w:tcPr>
          <w:p w:rsidR="00431045" w:rsidRPr="00431045" w:rsidRDefault="00431045" w:rsidP="00431045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1045">
              <w:rPr>
                <w:rFonts w:ascii="Arial" w:hAnsi="Arial" w:cs="Arial"/>
                <w:color w:val="000000"/>
                <w:sz w:val="20"/>
                <w:szCs w:val="20"/>
              </w:rPr>
              <w:t>-2.8695</w:t>
            </w:r>
          </w:p>
        </w:tc>
      </w:tr>
    </w:tbl>
    <w:p w:rsidR="006977AD" w:rsidRDefault="006977AD"/>
    <w:sectPr w:rsidR="006977AD" w:rsidSect="0043104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045" w:rsidRDefault="00431045" w:rsidP="00431045">
      <w:pPr>
        <w:spacing w:after="0" w:line="240" w:lineRule="auto"/>
      </w:pPr>
      <w:r>
        <w:separator/>
      </w:r>
    </w:p>
  </w:endnote>
  <w:endnote w:type="continuationSeparator" w:id="0">
    <w:p w:rsidR="00431045" w:rsidRDefault="00431045" w:rsidP="00431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045" w:rsidRDefault="00431045" w:rsidP="00431045">
      <w:pPr>
        <w:spacing w:after="0" w:line="240" w:lineRule="auto"/>
      </w:pPr>
      <w:r>
        <w:separator/>
      </w:r>
    </w:p>
  </w:footnote>
  <w:footnote w:type="continuationSeparator" w:id="0">
    <w:p w:rsidR="00431045" w:rsidRDefault="00431045" w:rsidP="004310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59"/>
    <w:rsid w:val="00431045"/>
    <w:rsid w:val="006977AD"/>
    <w:rsid w:val="007A3059"/>
    <w:rsid w:val="00FC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">
    <w:name w:val="Light List"/>
    <w:basedOn w:val="TableNormal"/>
    <w:uiPriority w:val="61"/>
    <w:rsid w:val="0043104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43104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Shading2-Accent1">
    <w:name w:val="Medium Shading 2 Accent 1"/>
    <w:basedOn w:val="TableNormal"/>
    <w:uiPriority w:val="64"/>
    <w:rsid w:val="0043104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310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045"/>
  </w:style>
  <w:style w:type="paragraph" w:styleId="Footer">
    <w:name w:val="footer"/>
    <w:basedOn w:val="Normal"/>
    <w:link w:val="FooterChar"/>
    <w:uiPriority w:val="99"/>
    <w:unhideWhenUsed/>
    <w:rsid w:val="004310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0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">
    <w:name w:val="Light List"/>
    <w:basedOn w:val="TableNormal"/>
    <w:uiPriority w:val="61"/>
    <w:rsid w:val="0043104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43104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Shading2-Accent1">
    <w:name w:val="Medium Shading 2 Accent 1"/>
    <w:basedOn w:val="TableNormal"/>
    <w:uiPriority w:val="64"/>
    <w:rsid w:val="0043104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310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045"/>
  </w:style>
  <w:style w:type="paragraph" w:styleId="Footer">
    <w:name w:val="footer"/>
    <w:basedOn w:val="Normal"/>
    <w:link w:val="FooterChar"/>
    <w:uiPriority w:val="99"/>
    <w:unhideWhenUsed/>
    <w:rsid w:val="004310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0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905</Words>
  <Characters>5163</Characters>
  <Application>Microsoft Office Word</Application>
  <DocSecurity>0</DocSecurity>
  <Lines>43</Lines>
  <Paragraphs>12</Paragraphs>
  <ScaleCrop>false</ScaleCrop>
  <Company>AAFC-AAC</Company>
  <LinksUpToDate>false</LinksUpToDate>
  <CharactersWithSpaces>6056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Fu, Fuyou</dc:creator>
  <cp:keywords/>
  <dc:description/>
  <cp:lastModifiedBy>Fu, Fuyou</cp:lastModifiedBy>
  <cp:revision>3</cp:revision>
  <dcterms:created xsi:type="dcterms:W3CDTF">2017-05-29T22:53:00Z</dcterms:created>
  <dcterms:modified xsi:type="dcterms:W3CDTF">2017-07-04T17:46:00Z</dcterms:modified>
</cp:coreProperties>
</file>