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7C8C" w14:textId="105CB3D7" w:rsidR="0036197E" w:rsidRPr="00580F5D" w:rsidRDefault="00CC1BE2" w:rsidP="0036197E">
      <w:pPr>
        <w:rPr>
          <w:ins w:id="0" w:author="山根" w:date="2017-01-04T21:06:00Z"/>
          <w:rFonts w:asciiTheme="majorHAnsi" w:hAnsiTheme="majorHAnsi" w:cstheme="majorHAnsi"/>
          <w:b/>
        </w:rPr>
      </w:pPr>
      <w:proofErr w:type="gramStart"/>
      <w:ins w:id="1" w:author="山根" w:date="2017-01-05T00:08:00Z">
        <w:r>
          <w:rPr>
            <w:rFonts w:asciiTheme="majorHAnsi" w:hAnsiTheme="majorHAnsi" w:cstheme="majorHAnsi" w:hint="eastAsia"/>
            <w:b/>
          </w:rPr>
          <w:t>S2</w:t>
        </w:r>
      </w:ins>
      <w:ins w:id="2" w:author="山根" w:date="2017-01-04T21:06:00Z">
        <w:r>
          <w:rPr>
            <w:rFonts w:asciiTheme="majorHAnsi" w:hAnsiTheme="majorHAnsi" w:cstheme="majorHAnsi"/>
            <w:b/>
          </w:rPr>
          <w:t xml:space="preserve"> Table</w:t>
        </w:r>
      </w:ins>
      <w:ins w:id="3" w:author="山根" w:date="2017-01-05T00:35:00Z">
        <w:r w:rsidR="00D03546">
          <w:rPr>
            <w:rFonts w:asciiTheme="majorHAnsi" w:hAnsiTheme="majorHAnsi" w:cstheme="majorHAnsi" w:hint="eastAsia"/>
            <w:b/>
          </w:rPr>
          <w:t>.</w:t>
        </w:r>
      </w:ins>
      <w:proofErr w:type="gramEnd"/>
      <w:ins w:id="4" w:author="山根" w:date="2017-01-05T00:36:00Z">
        <w:r w:rsidR="00D03546">
          <w:rPr>
            <w:rFonts w:asciiTheme="majorHAnsi" w:hAnsiTheme="majorHAnsi" w:cstheme="majorHAnsi" w:hint="eastAsia"/>
            <w:b/>
          </w:rPr>
          <w:t xml:space="preserve"> </w:t>
        </w:r>
      </w:ins>
      <w:ins w:id="5" w:author="山根" w:date="2017-01-05T00:39:00Z">
        <w:r w:rsidR="00771BBF" w:rsidRPr="00771BBF">
          <w:rPr>
            <w:rFonts w:asciiTheme="majorHAnsi" w:hAnsiTheme="majorHAnsi" w:cstheme="majorHAnsi"/>
            <w:b/>
          </w:rPr>
          <w:t>Serum concentration of BUN and creatinine.</w:t>
        </w:r>
      </w:ins>
      <w:bookmarkStart w:id="6" w:name="_GoBack"/>
      <w:bookmarkEnd w:id="6"/>
    </w:p>
    <w:p w14:paraId="561B0543" w14:textId="77777777" w:rsidR="0036197E" w:rsidRPr="00580F5D" w:rsidRDefault="0036197E" w:rsidP="0036197E">
      <w:pPr>
        <w:rPr>
          <w:ins w:id="7" w:author="山根" w:date="2017-01-04T21:06:00Z"/>
          <w:rFonts w:asciiTheme="majorHAnsi" w:hAnsiTheme="majorHAnsi" w:cstheme="majorHAnsi"/>
          <w:b/>
        </w:rPr>
      </w:pPr>
    </w:p>
    <w:p w14:paraId="55E27B5A" w14:textId="7B41AB35" w:rsidR="0036197E" w:rsidRDefault="0036197E" w:rsidP="00580F5D">
      <w:pPr>
        <w:rPr>
          <w:ins w:id="8" w:author="山根" w:date="2017-01-04T21:07:00Z"/>
          <w:rFonts w:asciiTheme="majorHAnsi" w:hAnsiTheme="majorHAnsi" w:cstheme="majorHAnsi"/>
          <w:b/>
        </w:rPr>
      </w:pPr>
      <w:ins w:id="9" w:author="山根" w:date="2017-01-04T21:08:00Z">
        <w:r>
          <w:rPr>
            <w:rFonts w:asciiTheme="majorHAnsi" w:hAnsiTheme="majorHAnsi" w:cstheme="majorHAnsi" w:hint="eastAsia"/>
            <w:b/>
          </w:rPr>
          <w:t>Serum</w:t>
        </w:r>
      </w:ins>
      <w:ins w:id="10" w:author="山根" w:date="2017-01-05T00:08:00Z">
        <w:r w:rsidR="00CC1BE2">
          <w:rPr>
            <w:rFonts w:asciiTheme="majorHAnsi" w:hAnsiTheme="majorHAnsi" w:cstheme="majorHAnsi" w:hint="eastAsia"/>
            <w:b/>
          </w:rPr>
          <w:t xml:space="preserve"> </w:t>
        </w:r>
        <w:r w:rsidR="00CC1BE2">
          <w:rPr>
            <w:rFonts w:asciiTheme="majorHAnsi" w:hAnsiTheme="majorHAnsi" w:cstheme="majorHAnsi"/>
            <w:b/>
          </w:rPr>
          <w:t>concentration</w:t>
        </w:r>
        <w:r w:rsidR="00CC1BE2">
          <w:rPr>
            <w:rFonts w:asciiTheme="majorHAnsi" w:hAnsiTheme="majorHAnsi" w:cstheme="majorHAnsi" w:hint="eastAsia"/>
            <w:b/>
          </w:rPr>
          <w:t xml:space="preserve"> of</w:t>
        </w:r>
      </w:ins>
      <w:ins w:id="11" w:author="山根" w:date="2017-01-04T21:08:00Z">
        <w:r>
          <w:rPr>
            <w:rFonts w:asciiTheme="majorHAnsi" w:hAnsiTheme="majorHAnsi" w:cstheme="majorHAnsi" w:hint="eastAsia"/>
            <w:b/>
          </w:rPr>
          <w:t xml:space="preserve"> b</w:t>
        </w:r>
      </w:ins>
      <w:ins w:id="12" w:author="山根" w:date="2017-01-04T21:07:00Z">
        <w:r w:rsidRPr="0036197E">
          <w:rPr>
            <w:rFonts w:asciiTheme="majorHAnsi" w:hAnsiTheme="majorHAnsi" w:cstheme="majorHAnsi" w:hint="eastAsia"/>
            <w:b/>
          </w:rPr>
          <w:t>lood urea nitrogen (BUN)</w:t>
        </w:r>
      </w:ins>
    </w:p>
    <w:p w14:paraId="0E95C411" w14:textId="77777777" w:rsidR="0036197E" w:rsidRPr="002A49E4" w:rsidRDefault="0036197E" w:rsidP="0036197E">
      <w:pPr>
        <w:rPr>
          <w:ins w:id="13" w:author="山根" w:date="2017-01-04T21:07:00Z"/>
          <w:rFonts w:asciiTheme="majorHAnsi" w:hAnsiTheme="majorHAnsi" w:cstheme="majorHAnsi"/>
          <w:b/>
        </w:rPr>
      </w:pPr>
      <w:ins w:id="14" w:author="山根" w:date="2017-01-04T21:07:00Z">
        <w:r w:rsidRPr="002A49E4">
          <w:rPr>
            <w:rFonts w:asciiTheme="majorHAnsi" w:hAnsiTheme="majorHAnsi" w:cstheme="majorHAnsi" w:hint="eastAsia"/>
            <w:b/>
          </w:rPr>
          <w:t xml:space="preserve">Mean </w:t>
        </w:r>
        <w:r w:rsidRPr="002A49E4">
          <w:rPr>
            <w:rFonts w:ascii="Arial" w:eastAsia="ＭＳ Ｐゴシック" w:hAnsi="Arial" w:cs="Arial"/>
            <w:b/>
          </w:rPr>
          <w:t>±</w:t>
        </w:r>
        <w:r w:rsidRPr="002A49E4">
          <w:rPr>
            <w:rFonts w:ascii="Arial" w:eastAsia="ＭＳ Ｐゴシック" w:hAnsi="Arial" w:cs="Arial" w:hint="eastAsia"/>
            <w:b/>
          </w:rPr>
          <w:t xml:space="preserve"> SD</w:t>
        </w:r>
      </w:ins>
    </w:p>
    <w:p w14:paraId="228F735B" w14:textId="77777777" w:rsidR="0036197E" w:rsidRDefault="0036197E" w:rsidP="0036197E">
      <w:pPr>
        <w:rPr>
          <w:ins w:id="15" w:author="山根" w:date="2017-01-04T21:07:00Z"/>
          <w:rFonts w:asciiTheme="majorHAnsi" w:hAnsiTheme="majorHAnsi" w:cstheme="majorHAnsi"/>
        </w:rPr>
      </w:pPr>
    </w:p>
    <w:p w14:paraId="74491FDB" w14:textId="77777777" w:rsidR="0036197E" w:rsidRPr="00580F5D" w:rsidRDefault="0036197E" w:rsidP="0036197E">
      <w:pPr>
        <w:rPr>
          <w:ins w:id="16" w:author="山根" w:date="2017-01-04T21:07:00Z"/>
          <w:rFonts w:asciiTheme="majorHAnsi" w:hAnsiTheme="majorHAnsi" w:cstheme="majorHAnsi"/>
          <w:b/>
        </w:rPr>
      </w:pPr>
      <w:ins w:id="17" w:author="山根" w:date="2017-01-04T21:07:00Z">
        <w:r w:rsidRPr="00580F5D">
          <w:rPr>
            <w:rFonts w:asciiTheme="majorHAnsi" w:hAnsiTheme="majorHAnsi" w:cstheme="majorHAnsi" w:hint="eastAsia"/>
            <w:b/>
          </w:rPr>
          <w:t>Day 1</w:t>
        </w:r>
      </w:ins>
    </w:p>
    <w:tbl>
      <w:tblPr>
        <w:tblStyle w:val="aff2"/>
        <w:tblW w:w="1033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836"/>
        <w:gridCol w:w="709"/>
        <w:gridCol w:w="236"/>
        <w:gridCol w:w="672"/>
        <w:gridCol w:w="793"/>
        <w:gridCol w:w="284"/>
        <w:gridCol w:w="743"/>
        <w:gridCol w:w="755"/>
        <w:gridCol w:w="236"/>
        <w:gridCol w:w="756"/>
        <w:gridCol w:w="784"/>
        <w:gridCol w:w="283"/>
        <w:gridCol w:w="697"/>
        <w:gridCol w:w="721"/>
        <w:gridCol w:w="283"/>
        <w:gridCol w:w="675"/>
      </w:tblGrid>
      <w:tr w:rsidR="00CA67BD" w:rsidRPr="00FC209A" w14:paraId="2C85732F" w14:textId="77777777" w:rsidTr="00E5761E">
        <w:trPr>
          <w:trHeight w:val="461"/>
          <w:jc w:val="center"/>
          <w:ins w:id="18" w:author="山根" w:date="2017-01-04T21:16:00Z"/>
        </w:trPr>
        <w:tc>
          <w:tcPr>
            <w:tcW w:w="87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</w:tcPr>
          <w:p w14:paraId="36E6CFC8" w14:textId="77777777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19" w:author="山根" w:date="2017-01-04T21:16:00Z"/>
                <w:rFonts w:ascii="Arial" w:hAnsi="Arial" w:cs="Arial"/>
                <w:b/>
                <w:snapToGrid w:val="0"/>
              </w:rPr>
            </w:pPr>
            <w:ins w:id="20" w:author="山根" w:date="2017-01-04T21:16:00Z">
              <w:r w:rsidRPr="00B131A8">
                <w:rPr>
                  <w:rFonts w:ascii="Arial" w:hAnsi="Arial" w:cs="Arial"/>
                  <w:b/>
                  <w:snapToGrid w:val="0"/>
                </w:rPr>
                <w:t>Time</w:t>
              </w:r>
            </w:ins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DEF04" w14:textId="77777777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21" w:author="山根" w:date="2017-01-04T21:16:00Z"/>
                <w:rFonts w:ascii="Arial" w:hAnsi="Arial" w:cs="Arial"/>
                <w:b/>
                <w:snapToGrid w:val="0"/>
              </w:rPr>
            </w:pPr>
            <w:ins w:id="22" w:author="山根" w:date="2017-01-04T21:16:00Z">
              <w:r w:rsidRPr="00B131A8">
                <w:rPr>
                  <w:rFonts w:ascii="Arial" w:hAnsi="Arial" w:cs="Arial"/>
                  <w:b/>
                  <w:snapToGrid w:val="0"/>
                </w:rPr>
                <w:t>Units</w:t>
              </w:r>
            </w:ins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87519B" w14:textId="77777777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23" w:author="山根" w:date="2017-01-04T21:16:00Z"/>
                <w:rFonts w:ascii="Arial" w:hAnsi="Arial" w:cs="Arial"/>
                <w:b/>
              </w:rPr>
            </w:pPr>
            <w:ins w:id="24" w:author="山根" w:date="2017-01-04T21:16:00Z">
              <w:r w:rsidRPr="00B131A8">
                <w:rPr>
                  <w:rFonts w:ascii="Arial" w:hAnsi="Arial" w:cs="Arial"/>
                  <w:b/>
                </w:rPr>
                <w:t>DV</w:t>
              </w:r>
            </w:ins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6528965" w14:textId="77777777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25" w:author="山根" w:date="2017-01-04T21:16:00Z"/>
                <w:rFonts w:ascii="Arial" w:hAnsi="Arial" w:cs="Arial"/>
                <w:b/>
              </w:rPr>
            </w:pPr>
            <w:ins w:id="26" w:author="山根" w:date="2017-01-04T21:16:00Z">
              <w:r w:rsidRPr="00B131A8">
                <w:rPr>
                  <w:rFonts w:ascii="Arial" w:hAnsi="Arial" w:cs="Arial"/>
                  <w:b/>
                </w:rPr>
                <w:t>D20</w:t>
              </w:r>
            </w:ins>
          </w:p>
        </w:tc>
        <w:tc>
          <w:tcPr>
            <w:tcW w:w="1747" w:type="dxa"/>
            <w:gridSpan w:val="3"/>
            <w:tcBorders>
              <w:bottom w:val="double" w:sz="4" w:space="0" w:color="auto"/>
            </w:tcBorders>
            <w:vAlign w:val="center"/>
          </w:tcPr>
          <w:p w14:paraId="776D923F" w14:textId="77777777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27" w:author="山根" w:date="2017-01-04T21:16:00Z"/>
                <w:rFonts w:ascii="Arial" w:hAnsi="Arial" w:cs="Arial"/>
                <w:b/>
              </w:rPr>
            </w:pPr>
            <w:ins w:id="28" w:author="山根" w:date="2017-01-04T21:16:00Z">
              <w:r w:rsidRPr="00B131A8">
                <w:rPr>
                  <w:rFonts w:ascii="Arial" w:hAnsi="Arial" w:cs="Arial"/>
                  <w:b/>
                </w:rPr>
                <w:t>D40</w:t>
              </w:r>
            </w:ins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vAlign w:val="center"/>
          </w:tcPr>
          <w:p w14:paraId="419081AF" w14:textId="77777777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29" w:author="山根" w:date="2017-01-04T21:16:00Z"/>
                <w:rFonts w:ascii="Arial" w:hAnsi="Arial" w:cs="Arial"/>
                <w:b/>
              </w:rPr>
            </w:pPr>
            <w:ins w:id="30" w:author="山根" w:date="2017-01-04T21:16:00Z">
              <w:r w:rsidRPr="00B131A8">
                <w:rPr>
                  <w:rFonts w:ascii="Arial" w:hAnsi="Arial" w:cs="Arial"/>
                  <w:b/>
                </w:rPr>
                <w:t>W140</w:t>
              </w:r>
            </w:ins>
          </w:p>
        </w:tc>
        <w:tc>
          <w:tcPr>
            <w:tcW w:w="1679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5FCBE7B8" w14:textId="77777777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31" w:author="山根" w:date="2017-01-04T21:16:00Z"/>
                <w:rFonts w:ascii="Arial" w:hAnsi="Arial" w:cs="Arial"/>
                <w:b/>
              </w:rPr>
            </w:pPr>
            <w:ins w:id="32" w:author="山根" w:date="2017-01-04T21:16:00Z">
              <w:r w:rsidRPr="00B131A8">
                <w:rPr>
                  <w:rFonts w:ascii="Arial" w:hAnsi="Arial" w:cs="Arial"/>
                  <w:b/>
                </w:rPr>
                <w:t>W280</w:t>
              </w:r>
            </w:ins>
          </w:p>
        </w:tc>
      </w:tr>
      <w:tr w:rsidR="00CA67BD" w:rsidRPr="00FC209A" w14:paraId="51FB08E4" w14:textId="77777777" w:rsidTr="00E5761E">
        <w:trPr>
          <w:trHeight w:val="315"/>
          <w:jc w:val="center"/>
          <w:ins w:id="33" w:author="山根" w:date="2017-01-04T21:16:00Z"/>
        </w:trPr>
        <w:tc>
          <w:tcPr>
            <w:tcW w:w="87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6A096C9" w14:textId="77777777" w:rsidR="00CA67BD" w:rsidRPr="00B131A8" w:rsidRDefault="00CA67BD" w:rsidP="00E5761E">
            <w:pPr>
              <w:tabs>
                <w:tab w:val="left" w:pos="8925"/>
              </w:tabs>
              <w:rPr>
                <w:ins w:id="34" w:author="山根" w:date="2017-01-04T21:16:00Z"/>
                <w:rFonts w:ascii="Arial" w:hAnsi="Arial" w:cs="Arial"/>
                <w:b/>
                <w:snapToGrid w:val="0"/>
              </w:rPr>
            </w:pPr>
            <w:ins w:id="35" w:author="山根" w:date="2017-01-04T21:16:00Z">
              <w:r w:rsidRPr="00B131A8">
                <w:rPr>
                  <w:rFonts w:ascii="Arial" w:eastAsia="ＭＳ Ｐ明朝" w:hAnsi="Arial" w:cs="Arial"/>
                  <w:b/>
                </w:rPr>
                <w:t>0</w:t>
              </w:r>
            </w:ins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56627" w14:textId="0719A190" w:rsidR="00CA67BD" w:rsidRPr="00B131A8" w:rsidRDefault="00CA67BD" w:rsidP="00E5761E">
            <w:pPr>
              <w:tabs>
                <w:tab w:val="left" w:pos="8925"/>
              </w:tabs>
              <w:jc w:val="center"/>
              <w:rPr>
                <w:ins w:id="36" w:author="山根" w:date="2017-01-04T21:16:00Z"/>
                <w:rFonts w:ascii="Arial" w:hAnsi="Arial" w:cs="Arial"/>
                <w:b/>
                <w:snapToGrid w:val="0"/>
              </w:rPr>
            </w:pPr>
            <w:ins w:id="37" w:author="山根" w:date="2017-01-04T21:17:00Z">
              <w:r>
                <w:rPr>
                  <w:rFonts w:ascii="Arial" w:hAnsi="Arial" w:cs="Arial" w:hint="eastAsia"/>
                  <w:b/>
                  <w:snapToGrid w:val="0"/>
                </w:rPr>
                <w:t>mg/</w:t>
              </w:r>
              <w:proofErr w:type="spellStart"/>
              <w:r>
                <w:rPr>
                  <w:rFonts w:ascii="Arial" w:hAnsi="Arial" w:cs="Arial" w:hint="eastAsia"/>
                  <w:b/>
                  <w:snapToGrid w:val="0"/>
                </w:rPr>
                <w:t>dL</w:t>
              </w:r>
            </w:ins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4ECA470" w14:textId="7C134EF7" w:rsidR="00CA67BD" w:rsidRPr="00380602" w:rsidRDefault="00EB60DB" w:rsidP="00E5761E">
            <w:pPr>
              <w:tabs>
                <w:tab w:val="left" w:pos="8925"/>
              </w:tabs>
              <w:jc w:val="right"/>
              <w:rPr>
                <w:ins w:id="3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39" w:author="山根" w:date="2017-01-04T21:2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22.10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6D0DFD" w14:textId="77777777" w:rsidR="00CA67BD" w:rsidRPr="00380602" w:rsidRDefault="00CA67BD" w:rsidP="00E5761E">
            <w:pPr>
              <w:tabs>
                <w:tab w:val="left" w:pos="8925"/>
              </w:tabs>
              <w:jc w:val="right"/>
              <w:rPr>
                <w:ins w:id="4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41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3BE90AE" w14:textId="0BC942EF" w:rsidR="00CA67BD" w:rsidRPr="00380602" w:rsidRDefault="00EB60DB" w:rsidP="00E5761E">
            <w:pPr>
              <w:tabs>
                <w:tab w:val="left" w:pos="8925"/>
              </w:tabs>
              <w:rPr>
                <w:ins w:id="4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43" w:author="山根" w:date="2017-01-04T21:2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1.74</w:t>
              </w:r>
            </w:ins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0C14105" w14:textId="2783D1B1" w:rsidR="00CA67BD" w:rsidRPr="00380602" w:rsidRDefault="00EB60DB" w:rsidP="00E5761E">
            <w:pPr>
              <w:tabs>
                <w:tab w:val="left" w:pos="8925"/>
              </w:tabs>
              <w:jc w:val="right"/>
              <w:rPr>
                <w:ins w:id="4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45" w:author="山根" w:date="2017-01-04T21:2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21.60</w:t>
              </w:r>
            </w:ins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E8468B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4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47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09E7014A" w14:textId="1F0A7C8B" w:rsidR="00CA67BD" w:rsidRPr="00380602" w:rsidRDefault="008638D2" w:rsidP="00E5761E">
            <w:pPr>
              <w:tabs>
                <w:tab w:val="left" w:pos="8925"/>
              </w:tabs>
              <w:rPr>
                <w:ins w:id="4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49" w:author="山根" w:date="2017-01-04T21:2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1.87</w:t>
              </w:r>
            </w:ins>
          </w:p>
        </w:tc>
        <w:tc>
          <w:tcPr>
            <w:tcW w:w="755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7E292F99" w14:textId="071040A1" w:rsidR="00CA67BD" w:rsidRPr="00380602" w:rsidRDefault="00EB60DB" w:rsidP="00E5761E">
            <w:pPr>
              <w:tabs>
                <w:tab w:val="left" w:pos="8925"/>
              </w:tabs>
              <w:jc w:val="right"/>
              <w:rPr>
                <w:ins w:id="5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51" w:author="山根" w:date="2017-01-04T21:2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22.17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13F7DF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5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53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5218E015" w14:textId="705899AA" w:rsidR="00CA67BD" w:rsidRPr="00380602" w:rsidRDefault="008638D2" w:rsidP="00E5761E">
            <w:pPr>
              <w:tabs>
                <w:tab w:val="left" w:pos="8925"/>
              </w:tabs>
              <w:rPr>
                <w:ins w:id="5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55" w:author="山根" w:date="2017-01-04T21:2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1.75</w:t>
              </w:r>
            </w:ins>
          </w:p>
        </w:tc>
        <w:tc>
          <w:tcPr>
            <w:tcW w:w="78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1F5956B4" w14:textId="3C819E66" w:rsidR="00CA67BD" w:rsidRPr="00380602" w:rsidRDefault="00EB60DB" w:rsidP="00E5761E">
            <w:pPr>
              <w:tabs>
                <w:tab w:val="left" w:pos="8925"/>
              </w:tabs>
              <w:jc w:val="right"/>
              <w:rPr>
                <w:ins w:id="5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57" w:author="山根" w:date="2017-01-04T21:2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20.03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5FFF66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5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59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1AD5B4E3" w14:textId="120BFF4E" w:rsidR="00CA67BD" w:rsidRPr="00380602" w:rsidRDefault="008638D2" w:rsidP="00E5761E">
            <w:pPr>
              <w:tabs>
                <w:tab w:val="left" w:pos="8925"/>
              </w:tabs>
              <w:rPr>
                <w:ins w:id="6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61" w:author="山根" w:date="2017-01-04T21:2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1.63</w:t>
              </w:r>
            </w:ins>
          </w:p>
        </w:tc>
        <w:tc>
          <w:tcPr>
            <w:tcW w:w="721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13893139" w14:textId="53A68B71" w:rsidR="00CA67BD" w:rsidRPr="00380602" w:rsidRDefault="00EB60DB" w:rsidP="00EB60DB">
            <w:pPr>
              <w:tabs>
                <w:tab w:val="left" w:pos="8925"/>
              </w:tabs>
              <w:jc w:val="right"/>
              <w:rPr>
                <w:ins w:id="6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63" w:author="山根" w:date="2017-01-04T21:2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22.38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32197F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6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65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08E30B" w14:textId="714E0011" w:rsidR="00CA67BD" w:rsidRPr="00380602" w:rsidRDefault="008638D2" w:rsidP="00E5761E">
            <w:pPr>
              <w:tabs>
                <w:tab w:val="left" w:pos="8925"/>
              </w:tabs>
              <w:rPr>
                <w:ins w:id="6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67" w:author="山根" w:date="2017-01-04T21:2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0.67</w:t>
              </w:r>
            </w:ins>
          </w:p>
        </w:tc>
      </w:tr>
      <w:tr w:rsidR="00CA67BD" w:rsidRPr="00FC209A" w14:paraId="44873F43" w14:textId="77777777" w:rsidTr="00E5761E">
        <w:trPr>
          <w:trHeight w:val="315"/>
          <w:jc w:val="center"/>
          <w:ins w:id="68" w:author="山根" w:date="2017-01-04T21:16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6910240" w14:textId="77777777" w:rsidR="00CA67BD" w:rsidRPr="00B131A8" w:rsidRDefault="00CA67BD" w:rsidP="00E5761E">
            <w:pPr>
              <w:tabs>
                <w:tab w:val="left" w:pos="8925"/>
              </w:tabs>
              <w:rPr>
                <w:ins w:id="69" w:author="山根" w:date="2017-01-04T21:16:00Z"/>
                <w:rFonts w:ascii="Arial" w:hAnsi="Arial" w:cs="Arial"/>
                <w:b/>
              </w:rPr>
            </w:pPr>
            <w:ins w:id="70" w:author="山根" w:date="2017-01-04T21:16:00Z">
              <w:r w:rsidRPr="00B131A8">
                <w:rPr>
                  <w:rFonts w:ascii="Arial" w:hAnsi="Arial" w:cs="Arial"/>
                  <w:b/>
                </w:rPr>
                <w:t>6 hour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10088D" w14:textId="77777777" w:rsidR="00CA67BD" w:rsidRPr="00B131A8" w:rsidRDefault="00CA67BD" w:rsidP="00E5761E">
            <w:pPr>
              <w:tabs>
                <w:tab w:val="left" w:pos="8925"/>
              </w:tabs>
              <w:jc w:val="left"/>
              <w:rPr>
                <w:ins w:id="71" w:author="山根" w:date="2017-01-04T21:16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624BEA6" w14:textId="309F621C" w:rsidR="00CA67BD" w:rsidRPr="00380602" w:rsidRDefault="004341BD" w:rsidP="00E5761E">
            <w:pPr>
              <w:tabs>
                <w:tab w:val="left" w:pos="8925"/>
              </w:tabs>
              <w:jc w:val="right"/>
              <w:rPr>
                <w:ins w:id="7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73" w:author="山根" w:date="2017-01-04T21:2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26.28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B2AD57" w14:textId="77777777" w:rsidR="00CA67BD" w:rsidRPr="00380602" w:rsidRDefault="00CA67BD" w:rsidP="00E5761E">
            <w:pPr>
              <w:tabs>
                <w:tab w:val="left" w:pos="8925"/>
              </w:tabs>
              <w:jc w:val="right"/>
              <w:rPr>
                <w:ins w:id="7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75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3B09D93" w14:textId="1DC7D1D6" w:rsidR="00CA67BD" w:rsidRPr="00380602" w:rsidRDefault="004341BD" w:rsidP="00E5761E">
            <w:pPr>
              <w:tabs>
                <w:tab w:val="left" w:pos="8925"/>
              </w:tabs>
              <w:rPr>
                <w:ins w:id="7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77" w:author="山根" w:date="2017-01-04T21:2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0.57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999E85E" w14:textId="6D838ABC" w:rsidR="00CA67BD" w:rsidRPr="00380602" w:rsidRDefault="004341BD" w:rsidP="00E5761E">
            <w:pPr>
              <w:tabs>
                <w:tab w:val="left" w:pos="8925"/>
              </w:tabs>
              <w:jc w:val="right"/>
              <w:rPr>
                <w:ins w:id="7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79" w:author="山根" w:date="2017-01-04T21:2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23.40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74416D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8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81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66FEE649" w14:textId="51DCF5E7" w:rsidR="00CA67BD" w:rsidRPr="00380602" w:rsidRDefault="004341BD" w:rsidP="00E5761E">
            <w:pPr>
              <w:tabs>
                <w:tab w:val="left" w:pos="8925"/>
              </w:tabs>
              <w:rPr>
                <w:ins w:id="8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83" w:author="山根" w:date="2017-01-04T21:2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3.3</w:t>
              </w:r>
            </w:ins>
            <w:ins w:id="84" w:author="山根" w:date="2017-01-04T21:2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6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5BD569BE" w14:textId="6A6E41D6" w:rsidR="00CA67BD" w:rsidRPr="00380602" w:rsidRDefault="004341BD" w:rsidP="00F86DCC">
            <w:pPr>
              <w:tabs>
                <w:tab w:val="left" w:pos="8925"/>
              </w:tabs>
              <w:jc w:val="right"/>
              <w:rPr>
                <w:ins w:id="85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86" w:author="山根" w:date="2017-01-04T21:2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26.40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467518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87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88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1B06CFBF" w14:textId="37FCACD5" w:rsidR="00CA67BD" w:rsidRPr="00380602" w:rsidRDefault="004341BD" w:rsidP="00E5761E">
            <w:pPr>
              <w:tabs>
                <w:tab w:val="left" w:pos="8925"/>
              </w:tabs>
              <w:rPr>
                <w:ins w:id="89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90" w:author="山根" w:date="2017-01-04T21:2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1.7</w:t>
              </w:r>
            </w:ins>
            <w:ins w:id="91" w:author="山根" w:date="2017-01-04T21:2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6F5C8470" w14:textId="22E08C08" w:rsidR="00CA67BD" w:rsidRPr="00380602" w:rsidRDefault="004341BD" w:rsidP="00E5761E">
            <w:pPr>
              <w:tabs>
                <w:tab w:val="left" w:pos="8925"/>
              </w:tabs>
              <w:jc w:val="right"/>
              <w:rPr>
                <w:ins w:id="9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93" w:author="山根" w:date="2017-01-04T21:2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27.83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51A36A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9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95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15F6F48C" w14:textId="737F3B4C" w:rsidR="00CA67BD" w:rsidRPr="00380602" w:rsidRDefault="004341BD" w:rsidP="00E5761E">
            <w:pPr>
              <w:tabs>
                <w:tab w:val="left" w:pos="8925"/>
              </w:tabs>
              <w:rPr>
                <w:ins w:id="9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97" w:author="山根" w:date="2017-01-04T21:2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1.50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3E106CEF" w14:textId="1B68C7DB" w:rsidR="00CA67BD" w:rsidRPr="00380602" w:rsidRDefault="004341BD" w:rsidP="00E5761E">
            <w:pPr>
              <w:tabs>
                <w:tab w:val="left" w:pos="8925"/>
              </w:tabs>
              <w:jc w:val="right"/>
              <w:rPr>
                <w:ins w:id="9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99" w:author="山根" w:date="2017-01-04T21:2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27.55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2FF102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0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01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3D8796" w14:textId="7312BD3B" w:rsidR="00CA67BD" w:rsidRPr="00380602" w:rsidRDefault="004341BD" w:rsidP="00E5761E">
            <w:pPr>
              <w:tabs>
                <w:tab w:val="left" w:pos="8925"/>
              </w:tabs>
              <w:rPr>
                <w:ins w:id="10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03" w:author="山根" w:date="2017-01-04T21:2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2.03</w:t>
              </w:r>
            </w:ins>
          </w:p>
        </w:tc>
      </w:tr>
      <w:tr w:rsidR="00CA67BD" w:rsidRPr="00FC209A" w14:paraId="6AF3ACDF" w14:textId="77777777" w:rsidTr="00E5761E">
        <w:trPr>
          <w:trHeight w:val="315"/>
          <w:jc w:val="center"/>
          <w:ins w:id="104" w:author="山根" w:date="2017-01-04T21:16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392C8E8" w14:textId="77777777" w:rsidR="00CA67BD" w:rsidRPr="00B131A8" w:rsidRDefault="00CA67BD" w:rsidP="00E5761E">
            <w:pPr>
              <w:tabs>
                <w:tab w:val="left" w:pos="8925"/>
              </w:tabs>
              <w:rPr>
                <w:ins w:id="105" w:author="山根" w:date="2017-01-04T21:16:00Z"/>
                <w:rFonts w:ascii="Arial" w:hAnsi="Arial" w:cs="Arial"/>
                <w:b/>
              </w:rPr>
            </w:pPr>
            <w:ins w:id="106" w:author="山根" w:date="2017-01-04T21:16:00Z">
              <w:r w:rsidRPr="00B131A8">
                <w:rPr>
                  <w:rFonts w:ascii="Arial" w:hAnsi="Arial" w:cs="Arial"/>
                  <w:b/>
                </w:rPr>
                <w:t>1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21E6A" w14:textId="77777777" w:rsidR="00CA67BD" w:rsidRPr="00B131A8" w:rsidRDefault="00CA67BD" w:rsidP="00E5761E">
            <w:pPr>
              <w:tabs>
                <w:tab w:val="left" w:pos="8925"/>
              </w:tabs>
              <w:jc w:val="left"/>
              <w:rPr>
                <w:ins w:id="107" w:author="山根" w:date="2017-01-04T21:16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AC56979" w14:textId="5DC903C4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0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09" w:author="山根" w:date="2017-01-04T21:2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21.35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C442B" w14:textId="77777777" w:rsidR="00CA67BD" w:rsidRPr="00380602" w:rsidRDefault="00CA67BD" w:rsidP="00E5761E">
            <w:pPr>
              <w:tabs>
                <w:tab w:val="left" w:pos="8925"/>
              </w:tabs>
              <w:jc w:val="right"/>
              <w:rPr>
                <w:ins w:id="11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11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E7FD235" w14:textId="7BFDB772" w:rsidR="00CA67BD" w:rsidRPr="00380602" w:rsidRDefault="00851218" w:rsidP="00E5761E">
            <w:pPr>
              <w:tabs>
                <w:tab w:val="left" w:pos="8925"/>
              </w:tabs>
              <w:rPr>
                <w:ins w:id="11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13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3.10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8AFF1A7" w14:textId="03A25478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1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15" w:author="山根" w:date="2017-01-04T21:2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19.67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D67F90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1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17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6FE8A6BA" w14:textId="4F738EAB" w:rsidR="00CA67BD" w:rsidRPr="00380602" w:rsidRDefault="00851218" w:rsidP="00E5761E">
            <w:pPr>
              <w:tabs>
                <w:tab w:val="left" w:pos="8925"/>
              </w:tabs>
              <w:rPr>
                <w:ins w:id="11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19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2.12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4B5131AB" w14:textId="058F200B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2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21" w:author="山根" w:date="2017-01-04T21:2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20.20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B4FF5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2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23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52670D85" w14:textId="1F351283" w:rsidR="00CA67BD" w:rsidRPr="00380602" w:rsidRDefault="00851218" w:rsidP="00E5761E">
            <w:pPr>
              <w:tabs>
                <w:tab w:val="left" w:pos="8925"/>
              </w:tabs>
              <w:rPr>
                <w:ins w:id="12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25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1.31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567E84E7" w14:textId="5ECCEC0F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2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27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19.80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D66BC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2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29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531B2BD0" w14:textId="5213DDA4" w:rsidR="00CA67BD" w:rsidRPr="00380602" w:rsidRDefault="00851218" w:rsidP="00E5761E">
            <w:pPr>
              <w:tabs>
                <w:tab w:val="left" w:pos="8925"/>
              </w:tabs>
              <w:rPr>
                <w:ins w:id="13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31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1.15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546CAB85" w14:textId="7688DFC6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3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33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22.95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FCE8CD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3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35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7BF85B" w14:textId="5F2AC34E" w:rsidR="00CA67BD" w:rsidRPr="00380602" w:rsidRDefault="00851218" w:rsidP="00E5761E">
            <w:pPr>
              <w:tabs>
                <w:tab w:val="left" w:pos="8925"/>
              </w:tabs>
              <w:rPr>
                <w:ins w:id="13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37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1.11</w:t>
              </w:r>
            </w:ins>
          </w:p>
        </w:tc>
      </w:tr>
      <w:tr w:rsidR="00CA67BD" w:rsidRPr="00FC209A" w14:paraId="6E2823D6" w14:textId="77777777" w:rsidTr="00E5761E">
        <w:trPr>
          <w:trHeight w:val="315"/>
          <w:jc w:val="center"/>
          <w:ins w:id="138" w:author="山根" w:date="2017-01-04T21:16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13BE3EB" w14:textId="77777777" w:rsidR="00CA67BD" w:rsidRPr="00B131A8" w:rsidRDefault="00CA67BD" w:rsidP="00E5761E">
            <w:pPr>
              <w:tabs>
                <w:tab w:val="left" w:pos="8925"/>
              </w:tabs>
              <w:rPr>
                <w:ins w:id="139" w:author="山根" w:date="2017-01-04T21:16:00Z"/>
                <w:rFonts w:ascii="Arial" w:hAnsi="Arial" w:cs="Arial"/>
                <w:b/>
                <w:snapToGrid w:val="0"/>
              </w:rPr>
            </w:pPr>
            <w:ins w:id="140" w:author="山根" w:date="2017-01-04T21:16:00Z">
              <w:r w:rsidRPr="00B131A8">
                <w:rPr>
                  <w:rFonts w:ascii="Arial" w:hAnsi="Arial" w:cs="Arial"/>
                  <w:b/>
                </w:rPr>
                <w:t>3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A3806C" w14:textId="77777777" w:rsidR="00CA67BD" w:rsidRPr="00B131A8" w:rsidRDefault="00CA67BD" w:rsidP="00E5761E">
            <w:pPr>
              <w:tabs>
                <w:tab w:val="left" w:pos="8925"/>
              </w:tabs>
              <w:jc w:val="left"/>
              <w:rPr>
                <w:ins w:id="141" w:author="山根" w:date="2017-01-04T21:16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8825EBD" w14:textId="5F2EEB14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4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43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</w:t>
              </w:r>
            </w:ins>
            <w:ins w:id="144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</w:t>
              </w:r>
            </w:ins>
            <w:ins w:id="145" w:author="山根" w:date="2017-01-04T21:2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.88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7958A5" w14:textId="77777777" w:rsidR="00CA67BD" w:rsidRPr="00380602" w:rsidRDefault="00CA67BD" w:rsidP="00E5761E">
            <w:pPr>
              <w:tabs>
                <w:tab w:val="left" w:pos="8925"/>
              </w:tabs>
              <w:jc w:val="right"/>
              <w:rPr>
                <w:ins w:id="14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47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64A7F91" w14:textId="25FD4691" w:rsidR="00CA67BD" w:rsidRPr="00380602" w:rsidRDefault="00851218" w:rsidP="00E5761E">
            <w:pPr>
              <w:tabs>
                <w:tab w:val="left" w:pos="8925"/>
              </w:tabs>
              <w:rPr>
                <w:ins w:id="14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49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2.22</w:t>
              </w:r>
            </w:ins>
          </w:p>
        </w:tc>
        <w:tc>
          <w:tcPr>
            <w:tcW w:w="1820" w:type="dxa"/>
            <w:gridSpan w:val="3"/>
            <w:vMerge w:val="restart"/>
            <w:tcBorders>
              <w:left w:val="single" w:sz="4" w:space="0" w:color="auto"/>
              <w:tl2br w:val="single" w:sz="4" w:space="0" w:color="auto"/>
            </w:tcBorders>
            <w:vAlign w:val="bottom"/>
          </w:tcPr>
          <w:p w14:paraId="530CBE68" w14:textId="77777777" w:rsidR="00CA67BD" w:rsidRPr="00380602" w:rsidRDefault="00CA67BD" w:rsidP="00E5761E">
            <w:pPr>
              <w:tabs>
                <w:tab w:val="left" w:pos="8925"/>
              </w:tabs>
              <w:rPr>
                <w:ins w:id="150" w:author="山根" w:date="2017-01-04T21:16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l2br w:val="single" w:sz="4" w:space="0" w:color="auto"/>
            </w:tcBorders>
            <w:vAlign w:val="bottom"/>
          </w:tcPr>
          <w:p w14:paraId="2AF188BB" w14:textId="77777777" w:rsidR="00CA67BD" w:rsidRPr="00380602" w:rsidRDefault="00CA67BD" w:rsidP="00E5761E">
            <w:pPr>
              <w:tabs>
                <w:tab w:val="left" w:pos="8925"/>
              </w:tabs>
              <w:rPr>
                <w:ins w:id="151" w:author="山根" w:date="2017-01-04T21:16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0F172575" w14:textId="0088FC86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5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53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21.53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04C3D6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5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55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7FD9A368" w14:textId="224C5DF9" w:rsidR="00CA67BD" w:rsidRPr="00380602" w:rsidRDefault="00851218" w:rsidP="00E5761E">
            <w:pPr>
              <w:tabs>
                <w:tab w:val="left" w:pos="8925"/>
              </w:tabs>
              <w:rPr>
                <w:ins w:id="15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57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0.40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5B5ED599" w14:textId="66BDE343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5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59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22.90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354258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6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61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3F1C28" w14:textId="1DC46376" w:rsidR="00CA67BD" w:rsidRPr="00380602" w:rsidRDefault="00851218" w:rsidP="00E5761E">
            <w:pPr>
              <w:tabs>
                <w:tab w:val="left" w:pos="8925"/>
              </w:tabs>
              <w:rPr>
                <w:ins w:id="16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63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1.42</w:t>
              </w:r>
            </w:ins>
          </w:p>
        </w:tc>
      </w:tr>
      <w:tr w:rsidR="00CA67BD" w:rsidRPr="00FC209A" w14:paraId="620057D9" w14:textId="77777777" w:rsidTr="00E5761E">
        <w:trPr>
          <w:trHeight w:val="315"/>
          <w:jc w:val="center"/>
          <w:ins w:id="164" w:author="山根" w:date="2017-01-04T21:16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4F3CBF2" w14:textId="77777777" w:rsidR="00CA67BD" w:rsidRPr="00B131A8" w:rsidRDefault="00CA67BD" w:rsidP="00E5761E">
            <w:pPr>
              <w:tabs>
                <w:tab w:val="left" w:pos="8925"/>
              </w:tabs>
              <w:rPr>
                <w:ins w:id="165" w:author="山根" w:date="2017-01-04T21:16:00Z"/>
                <w:rFonts w:ascii="Arial" w:hAnsi="Arial" w:cs="Arial"/>
                <w:b/>
              </w:rPr>
            </w:pPr>
            <w:ins w:id="166" w:author="山根" w:date="2017-01-04T21:16:00Z">
              <w:r w:rsidRPr="00B131A8">
                <w:rPr>
                  <w:rFonts w:ascii="Arial" w:hAnsi="Arial" w:cs="Arial"/>
                  <w:b/>
                </w:rPr>
                <w:t>7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E3B87C" w14:textId="77777777" w:rsidR="00CA67BD" w:rsidRPr="00B131A8" w:rsidRDefault="00CA67BD" w:rsidP="00E5761E">
            <w:pPr>
              <w:tabs>
                <w:tab w:val="left" w:pos="8925"/>
              </w:tabs>
              <w:jc w:val="left"/>
              <w:rPr>
                <w:ins w:id="167" w:author="山根" w:date="2017-01-04T21:16:00Z"/>
                <w:rFonts w:ascii="Arial" w:eastAsia="ＭＳ Ｐゴシック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6296861" w14:textId="12286722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6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69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22.78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962A55" w14:textId="77777777" w:rsidR="00CA67BD" w:rsidRPr="00380602" w:rsidRDefault="00CA67BD" w:rsidP="00E5761E">
            <w:pPr>
              <w:tabs>
                <w:tab w:val="left" w:pos="8925"/>
              </w:tabs>
              <w:jc w:val="right"/>
              <w:rPr>
                <w:ins w:id="17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71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4E2B13C" w14:textId="33093ED9" w:rsidR="00CA67BD" w:rsidRPr="00380602" w:rsidRDefault="00851218" w:rsidP="00E5761E">
            <w:pPr>
              <w:tabs>
                <w:tab w:val="left" w:pos="8925"/>
              </w:tabs>
              <w:rPr>
                <w:ins w:id="17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73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1.51</w:t>
              </w:r>
            </w:ins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14:paraId="27B600AC" w14:textId="77777777" w:rsidR="00CA67BD" w:rsidRPr="00380602" w:rsidRDefault="00CA67BD" w:rsidP="00E5761E">
            <w:pPr>
              <w:tabs>
                <w:tab w:val="left" w:pos="8925"/>
              </w:tabs>
              <w:rPr>
                <w:ins w:id="174" w:author="山根" w:date="2017-01-04T21:16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vAlign w:val="bottom"/>
          </w:tcPr>
          <w:p w14:paraId="0C4490F7" w14:textId="77777777" w:rsidR="00CA67BD" w:rsidRPr="00380602" w:rsidRDefault="00CA67BD" w:rsidP="00E5761E">
            <w:pPr>
              <w:tabs>
                <w:tab w:val="left" w:pos="8925"/>
              </w:tabs>
              <w:rPr>
                <w:ins w:id="175" w:author="山根" w:date="2017-01-04T21:16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3D7A1C56" w14:textId="04BCC6DB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7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77" w:author="山根" w:date="2017-01-04T21:2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19.97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9DE976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78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79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1511FBA8" w14:textId="59255FA0" w:rsidR="00CA67BD" w:rsidRPr="00380602" w:rsidRDefault="00851218" w:rsidP="00E5761E">
            <w:pPr>
              <w:tabs>
                <w:tab w:val="left" w:pos="8925"/>
              </w:tabs>
              <w:rPr>
                <w:ins w:id="180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81" w:author="山根" w:date="2017-01-04T21:3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1.88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6DF020D0" w14:textId="09D27371" w:rsidR="00CA67BD" w:rsidRPr="00380602" w:rsidRDefault="00851218" w:rsidP="00E5761E">
            <w:pPr>
              <w:tabs>
                <w:tab w:val="left" w:pos="8925"/>
              </w:tabs>
              <w:jc w:val="right"/>
              <w:rPr>
                <w:ins w:id="182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83" w:author="山根" w:date="2017-01-04T21:3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21.80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27C207" w14:textId="77777777" w:rsidR="00CA67BD" w:rsidRPr="00380602" w:rsidRDefault="00CA67BD" w:rsidP="00E5761E">
            <w:pPr>
              <w:tabs>
                <w:tab w:val="left" w:pos="8925"/>
              </w:tabs>
              <w:jc w:val="center"/>
              <w:rPr>
                <w:ins w:id="184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85" w:author="山根" w:date="2017-01-04T21:16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4B40C4" w14:textId="69A36242" w:rsidR="00CA67BD" w:rsidRPr="00380602" w:rsidRDefault="00851218" w:rsidP="00E5761E">
            <w:pPr>
              <w:tabs>
                <w:tab w:val="left" w:pos="8925"/>
              </w:tabs>
              <w:rPr>
                <w:ins w:id="186" w:author="山根" w:date="2017-01-04T21:16:00Z"/>
                <w:rFonts w:ascii="Arial" w:hAnsi="Arial" w:cs="Arial"/>
                <w:b/>
                <w:sz w:val="18"/>
                <w:szCs w:val="18"/>
              </w:rPr>
            </w:pPr>
            <w:ins w:id="187" w:author="山根" w:date="2017-01-04T21:3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3.01</w:t>
              </w:r>
            </w:ins>
          </w:p>
        </w:tc>
      </w:tr>
    </w:tbl>
    <w:p w14:paraId="07882F93" w14:textId="77777777" w:rsidR="0036197E" w:rsidRDefault="0036197E" w:rsidP="00580F5D">
      <w:pPr>
        <w:rPr>
          <w:ins w:id="188" w:author="山根" w:date="2017-01-04T21:07:00Z"/>
          <w:rFonts w:asciiTheme="majorHAnsi" w:hAnsiTheme="majorHAnsi" w:cstheme="majorHAnsi"/>
          <w:b/>
        </w:rPr>
      </w:pPr>
    </w:p>
    <w:p w14:paraId="1B6D5F28" w14:textId="557F61B5" w:rsidR="00016D70" w:rsidRPr="00580F5D" w:rsidRDefault="00016D70" w:rsidP="00016D70">
      <w:pPr>
        <w:rPr>
          <w:ins w:id="189" w:author="山根" w:date="2017-01-04T21:13:00Z"/>
          <w:rFonts w:asciiTheme="majorHAnsi" w:hAnsiTheme="majorHAnsi" w:cstheme="majorHAnsi"/>
          <w:b/>
        </w:rPr>
      </w:pPr>
      <w:ins w:id="190" w:author="山根" w:date="2017-01-04T21:13:00Z">
        <w:r>
          <w:rPr>
            <w:rFonts w:asciiTheme="majorHAnsi" w:hAnsiTheme="majorHAnsi" w:cstheme="majorHAnsi" w:hint="eastAsia"/>
            <w:b/>
          </w:rPr>
          <w:t>Day 22</w:t>
        </w:r>
      </w:ins>
    </w:p>
    <w:tbl>
      <w:tblPr>
        <w:tblStyle w:val="aff2"/>
        <w:tblW w:w="1033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836"/>
        <w:gridCol w:w="709"/>
        <w:gridCol w:w="236"/>
        <w:gridCol w:w="672"/>
        <w:gridCol w:w="793"/>
        <w:gridCol w:w="284"/>
        <w:gridCol w:w="743"/>
        <w:gridCol w:w="755"/>
        <w:gridCol w:w="236"/>
        <w:gridCol w:w="756"/>
        <w:gridCol w:w="784"/>
        <w:gridCol w:w="283"/>
        <w:gridCol w:w="697"/>
        <w:gridCol w:w="721"/>
        <w:gridCol w:w="283"/>
        <w:gridCol w:w="675"/>
      </w:tblGrid>
      <w:tr w:rsidR="00F86DCC" w:rsidRPr="00FC209A" w14:paraId="48F889CB" w14:textId="77777777" w:rsidTr="00E5761E">
        <w:trPr>
          <w:trHeight w:val="461"/>
          <w:jc w:val="center"/>
          <w:ins w:id="191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</w:tcPr>
          <w:p w14:paraId="1C1EFC0F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192" w:author="山根" w:date="2017-01-04T21:19:00Z"/>
                <w:rFonts w:ascii="Arial" w:hAnsi="Arial" w:cs="Arial"/>
                <w:b/>
                <w:snapToGrid w:val="0"/>
              </w:rPr>
            </w:pPr>
            <w:ins w:id="193" w:author="山根" w:date="2017-01-04T21:19:00Z">
              <w:r w:rsidRPr="00B131A8">
                <w:rPr>
                  <w:rFonts w:ascii="Arial" w:hAnsi="Arial" w:cs="Arial"/>
                  <w:b/>
                  <w:snapToGrid w:val="0"/>
                </w:rPr>
                <w:t>Time</w:t>
              </w:r>
            </w:ins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B8799A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194" w:author="山根" w:date="2017-01-04T21:19:00Z"/>
                <w:rFonts w:ascii="Arial" w:hAnsi="Arial" w:cs="Arial"/>
                <w:b/>
                <w:snapToGrid w:val="0"/>
              </w:rPr>
            </w:pPr>
            <w:ins w:id="195" w:author="山根" w:date="2017-01-04T21:19:00Z">
              <w:r w:rsidRPr="00B131A8">
                <w:rPr>
                  <w:rFonts w:ascii="Arial" w:hAnsi="Arial" w:cs="Arial"/>
                  <w:b/>
                  <w:snapToGrid w:val="0"/>
                </w:rPr>
                <w:t>Units</w:t>
              </w:r>
            </w:ins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04F4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196" w:author="山根" w:date="2017-01-04T21:19:00Z"/>
                <w:rFonts w:ascii="Arial" w:hAnsi="Arial" w:cs="Arial"/>
                <w:b/>
              </w:rPr>
            </w:pPr>
            <w:ins w:id="197" w:author="山根" w:date="2017-01-04T21:19:00Z">
              <w:r w:rsidRPr="00B131A8">
                <w:rPr>
                  <w:rFonts w:ascii="Arial" w:hAnsi="Arial" w:cs="Arial"/>
                  <w:b/>
                </w:rPr>
                <w:t>DV</w:t>
              </w:r>
            </w:ins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DB0CFCB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198" w:author="山根" w:date="2017-01-04T21:19:00Z"/>
                <w:rFonts w:ascii="Arial" w:hAnsi="Arial" w:cs="Arial"/>
                <w:b/>
              </w:rPr>
            </w:pPr>
            <w:ins w:id="199" w:author="山根" w:date="2017-01-04T21:19:00Z">
              <w:r w:rsidRPr="00B131A8">
                <w:rPr>
                  <w:rFonts w:ascii="Arial" w:hAnsi="Arial" w:cs="Arial"/>
                  <w:b/>
                </w:rPr>
                <w:t>D20</w:t>
              </w:r>
            </w:ins>
          </w:p>
        </w:tc>
        <w:tc>
          <w:tcPr>
            <w:tcW w:w="1747" w:type="dxa"/>
            <w:gridSpan w:val="3"/>
            <w:tcBorders>
              <w:bottom w:val="double" w:sz="4" w:space="0" w:color="auto"/>
            </w:tcBorders>
            <w:vAlign w:val="center"/>
          </w:tcPr>
          <w:p w14:paraId="63207FB4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200" w:author="山根" w:date="2017-01-04T21:19:00Z"/>
                <w:rFonts w:ascii="Arial" w:hAnsi="Arial" w:cs="Arial"/>
                <w:b/>
              </w:rPr>
            </w:pPr>
            <w:ins w:id="201" w:author="山根" w:date="2017-01-04T21:19:00Z">
              <w:r w:rsidRPr="00B131A8">
                <w:rPr>
                  <w:rFonts w:ascii="Arial" w:hAnsi="Arial" w:cs="Arial"/>
                  <w:b/>
                </w:rPr>
                <w:t>D40</w:t>
              </w:r>
            </w:ins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vAlign w:val="center"/>
          </w:tcPr>
          <w:p w14:paraId="70CFF7E0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202" w:author="山根" w:date="2017-01-04T21:19:00Z"/>
                <w:rFonts w:ascii="Arial" w:hAnsi="Arial" w:cs="Arial"/>
                <w:b/>
              </w:rPr>
            </w:pPr>
            <w:ins w:id="203" w:author="山根" w:date="2017-01-04T21:19:00Z">
              <w:r w:rsidRPr="00B131A8">
                <w:rPr>
                  <w:rFonts w:ascii="Arial" w:hAnsi="Arial" w:cs="Arial"/>
                  <w:b/>
                </w:rPr>
                <w:t>W140</w:t>
              </w:r>
            </w:ins>
          </w:p>
        </w:tc>
        <w:tc>
          <w:tcPr>
            <w:tcW w:w="1679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75654442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204" w:author="山根" w:date="2017-01-04T21:19:00Z"/>
                <w:rFonts w:ascii="Arial" w:hAnsi="Arial" w:cs="Arial"/>
                <w:b/>
              </w:rPr>
            </w:pPr>
            <w:ins w:id="205" w:author="山根" w:date="2017-01-04T21:19:00Z">
              <w:r w:rsidRPr="00B131A8">
                <w:rPr>
                  <w:rFonts w:ascii="Arial" w:hAnsi="Arial" w:cs="Arial"/>
                  <w:b/>
                </w:rPr>
                <w:t>W280</w:t>
              </w:r>
            </w:ins>
          </w:p>
        </w:tc>
      </w:tr>
      <w:tr w:rsidR="00F86DCC" w:rsidRPr="00FC209A" w14:paraId="309A087E" w14:textId="77777777" w:rsidTr="00E5761E">
        <w:trPr>
          <w:trHeight w:val="315"/>
          <w:jc w:val="center"/>
          <w:ins w:id="206" w:author="山根" w:date="2017-01-04T21:19:00Z"/>
        </w:trPr>
        <w:tc>
          <w:tcPr>
            <w:tcW w:w="87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1CB074B" w14:textId="77777777" w:rsidR="00F86DCC" w:rsidRPr="00B131A8" w:rsidRDefault="00F86DCC" w:rsidP="00E5761E">
            <w:pPr>
              <w:tabs>
                <w:tab w:val="left" w:pos="8925"/>
              </w:tabs>
              <w:rPr>
                <w:ins w:id="207" w:author="山根" w:date="2017-01-04T21:19:00Z"/>
                <w:rFonts w:ascii="Arial" w:hAnsi="Arial" w:cs="Arial"/>
                <w:b/>
                <w:snapToGrid w:val="0"/>
              </w:rPr>
            </w:pPr>
            <w:ins w:id="208" w:author="山根" w:date="2017-01-04T21:19:00Z">
              <w:r w:rsidRPr="00B131A8">
                <w:rPr>
                  <w:rFonts w:ascii="Arial" w:eastAsia="ＭＳ Ｐ明朝" w:hAnsi="Arial" w:cs="Arial"/>
                  <w:b/>
                </w:rPr>
                <w:t>0</w:t>
              </w:r>
            </w:ins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373DA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209" w:author="山根" w:date="2017-01-04T21:19:00Z"/>
                <w:rFonts w:ascii="Arial" w:hAnsi="Arial" w:cs="Arial"/>
                <w:b/>
                <w:snapToGrid w:val="0"/>
              </w:rPr>
            </w:pPr>
            <w:ins w:id="210" w:author="山根" w:date="2017-01-04T21:19:00Z">
              <w:r>
                <w:rPr>
                  <w:rFonts w:ascii="Arial" w:hAnsi="Arial" w:cs="Arial" w:hint="eastAsia"/>
                  <w:b/>
                  <w:snapToGrid w:val="0"/>
                </w:rPr>
                <w:t>mg/</w:t>
              </w:r>
              <w:proofErr w:type="spellStart"/>
              <w:r>
                <w:rPr>
                  <w:rFonts w:ascii="Arial" w:hAnsi="Arial" w:cs="Arial" w:hint="eastAsia"/>
                  <w:b/>
                  <w:snapToGrid w:val="0"/>
                </w:rPr>
                <w:t>dL</w:t>
              </w:r>
              <w:proofErr w:type="spellEnd"/>
            </w:ins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4E06777" w14:textId="711B3D5A" w:rsidR="00F86DCC" w:rsidRPr="00380602" w:rsidRDefault="000957E3" w:rsidP="00E5761E">
            <w:pPr>
              <w:tabs>
                <w:tab w:val="left" w:pos="8925"/>
              </w:tabs>
              <w:jc w:val="right"/>
              <w:rPr>
                <w:ins w:id="21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12" w:author="山根" w:date="2017-01-04T21:3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21.13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EDEE9D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21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14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5E7C138" w14:textId="190FE483" w:rsidR="00F86DCC" w:rsidRPr="00380602" w:rsidRDefault="000957E3" w:rsidP="00E5761E">
            <w:pPr>
              <w:tabs>
                <w:tab w:val="left" w:pos="8925"/>
              </w:tabs>
              <w:rPr>
                <w:ins w:id="21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16" w:author="山根" w:date="2017-01-04T21:3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4.96</w:t>
              </w:r>
            </w:ins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6EC666C" w14:textId="3D0DAA2B" w:rsidR="00F86DCC" w:rsidRPr="00380602" w:rsidRDefault="000957E3" w:rsidP="00E5761E">
            <w:pPr>
              <w:tabs>
                <w:tab w:val="left" w:pos="8925"/>
              </w:tabs>
              <w:jc w:val="right"/>
              <w:rPr>
                <w:ins w:id="21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18" w:author="山根" w:date="2017-01-04T21:3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20.47</w:t>
              </w:r>
            </w:ins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21859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1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20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050CE361" w14:textId="11BE43E5" w:rsidR="00F86DCC" w:rsidRPr="00380602" w:rsidRDefault="000957E3" w:rsidP="00E5761E">
            <w:pPr>
              <w:tabs>
                <w:tab w:val="left" w:pos="8925"/>
              </w:tabs>
              <w:rPr>
                <w:ins w:id="22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22" w:author="山根" w:date="2017-01-04T21:3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0.81</w:t>
              </w:r>
            </w:ins>
          </w:p>
        </w:tc>
        <w:tc>
          <w:tcPr>
            <w:tcW w:w="755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5A7BB9EF" w14:textId="504612DB" w:rsidR="00F86DCC" w:rsidRPr="00380602" w:rsidRDefault="000957E3" w:rsidP="00E5761E">
            <w:pPr>
              <w:tabs>
                <w:tab w:val="left" w:pos="8925"/>
              </w:tabs>
              <w:jc w:val="right"/>
              <w:rPr>
                <w:ins w:id="22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24" w:author="山根" w:date="2017-01-04T21:3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18.33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98DA6B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2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26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1E00177C" w14:textId="579B6D14" w:rsidR="00F86DCC" w:rsidRPr="00380602" w:rsidRDefault="000957E3" w:rsidP="00E5761E">
            <w:pPr>
              <w:tabs>
                <w:tab w:val="left" w:pos="8925"/>
              </w:tabs>
              <w:rPr>
                <w:ins w:id="22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28" w:author="山根" w:date="2017-01-04T21:3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2.4</w:t>
              </w:r>
            </w:ins>
            <w:ins w:id="229" w:author="山根" w:date="2017-01-04T21:3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8</w:t>
              </w:r>
            </w:ins>
          </w:p>
        </w:tc>
        <w:tc>
          <w:tcPr>
            <w:tcW w:w="78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0491B702" w14:textId="2B4E303B" w:rsidR="00F86DCC" w:rsidRPr="00380602" w:rsidRDefault="000957E3" w:rsidP="00E5761E">
            <w:pPr>
              <w:tabs>
                <w:tab w:val="left" w:pos="8925"/>
              </w:tabs>
              <w:jc w:val="right"/>
              <w:rPr>
                <w:ins w:id="23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31" w:author="山根" w:date="2017-01-04T21:3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20.70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267BBA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3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33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10656AA9" w14:textId="00B47987" w:rsidR="00F86DCC" w:rsidRPr="00380602" w:rsidRDefault="000957E3" w:rsidP="00E5761E">
            <w:pPr>
              <w:tabs>
                <w:tab w:val="left" w:pos="8925"/>
              </w:tabs>
              <w:rPr>
                <w:ins w:id="23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35" w:author="山根" w:date="2017-01-04T21:3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1.45</w:t>
              </w:r>
            </w:ins>
          </w:p>
        </w:tc>
        <w:tc>
          <w:tcPr>
            <w:tcW w:w="721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1DB991F0" w14:textId="719D04A6" w:rsidR="00F86DCC" w:rsidRPr="00380602" w:rsidRDefault="000957E3" w:rsidP="000957E3">
            <w:pPr>
              <w:tabs>
                <w:tab w:val="left" w:pos="8925"/>
              </w:tabs>
              <w:jc w:val="right"/>
              <w:rPr>
                <w:ins w:id="23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37" w:author="山根" w:date="2017-01-04T21:3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21.65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207508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3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3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36B3BC" w14:textId="26A6DAAE" w:rsidR="00F86DCC" w:rsidRPr="00380602" w:rsidRDefault="000957E3" w:rsidP="00E5761E">
            <w:pPr>
              <w:tabs>
                <w:tab w:val="left" w:pos="8925"/>
              </w:tabs>
              <w:rPr>
                <w:ins w:id="24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41" w:author="山根" w:date="2017-01-04T21:3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1.18</w:t>
              </w:r>
            </w:ins>
          </w:p>
        </w:tc>
      </w:tr>
      <w:tr w:rsidR="00F86DCC" w:rsidRPr="00FC209A" w14:paraId="019A904B" w14:textId="77777777" w:rsidTr="00E5761E">
        <w:trPr>
          <w:trHeight w:val="315"/>
          <w:jc w:val="center"/>
          <w:ins w:id="242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0449168" w14:textId="77777777" w:rsidR="00F86DCC" w:rsidRPr="00B131A8" w:rsidRDefault="00F86DCC" w:rsidP="00E5761E">
            <w:pPr>
              <w:tabs>
                <w:tab w:val="left" w:pos="8925"/>
              </w:tabs>
              <w:rPr>
                <w:ins w:id="243" w:author="山根" w:date="2017-01-04T21:19:00Z"/>
                <w:rFonts w:ascii="Arial" w:hAnsi="Arial" w:cs="Arial"/>
                <w:b/>
              </w:rPr>
            </w:pPr>
            <w:ins w:id="244" w:author="山根" w:date="2017-01-04T21:19:00Z">
              <w:r w:rsidRPr="00B131A8">
                <w:rPr>
                  <w:rFonts w:ascii="Arial" w:hAnsi="Arial" w:cs="Arial"/>
                  <w:b/>
                </w:rPr>
                <w:t>6 hour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B0F23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245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ED068B6" w14:textId="07B9A788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4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47" w:author="山根" w:date="2017-01-04T21:3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25.25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DF466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24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4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5A5A9AC" w14:textId="01722458" w:rsidR="00F86DCC" w:rsidRPr="00380602" w:rsidRDefault="007B22A7" w:rsidP="00E5761E">
            <w:pPr>
              <w:tabs>
                <w:tab w:val="left" w:pos="8925"/>
              </w:tabs>
              <w:rPr>
                <w:ins w:id="25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51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5.50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F6B034C" w14:textId="785CBFF4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5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53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24.20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6A7651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5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55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5A49D711" w14:textId="12E8FCD8" w:rsidR="00F86DCC" w:rsidRPr="00380602" w:rsidRDefault="007B22A7" w:rsidP="00E5761E">
            <w:pPr>
              <w:tabs>
                <w:tab w:val="left" w:pos="8925"/>
              </w:tabs>
              <w:rPr>
                <w:ins w:id="25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57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1.23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5DCC989E" w14:textId="193CF2A6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5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59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20.87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7BF64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6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61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7D461892" w14:textId="0F3898C7" w:rsidR="00F86DCC" w:rsidRPr="00380602" w:rsidRDefault="007B22A7" w:rsidP="00E5761E">
            <w:pPr>
              <w:tabs>
                <w:tab w:val="left" w:pos="8925"/>
              </w:tabs>
              <w:rPr>
                <w:ins w:id="26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63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3.67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0529908E" w14:textId="52357949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6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65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25.50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B4046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6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67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2CFD891C" w14:textId="0949D304" w:rsidR="00F86DCC" w:rsidRPr="00380602" w:rsidRDefault="007B22A7" w:rsidP="00E5761E">
            <w:pPr>
              <w:tabs>
                <w:tab w:val="left" w:pos="8925"/>
              </w:tabs>
              <w:rPr>
                <w:ins w:id="26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69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3.42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1581BC2F" w14:textId="47682577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7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71" w:author="山根" w:date="2017-01-04T21:3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28.20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1D15B7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7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73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D6E1A0" w14:textId="7030EB92" w:rsidR="00F86DCC" w:rsidRPr="00380602" w:rsidRDefault="007B22A7" w:rsidP="00E5761E">
            <w:pPr>
              <w:tabs>
                <w:tab w:val="left" w:pos="8925"/>
              </w:tabs>
              <w:rPr>
                <w:ins w:id="27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75" w:author="山根" w:date="2017-01-04T21:3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2.39</w:t>
              </w:r>
            </w:ins>
          </w:p>
        </w:tc>
      </w:tr>
      <w:tr w:rsidR="00F86DCC" w:rsidRPr="00FC209A" w14:paraId="14F7708F" w14:textId="77777777" w:rsidTr="00E5761E">
        <w:trPr>
          <w:trHeight w:val="315"/>
          <w:jc w:val="center"/>
          <w:ins w:id="276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19E4692" w14:textId="77777777" w:rsidR="00F86DCC" w:rsidRPr="00B131A8" w:rsidRDefault="00F86DCC" w:rsidP="00E5761E">
            <w:pPr>
              <w:tabs>
                <w:tab w:val="left" w:pos="8925"/>
              </w:tabs>
              <w:rPr>
                <w:ins w:id="277" w:author="山根" w:date="2017-01-04T21:19:00Z"/>
                <w:rFonts w:ascii="Arial" w:hAnsi="Arial" w:cs="Arial"/>
                <w:b/>
              </w:rPr>
            </w:pPr>
            <w:ins w:id="278" w:author="山根" w:date="2017-01-04T21:19:00Z">
              <w:r w:rsidRPr="00B131A8">
                <w:rPr>
                  <w:rFonts w:ascii="Arial" w:hAnsi="Arial" w:cs="Arial"/>
                  <w:b/>
                </w:rPr>
                <w:t>1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0600CB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279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159421B" w14:textId="1FCA418E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8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81" w:author="山根" w:date="2017-01-04T21:3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21.65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9B338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28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83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E6D21AB" w14:textId="3FDB172C" w:rsidR="00F86DCC" w:rsidRPr="00380602" w:rsidRDefault="007B22A7" w:rsidP="00E5761E">
            <w:pPr>
              <w:tabs>
                <w:tab w:val="left" w:pos="8925"/>
              </w:tabs>
              <w:rPr>
                <w:ins w:id="28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85" w:author="山根" w:date="2017-01-04T21:3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4.62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BB16B0C" w14:textId="2D41A9E5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8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87" w:author="山根" w:date="2017-01-04T21:3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21.30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4819A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8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8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3ACCCD68" w14:textId="5314D85D" w:rsidR="00F86DCC" w:rsidRPr="00380602" w:rsidRDefault="007B22A7" w:rsidP="00E5761E">
            <w:pPr>
              <w:tabs>
                <w:tab w:val="left" w:pos="8925"/>
              </w:tabs>
              <w:rPr>
                <w:ins w:id="29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91" w:author="山根" w:date="2017-01-04T21:3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1.05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5DF0EE2A" w14:textId="4B1F90B4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9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93" w:author="山根" w:date="2017-01-04T21:3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18.67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DA3DC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29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95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7DB4309F" w14:textId="3329D8B4" w:rsidR="00F86DCC" w:rsidRPr="00380602" w:rsidRDefault="007B22A7" w:rsidP="00E5761E">
            <w:pPr>
              <w:tabs>
                <w:tab w:val="left" w:pos="8925"/>
              </w:tabs>
              <w:rPr>
                <w:ins w:id="29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297" w:author="山根" w:date="2017-01-04T21:3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3.0</w:t>
              </w:r>
            </w:ins>
            <w:ins w:id="298" w:author="山根" w:date="2017-01-04T21:3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6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04BA2DCA" w14:textId="14FF336B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29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00" w:author="山根" w:date="2017-01-04T21:3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19.60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7B52C1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30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02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1722B50B" w14:textId="676B52F2" w:rsidR="00F86DCC" w:rsidRPr="00380602" w:rsidRDefault="007B22A7" w:rsidP="00E5761E">
            <w:pPr>
              <w:tabs>
                <w:tab w:val="left" w:pos="8925"/>
              </w:tabs>
              <w:rPr>
                <w:ins w:id="30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04" w:author="山根" w:date="2017-01-04T21:3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1.80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2988354C" w14:textId="2A981D95" w:rsidR="00F86DCC" w:rsidRPr="00380602" w:rsidRDefault="007B22A7" w:rsidP="00E5761E">
            <w:pPr>
              <w:tabs>
                <w:tab w:val="left" w:pos="8925"/>
              </w:tabs>
              <w:jc w:val="right"/>
              <w:rPr>
                <w:ins w:id="30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06" w:author="山根" w:date="2017-01-04T21:3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21.2</w:t>
              </w:r>
            </w:ins>
            <w:ins w:id="307" w:author="山根" w:date="2017-01-04T21:3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717754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30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0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FBBFBC" w14:textId="1B59FACA" w:rsidR="00F86DCC" w:rsidRPr="00380602" w:rsidRDefault="007B22A7" w:rsidP="00E5761E">
            <w:pPr>
              <w:tabs>
                <w:tab w:val="left" w:pos="8925"/>
              </w:tabs>
              <w:rPr>
                <w:ins w:id="31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11" w:author="山根" w:date="2017-01-04T21:3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0.85</w:t>
              </w:r>
            </w:ins>
          </w:p>
        </w:tc>
      </w:tr>
      <w:tr w:rsidR="00F86DCC" w:rsidRPr="00FC209A" w14:paraId="2340B0E3" w14:textId="77777777" w:rsidTr="00E5761E">
        <w:trPr>
          <w:trHeight w:val="315"/>
          <w:jc w:val="center"/>
          <w:ins w:id="312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A5C895" w14:textId="77777777" w:rsidR="00F86DCC" w:rsidRPr="00B131A8" w:rsidRDefault="00F86DCC" w:rsidP="00E5761E">
            <w:pPr>
              <w:tabs>
                <w:tab w:val="left" w:pos="8925"/>
              </w:tabs>
              <w:rPr>
                <w:ins w:id="313" w:author="山根" w:date="2017-01-04T21:19:00Z"/>
                <w:rFonts w:ascii="Arial" w:hAnsi="Arial" w:cs="Arial"/>
                <w:b/>
                <w:snapToGrid w:val="0"/>
              </w:rPr>
            </w:pPr>
            <w:ins w:id="314" w:author="山根" w:date="2017-01-04T21:19:00Z">
              <w:r w:rsidRPr="00B131A8">
                <w:rPr>
                  <w:rFonts w:ascii="Arial" w:hAnsi="Arial" w:cs="Arial"/>
                  <w:b/>
                </w:rPr>
                <w:t>3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0CE388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315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B81A55C" w14:textId="1A7BCD1A" w:rsidR="00F86DCC" w:rsidRPr="00380602" w:rsidRDefault="00F81588" w:rsidP="00E5761E">
            <w:pPr>
              <w:tabs>
                <w:tab w:val="left" w:pos="8925"/>
              </w:tabs>
              <w:jc w:val="right"/>
              <w:rPr>
                <w:ins w:id="31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17" w:author="山根" w:date="2017-01-04T21:3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22.6</w:t>
              </w:r>
            </w:ins>
            <w:ins w:id="318" w:author="山根" w:date="2017-01-04T21:3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3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B182CD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31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20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FF3DE25" w14:textId="1A782268" w:rsidR="00F86DCC" w:rsidRPr="00380602" w:rsidRDefault="00F81588" w:rsidP="00E5761E">
            <w:pPr>
              <w:tabs>
                <w:tab w:val="left" w:pos="8925"/>
              </w:tabs>
              <w:rPr>
                <w:ins w:id="32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22" w:author="山根" w:date="2017-01-04T21:3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2.90</w:t>
              </w:r>
            </w:ins>
          </w:p>
        </w:tc>
        <w:tc>
          <w:tcPr>
            <w:tcW w:w="1820" w:type="dxa"/>
            <w:gridSpan w:val="3"/>
            <w:vMerge w:val="restart"/>
            <w:tcBorders>
              <w:left w:val="single" w:sz="4" w:space="0" w:color="auto"/>
              <w:tl2br w:val="single" w:sz="4" w:space="0" w:color="auto"/>
            </w:tcBorders>
            <w:vAlign w:val="bottom"/>
          </w:tcPr>
          <w:p w14:paraId="599E0BF4" w14:textId="77777777" w:rsidR="00F86DCC" w:rsidRPr="00380602" w:rsidRDefault="00F86DCC" w:rsidP="00E5761E">
            <w:pPr>
              <w:tabs>
                <w:tab w:val="left" w:pos="8925"/>
              </w:tabs>
              <w:rPr>
                <w:ins w:id="323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l2br w:val="single" w:sz="4" w:space="0" w:color="auto"/>
            </w:tcBorders>
            <w:vAlign w:val="bottom"/>
          </w:tcPr>
          <w:p w14:paraId="1F3D79AB" w14:textId="77777777" w:rsidR="00F86DCC" w:rsidRPr="00380602" w:rsidRDefault="00F86DCC" w:rsidP="00E5761E">
            <w:pPr>
              <w:tabs>
                <w:tab w:val="left" w:pos="8925"/>
              </w:tabs>
              <w:rPr>
                <w:ins w:id="324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1471496D" w14:textId="0DCCBFF5" w:rsidR="00F86DCC" w:rsidRPr="00380602" w:rsidRDefault="00F81588" w:rsidP="00E5761E">
            <w:pPr>
              <w:tabs>
                <w:tab w:val="left" w:pos="8925"/>
              </w:tabs>
              <w:jc w:val="right"/>
              <w:rPr>
                <w:ins w:id="32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26" w:author="山根" w:date="2017-01-04T21:3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20.13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A85D5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32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28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698D0ECC" w14:textId="02ECDB1F" w:rsidR="00F86DCC" w:rsidRPr="00380602" w:rsidRDefault="00F81588" w:rsidP="00E5761E">
            <w:pPr>
              <w:tabs>
                <w:tab w:val="left" w:pos="8925"/>
              </w:tabs>
              <w:rPr>
                <w:ins w:id="32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30" w:author="山根" w:date="2017-01-04T21:3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1.63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637DA0D1" w14:textId="539EE1D1" w:rsidR="00F86DCC" w:rsidRPr="00380602" w:rsidRDefault="00F81588" w:rsidP="00E5761E">
            <w:pPr>
              <w:tabs>
                <w:tab w:val="left" w:pos="8925"/>
              </w:tabs>
              <w:jc w:val="right"/>
              <w:rPr>
                <w:ins w:id="33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32" w:author="山根" w:date="2017-01-04T21:3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21.20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8F63AA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33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34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EF669F" w14:textId="1149F98E" w:rsidR="00F86DCC" w:rsidRPr="00380602" w:rsidRDefault="00F81588" w:rsidP="00E5761E">
            <w:pPr>
              <w:tabs>
                <w:tab w:val="left" w:pos="8925"/>
              </w:tabs>
              <w:rPr>
                <w:ins w:id="33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36" w:author="山根" w:date="2017-01-04T21:3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2.16</w:t>
              </w:r>
            </w:ins>
          </w:p>
        </w:tc>
      </w:tr>
      <w:tr w:rsidR="00F86DCC" w:rsidRPr="00FC209A" w14:paraId="51C1D0C1" w14:textId="77777777" w:rsidTr="00E5761E">
        <w:trPr>
          <w:trHeight w:val="315"/>
          <w:jc w:val="center"/>
          <w:ins w:id="337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3CEC71D" w14:textId="77777777" w:rsidR="00F86DCC" w:rsidRPr="00B131A8" w:rsidRDefault="00F86DCC" w:rsidP="00E5761E">
            <w:pPr>
              <w:tabs>
                <w:tab w:val="left" w:pos="8925"/>
              </w:tabs>
              <w:rPr>
                <w:ins w:id="338" w:author="山根" w:date="2017-01-04T21:19:00Z"/>
                <w:rFonts w:ascii="Arial" w:hAnsi="Arial" w:cs="Arial"/>
                <w:b/>
              </w:rPr>
            </w:pPr>
            <w:ins w:id="339" w:author="山根" w:date="2017-01-04T21:19:00Z">
              <w:r w:rsidRPr="00B131A8">
                <w:rPr>
                  <w:rFonts w:ascii="Arial" w:hAnsi="Arial" w:cs="Arial"/>
                  <w:b/>
                </w:rPr>
                <w:t>7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9646D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340" w:author="山根" w:date="2017-01-04T21:19:00Z"/>
                <w:rFonts w:ascii="Arial" w:eastAsia="ＭＳ Ｐゴシック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94E689D" w14:textId="0F8F74FE" w:rsidR="00F86DCC" w:rsidRPr="00380602" w:rsidRDefault="00EE0B59" w:rsidP="00E5761E">
            <w:pPr>
              <w:tabs>
                <w:tab w:val="left" w:pos="8925"/>
              </w:tabs>
              <w:jc w:val="right"/>
              <w:rPr>
                <w:ins w:id="34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42" w:author="山根" w:date="2017-01-04T21:3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23.20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101FA8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34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44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59B5AF4" w14:textId="0D87E7D4" w:rsidR="00F86DCC" w:rsidRPr="00380602" w:rsidRDefault="00EE0B59" w:rsidP="00E5761E">
            <w:pPr>
              <w:tabs>
                <w:tab w:val="left" w:pos="8925"/>
              </w:tabs>
              <w:rPr>
                <w:ins w:id="34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46" w:author="山根" w:date="2017-01-04T21:3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2.50</w:t>
              </w:r>
            </w:ins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14:paraId="23FD2446" w14:textId="77777777" w:rsidR="00F86DCC" w:rsidRPr="00380602" w:rsidRDefault="00F86DCC" w:rsidP="00E5761E">
            <w:pPr>
              <w:tabs>
                <w:tab w:val="left" w:pos="8925"/>
              </w:tabs>
              <w:rPr>
                <w:ins w:id="347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vAlign w:val="bottom"/>
          </w:tcPr>
          <w:p w14:paraId="41655EE8" w14:textId="77777777" w:rsidR="00F86DCC" w:rsidRPr="00380602" w:rsidRDefault="00F86DCC" w:rsidP="00E5761E">
            <w:pPr>
              <w:tabs>
                <w:tab w:val="left" w:pos="8925"/>
              </w:tabs>
              <w:rPr>
                <w:ins w:id="348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68F6BD13" w14:textId="31D5624B" w:rsidR="00F86DCC" w:rsidRPr="00380602" w:rsidRDefault="00EE0B59" w:rsidP="00E5761E">
            <w:pPr>
              <w:tabs>
                <w:tab w:val="left" w:pos="8925"/>
              </w:tabs>
              <w:jc w:val="right"/>
              <w:rPr>
                <w:ins w:id="34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50" w:author="山根" w:date="2017-01-04T21:3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21.60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C07717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35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52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5EA58A7D" w14:textId="6228AC83" w:rsidR="00F86DCC" w:rsidRPr="00380602" w:rsidRDefault="00EE0B59" w:rsidP="00E5761E">
            <w:pPr>
              <w:tabs>
                <w:tab w:val="left" w:pos="8925"/>
              </w:tabs>
              <w:rPr>
                <w:ins w:id="35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54" w:author="山根" w:date="2017-01-04T21:3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2.93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0FBED526" w14:textId="4D6F128D" w:rsidR="00F86DCC" w:rsidRPr="00380602" w:rsidRDefault="00EE0B59" w:rsidP="00E5761E">
            <w:pPr>
              <w:tabs>
                <w:tab w:val="left" w:pos="8925"/>
              </w:tabs>
              <w:jc w:val="right"/>
              <w:rPr>
                <w:ins w:id="35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56" w:author="山根" w:date="2017-01-04T21:3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22.30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03D053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35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58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BB87F" w14:textId="392799D1" w:rsidR="00F86DCC" w:rsidRPr="00380602" w:rsidRDefault="00EE0B59" w:rsidP="00E5761E">
            <w:pPr>
              <w:tabs>
                <w:tab w:val="left" w:pos="8925"/>
              </w:tabs>
              <w:rPr>
                <w:ins w:id="35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60" w:author="山根" w:date="2017-01-04T21:4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1.96</w:t>
              </w:r>
            </w:ins>
          </w:p>
        </w:tc>
      </w:tr>
    </w:tbl>
    <w:p w14:paraId="7E0B0A5E" w14:textId="77777777" w:rsidR="0074499E" w:rsidRDefault="0074499E" w:rsidP="00580F5D">
      <w:pPr>
        <w:rPr>
          <w:ins w:id="361" w:author="山根" w:date="2017-01-04T21:14:00Z"/>
          <w:rFonts w:asciiTheme="majorHAnsi" w:hAnsiTheme="majorHAnsi" w:cstheme="majorHAnsi"/>
          <w:b/>
        </w:rPr>
      </w:pPr>
    </w:p>
    <w:p w14:paraId="263841F2" w14:textId="77777777" w:rsidR="0074499E" w:rsidRDefault="0074499E" w:rsidP="00580F5D">
      <w:pPr>
        <w:rPr>
          <w:ins w:id="362" w:author="山根" w:date="2017-01-05T00:09:00Z"/>
          <w:rFonts w:asciiTheme="majorHAnsi" w:hAnsiTheme="majorHAnsi" w:cstheme="majorHAnsi"/>
          <w:b/>
        </w:rPr>
      </w:pPr>
    </w:p>
    <w:p w14:paraId="6231C290" w14:textId="77777777" w:rsidR="00CC1BE2" w:rsidRDefault="00CC1BE2" w:rsidP="00580F5D">
      <w:pPr>
        <w:rPr>
          <w:ins w:id="363" w:author="山根" w:date="2017-01-04T21:14:00Z"/>
          <w:rFonts w:asciiTheme="majorHAnsi" w:hAnsiTheme="majorHAnsi" w:cstheme="majorHAnsi"/>
          <w:b/>
        </w:rPr>
      </w:pPr>
    </w:p>
    <w:p w14:paraId="72F6ED01" w14:textId="2152025F" w:rsidR="0074499E" w:rsidRDefault="0074499E" w:rsidP="00580F5D">
      <w:pPr>
        <w:rPr>
          <w:ins w:id="364" w:author="山根" w:date="2017-01-04T21:14:00Z"/>
          <w:rFonts w:asciiTheme="majorHAnsi" w:hAnsiTheme="majorHAnsi" w:cstheme="majorHAnsi"/>
          <w:b/>
        </w:rPr>
      </w:pPr>
      <w:ins w:id="365" w:author="山根" w:date="2017-01-04T21:14:00Z">
        <w:r>
          <w:rPr>
            <w:rFonts w:asciiTheme="majorHAnsi" w:hAnsiTheme="majorHAnsi" w:cstheme="majorHAnsi" w:hint="eastAsia"/>
            <w:b/>
          </w:rPr>
          <w:t>Serum</w:t>
        </w:r>
      </w:ins>
      <w:ins w:id="366" w:author="山根" w:date="2017-01-05T00:08:00Z">
        <w:r w:rsidR="00CC1BE2">
          <w:rPr>
            <w:rFonts w:asciiTheme="majorHAnsi" w:hAnsiTheme="majorHAnsi" w:cstheme="majorHAnsi" w:hint="eastAsia"/>
            <w:b/>
          </w:rPr>
          <w:t xml:space="preserve"> concentration of</w:t>
        </w:r>
      </w:ins>
      <w:ins w:id="367" w:author="山根" w:date="2017-01-04T21:14:00Z">
        <w:r>
          <w:rPr>
            <w:rFonts w:asciiTheme="majorHAnsi" w:hAnsiTheme="majorHAnsi" w:cstheme="majorHAnsi" w:hint="eastAsia"/>
            <w:b/>
          </w:rPr>
          <w:t xml:space="preserve"> </w:t>
        </w:r>
        <w:r>
          <w:rPr>
            <w:rFonts w:asciiTheme="majorHAnsi" w:hAnsiTheme="majorHAnsi" w:cstheme="majorHAnsi"/>
            <w:b/>
          </w:rPr>
          <w:t>creatinine</w:t>
        </w:r>
      </w:ins>
    </w:p>
    <w:p w14:paraId="73DEB07E" w14:textId="77777777" w:rsidR="0074499E" w:rsidRDefault="0074499E" w:rsidP="00580F5D">
      <w:pPr>
        <w:rPr>
          <w:ins w:id="368" w:author="山根" w:date="2017-01-04T21:14:00Z"/>
          <w:rFonts w:ascii="Arial" w:eastAsia="ＭＳ Ｐゴシック" w:hAnsi="Arial" w:cs="Arial"/>
          <w:b/>
        </w:rPr>
      </w:pPr>
      <w:ins w:id="369" w:author="山根" w:date="2017-01-04T21:14:00Z">
        <w:r>
          <w:rPr>
            <w:rFonts w:asciiTheme="majorHAnsi" w:hAnsiTheme="majorHAnsi" w:cstheme="majorHAnsi" w:hint="eastAsia"/>
            <w:b/>
          </w:rPr>
          <w:t xml:space="preserve">Mean </w:t>
        </w:r>
        <w:r w:rsidRPr="002A49E4">
          <w:rPr>
            <w:rFonts w:ascii="Arial" w:eastAsia="ＭＳ Ｐゴシック" w:hAnsi="Arial" w:cs="Arial"/>
            <w:b/>
          </w:rPr>
          <w:t>±</w:t>
        </w:r>
        <w:r w:rsidRPr="002A49E4">
          <w:rPr>
            <w:rFonts w:ascii="Arial" w:eastAsia="ＭＳ Ｐゴシック" w:hAnsi="Arial" w:cs="Arial" w:hint="eastAsia"/>
            <w:b/>
          </w:rPr>
          <w:t xml:space="preserve"> SD</w:t>
        </w:r>
      </w:ins>
    </w:p>
    <w:p w14:paraId="6CDAF00E" w14:textId="77777777" w:rsidR="0074499E" w:rsidRDefault="0074499E" w:rsidP="00580F5D">
      <w:pPr>
        <w:rPr>
          <w:ins w:id="370" w:author="山根" w:date="2017-01-04T21:14:00Z"/>
          <w:rFonts w:asciiTheme="majorHAnsi" w:hAnsiTheme="majorHAnsi" w:cstheme="majorHAnsi"/>
          <w:b/>
        </w:rPr>
      </w:pPr>
    </w:p>
    <w:p w14:paraId="35F117FE" w14:textId="77777777" w:rsidR="0074499E" w:rsidRPr="00580F5D" w:rsidRDefault="0074499E" w:rsidP="0074499E">
      <w:pPr>
        <w:rPr>
          <w:ins w:id="371" w:author="山根" w:date="2017-01-04T21:14:00Z"/>
          <w:rFonts w:asciiTheme="majorHAnsi" w:hAnsiTheme="majorHAnsi" w:cstheme="majorHAnsi"/>
          <w:b/>
        </w:rPr>
      </w:pPr>
      <w:ins w:id="372" w:author="山根" w:date="2017-01-04T21:14:00Z">
        <w:r w:rsidRPr="00580F5D">
          <w:rPr>
            <w:rFonts w:asciiTheme="majorHAnsi" w:hAnsiTheme="majorHAnsi" w:cstheme="majorHAnsi" w:hint="eastAsia"/>
            <w:b/>
          </w:rPr>
          <w:t>Day 1</w:t>
        </w:r>
      </w:ins>
    </w:p>
    <w:tbl>
      <w:tblPr>
        <w:tblStyle w:val="aff2"/>
        <w:tblW w:w="1033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836"/>
        <w:gridCol w:w="709"/>
        <w:gridCol w:w="236"/>
        <w:gridCol w:w="672"/>
        <w:gridCol w:w="793"/>
        <w:gridCol w:w="284"/>
        <w:gridCol w:w="743"/>
        <w:gridCol w:w="755"/>
        <w:gridCol w:w="236"/>
        <w:gridCol w:w="756"/>
        <w:gridCol w:w="784"/>
        <w:gridCol w:w="283"/>
        <w:gridCol w:w="697"/>
        <w:gridCol w:w="721"/>
        <w:gridCol w:w="283"/>
        <w:gridCol w:w="675"/>
      </w:tblGrid>
      <w:tr w:rsidR="00F86DCC" w:rsidRPr="00FC209A" w14:paraId="1FB3168B" w14:textId="77777777" w:rsidTr="00E5761E">
        <w:trPr>
          <w:trHeight w:val="461"/>
          <w:jc w:val="center"/>
          <w:ins w:id="373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</w:tcPr>
          <w:p w14:paraId="53EE4CDD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74" w:author="山根" w:date="2017-01-04T21:19:00Z"/>
                <w:rFonts w:ascii="Arial" w:hAnsi="Arial" w:cs="Arial"/>
                <w:b/>
                <w:snapToGrid w:val="0"/>
              </w:rPr>
            </w:pPr>
            <w:ins w:id="375" w:author="山根" w:date="2017-01-04T21:19:00Z">
              <w:r w:rsidRPr="00B131A8">
                <w:rPr>
                  <w:rFonts w:ascii="Arial" w:hAnsi="Arial" w:cs="Arial"/>
                  <w:b/>
                  <w:snapToGrid w:val="0"/>
                </w:rPr>
                <w:t>Time</w:t>
              </w:r>
            </w:ins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079F5C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76" w:author="山根" w:date="2017-01-04T21:19:00Z"/>
                <w:rFonts w:ascii="Arial" w:hAnsi="Arial" w:cs="Arial"/>
                <w:b/>
                <w:snapToGrid w:val="0"/>
              </w:rPr>
            </w:pPr>
            <w:ins w:id="377" w:author="山根" w:date="2017-01-04T21:19:00Z">
              <w:r w:rsidRPr="00B131A8">
                <w:rPr>
                  <w:rFonts w:ascii="Arial" w:hAnsi="Arial" w:cs="Arial"/>
                  <w:b/>
                  <w:snapToGrid w:val="0"/>
                </w:rPr>
                <w:t>Units</w:t>
              </w:r>
            </w:ins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98DE6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78" w:author="山根" w:date="2017-01-04T21:19:00Z"/>
                <w:rFonts w:ascii="Arial" w:hAnsi="Arial" w:cs="Arial"/>
                <w:b/>
              </w:rPr>
            </w:pPr>
            <w:ins w:id="379" w:author="山根" w:date="2017-01-04T21:19:00Z">
              <w:r w:rsidRPr="00B131A8">
                <w:rPr>
                  <w:rFonts w:ascii="Arial" w:hAnsi="Arial" w:cs="Arial"/>
                  <w:b/>
                </w:rPr>
                <w:t>DV</w:t>
              </w:r>
            </w:ins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D458599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80" w:author="山根" w:date="2017-01-04T21:19:00Z"/>
                <w:rFonts w:ascii="Arial" w:hAnsi="Arial" w:cs="Arial"/>
                <w:b/>
              </w:rPr>
            </w:pPr>
            <w:ins w:id="381" w:author="山根" w:date="2017-01-04T21:19:00Z">
              <w:r w:rsidRPr="00B131A8">
                <w:rPr>
                  <w:rFonts w:ascii="Arial" w:hAnsi="Arial" w:cs="Arial"/>
                  <w:b/>
                </w:rPr>
                <w:t>D20</w:t>
              </w:r>
            </w:ins>
          </w:p>
        </w:tc>
        <w:tc>
          <w:tcPr>
            <w:tcW w:w="1747" w:type="dxa"/>
            <w:gridSpan w:val="3"/>
            <w:tcBorders>
              <w:bottom w:val="double" w:sz="4" w:space="0" w:color="auto"/>
            </w:tcBorders>
            <w:vAlign w:val="center"/>
          </w:tcPr>
          <w:p w14:paraId="1F231EA4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82" w:author="山根" w:date="2017-01-04T21:19:00Z"/>
                <w:rFonts w:ascii="Arial" w:hAnsi="Arial" w:cs="Arial"/>
                <w:b/>
              </w:rPr>
            </w:pPr>
            <w:ins w:id="383" w:author="山根" w:date="2017-01-04T21:19:00Z">
              <w:r w:rsidRPr="00B131A8">
                <w:rPr>
                  <w:rFonts w:ascii="Arial" w:hAnsi="Arial" w:cs="Arial"/>
                  <w:b/>
                </w:rPr>
                <w:t>D40</w:t>
              </w:r>
            </w:ins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vAlign w:val="center"/>
          </w:tcPr>
          <w:p w14:paraId="215B4E2D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84" w:author="山根" w:date="2017-01-04T21:19:00Z"/>
                <w:rFonts w:ascii="Arial" w:hAnsi="Arial" w:cs="Arial"/>
                <w:b/>
              </w:rPr>
            </w:pPr>
            <w:ins w:id="385" w:author="山根" w:date="2017-01-04T21:19:00Z">
              <w:r w:rsidRPr="00B131A8">
                <w:rPr>
                  <w:rFonts w:ascii="Arial" w:hAnsi="Arial" w:cs="Arial"/>
                  <w:b/>
                </w:rPr>
                <w:t>W140</w:t>
              </w:r>
            </w:ins>
          </w:p>
        </w:tc>
        <w:tc>
          <w:tcPr>
            <w:tcW w:w="1679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46D2CA98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86" w:author="山根" w:date="2017-01-04T21:19:00Z"/>
                <w:rFonts w:ascii="Arial" w:hAnsi="Arial" w:cs="Arial"/>
                <w:b/>
              </w:rPr>
            </w:pPr>
            <w:ins w:id="387" w:author="山根" w:date="2017-01-04T21:19:00Z">
              <w:r w:rsidRPr="00B131A8">
                <w:rPr>
                  <w:rFonts w:ascii="Arial" w:hAnsi="Arial" w:cs="Arial"/>
                  <w:b/>
                </w:rPr>
                <w:t>W280</w:t>
              </w:r>
            </w:ins>
          </w:p>
        </w:tc>
      </w:tr>
      <w:tr w:rsidR="00F86DCC" w:rsidRPr="00FC209A" w14:paraId="0E8850C4" w14:textId="77777777" w:rsidTr="00E5761E">
        <w:trPr>
          <w:trHeight w:val="315"/>
          <w:jc w:val="center"/>
          <w:ins w:id="388" w:author="山根" w:date="2017-01-04T21:19:00Z"/>
        </w:trPr>
        <w:tc>
          <w:tcPr>
            <w:tcW w:w="87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474867F" w14:textId="77777777" w:rsidR="00F86DCC" w:rsidRPr="00B131A8" w:rsidRDefault="00F86DCC" w:rsidP="00E5761E">
            <w:pPr>
              <w:tabs>
                <w:tab w:val="left" w:pos="8925"/>
              </w:tabs>
              <w:rPr>
                <w:ins w:id="389" w:author="山根" w:date="2017-01-04T21:19:00Z"/>
                <w:rFonts w:ascii="Arial" w:hAnsi="Arial" w:cs="Arial"/>
                <w:b/>
                <w:snapToGrid w:val="0"/>
              </w:rPr>
            </w:pPr>
            <w:ins w:id="390" w:author="山根" w:date="2017-01-04T21:19:00Z">
              <w:r w:rsidRPr="00B131A8">
                <w:rPr>
                  <w:rFonts w:ascii="Arial" w:eastAsia="ＭＳ Ｐ明朝" w:hAnsi="Arial" w:cs="Arial"/>
                  <w:b/>
                </w:rPr>
                <w:t>0</w:t>
              </w:r>
            </w:ins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89238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391" w:author="山根" w:date="2017-01-04T21:19:00Z"/>
                <w:rFonts w:ascii="Arial" w:hAnsi="Arial" w:cs="Arial"/>
                <w:b/>
                <w:snapToGrid w:val="0"/>
              </w:rPr>
            </w:pPr>
            <w:ins w:id="392" w:author="山根" w:date="2017-01-04T21:19:00Z">
              <w:r>
                <w:rPr>
                  <w:rFonts w:ascii="Arial" w:hAnsi="Arial" w:cs="Arial" w:hint="eastAsia"/>
                  <w:b/>
                  <w:snapToGrid w:val="0"/>
                </w:rPr>
                <w:t>mg/</w:t>
              </w:r>
              <w:proofErr w:type="spellStart"/>
              <w:r>
                <w:rPr>
                  <w:rFonts w:ascii="Arial" w:hAnsi="Arial" w:cs="Arial" w:hint="eastAsia"/>
                  <w:b/>
                  <w:snapToGrid w:val="0"/>
                </w:rPr>
                <w:t>dL</w:t>
              </w:r>
              <w:proofErr w:type="spellEnd"/>
            </w:ins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1EE779C" w14:textId="55FAEAC4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39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94" w:author="山根" w:date="2017-01-04T21:4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1.33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6F92E3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39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96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762C192" w14:textId="03058DB9" w:rsidR="00F86DCC" w:rsidRPr="00380602" w:rsidRDefault="00F45B6B" w:rsidP="00E5761E">
            <w:pPr>
              <w:tabs>
                <w:tab w:val="left" w:pos="8925"/>
              </w:tabs>
              <w:rPr>
                <w:ins w:id="39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398" w:author="山根" w:date="2017-01-04T21:4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0.08</w:t>
              </w:r>
            </w:ins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2A8ACDF" w14:textId="160D32BA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39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00" w:author="山根" w:date="2017-01-04T21:4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1.16</w:t>
              </w:r>
            </w:ins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FCAEA4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0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02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07C4BC4C" w14:textId="071AAF94" w:rsidR="00F86DCC" w:rsidRPr="00380602" w:rsidRDefault="00F45B6B" w:rsidP="00E5761E">
            <w:pPr>
              <w:tabs>
                <w:tab w:val="left" w:pos="8925"/>
              </w:tabs>
              <w:rPr>
                <w:ins w:id="40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04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0.19</w:t>
              </w:r>
            </w:ins>
          </w:p>
        </w:tc>
        <w:tc>
          <w:tcPr>
            <w:tcW w:w="755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2178669C" w14:textId="135FD507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40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06" w:author="山根" w:date="2017-01-04T21:4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1.08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052E96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0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08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18D90803" w14:textId="25CE6B2E" w:rsidR="00F86DCC" w:rsidRPr="00380602" w:rsidRDefault="00F45B6B" w:rsidP="00E5761E">
            <w:pPr>
              <w:tabs>
                <w:tab w:val="left" w:pos="8925"/>
              </w:tabs>
              <w:rPr>
                <w:ins w:id="40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10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0.13</w:t>
              </w:r>
            </w:ins>
          </w:p>
        </w:tc>
        <w:tc>
          <w:tcPr>
            <w:tcW w:w="78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5915148F" w14:textId="5E7C1DA5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41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12" w:author="山根" w:date="2017-01-04T21:4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1.45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C29801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1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14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7C4E20F9" w14:textId="7AF286D6" w:rsidR="00F86DCC" w:rsidRPr="00380602" w:rsidRDefault="00F45B6B" w:rsidP="00E5761E">
            <w:pPr>
              <w:tabs>
                <w:tab w:val="left" w:pos="8925"/>
              </w:tabs>
              <w:rPr>
                <w:ins w:id="41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16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0.26</w:t>
              </w:r>
            </w:ins>
          </w:p>
        </w:tc>
        <w:tc>
          <w:tcPr>
            <w:tcW w:w="721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5C53DCA7" w14:textId="5A8A344E" w:rsidR="00F86DCC" w:rsidRPr="00380602" w:rsidRDefault="00F45B6B" w:rsidP="00F45B6B">
            <w:pPr>
              <w:tabs>
                <w:tab w:val="left" w:pos="8925"/>
              </w:tabs>
              <w:jc w:val="right"/>
              <w:rPr>
                <w:ins w:id="41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18" w:author="山根" w:date="2017-01-04T21:41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1.30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44D799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1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20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0FD5C3" w14:textId="452BA71B" w:rsidR="00F86DCC" w:rsidRPr="00380602" w:rsidRDefault="00F45B6B" w:rsidP="00E5761E">
            <w:pPr>
              <w:tabs>
                <w:tab w:val="left" w:pos="8925"/>
              </w:tabs>
              <w:rPr>
                <w:ins w:id="42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22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0.12</w:t>
              </w:r>
            </w:ins>
          </w:p>
        </w:tc>
      </w:tr>
      <w:tr w:rsidR="00F86DCC" w:rsidRPr="00FC209A" w14:paraId="5DAEF6FE" w14:textId="77777777" w:rsidTr="00E5761E">
        <w:trPr>
          <w:trHeight w:val="315"/>
          <w:jc w:val="center"/>
          <w:ins w:id="423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E8F2827" w14:textId="77777777" w:rsidR="00F86DCC" w:rsidRPr="00B131A8" w:rsidRDefault="00F86DCC" w:rsidP="00E5761E">
            <w:pPr>
              <w:tabs>
                <w:tab w:val="left" w:pos="8925"/>
              </w:tabs>
              <w:rPr>
                <w:ins w:id="424" w:author="山根" w:date="2017-01-04T21:19:00Z"/>
                <w:rFonts w:ascii="Arial" w:hAnsi="Arial" w:cs="Arial"/>
                <w:b/>
              </w:rPr>
            </w:pPr>
            <w:ins w:id="425" w:author="山根" w:date="2017-01-04T21:19:00Z">
              <w:r w:rsidRPr="00B131A8">
                <w:rPr>
                  <w:rFonts w:ascii="Arial" w:hAnsi="Arial" w:cs="Arial"/>
                  <w:b/>
                </w:rPr>
                <w:t>6 hour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41570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426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38B76F83" w14:textId="36B6937F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42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28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1.12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3DB7CC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42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30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AC10AB1" w14:textId="3AE0F01A" w:rsidR="00F86DCC" w:rsidRPr="00380602" w:rsidRDefault="00F45B6B" w:rsidP="00E5761E">
            <w:pPr>
              <w:tabs>
                <w:tab w:val="left" w:pos="8925"/>
              </w:tabs>
              <w:rPr>
                <w:ins w:id="43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32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0.06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AC3EC43" w14:textId="15453D11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43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34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1.18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4B9684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3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36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23DA0711" w14:textId="4767DFCC" w:rsidR="00F86DCC" w:rsidRPr="00380602" w:rsidRDefault="00F45B6B" w:rsidP="00E5761E">
            <w:pPr>
              <w:tabs>
                <w:tab w:val="left" w:pos="8925"/>
              </w:tabs>
              <w:rPr>
                <w:ins w:id="43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38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0.06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7E4DEB18" w14:textId="1C44650F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43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40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1.07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40E258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4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42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6A380FBA" w14:textId="0E900C0B" w:rsidR="00F86DCC" w:rsidRPr="00380602" w:rsidRDefault="00F45B6B" w:rsidP="00E5761E">
            <w:pPr>
              <w:tabs>
                <w:tab w:val="left" w:pos="8925"/>
              </w:tabs>
              <w:rPr>
                <w:ins w:id="44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44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0.04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03C03089" w14:textId="06E5A68D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44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46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1.15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12A2B3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4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48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08F8B04E" w14:textId="472AA942" w:rsidR="00F86DCC" w:rsidRPr="00380602" w:rsidRDefault="00F45B6B" w:rsidP="00E5761E">
            <w:pPr>
              <w:tabs>
                <w:tab w:val="left" w:pos="8925"/>
              </w:tabs>
              <w:rPr>
                <w:ins w:id="44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50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0.19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47905CCE" w14:textId="3333283F" w:rsidR="00F86DCC" w:rsidRPr="00380602" w:rsidRDefault="00F45B6B" w:rsidP="00E5761E">
            <w:pPr>
              <w:tabs>
                <w:tab w:val="left" w:pos="8925"/>
              </w:tabs>
              <w:jc w:val="right"/>
              <w:rPr>
                <w:ins w:id="45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52" w:author="山根" w:date="2017-01-04T21:42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1.12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4514B8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5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54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388E10" w14:textId="4AAC29B5" w:rsidR="00F86DCC" w:rsidRPr="00380602" w:rsidRDefault="00F45B6B" w:rsidP="00E5761E">
            <w:pPr>
              <w:tabs>
                <w:tab w:val="left" w:pos="8925"/>
              </w:tabs>
              <w:rPr>
                <w:ins w:id="45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56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0.15</w:t>
              </w:r>
            </w:ins>
          </w:p>
        </w:tc>
      </w:tr>
      <w:tr w:rsidR="00F86DCC" w:rsidRPr="00FC209A" w14:paraId="4736C829" w14:textId="77777777" w:rsidTr="00E5761E">
        <w:trPr>
          <w:trHeight w:val="315"/>
          <w:jc w:val="center"/>
          <w:ins w:id="457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C465FCB" w14:textId="77777777" w:rsidR="00F86DCC" w:rsidRPr="00B131A8" w:rsidRDefault="00F86DCC" w:rsidP="00E5761E">
            <w:pPr>
              <w:tabs>
                <w:tab w:val="left" w:pos="8925"/>
              </w:tabs>
              <w:rPr>
                <w:ins w:id="458" w:author="山根" w:date="2017-01-04T21:19:00Z"/>
                <w:rFonts w:ascii="Arial" w:hAnsi="Arial" w:cs="Arial"/>
                <w:b/>
              </w:rPr>
            </w:pPr>
            <w:ins w:id="459" w:author="山根" w:date="2017-01-04T21:19:00Z">
              <w:r w:rsidRPr="00B131A8">
                <w:rPr>
                  <w:rFonts w:ascii="Arial" w:hAnsi="Arial" w:cs="Arial"/>
                  <w:b/>
                </w:rPr>
                <w:t>1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D5A957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460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9CE4A17" w14:textId="39ED6F7B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46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62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1.13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FD4C3E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46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64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562B1F9" w14:textId="42212066" w:rsidR="00F86DCC" w:rsidRPr="00380602" w:rsidRDefault="005A674D" w:rsidP="00E5761E">
            <w:pPr>
              <w:tabs>
                <w:tab w:val="left" w:pos="8925"/>
              </w:tabs>
              <w:rPr>
                <w:ins w:id="46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66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0.04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6529A49" w14:textId="64DA930E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46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68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1.14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F5D3E4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6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70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36CE7E7C" w14:textId="0BE4CFA3" w:rsidR="00F86DCC" w:rsidRPr="00380602" w:rsidRDefault="005A674D" w:rsidP="00E5761E">
            <w:pPr>
              <w:tabs>
                <w:tab w:val="left" w:pos="8925"/>
              </w:tabs>
              <w:rPr>
                <w:ins w:id="47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72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0.09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2AD73EC7" w14:textId="304863F7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47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74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1.05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902911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7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76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1B8443AD" w14:textId="63FE46E0" w:rsidR="00F86DCC" w:rsidRPr="00380602" w:rsidRDefault="005A674D" w:rsidP="00E5761E">
            <w:pPr>
              <w:tabs>
                <w:tab w:val="left" w:pos="8925"/>
              </w:tabs>
              <w:rPr>
                <w:ins w:id="47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78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0.09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3C24F6CD" w14:textId="642FD970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47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80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1.26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1CDDBA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8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82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7B731ECE" w14:textId="2CF1F517" w:rsidR="00F86DCC" w:rsidRPr="00380602" w:rsidRDefault="005A674D" w:rsidP="00E5761E">
            <w:pPr>
              <w:tabs>
                <w:tab w:val="left" w:pos="8925"/>
              </w:tabs>
              <w:rPr>
                <w:ins w:id="48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84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0.17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0A71B6CE" w14:textId="1AB58E4F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48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86" w:author="山根" w:date="2017-01-04T21:43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1.13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EBAF4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48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88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D6EC5E" w14:textId="5954348B" w:rsidR="00F86DCC" w:rsidRPr="00380602" w:rsidRDefault="005A674D" w:rsidP="00E5761E">
            <w:pPr>
              <w:tabs>
                <w:tab w:val="left" w:pos="8925"/>
              </w:tabs>
              <w:rPr>
                <w:ins w:id="48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90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0.12</w:t>
              </w:r>
            </w:ins>
          </w:p>
        </w:tc>
      </w:tr>
      <w:tr w:rsidR="00F86DCC" w:rsidRPr="00FC209A" w14:paraId="32D2A14C" w14:textId="77777777" w:rsidTr="00E5761E">
        <w:trPr>
          <w:trHeight w:val="315"/>
          <w:jc w:val="center"/>
          <w:ins w:id="491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BA9A9F5" w14:textId="77777777" w:rsidR="00F86DCC" w:rsidRPr="00B131A8" w:rsidRDefault="00F86DCC" w:rsidP="00E5761E">
            <w:pPr>
              <w:tabs>
                <w:tab w:val="left" w:pos="8925"/>
              </w:tabs>
              <w:rPr>
                <w:ins w:id="492" w:author="山根" w:date="2017-01-04T21:19:00Z"/>
                <w:rFonts w:ascii="Arial" w:hAnsi="Arial" w:cs="Arial"/>
                <w:b/>
                <w:snapToGrid w:val="0"/>
              </w:rPr>
            </w:pPr>
            <w:ins w:id="493" w:author="山根" w:date="2017-01-04T21:19:00Z">
              <w:r w:rsidRPr="00B131A8">
                <w:rPr>
                  <w:rFonts w:ascii="Arial" w:hAnsi="Arial" w:cs="Arial"/>
                  <w:b/>
                </w:rPr>
                <w:t>3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9E668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494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6390BC8" w14:textId="0E709363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49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96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1.19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85D5FE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49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498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A6F3F0C" w14:textId="0FD2FD1B" w:rsidR="00F86DCC" w:rsidRPr="00380602" w:rsidRDefault="005A674D" w:rsidP="00E5761E">
            <w:pPr>
              <w:tabs>
                <w:tab w:val="left" w:pos="8925"/>
              </w:tabs>
              <w:rPr>
                <w:ins w:id="49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00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0.09</w:t>
              </w:r>
            </w:ins>
          </w:p>
        </w:tc>
        <w:tc>
          <w:tcPr>
            <w:tcW w:w="1820" w:type="dxa"/>
            <w:gridSpan w:val="3"/>
            <w:vMerge w:val="restart"/>
            <w:tcBorders>
              <w:left w:val="single" w:sz="4" w:space="0" w:color="auto"/>
              <w:tl2br w:val="single" w:sz="4" w:space="0" w:color="auto"/>
            </w:tcBorders>
            <w:vAlign w:val="bottom"/>
          </w:tcPr>
          <w:p w14:paraId="48D29E07" w14:textId="77777777" w:rsidR="00F86DCC" w:rsidRPr="00380602" w:rsidRDefault="00F86DCC" w:rsidP="00E5761E">
            <w:pPr>
              <w:tabs>
                <w:tab w:val="left" w:pos="8925"/>
              </w:tabs>
              <w:rPr>
                <w:ins w:id="501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l2br w:val="single" w:sz="4" w:space="0" w:color="auto"/>
            </w:tcBorders>
            <w:vAlign w:val="bottom"/>
          </w:tcPr>
          <w:p w14:paraId="5305573F" w14:textId="77777777" w:rsidR="00F86DCC" w:rsidRPr="00380602" w:rsidRDefault="00F86DCC" w:rsidP="00E5761E">
            <w:pPr>
              <w:tabs>
                <w:tab w:val="left" w:pos="8925"/>
              </w:tabs>
              <w:rPr>
                <w:ins w:id="502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0EF0EA86" w14:textId="2C44BADE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50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04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1.27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61D9F7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0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06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03F3B6EB" w14:textId="63C1AA1E" w:rsidR="00F86DCC" w:rsidRPr="00380602" w:rsidRDefault="005A674D" w:rsidP="00E5761E">
            <w:pPr>
              <w:tabs>
                <w:tab w:val="left" w:pos="8925"/>
              </w:tabs>
              <w:rPr>
                <w:ins w:id="50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08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0.16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37BD1536" w14:textId="17A82814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50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10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1.11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E3892A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1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12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11F437" w14:textId="29163F50" w:rsidR="00F86DCC" w:rsidRPr="00380602" w:rsidRDefault="005A674D" w:rsidP="00E5761E">
            <w:pPr>
              <w:tabs>
                <w:tab w:val="left" w:pos="8925"/>
              </w:tabs>
              <w:rPr>
                <w:ins w:id="51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14" w:author="山根" w:date="2017-01-04T21:44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0.14</w:t>
              </w:r>
            </w:ins>
          </w:p>
        </w:tc>
      </w:tr>
      <w:tr w:rsidR="00F86DCC" w:rsidRPr="00FC209A" w14:paraId="6C899788" w14:textId="77777777" w:rsidTr="00E5761E">
        <w:trPr>
          <w:trHeight w:val="315"/>
          <w:jc w:val="center"/>
          <w:ins w:id="515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582A6BE" w14:textId="77777777" w:rsidR="00F86DCC" w:rsidRPr="00B131A8" w:rsidRDefault="00F86DCC" w:rsidP="00E5761E">
            <w:pPr>
              <w:tabs>
                <w:tab w:val="left" w:pos="8925"/>
              </w:tabs>
              <w:rPr>
                <w:ins w:id="516" w:author="山根" w:date="2017-01-04T21:19:00Z"/>
                <w:rFonts w:ascii="Arial" w:hAnsi="Arial" w:cs="Arial"/>
                <w:b/>
              </w:rPr>
            </w:pPr>
            <w:ins w:id="517" w:author="山根" w:date="2017-01-04T21:19:00Z">
              <w:r w:rsidRPr="00B131A8">
                <w:rPr>
                  <w:rFonts w:ascii="Arial" w:hAnsi="Arial" w:cs="Arial"/>
                  <w:b/>
                </w:rPr>
                <w:t>7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3A177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518" w:author="山根" w:date="2017-01-04T21:19:00Z"/>
                <w:rFonts w:ascii="Arial" w:eastAsia="ＭＳ Ｐゴシック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D960EED" w14:textId="5587B4CE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51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20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1.30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C75285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52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22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9B5898B" w14:textId="52302D62" w:rsidR="00F86DCC" w:rsidRPr="00380602" w:rsidRDefault="005A674D" w:rsidP="00E5761E">
            <w:pPr>
              <w:tabs>
                <w:tab w:val="left" w:pos="8925"/>
              </w:tabs>
              <w:rPr>
                <w:ins w:id="52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24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0.15</w:t>
              </w:r>
            </w:ins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14:paraId="146A4914" w14:textId="77777777" w:rsidR="00F86DCC" w:rsidRPr="00380602" w:rsidRDefault="00F86DCC" w:rsidP="00E5761E">
            <w:pPr>
              <w:tabs>
                <w:tab w:val="left" w:pos="8925"/>
              </w:tabs>
              <w:rPr>
                <w:ins w:id="525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vAlign w:val="bottom"/>
          </w:tcPr>
          <w:p w14:paraId="4C8244DA" w14:textId="77777777" w:rsidR="00F86DCC" w:rsidRPr="00380602" w:rsidRDefault="00F86DCC" w:rsidP="00E5761E">
            <w:pPr>
              <w:tabs>
                <w:tab w:val="left" w:pos="8925"/>
              </w:tabs>
              <w:rPr>
                <w:ins w:id="526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3C984F10" w14:textId="1D49EDAF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52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28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1.36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1DF9EC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29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30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2B0995CC" w14:textId="38300753" w:rsidR="00F86DCC" w:rsidRPr="00380602" w:rsidRDefault="005A674D" w:rsidP="00E5761E">
            <w:pPr>
              <w:tabs>
                <w:tab w:val="left" w:pos="8925"/>
              </w:tabs>
              <w:rPr>
                <w:ins w:id="531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32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0.17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29C47C64" w14:textId="2595D033" w:rsidR="00F86DCC" w:rsidRPr="00380602" w:rsidRDefault="005A674D" w:rsidP="00E5761E">
            <w:pPr>
              <w:tabs>
                <w:tab w:val="left" w:pos="8925"/>
              </w:tabs>
              <w:jc w:val="right"/>
              <w:rPr>
                <w:ins w:id="533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34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1.21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E4D487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35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36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BA34D4" w14:textId="7F60EE38" w:rsidR="00F86DCC" w:rsidRPr="00380602" w:rsidRDefault="005A674D" w:rsidP="00E5761E">
            <w:pPr>
              <w:tabs>
                <w:tab w:val="left" w:pos="8925"/>
              </w:tabs>
              <w:rPr>
                <w:ins w:id="537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38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0.17</w:t>
              </w:r>
            </w:ins>
          </w:p>
        </w:tc>
      </w:tr>
    </w:tbl>
    <w:p w14:paraId="53F67598" w14:textId="77777777" w:rsidR="0074499E" w:rsidRDefault="0074499E" w:rsidP="0074499E">
      <w:pPr>
        <w:rPr>
          <w:ins w:id="539" w:author="山根" w:date="2017-01-04T21:14:00Z"/>
          <w:rFonts w:asciiTheme="majorHAnsi" w:hAnsiTheme="majorHAnsi" w:cstheme="majorHAnsi"/>
          <w:b/>
        </w:rPr>
      </w:pPr>
    </w:p>
    <w:p w14:paraId="310A2C40" w14:textId="77777777" w:rsidR="0074499E" w:rsidRPr="00580F5D" w:rsidRDefault="0074499E" w:rsidP="0074499E">
      <w:pPr>
        <w:rPr>
          <w:ins w:id="540" w:author="山根" w:date="2017-01-04T21:14:00Z"/>
          <w:rFonts w:asciiTheme="majorHAnsi" w:hAnsiTheme="majorHAnsi" w:cstheme="majorHAnsi"/>
          <w:b/>
        </w:rPr>
      </w:pPr>
      <w:ins w:id="541" w:author="山根" w:date="2017-01-04T21:14:00Z">
        <w:r>
          <w:rPr>
            <w:rFonts w:asciiTheme="majorHAnsi" w:hAnsiTheme="majorHAnsi" w:cstheme="majorHAnsi" w:hint="eastAsia"/>
            <w:b/>
          </w:rPr>
          <w:t>Day 22</w:t>
        </w:r>
      </w:ins>
    </w:p>
    <w:tbl>
      <w:tblPr>
        <w:tblStyle w:val="aff2"/>
        <w:tblW w:w="10337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836"/>
        <w:gridCol w:w="709"/>
        <w:gridCol w:w="236"/>
        <w:gridCol w:w="672"/>
        <w:gridCol w:w="793"/>
        <w:gridCol w:w="284"/>
        <w:gridCol w:w="743"/>
        <w:gridCol w:w="755"/>
        <w:gridCol w:w="236"/>
        <w:gridCol w:w="756"/>
        <w:gridCol w:w="784"/>
        <w:gridCol w:w="283"/>
        <w:gridCol w:w="697"/>
        <w:gridCol w:w="721"/>
        <w:gridCol w:w="283"/>
        <w:gridCol w:w="675"/>
      </w:tblGrid>
      <w:tr w:rsidR="00F86DCC" w:rsidRPr="00FC209A" w14:paraId="12B6C58C" w14:textId="77777777" w:rsidTr="00E5761E">
        <w:trPr>
          <w:trHeight w:val="461"/>
          <w:jc w:val="center"/>
          <w:ins w:id="542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auto"/>
            </w:tcBorders>
            <w:vAlign w:val="center"/>
          </w:tcPr>
          <w:p w14:paraId="44C2078F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43" w:author="山根" w:date="2017-01-04T21:19:00Z"/>
                <w:rFonts w:ascii="Arial" w:hAnsi="Arial" w:cs="Arial"/>
                <w:b/>
                <w:snapToGrid w:val="0"/>
              </w:rPr>
            </w:pPr>
            <w:ins w:id="544" w:author="山根" w:date="2017-01-04T21:19:00Z">
              <w:r w:rsidRPr="00B131A8">
                <w:rPr>
                  <w:rFonts w:ascii="Arial" w:hAnsi="Arial" w:cs="Arial"/>
                  <w:b/>
                  <w:snapToGrid w:val="0"/>
                </w:rPr>
                <w:t>Time</w:t>
              </w:r>
            </w:ins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8D1F6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45" w:author="山根" w:date="2017-01-04T21:19:00Z"/>
                <w:rFonts w:ascii="Arial" w:hAnsi="Arial" w:cs="Arial"/>
                <w:b/>
                <w:snapToGrid w:val="0"/>
              </w:rPr>
            </w:pPr>
            <w:ins w:id="546" w:author="山根" w:date="2017-01-04T21:19:00Z">
              <w:r w:rsidRPr="00B131A8">
                <w:rPr>
                  <w:rFonts w:ascii="Arial" w:hAnsi="Arial" w:cs="Arial"/>
                  <w:b/>
                  <w:snapToGrid w:val="0"/>
                </w:rPr>
                <w:t>Units</w:t>
              </w:r>
            </w:ins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BC27B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47" w:author="山根" w:date="2017-01-04T21:19:00Z"/>
                <w:rFonts w:ascii="Arial" w:hAnsi="Arial" w:cs="Arial"/>
                <w:b/>
              </w:rPr>
            </w:pPr>
            <w:ins w:id="548" w:author="山根" w:date="2017-01-04T21:19:00Z">
              <w:r w:rsidRPr="00B131A8">
                <w:rPr>
                  <w:rFonts w:ascii="Arial" w:hAnsi="Arial" w:cs="Arial"/>
                  <w:b/>
                </w:rPr>
                <w:t>DV</w:t>
              </w:r>
            </w:ins>
          </w:p>
        </w:tc>
        <w:tc>
          <w:tcPr>
            <w:tcW w:w="182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9B0A2AD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49" w:author="山根" w:date="2017-01-04T21:19:00Z"/>
                <w:rFonts w:ascii="Arial" w:hAnsi="Arial" w:cs="Arial"/>
                <w:b/>
              </w:rPr>
            </w:pPr>
            <w:ins w:id="550" w:author="山根" w:date="2017-01-04T21:19:00Z">
              <w:r w:rsidRPr="00B131A8">
                <w:rPr>
                  <w:rFonts w:ascii="Arial" w:hAnsi="Arial" w:cs="Arial"/>
                  <w:b/>
                </w:rPr>
                <w:t>D20</w:t>
              </w:r>
            </w:ins>
          </w:p>
        </w:tc>
        <w:tc>
          <w:tcPr>
            <w:tcW w:w="1747" w:type="dxa"/>
            <w:gridSpan w:val="3"/>
            <w:tcBorders>
              <w:bottom w:val="double" w:sz="4" w:space="0" w:color="auto"/>
            </w:tcBorders>
            <w:vAlign w:val="center"/>
          </w:tcPr>
          <w:p w14:paraId="385DB751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51" w:author="山根" w:date="2017-01-04T21:19:00Z"/>
                <w:rFonts w:ascii="Arial" w:hAnsi="Arial" w:cs="Arial"/>
                <w:b/>
              </w:rPr>
            </w:pPr>
            <w:ins w:id="552" w:author="山根" w:date="2017-01-04T21:19:00Z">
              <w:r w:rsidRPr="00B131A8">
                <w:rPr>
                  <w:rFonts w:ascii="Arial" w:hAnsi="Arial" w:cs="Arial"/>
                  <w:b/>
                </w:rPr>
                <w:t>D40</w:t>
              </w:r>
            </w:ins>
          </w:p>
        </w:tc>
        <w:tc>
          <w:tcPr>
            <w:tcW w:w="1764" w:type="dxa"/>
            <w:gridSpan w:val="3"/>
            <w:tcBorders>
              <w:bottom w:val="double" w:sz="4" w:space="0" w:color="auto"/>
            </w:tcBorders>
            <w:vAlign w:val="center"/>
          </w:tcPr>
          <w:p w14:paraId="7E4E7603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53" w:author="山根" w:date="2017-01-04T21:19:00Z"/>
                <w:rFonts w:ascii="Arial" w:hAnsi="Arial" w:cs="Arial"/>
                <w:b/>
              </w:rPr>
            </w:pPr>
            <w:ins w:id="554" w:author="山根" w:date="2017-01-04T21:19:00Z">
              <w:r w:rsidRPr="00B131A8">
                <w:rPr>
                  <w:rFonts w:ascii="Arial" w:hAnsi="Arial" w:cs="Arial"/>
                  <w:b/>
                </w:rPr>
                <w:t>W140</w:t>
              </w:r>
            </w:ins>
          </w:p>
        </w:tc>
        <w:tc>
          <w:tcPr>
            <w:tcW w:w="1679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23125E42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55" w:author="山根" w:date="2017-01-04T21:19:00Z"/>
                <w:rFonts w:ascii="Arial" w:hAnsi="Arial" w:cs="Arial"/>
                <w:b/>
              </w:rPr>
            </w:pPr>
            <w:ins w:id="556" w:author="山根" w:date="2017-01-04T21:19:00Z">
              <w:r w:rsidRPr="00B131A8">
                <w:rPr>
                  <w:rFonts w:ascii="Arial" w:hAnsi="Arial" w:cs="Arial"/>
                  <w:b/>
                </w:rPr>
                <w:t>W280</w:t>
              </w:r>
            </w:ins>
          </w:p>
        </w:tc>
      </w:tr>
      <w:tr w:rsidR="00F86DCC" w:rsidRPr="00FC209A" w14:paraId="4F3B6BC6" w14:textId="77777777" w:rsidTr="00E5761E">
        <w:trPr>
          <w:trHeight w:val="315"/>
          <w:jc w:val="center"/>
          <w:ins w:id="557" w:author="山根" w:date="2017-01-04T21:19:00Z"/>
        </w:trPr>
        <w:tc>
          <w:tcPr>
            <w:tcW w:w="87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8C54ED9" w14:textId="77777777" w:rsidR="00F86DCC" w:rsidRPr="00B131A8" w:rsidRDefault="00F86DCC" w:rsidP="00E5761E">
            <w:pPr>
              <w:tabs>
                <w:tab w:val="left" w:pos="8925"/>
              </w:tabs>
              <w:rPr>
                <w:ins w:id="558" w:author="山根" w:date="2017-01-04T21:19:00Z"/>
                <w:rFonts w:ascii="Arial" w:hAnsi="Arial" w:cs="Arial"/>
                <w:b/>
                <w:snapToGrid w:val="0"/>
              </w:rPr>
            </w:pPr>
            <w:ins w:id="559" w:author="山根" w:date="2017-01-04T21:19:00Z">
              <w:r w:rsidRPr="00B131A8">
                <w:rPr>
                  <w:rFonts w:ascii="Arial" w:eastAsia="ＭＳ Ｐ明朝" w:hAnsi="Arial" w:cs="Arial"/>
                  <w:b/>
                </w:rPr>
                <w:t>0</w:t>
              </w:r>
            </w:ins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E9D26" w14:textId="77777777" w:rsidR="00F86DCC" w:rsidRPr="00B131A8" w:rsidRDefault="00F86DCC" w:rsidP="00E5761E">
            <w:pPr>
              <w:tabs>
                <w:tab w:val="left" w:pos="8925"/>
              </w:tabs>
              <w:jc w:val="center"/>
              <w:rPr>
                <w:ins w:id="560" w:author="山根" w:date="2017-01-04T21:19:00Z"/>
                <w:rFonts w:ascii="Arial" w:hAnsi="Arial" w:cs="Arial"/>
                <w:b/>
                <w:snapToGrid w:val="0"/>
              </w:rPr>
            </w:pPr>
            <w:ins w:id="561" w:author="山根" w:date="2017-01-04T21:19:00Z">
              <w:r>
                <w:rPr>
                  <w:rFonts w:ascii="Arial" w:hAnsi="Arial" w:cs="Arial" w:hint="eastAsia"/>
                  <w:b/>
                  <w:snapToGrid w:val="0"/>
                </w:rPr>
                <w:t>mg/</w:t>
              </w:r>
              <w:proofErr w:type="spellStart"/>
              <w:r>
                <w:rPr>
                  <w:rFonts w:ascii="Arial" w:hAnsi="Arial" w:cs="Arial" w:hint="eastAsia"/>
                  <w:b/>
                  <w:snapToGrid w:val="0"/>
                </w:rPr>
                <w:t>dL</w:t>
              </w:r>
              <w:proofErr w:type="spellEnd"/>
            </w:ins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28F64C3" w14:textId="0AC4E3C3" w:rsidR="00F86DCC" w:rsidRPr="00380602" w:rsidRDefault="00091B03" w:rsidP="00E5761E">
            <w:pPr>
              <w:tabs>
                <w:tab w:val="left" w:pos="8925"/>
              </w:tabs>
              <w:jc w:val="right"/>
              <w:rPr>
                <w:ins w:id="56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63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1.36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198242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56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65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7A6C35E" w14:textId="58596B07" w:rsidR="00F86DCC" w:rsidRPr="00380602" w:rsidRDefault="00091B03" w:rsidP="00E5761E">
            <w:pPr>
              <w:tabs>
                <w:tab w:val="left" w:pos="8925"/>
              </w:tabs>
              <w:rPr>
                <w:ins w:id="56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67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0.22</w:t>
              </w:r>
            </w:ins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3A1B921" w14:textId="3E6253BB" w:rsidR="00F86DCC" w:rsidRPr="00380602" w:rsidRDefault="00091B03" w:rsidP="00E5761E">
            <w:pPr>
              <w:tabs>
                <w:tab w:val="left" w:pos="8925"/>
              </w:tabs>
              <w:jc w:val="right"/>
              <w:rPr>
                <w:ins w:id="56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69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1.16</w:t>
              </w:r>
            </w:ins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47F883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7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71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1A15850C" w14:textId="796BD20B" w:rsidR="00F86DCC" w:rsidRPr="00380602" w:rsidRDefault="00091B03" w:rsidP="00E5761E">
            <w:pPr>
              <w:tabs>
                <w:tab w:val="left" w:pos="8925"/>
              </w:tabs>
              <w:rPr>
                <w:ins w:id="57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73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0.11</w:t>
              </w:r>
            </w:ins>
          </w:p>
        </w:tc>
        <w:tc>
          <w:tcPr>
            <w:tcW w:w="755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469DCD77" w14:textId="5D3306FF" w:rsidR="00F86DCC" w:rsidRPr="00380602" w:rsidRDefault="00091B03" w:rsidP="00E5761E">
            <w:pPr>
              <w:tabs>
                <w:tab w:val="left" w:pos="8925"/>
              </w:tabs>
              <w:jc w:val="right"/>
              <w:rPr>
                <w:ins w:id="57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75" w:author="山根" w:date="2017-01-04T21:45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1.09</w:t>
              </w:r>
            </w:ins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E0193C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7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77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6634E5D1" w14:textId="3865DC6B" w:rsidR="00F86DCC" w:rsidRPr="00380602" w:rsidRDefault="00091B03" w:rsidP="00E5761E">
            <w:pPr>
              <w:tabs>
                <w:tab w:val="left" w:pos="8925"/>
              </w:tabs>
              <w:rPr>
                <w:ins w:id="57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79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0.12</w:t>
              </w:r>
            </w:ins>
          </w:p>
        </w:tc>
        <w:tc>
          <w:tcPr>
            <w:tcW w:w="78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166166A8" w14:textId="09A04B38" w:rsidR="00F86DCC" w:rsidRPr="00380602" w:rsidRDefault="00091B03" w:rsidP="00E5761E">
            <w:pPr>
              <w:tabs>
                <w:tab w:val="left" w:pos="8925"/>
              </w:tabs>
              <w:jc w:val="right"/>
              <w:rPr>
                <w:ins w:id="58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81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1.38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AC0BCE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8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83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304DB055" w14:textId="36C5C86B" w:rsidR="00F86DCC" w:rsidRPr="00380602" w:rsidRDefault="00091B03" w:rsidP="00E5761E">
            <w:pPr>
              <w:tabs>
                <w:tab w:val="left" w:pos="8925"/>
              </w:tabs>
              <w:rPr>
                <w:ins w:id="58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85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0.20</w:t>
              </w:r>
            </w:ins>
          </w:p>
        </w:tc>
        <w:tc>
          <w:tcPr>
            <w:tcW w:w="721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2F728632" w14:textId="65724A01" w:rsidR="00F86DCC" w:rsidRPr="00380602" w:rsidRDefault="00091B03" w:rsidP="00091B03">
            <w:pPr>
              <w:tabs>
                <w:tab w:val="left" w:pos="8925"/>
              </w:tabs>
              <w:jc w:val="right"/>
              <w:rPr>
                <w:ins w:id="58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87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1.28</w:t>
              </w:r>
            </w:ins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92F36B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58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8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91461C" w14:textId="5CA678A7" w:rsidR="00F86DCC" w:rsidRPr="00380602" w:rsidRDefault="00091B03" w:rsidP="00E5761E">
            <w:pPr>
              <w:tabs>
                <w:tab w:val="left" w:pos="8925"/>
              </w:tabs>
              <w:rPr>
                <w:ins w:id="59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91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0.14</w:t>
              </w:r>
            </w:ins>
          </w:p>
        </w:tc>
      </w:tr>
      <w:tr w:rsidR="00F86DCC" w:rsidRPr="00FC209A" w14:paraId="58568BA2" w14:textId="77777777" w:rsidTr="00E5761E">
        <w:trPr>
          <w:trHeight w:val="315"/>
          <w:jc w:val="center"/>
          <w:ins w:id="592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5A26F56" w14:textId="77777777" w:rsidR="00F86DCC" w:rsidRPr="00B131A8" w:rsidRDefault="00F86DCC" w:rsidP="00E5761E">
            <w:pPr>
              <w:tabs>
                <w:tab w:val="left" w:pos="8925"/>
              </w:tabs>
              <w:rPr>
                <w:ins w:id="593" w:author="山根" w:date="2017-01-04T21:19:00Z"/>
                <w:rFonts w:ascii="Arial" w:hAnsi="Arial" w:cs="Arial"/>
                <w:b/>
              </w:rPr>
            </w:pPr>
            <w:ins w:id="594" w:author="山根" w:date="2017-01-04T21:19:00Z">
              <w:r w:rsidRPr="00B131A8">
                <w:rPr>
                  <w:rFonts w:ascii="Arial" w:hAnsi="Arial" w:cs="Arial"/>
                  <w:b/>
                </w:rPr>
                <w:t>6 hour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5F901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595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B7E6F23" w14:textId="3C81ED7F" w:rsidR="00F86DCC" w:rsidRPr="00380602" w:rsidRDefault="007F2CCF" w:rsidP="00E5761E">
            <w:pPr>
              <w:tabs>
                <w:tab w:val="left" w:pos="8925"/>
              </w:tabs>
              <w:jc w:val="right"/>
              <w:rPr>
                <w:ins w:id="59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97" w:author="山根" w:date="2017-01-04T21:46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1.08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7A4809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59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59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A2A758F" w14:textId="5F80F7E7" w:rsidR="00F86DCC" w:rsidRPr="00380602" w:rsidRDefault="007F2CCF" w:rsidP="00E5761E">
            <w:pPr>
              <w:tabs>
                <w:tab w:val="left" w:pos="8925"/>
              </w:tabs>
              <w:rPr>
                <w:ins w:id="60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01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0.10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9ECC531" w14:textId="71B33FCB" w:rsidR="00F86DCC" w:rsidRPr="00380602" w:rsidRDefault="007F2CCF" w:rsidP="00E5761E">
            <w:pPr>
              <w:tabs>
                <w:tab w:val="left" w:pos="8925"/>
              </w:tabs>
              <w:jc w:val="right"/>
              <w:rPr>
                <w:ins w:id="60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03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1.12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5C542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0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05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247D7ABA" w14:textId="779F2F48" w:rsidR="00F86DCC" w:rsidRPr="00380602" w:rsidRDefault="007F2CCF" w:rsidP="00E5761E">
            <w:pPr>
              <w:tabs>
                <w:tab w:val="left" w:pos="8925"/>
              </w:tabs>
              <w:rPr>
                <w:ins w:id="60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07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0.09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7CD9EDE2" w14:textId="04A337A6" w:rsidR="00F86DCC" w:rsidRPr="00380602" w:rsidRDefault="007F2CCF" w:rsidP="00E5761E">
            <w:pPr>
              <w:tabs>
                <w:tab w:val="left" w:pos="8925"/>
              </w:tabs>
              <w:jc w:val="right"/>
              <w:rPr>
                <w:ins w:id="60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09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0.97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87FFC5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1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11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2F6C0E65" w14:textId="30E5E454" w:rsidR="00F86DCC" w:rsidRPr="00380602" w:rsidRDefault="007F2CCF" w:rsidP="00E5761E">
            <w:pPr>
              <w:tabs>
                <w:tab w:val="left" w:pos="8925"/>
              </w:tabs>
              <w:rPr>
                <w:ins w:id="61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13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0.04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5F710CC2" w14:textId="049A9A2C" w:rsidR="00F86DCC" w:rsidRPr="00380602" w:rsidRDefault="007F2CCF" w:rsidP="00E5761E">
            <w:pPr>
              <w:tabs>
                <w:tab w:val="left" w:pos="8925"/>
              </w:tabs>
              <w:jc w:val="right"/>
              <w:rPr>
                <w:ins w:id="61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15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1.07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3670A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1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17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1094A814" w14:textId="7E753810" w:rsidR="00F86DCC" w:rsidRPr="00380602" w:rsidRDefault="007F2CCF" w:rsidP="00E5761E">
            <w:pPr>
              <w:tabs>
                <w:tab w:val="left" w:pos="8925"/>
              </w:tabs>
              <w:rPr>
                <w:ins w:id="61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19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0.15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3200B8A5" w14:textId="3A194CAC" w:rsidR="00F86DCC" w:rsidRPr="00380602" w:rsidRDefault="007F2CCF" w:rsidP="00E5761E">
            <w:pPr>
              <w:tabs>
                <w:tab w:val="left" w:pos="8925"/>
              </w:tabs>
              <w:jc w:val="right"/>
              <w:rPr>
                <w:ins w:id="62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21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1.18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B86051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2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23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53DD1E" w14:textId="71F4BDF0" w:rsidR="00F86DCC" w:rsidRPr="00380602" w:rsidRDefault="007F2CCF" w:rsidP="00E5761E">
            <w:pPr>
              <w:tabs>
                <w:tab w:val="left" w:pos="8925"/>
              </w:tabs>
              <w:rPr>
                <w:ins w:id="62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25" w:author="山根" w:date="2017-01-04T21:47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0.17</w:t>
              </w:r>
            </w:ins>
          </w:p>
        </w:tc>
      </w:tr>
      <w:tr w:rsidR="00F86DCC" w:rsidRPr="00FC209A" w14:paraId="23A8592B" w14:textId="77777777" w:rsidTr="00E5761E">
        <w:trPr>
          <w:trHeight w:val="315"/>
          <w:jc w:val="center"/>
          <w:ins w:id="626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B37A77D" w14:textId="77777777" w:rsidR="00F86DCC" w:rsidRPr="00B131A8" w:rsidRDefault="00F86DCC" w:rsidP="00E5761E">
            <w:pPr>
              <w:tabs>
                <w:tab w:val="left" w:pos="8925"/>
              </w:tabs>
              <w:rPr>
                <w:ins w:id="627" w:author="山根" w:date="2017-01-04T21:19:00Z"/>
                <w:rFonts w:ascii="Arial" w:hAnsi="Arial" w:cs="Arial"/>
                <w:b/>
              </w:rPr>
            </w:pPr>
            <w:ins w:id="628" w:author="山根" w:date="2017-01-04T21:19:00Z">
              <w:r w:rsidRPr="00B131A8">
                <w:rPr>
                  <w:rFonts w:ascii="Arial" w:hAnsi="Arial" w:cs="Arial"/>
                  <w:b/>
                </w:rPr>
                <w:t>1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210D85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629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C10A07A" w14:textId="68539E83" w:rsidR="00F86DCC" w:rsidRPr="00380602" w:rsidRDefault="007A29F5" w:rsidP="00E5761E">
            <w:pPr>
              <w:tabs>
                <w:tab w:val="left" w:pos="8925"/>
              </w:tabs>
              <w:jc w:val="right"/>
              <w:rPr>
                <w:ins w:id="63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31" w:author="山根" w:date="2017-01-04T21:4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1.35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E93738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63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33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1F84373" w14:textId="6AF4F0B6" w:rsidR="00F86DCC" w:rsidRPr="00380602" w:rsidRDefault="007A29F5" w:rsidP="00E5761E">
            <w:pPr>
              <w:tabs>
                <w:tab w:val="left" w:pos="8925"/>
              </w:tabs>
              <w:rPr>
                <w:ins w:id="63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35" w:author="山根" w:date="2017-01-04T21:4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0.28</w:t>
              </w:r>
            </w:ins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C406007" w14:textId="51C37040" w:rsidR="00F86DCC" w:rsidRPr="00380602" w:rsidRDefault="007A29F5" w:rsidP="00E5761E">
            <w:pPr>
              <w:tabs>
                <w:tab w:val="left" w:pos="8925"/>
              </w:tabs>
              <w:jc w:val="right"/>
              <w:rPr>
                <w:ins w:id="63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37" w:author="山根" w:date="2017-01-04T21:4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1.21</w:t>
              </w:r>
            </w:ins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B0D0CB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3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3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43" w:type="dxa"/>
            <w:tcBorders>
              <w:left w:val="single" w:sz="4" w:space="0" w:color="FFFFFF" w:themeColor="background1"/>
            </w:tcBorders>
            <w:vAlign w:val="center"/>
          </w:tcPr>
          <w:p w14:paraId="2646FD4D" w14:textId="0FDEC0C2" w:rsidR="00F86DCC" w:rsidRPr="00380602" w:rsidRDefault="007A29F5" w:rsidP="00E5761E">
            <w:pPr>
              <w:tabs>
                <w:tab w:val="left" w:pos="8925"/>
              </w:tabs>
              <w:rPr>
                <w:ins w:id="64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41" w:author="山根" w:date="2017-01-04T21:4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0.07</w:t>
              </w:r>
            </w:ins>
          </w:p>
        </w:tc>
        <w:tc>
          <w:tcPr>
            <w:tcW w:w="755" w:type="dxa"/>
            <w:tcBorders>
              <w:right w:val="single" w:sz="4" w:space="0" w:color="FFFFFF" w:themeColor="background1"/>
            </w:tcBorders>
            <w:vAlign w:val="center"/>
          </w:tcPr>
          <w:p w14:paraId="0C7028B3" w14:textId="51B623EF" w:rsidR="00F86DCC" w:rsidRPr="00380602" w:rsidRDefault="007A29F5" w:rsidP="00E5761E">
            <w:pPr>
              <w:tabs>
                <w:tab w:val="left" w:pos="8925"/>
              </w:tabs>
              <w:jc w:val="right"/>
              <w:rPr>
                <w:ins w:id="64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43" w:author="山根" w:date="2017-01-04T21:4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1.06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D61792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4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45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vAlign w:val="center"/>
          </w:tcPr>
          <w:p w14:paraId="41530CE3" w14:textId="6F958B7F" w:rsidR="00F86DCC" w:rsidRPr="00380602" w:rsidRDefault="007A29F5" w:rsidP="00E5761E">
            <w:pPr>
              <w:tabs>
                <w:tab w:val="left" w:pos="8925"/>
              </w:tabs>
              <w:rPr>
                <w:ins w:id="64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47" w:author="山根" w:date="2017-01-04T21:4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0.14</w:t>
              </w:r>
            </w:ins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2A2239EE" w14:textId="538D7C1D" w:rsidR="00F86DCC" w:rsidRPr="00380602" w:rsidRDefault="007A29F5" w:rsidP="00E5761E">
            <w:pPr>
              <w:tabs>
                <w:tab w:val="left" w:pos="8925"/>
              </w:tabs>
              <w:jc w:val="right"/>
              <w:rPr>
                <w:ins w:id="64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49" w:author="山根" w:date="2017-01-04T21:4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1.46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534A7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5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51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0E91D8AB" w14:textId="571569BE" w:rsidR="00F86DCC" w:rsidRPr="00380602" w:rsidRDefault="007A29F5" w:rsidP="00E5761E">
            <w:pPr>
              <w:tabs>
                <w:tab w:val="left" w:pos="8925"/>
              </w:tabs>
              <w:rPr>
                <w:ins w:id="65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53" w:author="山根" w:date="2017-01-04T21:4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0.30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0C31BE1D" w14:textId="75DF3AC6" w:rsidR="00F86DCC" w:rsidRPr="00380602" w:rsidRDefault="007A29F5" w:rsidP="00E5761E">
            <w:pPr>
              <w:tabs>
                <w:tab w:val="left" w:pos="8925"/>
              </w:tabs>
              <w:jc w:val="right"/>
              <w:rPr>
                <w:ins w:id="65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55" w:author="山根" w:date="2017-01-04T21:48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1.23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571588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5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57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E1E8B0" w14:textId="6B86795C" w:rsidR="00F86DCC" w:rsidRPr="00380602" w:rsidRDefault="007A29F5" w:rsidP="00E5761E">
            <w:pPr>
              <w:tabs>
                <w:tab w:val="left" w:pos="8925"/>
              </w:tabs>
              <w:rPr>
                <w:ins w:id="65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59" w:author="山根" w:date="2017-01-04T21:4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0.18</w:t>
              </w:r>
            </w:ins>
          </w:p>
        </w:tc>
      </w:tr>
      <w:tr w:rsidR="00F86DCC" w:rsidRPr="00FC209A" w14:paraId="427F94A4" w14:textId="77777777" w:rsidTr="00E5761E">
        <w:trPr>
          <w:trHeight w:val="315"/>
          <w:jc w:val="center"/>
          <w:ins w:id="660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C718710" w14:textId="77777777" w:rsidR="00F86DCC" w:rsidRPr="00B131A8" w:rsidRDefault="00F86DCC" w:rsidP="00E5761E">
            <w:pPr>
              <w:tabs>
                <w:tab w:val="left" w:pos="8925"/>
              </w:tabs>
              <w:rPr>
                <w:ins w:id="661" w:author="山根" w:date="2017-01-04T21:19:00Z"/>
                <w:rFonts w:ascii="Arial" w:hAnsi="Arial" w:cs="Arial"/>
                <w:b/>
                <w:snapToGrid w:val="0"/>
              </w:rPr>
            </w:pPr>
            <w:ins w:id="662" w:author="山根" w:date="2017-01-04T21:19:00Z">
              <w:r w:rsidRPr="00B131A8">
                <w:rPr>
                  <w:rFonts w:ascii="Arial" w:hAnsi="Arial" w:cs="Arial"/>
                  <w:b/>
                </w:rPr>
                <w:t>3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572C61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663" w:author="山根" w:date="2017-01-04T21:19:00Z"/>
                <w:rFonts w:ascii="Arial" w:hAnsi="Arial" w:cs="Arial"/>
                <w:b/>
                <w:snapToGrid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D4E6E96" w14:textId="1C824A71" w:rsidR="00F86DCC" w:rsidRPr="00380602" w:rsidRDefault="00D27FEE" w:rsidP="00E5761E">
            <w:pPr>
              <w:tabs>
                <w:tab w:val="left" w:pos="8925"/>
              </w:tabs>
              <w:jc w:val="right"/>
              <w:rPr>
                <w:ins w:id="66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65" w:author="山根" w:date="2017-01-04T21:4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1.35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F5592B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66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67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36A9706" w14:textId="4D6EA33F" w:rsidR="00F86DCC" w:rsidRPr="00380602" w:rsidRDefault="00D27FEE" w:rsidP="00E5761E">
            <w:pPr>
              <w:tabs>
                <w:tab w:val="left" w:pos="8925"/>
              </w:tabs>
              <w:rPr>
                <w:ins w:id="66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69" w:author="山根" w:date="2017-01-04T21:4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0.18</w:t>
              </w:r>
            </w:ins>
          </w:p>
        </w:tc>
        <w:tc>
          <w:tcPr>
            <w:tcW w:w="1820" w:type="dxa"/>
            <w:gridSpan w:val="3"/>
            <w:vMerge w:val="restart"/>
            <w:tcBorders>
              <w:left w:val="single" w:sz="4" w:space="0" w:color="auto"/>
              <w:tl2br w:val="single" w:sz="4" w:space="0" w:color="auto"/>
            </w:tcBorders>
            <w:vAlign w:val="bottom"/>
          </w:tcPr>
          <w:p w14:paraId="7B3070D5" w14:textId="77777777" w:rsidR="00F86DCC" w:rsidRPr="00380602" w:rsidRDefault="00F86DCC" w:rsidP="00E5761E">
            <w:pPr>
              <w:tabs>
                <w:tab w:val="left" w:pos="8925"/>
              </w:tabs>
              <w:rPr>
                <w:ins w:id="670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l2br w:val="single" w:sz="4" w:space="0" w:color="auto"/>
            </w:tcBorders>
            <w:vAlign w:val="bottom"/>
          </w:tcPr>
          <w:p w14:paraId="0C65894D" w14:textId="77777777" w:rsidR="00F86DCC" w:rsidRPr="00380602" w:rsidRDefault="00F86DCC" w:rsidP="00E5761E">
            <w:pPr>
              <w:tabs>
                <w:tab w:val="left" w:pos="8925"/>
              </w:tabs>
              <w:rPr>
                <w:ins w:id="671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2E51146F" w14:textId="28798BB1" w:rsidR="00F86DCC" w:rsidRPr="00380602" w:rsidRDefault="00D27FEE" w:rsidP="00E5761E">
            <w:pPr>
              <w:tabs>
                <w:tab w:val="left" w:pos="8925"/>
              </w:tabs>
              <w:jc w:val="right"/>
              <w:rPr>
                <w:ins w:id="67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73" w:author="山根" w:date="2017-01-04T21:49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1.30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89A868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7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75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770EA5EC" w14:textId="59F0DD0A" w:rsidR="00F86DCC" w:rsidRPr="00380602" w:rsidRDefault="00D27FEE" w:rsidP="00E5761E">
            <w:pPr>
              <w:tabs>
                <w:tab w:val="left" w:pos="8925"/>
              </w:tabs>
              <w:rPr>
                <w:ins w:id="67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77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0.20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08005097" w14:textId="085CBD60" w:rsidR="00F86DCC" w:rsidRPr="00380602" w:rsidRDefault="00D27FEE" w:rsidP="00E5761E">
            <w:pPr>
              <w:tabs>
                <w:tab w:val="left" w:pos="8925"/>
              </w:tabs>
              <w:jc w:val="right"/>
              <w:rPr>
                <w:ins w:id="67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79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1.21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205C18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8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81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9B0C6" w14:textId="68D9BF33" w:rsidR="00F86DCC" w:rsidRPr="00380602" w:rsidRDefault="00D27FEE" w:rsidP="00E5761E">
            <w:pPr>
              <w:tabs>
                <w:tab w:val="left" w:pos="8925"/>
              </w:tabs>
              <w:rPr>
                <w:ins w:id="68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83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0.15</w:t>
              </w:r>
            </w:ins>
          </w:p>
        </w:tc>
      </w:tr>
      <w:tr w:rsidR="00F86DCC" w:rsidRPr="00FC209A" w14:paraId="206E42DF" w14:textId="77777777" w:rsidTr="00E5761E">
        <w:trPr>
          <w:trHeight w:val="315"/>
          <w:jc w:val="center"/>
          <w:ins w:id="684" w:author="山根" w:date="2017-01-04T21:19:00Z"/>
        </w:trPr>
        <w:tc>
          <w:tcPr>
            <w:tcW w:w="87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37622F5" w14:textId="77777777" w:rsidR="00F86DCC" w:rsidRPr="00B131A8" w:rsidRDefault="00F86DCC" w:rsidP="00E5761E">
            <w:pPr>
              <w:tabs>
                <w:tab w:val="left" w:pos="8925"/>
              </w:tabs>
              <w:rPr>
                <w:ins w:id="685" w:author="山根" w:date="2017-01-04T21:19:00Z"/>
                <w:rFonts w:ascii="Arial" w:hAnsi="Arial" w:cs="Arial"/>
                <w:b/>
              </w:rPr>
            </w:pPr>
            <w:ins w:id="686" w:author="山根" w:date="2017-01-04T21:19:00Z">
              <w:r w:rsidRPr="00B131A8">
                <w:rPr>
                  <w:rFonts w:ascii="Arial" w:hAnsi="Arial" w:cs="Arial"/>
                  <w:b/>
                </w:rPr>
                <w:t>7 day</w:t>
              </w:r>
            </w:ins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27E080" w14:textId="77777777" w:rsidR="00F86DCC" w:rsidRPr="00B131A8" w:rsidRDefault="00F86DCC" w:rsidP="00E5761E">
            <w:pPr>
              <w:tabs>
                <w:tab w:val="left" w:pos="8925"/>
              </w:tabs>
              <w:jc w:val="left"/>
              <w:rPr>
                <w:ins w:id="687" w:author="山根" w:date="2017-01-04T21:19:00Z"/>
                <w:rFonts w:ascii="Arial" w:eastAsia="ＭＳ Ｐゴシック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2DC83FD" w14:textId="357477F5" w:rsidR="00F86DCC" w:rsidRPr="00380602" w:rsidRDefault="00374289" w:rsidP="00E5761E">
            <w:pPr>
              <w:tabs>
                <w:tab w:val="left" w:pos="8925"/>
              </w:tabs>
              <w:jc w:val="right"/>
              <w:rPr>
                <w:ins w:id="68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89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1.20</w:t>
              </w:r>
            </w:ins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C0538E" w14:textId="77777777" w:rsidR="00F86DCC" w:rsidRPr="00380602" w:rsidRDefault="00F86DCC" w:rsidP="00E5761E">
            <w:pPr>
              <w:tabs>
                <w:tab w:val="left" w:pos="8925"/>
              </w:tabs>
              <w:jc w:val="right"/>
              <w:rPr>
                <w:ins w:id="69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91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D5255D7" w14:textId="502AB8F6" w:rsidR="00F86DCC" w:rsidRPr="00380602" w:rsidRDefault="00374289" w:rsidP="00E5761E">
            <w:pPr>
              <w:tabs>
                <w:tab w:val="left" w:pos="8925"/>
              </w:tabs>
              <w:rPr>
                <w:ins w:id="69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93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0.18</w:t>
              </w:r>
            </w:ins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14:paraId="7AB3D81E" w14:textId="77777777" w:rsidR="00F86DCC" w:rsidRPr="00380602" w:rsidRDefault="00F86DCC" w:rsidP="00E5761E">
            <w:pPr>
              <w:tabs>
                <w:tab w:val="left" w:pos="8925"/>
              </w:tabs>
              <w:rPr>
                <w:ins w:id="694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Merge/>
            <w:vAlign w:val="bottom"/>
          </w:tcPr>
          <w:p w14:paraId="6076EDE2" w14:textId="77777777" w:rsidR="00F86DCC" w:rsidRPr="00380602" w:rsidRDefault="00F86DCC" w:rsidP="00E5761E">
            <w:pPr>
              <w:tabs>
                <w:tab w:val="left" w:pos="8925"/>
              </w:tabs>
              <w:rPr>
                <w:ins w:id="695" w:author="山根" w:date="2017-01-04T21:19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FFFFFF" w:themeColor="background1"/>
            </w:tcBorders>
            <w:vAlign w:val="center"/>
          </w:tcPr>
          <w:p w14:paraId="4D90E206" w14:textId="12068FBC" w:rsidR="00F86DCC" w:rsidRPr="00380602" w:rsidRDefault="00374289" w:rsidP="00E5761E">
            <w:pPr>
              <w:tabs>
                <w:tab w:val="left" w:pos="8925"/>
              </w:tabs>
              <w:jc w:val="right"/>
              <w:rPr>
                <w:ins w:id="69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97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1.15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3BE1BC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698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699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97" w:type="dxa"/>
            <w:tcBorders>
              <w:left w:val="single" w:sz="4" w:space="0" w:color="FFFFFF" w:themeColor="background1"/>
            </w:tcBorders>
            <w:vAlign w:val="center"/>
          </w:tcPr>
          <w:p w14:paraId="764FD62A" w14:textId="20C4D506" w:rsidR="00F86DCC" w:rsidRPr="00380602" w:rsidRDefault="00374289" w:rsidP="00E5761E">
            <w:pPr>
              <w:tabs>
                <w:tab w:val="left" w:pos="8925"/>
              </w:tabs>
              <w:rPr>
                <w:ins w:id="700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701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0.14</w:t>
              </w:r>
            </w:ins>
          </w:p>
        </w:tc>
        <w:tc>
          <w:tcPr>
            <w:tcW w:w="721" w:type="dxa"/>
            <w:tcBorders>
              <w:right w:val="single" w:sz="4" w:space="0" w:color="FFFFFF" w:themeColor="background1"/>
            </w:tcBorders>
            <w:vAlign w:val="center"/>
          </w:tcPr>
          <w:p w14:paraId="6FD80689" w14:textId="3A2D03B9" w:rsidR="00F86DCC" w:rsidRPr="00380602" w:rsidRDefault="00374289" w:rsidP="00E5761E">
            <w:pPr>
              <w:tabs>
                <w:tab w:val="left" w:pos="8925"/>
              </w:tabs>
              <w:jc w:val="right"/>
              <w:rPr>
                <w:ins w:id="702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703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1.11</w:t>
              </w:r>
            </w:ins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FAA95" w14:textId="77777777" w:rsidR="00F86DCC" w:rsidRPr="00380602" w:rsidRDefault="00F86DCC" w:rsidP="00E5761E">
            <w:pPr>
              <w:tabs>
                <w:tab w:val="left" w:pos="8925"/>
              </w:tabs>
              <w:jc w:val="center"/>
              <w:rPr>
                <w:ins w:id="704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705" w:author="山根" w:date="2017-01-04T21:19:00Z">
              <w:r w:rsidRPr="00380602">
                <w:rPr>
                  <w:rFonts w:ascii="Arial" w:hAnsi="Arial" w:cs="Arial"/>
                  <w:b/>
                  <w:sz w:val="18"/>
                  <w:szCs w:val="18"/>
                </w:rPr>
                <w:t>±</w:t>
              </w:r>
            </w:ins>
          </w:p>
        </w:tc>
        <w:tc>
          <w:tcPr>
            <w:tcW w:w="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FF6DD" w14:textId="6BF4A10D" w:rsidR="00F86DCC" w:rsidRPr="00380602" w:rsidRDefault="00374289" w:rsidP="00E5761E">
            <w:pPr>
              <w:tabs>
                <w:tab w:val="left" w:pos="8925"/>
              </w:tabs>
              <w:rPr>
                <w:ins w:id="706" w:author="山根" w:date="2017-01-04T21:19:00Z"/>
                <w:rFonts w:ascii="Arial" w:hAnsi="Arial" w:cs="Arial"/>
                <w:b/>
                <w:sz w:val="18"/>
                <w:szCs w:val="18"/>
              </w:rPr>
            </w:pPr>
            <w:ins w:id="707" w:author="山根" w:date="2017-01-04T21:50:00Z">
              <w:r>
                <w:rPr>
                  <w:rFonts w:ascii="Arial" w:hAnsi="Arial" w:cs="Arial" w:hint="eastAsia"/>
                  <w:b/>
                  <w:sz w:val="18"/>
                  <w:szCs w:val="18"/>
                </w:rPr>
                <w:t>0.17</w:t>
              </w:r>
            </w:ins>
          </w:p>
        </w:tc>
      </w:tr>
    </w:tbl>
    <w:p w14:paraId="656EF5DC" w14:textId="77777777" w:rsidR="0074499E" w:rsidRDefault="0074499E" w:rsidP="0074499E">
      <w:pPr>
        <w:rPr>
          <w:ins w:id="708" w:author="山根" w:date="2017-01-04T21:14:00Z"/>
          <w:rFonts w:asciiTheme="majorHAnsi" w:hAnsiTheme="majorHAnsi" w:cstheme="majorHAnsi"/>
          <w:b/>
        </w:rPr>
      </w:pPr>
    </w:p>
    <w:p w14:paraId="5FDBD942" w14:textId="77777777" w:rsidR="0074499E" w:rsidRDefault="0074499E" w:rsidP="00580F5D">
      <w:pPr>
        <w:rPr>
          <w:ins w:id="709" w:author="山根" w:date="2017-01-04T21:14:00Z"/>
          <w:rFonts w:asciiTheme="majorHAnsi" w:hAnsiTheme="majorHAnsi" w:cstheme="majorHAnsi"/>
          <w:b/>
        </w:rPr>
      </w:pPr>
    </w:p>
    <w:p w14:paraId="689BDA82" w14:textId="77777777" w:rsidR="0036018F" w:rsidRDefault="0036018F" w:rsidP="0036018F">
      <w:pPr>
        <w:rPr>
          <w:rFonts w:asciiTheme="majorHAnsi" w:hAnsiTheme="majorHAnsi" w:cstheme="majorHAnsi"/>
        </w:rPr>
      </w:pPr>
    </w:p>
    <w:p w14:paraId="626D425B" w14:textId="72D0AC3F" w:rsidR="009048C2" w:rsidRPr="009048C2" w:rsidRDefault="009048C2" w:rsidP="00FF13D7">
      <w:pPr>
        <w:rPr>
          <w:rFonts w:asciiTheme="majorHAnsi" w:hAnsiTheme="majorHAnsi" w:cstheme="majorHAnsi"/>
        </w:rPr>
      </w:pPr>
    </w:p>
    <w:sectPr w:rsidR="009048C2" w:rsidRPr="009048C2" w:rsidSect="002621AA">
      <w:headerReference w:type="default" r:id="rId8"/>
      <w:footerReference w:type="default" r:id="rId9"/>
      <w:pgSz w:w="11907" w:h="16840" w:code="9"/>
      <w:pgMar w:top="482" w:right="629" w:bottom="340" w:left="958" w:header="284" w:footer="34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36A5" w14:textId="77777777" w:rsidR="00515466" w:rsidRDefault="00515466" w:rsidP="00E47B56">
      <w:r>
        <w:separator/>
      </w:r>
    </w:p>
  </w:endnote>
  <w:endnote w:type="continuationSeparator" w:id="0">
    <w:p w14:paraId="05C93C69" w14:textId="77777777" w:rsidR="00515466" w:rsidRDefault="00515466" w:rsidP="00E4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BF47" w14:textId="268DDCE0" w:rsidR="00380602" w:rsidRPr="00063699" w:rsidRDefault="00380602" w:rsidP="00063699">
    <w:pPr>
      <w:pStyle w:val="af"/>
      <w:tabs>
        <w:tab w:val="clear" w:pos="8504"/>
        <w:tab w:val="right" w:pos="9070"/>
      </w:tabs>
      <w:rPr>
        <w:sz w:val="12"/>
        <w:szCs w:val="12"/>
      </w:rPr>
    </w:pPr>
    <w:r w:rsidRPr="002D58BA">
      <w:rPr>
        <w:rFonts w:hint="eastAsia"/>
        <w:sz w:val="12"/>
        <w:szCs w:val="12"/>
      </w:rPr>
      <w:t xml:space="preserve">Last saved date </w:t>
    </w:r>
    <w:r w:rsidRPr="002D58BA">
      <w:rPr>
        <w:sz w:val="12"/>
        <w:szCs w:val="12"/>
      </w:rPr>
      <w:fldChar w:fldCharType="begin"/>
    </w:r>
    <w:r w:rsidRPr="002D58BA">
      <w:rPr>
        <w:sz w:val="12"/>
        <w:szCs w:val="12"/>
      </w:rPr>
      <w:instrText xml:space="preserve"> SAVEDATE  \</w:instrText>
    </w:r>
    <w:r w:rsidRPr="002D58BA">
      <w:rPr>
        <w:rFonts w:hint="eastAsia"/>
        <w:sz w:val="12"/>
        <w:szCs w:val="12"/>
      </w:rPr>
      <w:instrText>@ "YYYY/MM/DD"</w:instrText>
    </w:r>
    <w:r w:rsidRPr="002D58BA">
      <w:rPr>
        <w:sz w:val="12"/>
        <w:szCs w:val="12"/>
      </w:rPr>
      <w:instrText xml:space="preserve"> </w:instrText>
    </w:r>
    <w:r w:rsidRPr="002D58BA">
      <w:rPr>
        <w:sz w:val="12"/>
        <w:szCs w:val="12"/>
      </w:rPr>
      <w:fldChar w:fldCharType="separate"/>
    </w:r>
    <w:ins w:id="710" w:author="山根" w:date="2017-01-05T00:39:00Z">
      <w:r w:rsidR="00771BBF">
        <w:rPr>
          <w:noProof/>
          <w:sz w:val="12"/>
          <w:szCs w:val="12"/>
        </w:rPr>
        <w:t>2017/01/05</w:t>
      </w:r>
    </w:ins>
    <w:del w:id="711" w:author="山根" w:date="2017-01-04T20:58:00Z">
      <w:r w:rsidR="008B6B03" w:rsidDel="0036197E">
        <w:rPr>
          <w:noProof/>
          <w:sz w:val="12"/>
          <w:szCs w:val="12"/>
        </w:rPr>
        <w:delText>2016/11/24</w:delText>
      </w:r>
    </w:del>
    <w:r w:rsidRPr="002D58B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33960" w14:textId="77777777" w:rsidR="00515466" w:rsidRDefault="00515466" w:rsidP="00E47B56">
      <w:r>
        <w:separator/>
      </w:r>
    </w:p>
  </w:footnote>
  <w:footnote w:type="continuationSeparator" w:id="0">
    <w:p w14:paraId="033AED4C" w14:textId="77777777" w:rsidR="00515466" w:rsidRDefault="00515466" w:rsidP="00E4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35A1" w14:textId="77777777" w:rsidR="00380602" w:rsidRDefault="00380602" w:rsidP="002C30C4">
    <w:pPr>
      <w:pStyle w:val="af2"/>
      <w:tabs>
        <w:tab w:val="clear" w:pos="4252"/>
        <w:tab w:val="clear" w:pos="8505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20"/>
    <w:multiLevelType w:val="multilevel"/>
    <w:tmpl w:val="43B4C58C"/>
    <w:lvl w:ilvl="0">
      <w:start w:val="1"/>
      <w:numFmt w:val="lowerLetter"/>
      <w:pStyle w:val="a"/>
      <w:lvlText w:val="%1)"/>
      <w:lvlJc w:val="right"/>
      <w:pPr>
        <w:tabs>
          <w:tab w:val="num" w:pos="1247"/>
        </w:tabs>
        <w:ind w:left="1247" w:hanging="56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3D5CC2"/>
    <w:multiLevelType w:val="multilevel"/>
    <w:tmpl w:val="60866EF8"/>
    <w:lvl w:ilvl="0">
      <w:start w:val="1"/>
      <w:numFmt w:val="decimal"/>
      <w:pStyle w:val="1"/>
      <w:lvlText w:val="[%1]"/>
      <w:lvlJc w:val="right"/>
      <w:pPr>
        <w:tabs>
          <w:tab w:val="num" w:pos="624"/>
        </w:tabs>
        <w:ind w:left="624" w:hanging="57"/>
      </w:pPr>
      <w:rPr>
        <w:rFonts w:hint="eastAsia"/>
        <w:sz w:val="21"/>
      </w:rPr>
    </w:lvl>
    <w:lvl w:ilvl="1">
      <w:start w:val="1"/>
      <w:numFmt w:val="decimal"/>
      <w:pStyle w:val="a0"/>
      <w:lvlText w:val="(%2)"/>
      <w:lvlJc w:val="right"/>
      <w:pPr>
        <w:tabs>
          <w:tab w:val="num" w:pos="907"/>
        </w:tabs>
        <w:ind w:left="907" w:hanging="56"/>
      </w:pPr>
      <w:rPr>
        <w:rFonts w:hint="eastAsia"/>
      </w:rPr>
    </w:lvl>
    <w:lvl w:ilvl="2">
      <w:start w:val="1"/>
      <w:numFmt w:val="lowerLetter"/>
      <w:pStyle w:val="a1"/>
      <w:lvlText w:val="(%3)"/>
      <w:lvlJc w:val="right"/>
      <w:pPr>
        <w:tabs>
          <w:tab w:val="num" w:pos="1191"/>
        </w:tabs>
        <w:ind w:left="1191" w:hanging="57"/>
      </w:pPr>
      <w:rPr>
        <w:rFonts w:hint="eastAsia"/>
      </w:rPr>
    </w:lvl>
    <w:lvl w:ilvl="3">
      <w:start w:val="1"/>
      <w:numFmt w:val="lowerRoman"/>
      <w:pStyle w:val="a2"/>
      <w:lvlText w:val="%4)"/>
      <w:lvlJc w:val="right"/>
      <w:pPr>
        <w:tabs>
          <w:tab w:val="num" w:pos="1474"/>
        </w:tabs>
        <w:ind w:left="1474" w:hanging="56"/>
      </w:pPr>
      <w:rPr>
        <w:rFonts w:hint="eastAsia"/>
      </w:rPr>
    </w:lvl>
    <w:lvl w:ilvl="4">
      <w:start w:val="1"/>
      <w:numFmt w:val="none"/>
      <w:lvlRestart w:val="0"/>
      <w:suff w:val="nothing"/>
      <w:lvlText w:val=""/>
      <w:lvlJc w:val="left"/>
      <w:pPr>
        <w:ind w:left="1475" w:hanging="1"/>
      </w:pPr>
      <w:rPr>
        <w:rFonts w:hint="eastAsia"/>
      </w:rPr>
    </w:lvl>
    <w:lvl w:ilvl="5">
      <w:start w:val="1"/>
      <w:numFmt w:val="none"/>
      <w:lvlRestart w:val="0"/>
      <w:suff w:val="nothing"/>
      <w:lvlText w:val=""/>
      <w:lvlJc w:val="left"/>
      <w:pPr>
        <w:ind w:left="1474" w:firstLine="0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1474" w:firstLine="0"/>
      </w:pPr>
      <w:rPr>
        <w:rFonts w:hint="eastAsia"/>
      </w:rPr>
    </w:lvl>
    <w:lvl w:ilvl="7">
      <w:start w:val="1"/>
      <w:numFmt w:val="none"/>
      <w:lvlRestart w:val="0"/>
      <w:suff w:val="nothing"/>
      <w:lvlText w:val=""/>
      <w:lvlJc w:val="left"/>
      <w:pPr>
        <w:ind w:left="1474" w:firstLine="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474" w:firstLine="0"/>
      </w:pPr>
      <w:rPr>
        <w:rFonts w:hint="eastAsia"/>
      </w:rPr>
    </w:lvl>
  </w:abstractNum>
  <w:abstractNum w:abstractNumId="2">
    <w:nsid w:val="1D44733B"/>
    <w:multiLevelType w:val="hybridMultilevel"/>
    <w:tmpl w:val="6568B962"/>
    <w:lvl w:ilvl="0" w:tplc="562EA7A2">
      <w:start w:val="1"/>
      <w:numFmt w:val="bullet"/>
      <w:pStyle w:val="a3"/>
      <w:lvlText w:val="•"/>
      <w:lvlJc w:val="left"/>
      <w:pPr>
        <w:tabs>
          <w:tab w:val="num" w:pos="2721"/>
        </w:tabs>
        <w:ind w:left="2721" w:hanging="204"/>
      </w:pPr>
      <w:rPr>
        <w:rFonts w:ascii="Times New Roman" w:hAnsi="Times New Roman" w:cs="Times New Roman" w:hint="default"/>
        <w:color w:val="auto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3">
    <w:nsid w:val="21E51444"/>
    <w:multiLevelType w:val="hybridMultilevel"/>
    <w:tmpl w:val="341A4970"/>
    <w:lvl w:ilvl="0" w:tplc="0409000B">
      <w:start w:val="1"/>
      <w:numFmt w:val="bullet"/>
      <w:pStyle w:val="10"/>
      <w:lvlText w:val=""/>
      <w:lvlJc w:val="left"/>
      <w:pPr>
        <w:ind w:left="76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4">
    <w:nsid w:val="26EC60E0"/>
    <w:multiLevelType w:val="hybridMultilevel"/>
    <w:tmpl w:val="15AA96CC"/>
    <w:lvl w:ilvl="0" w:tplc="3244A218">
      <w:start w:val="1"/>
      <w:numFmt w:val="decimal"/>
      <w:pStyle w:val="a4"/>
      <w:lvlText w:val="*%1"/>
      <w:lvlJc w:val="right"/>
      <w:pPr>
        <w:tabs>
          <w:tab w:val="num" w:pos="1247"/>
        </w:tabs>
        <w:ind w:left="1247" w:hanging="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36589A"/>
    <w:multiLevelType w:val="multilevel"/>
    <w:tmpl w:val="8A2A084A"/>
    <w:lvl w:ilvl="0">
      <w:start w:val="1"/>
      <w:numFmt w:val="decimal"/>
      <w:pStyle w:val="11"/>
      <w:suff w:val="space"/>
      <w:lvlText w:val="%1."/>
      <w:lvlJc w:val="left"/>
      <w:pPr>
        <w:ind w:left="268" w:hanging="268"/>
      </w:pPr>
      <w:rPr>
        <w:rFonts w:hint="eastAsia"/>
      </w:rPr>
    </w:lvl>
    <w:lvl w:ilvl="1">
      <w:start w:val="1"/>
      <w:numFmt w:val="decimal"/>
      <w:pStyle w:val="2"/>
      <w:suff w:val="space"/>
      <w:lvlText w:val="%1.%2 "/>
      <w:lvlJc w:val="left"/>
      <w:pPr>
        <w:ind w:left="408" w:hanging="408"/>
      </w:pPr>
      <w:rPr>
        <w:rFonts w:hint="eastAsia"/>
      </w:rPr>
    </w:lvl>
    <w:lvl w:ilvl="2">
      <w:start w:val="1"/>
      <w:numFmt w:val="decimal"/>
      <w:pStyle w:val="3"/>
      <w:suff w:val="space"/>
      <w:lvlText w:val="%1.%2.%3 "/>
      <w:lvlJc w:val="left"/>
      <w:pPr>
        <w:ind w:left="584" w:hanging="584"/>
      </w:pPr>
      <w:rPr>
        <w:rFonts w:hint="eastAsia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760" w:hanging="760"/>
      </w:pPr>
      <w:rPr>
        <w:rFonts w:hint="eastAsia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932" w:hanging="932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 "/>
      <w:lvlJc w:val="left"/>
      <w:pPr>
        <w:ind w:left="1111" w:hanging="1111"/>
      </w:pPr>
      <w:rPr>
        <w:rFonts w:hint="eastAsia"/>
      </w:rPr>
    </w:lvl>
    <w:lvl w:ilvl="6">
      <w:start w:val="1"/>
      <w:numFmt w:val="decimal"/>
      <w:pStyle w:val="7"/>
      <w:suff w:val="space"/>
      <w:lvlText w:val="%1.%2.%3.%4.%5.%6.%7 "/>
      <w:lvlJc w:val="left"/>
      <w:pPr>
        <w:ind w:left="1284" w:hanging="1284"/>
      </w:pPr>
      <w:rPr>
        <w:rFonts w:hint="eastAsia"/>
      </w:rPr>
    </w:lvl>
    <w:lvl w:ilvl="7">
      <w:start w:val="1"/>
      <w:numFmt w:val="decimal"/>
      <w:pStyle w:val="8"/>
      <w:suff w:val="space"/>
      <w:lvlText w:val="%1.%2.%3.%4.%5.%6.%7.%8 "/>
      <w:lvlJc w:val="left"/>
      <w:pPr>
        <w:ind w:left="1457" w:hanging="1457"/>
      </w:pPr>
      <w:rPr>
        <w:rFonts w:hint="eastAsia"/>
      </w:rPr>
    </w:lvl>
    <w:lvl w:ilvl="8">
      <w:start w:val="1"/>
      <w:numFmt w:val="decimal"/>
      <w:pStyle w:val="9"/>
      <w:suff w:val="space"/>
      <w:lvlText w:val="%1.%2.%3.%4.%5.%6.%7.%8.%9 "/>
      <w:lvlJc w:val="left"/>
      <w:pPr>
        <w:ind w:left="1636" w:hanging="1636"/>
      </w:pPr>
      <w:rPr>
        <w:rFonts w:hint="eastAsia"/>
      </w:rPr>
    </w:lvl>
  </w:abstractNum>
  <w:abstractNum w:abstractNumId="6">
    <w:nsid w:val="5CD51BB0"/>
    <w:multiLevelType w:val="multilevel"/>
    <w:tmpl w:val="CE0ACC7C"/>
    <w:lvl w:ilvl="0">
      <w:start w:val="1"/>
      <w:numFmt w:val="decimal"/>
      <w:pStyle w:val="a5"/>
      <w:lvlText w:val="%1)"/>
      <w:lvlJc w:val="right"/>
      <w:pPr>
        <w:tabs>
          <w:tab w:val="num" w:pos="510"/>
        </w:tabs>
        <w:ind w:left="510" w:hanging="56"/>
      </w:pPr>
      <w:rPr>
        <w:rFonts w:ascii="Times New Roman" w:eastAsia="ＭＳ 明朝" w:hAnsi="Times New Roman" w:hint="default"/>
        <w:b w:val="0"/>
        <w:i w:val="0"/>
        <w:strike w:val="0"/>
        <w:dstrike w:val="0"/>
        <w:sz w:val="21"/>
        <w:vertAlign w:val="baseli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33C0D9B"/>
    <w:multiLevelType w:val="singleLevel"/>
    <w:tmpl w:val="C5247050"/>
    <w:lvl w:ilvl="0">
      <w:start w:val="1"/>
      <w:numFmt w:val="bullet"/>
      <w:pStyle w:val="a6"/>
      <w:lvlText w:val="-"/>
      <w:lvlJc w:val="left"/>
      <w:pPr>
        <w:tabs>
          <w:tab w:val="num" w:pos="1191"/>
        </w:tabs>
        <w:ind w:left="1190" w:hanging="226"/>
      </w:pPr>
      <w:rPr>
        <w:rFonts w:ascii="ＭＳ 明朝" w:eastAsia="ＭＳ 明朝" w:hAnsi="ＭＳ 明朝" w:hint="eastAsia"/>
        <w:b w:val="0"/>
        <w:i w:val="0"/>
        <w:sz w:val="21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1"/>
  </w:num>
  <w:num w:numId="16">
    <w:abstractNumId w:val="0"/>
  </w:num>
  <w:num w:numId="17">
    <w:abstractNumId w:val="7"/>
  </w:num>
  <w:num w:numId="18">
    <w:abstractNumId w:val="4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3"/>
  </w:num>
  <w:num w:numId="30">
    <w:abstractNumId w:val="3"/>
  </w:num>
  <w:num w:numId="31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ユーザー">
    <w15:presenceInfo w15:providerId="None" w15:userId="Microsoft Office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trackRevisions/>
  <w:doNotTrackFormatting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1203"/>
    <w:rsid w:val="000000FD"/>
    <w:rsid w:val="00016D70"/>
    <w:rsid w:val="000306FC"/>
    <w:rsid w:val="00051186"/>
    <w:rsid w:val="0005794F"/>
    <w:rsid w:val="00063699"/>
    <w:rsid w:val="00064196"/>
    <w:rsid w:val="00070D44"/>
    <w:rsid w:val="00082441"/>
    <w:rsid w:val="00083C72"/>
    <w:rsid w:val="00085BC4"/>
    <w:rsid w:val="00091B03"/>
    <w:rsid w:val="000957E3"/>
    <w:rsid w:val="000A1203"/>
    <w:rsid w:val="000C480A"/>
    <w:rsid w:val="000D0A9D"/>
    <w:rsid w:val="00116E3F"/>
    <w:rsid w:val="00124784"/>
    <w:rsid w:val="001276AE"/>
    <w:rsid w:val="0013569B"/>
    <w:rsid w:val="001356FA"/>
    <w:rsid w:val="001360D0"/>
    <w:rsid w:val="00142D53"/>
    <w:rsid w:val="0014683C"/>
    <w:rsid w:val="001605B0"/>
    <w:rsid w:val="001A2EA4"/>
    <w:rsid w:val="001B2455"/>
    <w:rsid w:val="001C2612"/>
    <w:rsid w:val="001C3794"/>
    <w:rsid w:val="001D74D0"/>
    <w:rsid w:val="0020566B"/>
    <w:rsid w:val="002159B8"/>
    <w:rsid w:val="00216E34"/>
    <w:rsid w:val="002621AA"/>
    <w:rsid w:val="00273BD0"/>
    <w:rsid w:val="00291328"/>
    <w:rsid w:val="00293E16"/>
    <w:rsid w:val="002A49E4"/>
    <w:rsid w:val="002A74DA"/>
    <w:rsid w:val="002C30C4"/>
    <w:rsid w:val="002C70E7"/>
    <w:rsid w:val="002E2C76"/>
    <w:rsid w:val="00300159"/>
    <w:rsid w:val="00301D95"/>
    <w:rsid w:val="00321D32"/>
    <w:rsid w:val="00324624"/>
    <w:rsid w:val="0036018F"/>
    <w:rsid w:val="0036197E"/>
    <w:rsid w:val="00374289"/>
    <w:rsid w:val="00374914"/>
    <w:rsid w:val="00380602"/>
    <w:rsid w:val="003862D1"/>
    <w:rsid w:val="003C7C24"/>
    <w:rsid w:val="003E1CC7"/>
    <w:rsid w:val="003F44D3"/>
    <w:rsid w:val="0041547D"/>
    <w:rsid w:val="00415ADF"/>
    <w:rsid w:val="004341BD"/>
    <w:rsid w:val="00434541"/>
    <w:rsid w:val="00445DA9"/>
    <w:rsid w:val="004702C7"/>
    <w:rsid w:val="004A2B53"/>
    <w:rsid w:val="004B4FE3"/>
    <w:rsid w:val="004D354B"/>
    <w:rsid w:val="004E3B77"/>
    <w:rsid w:val="004E5A13"/>
    <w:rsid w:val="00503CE6"/>
    <w:rsid w:val="00506D3C"/>
    <w:rsid w:val="00512BC2"/>
    <w:rsid w:val="00512E7F"/>
    <w:rsid w:val="00515466"/>
    <w:rsid w:val="00551D95"/>
    <w:rsid w:val="00557D55"/>
    <w:rsid w:val="005641B7"/>
    <w:rsid w:val="0057060F"/>
    <w:rsid w:val="00580F5D"/>
    <w:rsid w:val="0059062A"/>
    <w:rsid w:val="00591E0E"/>
    <w:rsid w:val="00593A24"/>
    <w:rsid w:val="005A674D"/>
    <w:rsid w:val="005B32E0"/>
    <w:rsid w:val="005D10B8"/>
    <w:rsid w:val="005F0C9C"/>
    <w:rsid w:val="005F7E56"/>
    <w:rsid w:val="00622C24"/>
    <w:rsid w:val="00623F9B"/>
    <w:rsid w:val="00625529"/>
    <w:rsid w:val="006762EC"/>
    <w:rsid w:val="00685ED8"/>
    <w:rsid w:val="00695DE6"/>
    <w:rsid w:val="00695F9F"/>
    <w:rsid w:val="006977EA"/>
    <w:rsid w:val="006A3581"/>
    <w:rsid w:val="006A6F47"/>
    <w:rsid w:val="00704578"/>
    <w:rsid w:val="00722B44"/>
    <w:rsid w:val="0074499E"/>
    <w:rsid w:val="00757883"/>
    <w:rsid w:val="00757EA6"/>
    <w:rsid w:val="00771BBF"/>
    <w:rsid w:val="007809A9"/>
    <w:rsid w:val="00791330"/>
    <w:rsid w:val="007A29F5"/>
    <w:rsid w:val="007B22A7"/>
    <w:rsid w:val="007B3B89"/>
    <w:rsid w:val="007C7595"/>
    <w:rsid w:val="007D5B48"/>
    <w:rsid w:val="007E397F"/>
    <w:rsid w:val="007F2CCF"/>
    <w:rsid w:val="007F731F"/>
    <w:rsid w:val="00802CE8"/>
    <w:rsid w:val="00814CEC"/>
    <w:rsid w:val="00815A48"/>
    <w:rsid w:val="00822B73"/>
    <w:rsid w:val="00824D90"/>
    <w:rsid w:val="00847BC2"/>
    <w:rsid w:val="00851218"/>
    <w:rsid w:val="00851562"/>
    <w:rsid w:val="008638D2"/>
    <w:rsid w:val="008743AC"/>
    <w:rsid w:val="008768B7"/>
    <w:rsid w:val="00890FEA"/>
    <w:rsid w:val="00891191"/>
    <w:rsid w:val="008938D4"/>
    <w:rsid w:val="008A29D8"/>
    <w:rsid w:val="008A44BA"/>
    <w:rsid w:val="008B2093"/>
    <w:rsid w:val="008B6B03"/>
    <w:rsid w:val="008C30D6"/>
    <w:rsid w:val="008D7B55"/>
    <w:rsid w:val="009048C2"/>
    <w:rsid w:val="0090652B"/>
    <w:rsid w:val="0091358D"/>
    <w:rsid w:val="00934BD5"/>
    <w:rsid w:val="009424D0"/>
    <w:rsid w:val="0096362B"/>
    <w:rsid w:val="009B4177"/>
    <w:rsid w:val="009D4920"/>
    <w:rsid w:val="009E42B5"/>
    <w:rsid w:val="009E572E"/>
    <w:rsid w:val="009F56AC"/>
    <w:rsid w:val="00A3206E"/>
    <w:rsid w:val="00A4013A"/>
    <w:rsid w:val="00A700E8"/>
    <w:rsid w:val="00A7375D"/>
    <w:rsid w:val="00AC70B9"/>
    <w:rsid w:val="00AD05F0"/>
    <w:rsid w:val="00AD4BA9"/>
    <w:rsid w:val="00AF6B6E"/>
    <w:rsid w:val="00B015AB"/>
    <w:rsid w:val="00B0441A"/>
    <w:rsid w:val="00B069B8"/>
    <w:rsid w:val="00B131A8"/>
    <w:rsid w:val="00B27028"/>
    <w:rsid w:val="00B42C6A"/>
    <w:rsid w:val="00B43A36"/>
    <w:rsid w:val="00B572D9"/>
    <w:rsid w:val="00B609CD"/>
    <w:rsid w:val="00B70BD5"/>
    <w:rsid w:val="00B80B15"/>
    <w:rsid w:val="00B944A0"/>
    <w:rsid w:val="00BB07C3"/>
    <w:rsid w:val="00BE02B8"/>
    <w:rsid w:val="00BF7222"/>
    <w:rsid w:val="00C12740"/>
    <w:rsid w:val="00C1564E"/>
    <w:rsid w:val="00C3194D"/>
    <w:rsid w:val="00C37ADF"/>
    <w:rsid w:val="00C41E03"/>
    <w:rsid w:val="00C45739"/>
    <w:rsid w:val="00C53AB2"/>
    <w:rsid w:val="00C66ABB"/>
    <w:rsid w:val="00C901C0"/>
    <w:rsid w:val="00C9298C"/>
    <w:rsid w:val="00C9501F"/>
    <w:rsid w:val="00CA67BD"/>
    <w:rsid w:val="00CC1BE2"/>
    <w:rsid w:val="00CC76F1"/>
    <w:rsid w:val="00CD1EC1"/>
    <w:rsid w:val="00CD5FD1"/>
    <w:rsid w:val="00CE6A45"/>
    <w:rsid w:val="00CF1058"/>
    <w:rsid w:val="00D03546"/>
    <w:rsid w:val="00D049F6"/>
    <w:rsid w:val="00D2168D"/>
    <w:rsid w:val="00D22CC9"/>
    <w:rsid w:val="00D27FEE"/>
    <w:rsid w:val="00D3245B"/>
    <w:rsid w:val="00D332A8"/>
    <w:rsid w:val="00D728E4"/>
    <w:rsid w:val="00DB7DD4"/>
    <w:rsid w:val="00DC0E57"/>
    <w:rsid w:val="00DD087B"/>
    <w:rsid w:val="00DD0D27"/>
    <w:rsid w:val="00E448FA"/>
    <w:rsid w:val="00E47B56"/>
    <w:rsid w:val="00E55AC5"/>
    <w:rsid w:val="00E63257"/>
    <w:rsid w:val="00E80C77"/>
    <w:rsid w:val="00E9593D"/>
    <w:rsid w:val="00EB60DB"/>
    <w:rsid w:val="00EC0DA7"/>
    <w:rsid w:val="00EC6EF9"/>
    <w:rsid w:val="00ED28CB"/>
    <w:rsid w:val="00EE0B59"/>
    <w:rsid w:val="00EE4E35"/>
    <w:rsid w:val="00F00F9A"/>
    <w:rsid w:val="00F035CE"/>
    <w:rsid w:val="00F336C0"/>
    <w:rsid w:val="00F427EF"/>
    <w:rsid w:val="00F45B6B"/>
    <w:rsid w:val="00F45C94"/>
    <w:rsid w:val="00F505F9"/>
    <w:rsid w:val="00F519B4"/>
    <w:rsid w:val="00F728A9"/>
    <w:rsid w:val="00F81588"/>
    <w:rsid w:val="00F84F3F"/>
    <w:rsid w:val="00F86997"/>
    <w:rsid w:val="00F86DCC"/>
    <w:rsid w:val="00F97B75"/>
    <w:rsid w:val="00FB636B"/>
    <w:rsid w:val="00FC209A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A8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rsid w:val="000A1203"/>
    <w:pPr>
      <w:widowControl w:val="0"/>
      <w:jc w:val="both"/>
    </w:pPr>
    <w:rPr>
      <w:rFonts w:ascii="Times New Roman" w:eastAsia="ＭＳ 明朝" w:hAnsi="Times New Roman"/>
    </w:rPr>
  </w:style>
  <w:style w:type="paragraph" w:styleId="11">
    <w:name w:val="heading 1"/>
    <w:next w:val="a8"/>
    <w:link w:val="12"/>
    <w:qFormat/>
    <w:rsid w:val="000A1203"/>
    <w:pPr>
      <w:keepNext/>
      <w:numPr>
        <w:numId w:val="5"/>
      </w:numPr>
      <w:spacing w:before="120" w:after="60"/>
      <w:outlineLvl w:val="0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2">
    <w:name w:val="heading 2"/>
    <w:next w:val="a8"/>
    <w:link w:val="20"/>
    <w:qFormat/>
    <w:rsid w:val="000A1203"/>
    <w:pPr>
      <w:keepNext/>
      <w:numPr>
        <w:ilvl w:val="1"/>
        <w:numId w:val="5"/>
      </w:numPr>
      <w:spacing w:before="120" w:after="60"/>
      <w:outlineLvl w:val="1"/>
    </w:pPr>
    <w:rPr>
      <w:rFonts w:ascii="Arial" w:eastAsia="ＭＳ ゴシック" w:hAnsi="Arial" w:cs="Times New Roman"/>
      <w:kern w:val="0"/>
      <w:szCs w:val="20"/>
    </w:rPr>
  </w:style>
  <w:style w:type="paragraph" w:styleId="3">
    <w:name w:val="heading 3"/>
    <w:next w:val="a8"/>
    <w:link w:val="30"/>
    <w:qFormat/>
    <w:rsid w:val="000A1203"/>
    <w:pPr>
      <w:keepNext/>
      <w:numPr>
        <w:ilvl w:val="2"/>
        <w:numId w:val="5"/>
      </w:numPr>
      <w:spacing w:before="120" w:after="60"/>
      <w:outlineLvl w:val="2"/>
    </w:pPr>
    <w:rPr>
      <w:rFonts w:ascii="Arial" w:eastAsia="ＭＳ ゴシック" w:hAnsi="Arial" w:cs="Times New Roman"/>
      <w:kern w:val="0"/>
      <w:szCs w:val="20"/>
    </w:rPr>
  </w:style>
  <w:style w:type="paragraph" w:styleId="4">
    <w:name w:val="heading 4"/>
    <w:next w:val="a8"/>
    <w:link w:val="40"/>
    <w:qFormat/>
    <w:rsid w:val="000A1203"/>
    <w:pPr>
      <w:keepNext/>
      <w:numPr>
        <w:ilvl w:val="3"/>
        <w:numId w:val="5"/>
      </w:numPr>
      <w:spacing w:before="120" w:after="60"/>
      <w:outlineLvl w:val="3"/>
    </w:pPr>
    <w:rPr>
      <w:rFonts w:ascii="Arial" w:eastAsia="ＭＳ ゴシック" w:hAnsi="Arial" w:cs="Times New Roman"/>
      <w:kern w:val="0"/>
      <w:szCs w:val="20"/>
    </w:rPr>
  </w:style>
  <w:style w:type="paragraph" w:styleId="5">
    <w:name w:val="heading 5"/>
    <w:next w:val="a8"/>
    <w:link w:val="50"/>
    <w:qFormat/>
    <w:rsid w:val="000A1203"/>
    <w:pPr>
      <w:keepNext/>
      <w:numPr>
        <w:ilvl w:val="4"/>
        <w:numId w:val="5"/>
      </w:numPr>
      <w:spacing w:before="120" w:after="60"/>
      <w:outlineLvl w:val="4"/>
    </w:pPr>
    <w:rPr>
      <w:rFonts w:ascii="Arial" w:eastAsia="ＭＳ ゴシック" w:hAnsi="Arial" w:cs="Times New Roman"/>
      <w:kern w:val="0"/>
      <w:szCs w:val="20"/>
    </w:rPr>
  </w:style>
  <w:style w:type="paragraph" w:styleId="6">
    <w:name w:val="heading 6"/>
    <w:next w:val="a8"/>
    <w:link w:val="60"/>
    <w:qFormat/>
    <w:rsid w:val="000A1203"/>
    <w:pPr>
      <w:keepNext/>
      <w:numPr>
        <w:ilvl w:val="5"/>
        <w:numId w:val="5"/>
      </w:numPr>
      <w:spacing w:before="120" w:after="60"/>
      <w:outlineLvl w:val="5"/>
    </w:pPr>
    <w:rPr>
      <w:rFonts w:ascii="Arial" w:eastAsia="ＭＳ ゴシック" w:hAnsi="Arial" w:cs="Times New Roman"/>
      <w:kern w:val="0"/>
      <w:szCs w:val="20"/>
    </w:rPr>
  </w:style>
  <w:style w:type="paragraph" w:styleId="7">
    <w:name w:val="heading 7"/>
    <w:next w:val="a8"/>
    <w:link w:val="70"/>
    <w:qFormat/>
    <w:rsid w:val="000A1203"/>
    <w:pPr>
      <w:keepNext/>
      <w:numPr>
        <w:ilvl w:val="6"/>
        <w:numId w:val="5"/>
      </w:numPr>
      <w:spacing w:before="120" w:after="60"/>
      <w:outlineLvl w:val="6"/>
    </w:pPr>
    <w:rPr>
      <w:rFonts w:ascii="Arial" w:eastAsia="ＭＳ ゴシック" w:hAnsi="Arial" w:cs="Times New Roman"/>
      <w:kern w:val="0"/>
      <w:szCs w:val="20"/>
    </w:rPr>
  </w:style>
  <w:style w:type="paragraph" w:styleId="8">
    <w:name w:val="heading 8"/>
    <w:next w:val="a8"/>
    <w:link w:val="80"/>
    <w:qFormat/>
    <w:rsid w:val="000A1203"/>
    <w:pPr>
      <w:keepNext/>
      <w:numPr>
        <w:ilvl w:val="7"/>
        <w:numId w:val="5"/>
      </w:numPr>
      <w:spacing w:before="120" w:after="60"/>
      <w:outlineLvl w:val="7"/>
    </w:pPr>
    <w:rPr>
      <w:rFonts w:ascii="Arial" w:eastAsia="ＭＳ ゴシック" w:hAnsi="Arial" w:cs="Times New Roman"/>
      <w:kern w:val="0"/>
      <w:szCs w:val="20"/>
    </w:rPr>
  </w:style>
  <w:style w:type="paragraph" w:styleId="9">
    <w:name w:val="heading 9"/>
    <w:next w:val="a8"/>
    <w:link w:val="90"/>
    <w:qFormat/>
    <w:rsid w:val="000A1203"/>
    <w:pPr>
      <w:keepNext/>
      <w:numPr>
        <w:ilvl w:val="8"/>
        <w:numId w:val="5"/>
      </w:numPr>
      <w:spacing w:before="120" w:after="60"/>
      <w:outlineLvl w:val="8"/>
    </w:pPr>
    <w:rPr>
      <w:rFonts w:ascii="Arial" w:eastAsia="ＭＳ ゴシック" w:hAnsi="Arial" w:cs="Times New Roman"/>
      <w:kern w:val="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インデント１"/>
    <w:rsid w:val="000A1203"/>
    <w:pPr>
      <w:spacing w:line="320" w:lineRule="exact"/>
      <w:ind w:left="851" w:firstLine="221"/>
    </w:pPr>
    <w:rPr>
      <w:rFonts w:ascii="Times New Roman" w:eastAsia="ＭＳ 明朝" w:hAnsi="Times New Roman" w:cs="Times New Roman"/>
      <w:szCs w:val="20"/>
    </w:rPr>
  </w:style>
  <w:style w:type="paragraph" w:customStyle="1" w:styleId="ad">
    <w:name w:val="インデント２"/>
    <w:rsid w:val="000A1203"/>
    <w:pPr>
      <w:spacing w:line="320" w:lineRule="exact"/>
      <w:ind w:left="1418" w:firstLine="221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e">
    <w:name w:val="インデント３"/>
    <w:rsid w:val="000A1203"/>
    <w:pPr>
      <w:spacing w:line="320" w:lineRule="exact"/>
      <w:ind w:left="1985" w:firstLine="221"/>
    </w:pPr>
    <w:rPr>
      <w:rFonts w:ascii="Times New Roman" w:eastAsia="ＭＳ 明朝" w:hAnsi="Times New Roman" w:cs="Times New Roman"/>
      <w:kern w:val="0"/>
      <w:szCs w:val="20"/>
    </w:rPr>
  </w:style>
  <w:style w:type="paragraph" w:styleId="af">
    <w:name w:val="footer"/>
    <w:basedOn w:val="a7"/>
    <w:link w:val="af0"/>
    <w:semiHidden/>
    <w:rsid w:val="000A12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9"/>
    <w:link w:val="af"/>
    <w:semiHidden/>
    <w:rsid w:val="000A1203"/>
    <w:rPr>
      <w:rFonts w:ascii="Times New Roman" w:eastAsia="ＭＳ 明朝" w:hAnsi="Times New Roman"/>
    </w:rPr>
  </w:style>
  <w:style w:type="character" w:styleId="af1">
    <w:name w:val="page number"/>
    <w:basedOn w:val="a9"/>
    <w:semiHidden/>
    <w:rsid w:val="000A1203"/>
    <w:rPr>
      <w:rFonts w:ascii="Times New Roman" w:eastAsia="ＭＳ 明朝" w:hAnsi="Times New Roman"/>
      <w:sz w:val="21"/>
    </w:rPr>
  </w:style>
  <w:style w:type="paragraph" w:styleId="af2">
    <w:name w:val="header"/>
    <w:basedOn w:val="a7"/>
    <w:link w:val="af3"/>
    <w:semiHidden/>
    <w:rsid w:val="000A1203"/>
    <w:pPr>
      <w:tabs>
        <w:tab w:val="center" w:pos="4252"/>
        <w:tab w:val="right" w:pos="8505"/>
      </w:tabs>
      <w:snapToGrid w:val="0"/>
    </w:pPr>
  </w:style>
  <w:style w:type="character" w:customStyle="1" w:styleId="af3">
    <w:name w:val="ヘッダー (文字)"/>
    <w:basedOn w:val="a9"/>
    <w:link w:val="af2"/>
    <w:semiHidden/>
    <w:rsid w:val="000A1203"/>
    <w:rPr>
      <w:rFonts w:ascii="Times New Roman" w:eastAsia="ＭＳ 明朝" w:hAnsi="Times New Roman"/>
    </w:rPr>
  </w:style>
  <w:style w:type="paragraph" w:customStyle="1" w:styleId="a3">
    <w:name w:val="リスト"/>
    <w:rsid w:val="000A1203"/>
    <w:pPr>
      <w:numPr>
        <w:numId w:val="1"/>
      </w:numPr>
      <w:tabs>
        <w:tab w:val="clear" w:pos="2721"/>
        <w:tab w:val="left" w:pos="907"/>
      </w:tabs>
      <w:spacing w:line="320" w:lineRule="exact"/>
      <w:ind w:left="907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10">
    <w:name w:val="リスト1"/>
    <w:basedOn w:val="a3"/>
    <w:rsid w:val="000A1203"/>
    <w:pPr>
      <w:numPr>
        <w:numId w:val="2"/>
      </w:numPr>
      <w:tabs>
        <w:tab w:val="clear" w:pos="907"/>
        <w:tab w:val="left" w:pos="624"/>
      </w:tabs>
      <w:ind w:left="624" w:hanging="284"/>
    </w:pPr>
  </w:style>
  <w:style w:type="paragraph" w:customStyle="1" w:styleId="af4">
    <w:name w:val="リスト本文レベル１"/>
    <w:rsid w:val="000A1203"/>
    <w:pPr>
      <w:spacing w:line="320" w:lineRule="exact"/>
      <w:ind w:left="907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f5">
    <w:name w:val="リスト本文"/>
    <w:basedOn w:val="af4"/>
    <w:rsid w:val="000A1203"/>
    <w:pPr>
      <w:ind w:left="624"/>
    </w:pPr>
  </w:style>
  <w:style w:type="paragraph" w:customStyle="1" w:styleId="af6">
    <w:name w:val="リスト本文レベル２"/>
    <w:rsid w:val="000A1203"/>
    <w:pPr>
      <w:spacing w:line="320" w:lineRule="exact"/>
      <w:ind w:left="1191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f7">
    <w:name w:val="リスト本文レベル３"/>
    <w:basedOn w:val="af6"/>
    <w:rsid w:val="000A1203"/>
    <w:pPr>
      <w:ind w:left="1474"/>
    </w:pPr>
  </w:style>
  <w:style w:type="paragraph" w:customStyle="1" w:styleId="a2">
    <w:name w:val="ローマ数字リスト"/>
    <w:rsid w:val="000A1203"/>
    <w:pPr>
      <w:numPr>
        <w:ilvl w:val="3"/>
        <w:numId w:val="3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1">
    <w:name w:val="英字リスト"/>
    <w:rsid w:val="000A1203"/>
    <w:pPr>
      <w:numPr>
        <w:ilvl w:val="2"/>
        <w:numId w:val="3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character" w:customStyle="1" w:styleId="12">
    <w:name w:val="見出し 1 (文字)"/>
    <w:basedOn w:val="a9"/>
    <w:link w:val="11"/>
    <w:rsid w:val="000A1203"/>
    <w:rPr>
      <w:rFonts w:ascii="Arial" w:eastAsia="ＭＳ ゴシック" w:hAnsi="Arial" w:cs="Times New Roman"/>
      <w:kern w:val="0"/>
      <w:sz w:val="24"/>
      <w:szCs w:val="20"/>
    </w:rPr>
  </w:style>
  <w:style w:type="paragraph" w:styleId="a8">
    <w:name w:val="Body Text"/>
    <w:link w:val="af8"/>
    <w:rsid w:val="000A1203"/>
    <w:pPr>
      <w:spacing w:line="320" w:lineRule="exact"/>
      <w:ind w:left="284" w:firstLine="221"/>
    </w:pPr>
    <w:rPr>
      <w:rFonts w:ascii="Times New Roman" w:eastAsia="ＭＳ 明朝" w:hAnsi="Times New Roman" w:cs="Times New Roman"/>
      <w:kern w:val="0"/>
      <w:szCs w:val="20"/>
    </w:rPr>
  </w:style>
  <w:style w:type="character" w:customStyle="1" w:styleId="af8">
    <w:name w:val="本文 (文字)"/>
    <w:basedOn w:val="a9"/>
    <w:link w:val="a8"/>
    <w:rsid w:val="000A1203"/>
    <w:rPr>
      <w:rFonts w:ascii="Times New Roman" w:eastAsia="ＭＳ 明朝" w:hAnsi="Times New Roman" w:cs="Times New Roman"/>
      <w:kern w:val="0"/>
      <w:szCs w:val="20"/>
    </w:rPr>
  </w:style>
  <w:style w:type="character" w:customStyle="1" w:styleId="20">
    <w:name w:val="見出し 2 (文字)"/>
    <w:basedOn w:val="a9"/>
    <w:link w:val="2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30">
    <w:name w:val="見出し 3 (文字)"/>
    <w:basedOn w:val="a9"/>
    <w:link w:val="3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40">
    <w:name w:val="見出し 4 (文字)"/>
    <w:basedOn w:val="a9"/>
    <w:link w:val="4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50">
    <w:name w:val="見出し 5 (文字)"/>
    <w:basedOn w:val="a9"/>
    <w:link w:val="5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60">
    <w:name w:val="見出し 6 (文字)"/>
    <w:basedOn w:val="a9"/>
    <w:link w:val="6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70">
    <w:name w:val="見出し 7 (文字)"/>
    <w:basedOn w:val="a9"/>
    <w:link w:val="7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80">
    <w:name w:val="見出し 8 (文字)"/>
    <w:basedOn w:val="a9"/>
    <w:link w:val="8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90">
    <w:name w:val="見出し 9 (文字)"/>
    <w:basedOn w:val="a9"/>
    <w:link w:val="9"/>
    <w:rsid w:val="000A1203"/>
    <w:rPr>
      <w:rFonts w:ascii="Arial" w:eastAsia="ＭＳ ゴシック" w:hAnsi="Arial" w:cs="Times New Roman"/>
      <w:kern w:val="0"/>
      <w:szCs w:val="20"/>
    </w:rPr>
  </w:style>
  <w:style w:type="paragraph" w:styleId="af9">
    <w:name w:val="caption"/>
    <w:next w:val="a8"/>
    <w:qFormat/>
    <w:rsid w:val="000A1203"/>
    <w:pPr>
      <w:spacing w:before="120" w:after="60"/>
      <w:ind w:left="851" w:right="567" w:hanging="851"/>
      <w:jc w:val="center"/>
    </w:pPr>
    <w:rPr>
      <w:rFonts w:ascii="Arial" w:eastAsia="ＭＳ ゴシック" w:hAnsi="Arial" w:cs="Times New Roman"/>
      <w:kern w:val="0"/>
      <w:szCs w:val="20"/>
    </w:rPr>
  </w:style>
  <w:style w:type="paragraph" w:styleId="afa">
    <w:name w:val="table of figures"/>
    <w:basedOn w:val="a7"/>
    <w:next w:val="a7"/>
    <w:semiHidden/>
    <w:rsid w:val="000A1203"/>
    <w:pPr>
      <w:ind w:leftChars="200" w:left="850" w:hangingChars="200" w:hanging="425"/>
    </w:pPr>
  </w:style>
  <w:style w:type="paragraph" w:customStyle="1" w:styleId="afb">
    <w:name w:val="図表領域"/>
    <w:rsid w:val="000A1203"/>
    <w:pPr>
      <w:spacing w:line="320" w:lineRule="atLeas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0">
    <w:name w:val="数字リスト"/>
    <w:rsid w:val="000A1203"/>
    <w:pPr>
      <w:numPr>
        <w:ilvl w:val="1"/>
        <w:numId w:val="3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1">
    <w:name w:val="数字リスト1"/>
    <w:basedOn w:val="a0"/>
    <w:rsid w:val="000A1203"/>
    <w:pPr>
      <w:numPr>
        <w:ilvl w:val="0"/>
      </w:numPr>
    </w:pPr>
  </w:style>
  <w:style w:type="paragraph" w:customStyle="1" w:styleId="a">
    <w:name w:val="表脚注"/>
    <w:rsid w:val="000A1203"/>
    <w:pPr>
      <w:numPr>
        <w:numId w:val="16"/>
      </w:numPr>
      <w:spacing w:line="240" w:lineRule="atLeast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styleId="afc">
    <w:name w:val="Title"/>
    <w:basedOn w:val="a7"/>
    <w:link w:val="afd"/>
    <w:qFormat/>
    <w:rsid w:val="000A1203"/>
    <w:pPr>
      <w:spacing w:line="320" w:lineRule="exact"/>
      <w:jc w:val="left"/>
    </w:pPr>
    <w:rPr>
      <w:rFonts w:cs="Arial"/>
      <w:b/>
      <w:sz w:val="24"/>
      <w:szCs w:val="32"/>
    </w:rPr>
  </w:style>
  <w:style w:type="character" w:customStyle="1" w:styleId="afd">
    <w:name w:val="表題 (文字)"/>
    <w:basedOn w:val="a9"/>
    <w:link w:val="afc"/>
    <w:rsid w:val="000A1203"/>
    <w:rPr>
      <w:rFonts w:ascii="Times New Roman" w:eastAsia="ＭＳ 明朝" w:hAnsi="Times New Roman" w:cs="Arial"/>
      <w:b/>
      <w:sz w:val="24"/>
      <w:szCs w:val="32"/>
    </w:rPr>
  </w:style>
  <w:style w:type="paragraph" w:customStyle="1" w:styleId="a6">
    <w:name w:val="副リスト"/>
    <w:rsid w:val="000A1203"/>
    <w:pPr>
      <w:numPr>
        <w:numId w:val="17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4">
    <w:name w:val="本文脚注"/>
    <w:rsid w:val="000A1203"/>
    <w:pPr>
      <w:numPr>
        <w:numId w:val="18"/>
      </w:numPr>
      <w:spacing w:line="240" w:lineRule="atLeast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styleId="13">
    <w:name w:val="toc 1"/>
    <w:next w:val="a7"/>
    <w:semiHidden/>
    <w:rsid w:val="000A1203"/>
    <w:pPr>
      <w:spacing w:before="20" w:after="20"/>
      <w:ind w:left="318" w:hanging="318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21">
    <w:name w:val="toc 2"/>
    <w:next w:val="a7"/>
    <w:semiHidden/>
    <w:rsid w:val="000A1203"/>
    <w:pPr>
      <w:ind w:left="618" w:hanging="397"/>
    </w:pPr>
    <w:rPr>
      <w:rFonts w:ascii="Times New Roman" w:eastAsia="ＭＳ 明朝" w:hAnsi="Times New Roman" w:cs="Times New Roman"/>
      <w:kern w:val="0"/>
      <w:szCs w:val="20"/>
    </w:rPr>
  </w:style>
  <w:style w:type="paragraph" w:styleId="31">
    <w:name w:val="toc 3"/>
    <w:next w:val="a7"/>
    <w:semiHidden/>
    <w:rsid w:val="000A1203"/>
    <w:pPr>
      <w:ind w:left="975" w:hanging="533"/>
    </w:pPr>
    <w:rPr>
      <w:rFonts w:ascii="Times New Roman" w:eastAsia="ＭＳ 明朝" w:hAnsi="Times New Roman" w:cs="Times New Roman"/>
      <w:kern w:val="0"/>
      <w:szCs w:val="20"/>
    </w:rPr>
  </w:style>
  <w:style w:type="paragraph" w:styleId="41">
    <w:name w:val="toc 4"/>
    <w:next w:val="a7"/>
    <w:semiHidden/>
    <w:rsid w:val="000A1203"/>
    <w:pPr>
      <w:ind w:left="1304" w:hanging="703"/>
    </w:pPr>
    <w:rPr>
      <w:rFonts w:ascii="Times New Roman" w:eastAsia="ＭＳ 明朝" w:hAnsi="Times New Roman" w:cs="Times New Roman"/>
      <w:kern w:val="0"/>
      <w:szCs w:val="20"/>
    </w:rPr>
  </w:style>
  <w:style w:type="paragraph" w:styleId="51">
    <w:name w:val="toc 5"/>
    <w:next w:val="a7"/>
    <w:semiHidden/>
    <w:rsid w:val="000A1203"/>
    <w:pPr>
      <w:ind w:left="1644" w:hanging="873"/>
    </w:pPr>
    <w:rPr>
      <w:rFonts w:ascii="Times New Roman" w:eastAsia="ＭＳ 明朝" w:hAnsi="Times New Roman" w:cs="Times New Roman"/>
      <w:kern w:val="0"/>
      <w:szCs w:val="20"/>
    </w:rPr>
  </w:style>
  <w:style w:type="paragraph" w:styleId="61">
    <w:name w:val="toc 6"/>
    <w:next w:val="a7"/>
    <w:semiHidden/>
    <w:rsid w:val="000A1203"/>
    <w:pPr>
      <w:ind w:left="1962" w:hanging="1021"/>
    </w:pPr>
    <w:rPr>
      <w:rFonts w:ascii="Times New Roman" w:eastAsia="ＭＳ 明朝" w:hAnsi="Times New Roman" w:cs="Times New Roman"/>
      <w:kern w:val="0"/>
      <w:szCs w:val="20"/>
    </w:rPr>
  </w:style>
  <w:style w:type="paragraph" w:styleId="71">
    <w:name w:val="toc 7"/>
    <w:basedOn w:val="a7"/>
    <w:next w:val="a7"/>
    <w:semiHidden/>
    <w:rsid w:val="000A1203"/>
    <w:pPr>
      <w:widowControl/>
      <w:ind w:left="2279" w:hanging="1168"/>
      <w:jc w:val="left"/>
    </w:pPr>
  </w:style>
  <w:style w:type="paragraph" w:styleId="81">
    <w:name w:val="toc 8"/>
    <w:basedOn w:val="a7"/>
    <w:next w:val="a7"/>
    <w:semiHidden/>
    <w:rsid w:val="000A1203"/>
    <w:pPr>
      <w:widowControl/>
      <w:ind w:left="2614" w:hanging="1333"/>
      <w:jc w:val="left"/>
    </w:pPr>
  </w:style>
  <w:style w:type="paragraph" w:styleId="91">
    <w:name w:val="toc 9"/>
    <w:basedOn w:val="a7"/>
    <w:next w:val="a7"/>
    <w:semiHidden/>
    <w:rsid w:val="000A1203"/>
    <w:pPr>
      <w:widowControl/>
      <w:ind w:left="2926" w:hanging="1486"/>
      <w:jc w:val="left"/>
    </w:pPr>
  </w:style>
  <w:style w:type="paragraph" w:styleId="afe">
    <w:name w:val="footnote text"/>
    <w:basedOn w:val="a7"/>
    <w:link w:val="aff"/>
    <w:rsid w:val="000A1203"/>
    <w:pPr>
      <w:spacing w:line="240" w:lineRule="atLeast"/>
      <w:ind w:left="1247"/>
      <w:jc w:val="left"/>
    </w:pPr>
    <w:rPr>
      <w:rFonts w:cs="Times New Roman"/>
      <w:sz w:val="18"/>
      <w:szCs w:val="20"/>
    </w:rPr>
  </w:style>
  <w:style w:type="character" w:customStyle="1" w:styleId="aff">
    <w:name w:val="脚注文字列 (文字)"/>
    <w:basedOn w:val="a9"/>
    <w:link w:val="afe"/>
    <w:rsid w:val="000A1203"/>
    <w:rPr>
      <w:rFonts w:ascii="Times New Roman" w:eastAsia="ＭＳ 明朝" w:hAnsi="Times New Roman" w:cs="Times New Roman"/>
      <w:sz w:val="18"/>
      <w:szCs w:val="20"/>
    </w:rPr>
  </w:style>
  <w:style w:type="paragraph" w:styleId="a5">
    <w:name w:val="table of authorities"/>
    <w:rsid w:val="000A1203"/>
    <w:pPr>
      <w:numPr>
        <w:numId w:val="19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character" w:styleId="aff0">
    <w:name w:val="Hyperlink"/>
    <w:basedOn w:val="a9"/>
    <w:uiPriority w:val="99"/>
    <w:semiHidden/>
    <w:unhideWhenUsed/>
    <w:rsid w:val="000A1203"/>
    <w:rPr>
      <w:color w:val="0000FF" w:themeColor="hyperlink"/>
      <w:u w:val="single"/>
    </w:rPr>
  </w:style>
  <w:style w:type="character" w:styleId="aff1">
    <w:name w:val="FollowedHyperlink"/>
    <w:basedOn w:val="a9"/>
    <w:uiPriority w:val="99"/>
    <w:semiHidden/>
    <w:unhideWhenUsed/>
    <w:rsid w:val="000A1203"/>
    <w:rPr>
      <w:color w:val="800080" w:themeColor="followedHyperlink"/>
      <w:u w:val="single"/>
    </w:rPr>
  </w:style>
  <w:style w:type="table" w:styleId="aff2">
    <w:name w:val="Table Grid"/>
    <w:basedOn w:val="aa"/>
    <w:uiPriority w:val="59"/>
    <w:rsid w:val="00D049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7"/>
    <w:link w:val="aff4"/>
    <w:uiPriority w:val="99"/>
    <w:semiHidden/>
    <w:unhideWhenUsed/>
    <w:rsid w:val="00CF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9"/>
    <w:link w:val="aff3"/>
    <w:uiPriority w:val="99"/>
    <w:semiHidden/>
    <w:rsid w:val="00CF10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7"/>
    <w:uiPriority w:val="99"/>
    <w:unhideWhenUsed/>
    <w:rsid w:val="00904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rsid w:val="000A1203"/>
    <w:pPr>
      <w:widowControl w:val="0"/>
      <w:jc w:val="both"/>
    </w:pPr>
    <w:rPr>
      <w:rFonts w:ascii="Times New Roman" w:eastAsia="ＭＳ 明朝" w:hAnsi="Times New Roman"/>
    </w:rPr>
  </w:style>
  <w:style w:type="paragraph" w:styleId="11">
    <w:name w:val="heading 1"/>
    <w:next w:val="a8"/>
    <w:link w:val="12"/>
    <w:qFormat/>
    <w:rsid w:val="000A1203"/>
    <w:pPr>
      <w:keepNext/>
      <w:numPr>
        <w:numId w:val="5"/>
      </w:numPr>
      <w:spacing w:before="120" w:after="60"/>
      <w:outlineLvl w:val="0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2">
    <w:name w:val="heading 2"/>
    <w:next w:val="a8"/>
    <w:link w:val="20"/>
    <w:qFormat/>
    <w:rsid w:val="000A1203"/>
    <w:pPr>
      <w:keepNext/>
      <w:numPr>
        <w:ilvl w:val="1"/>
        <w:numId w:val="5"/>
      </w:numPr>
      <w:spacing w:before="120" w:after="60"/>
      <w:outlineLvl w:val="1"/>
    </w:pPr>
    <w:rPr>
      <w:rFonts w:ascii="Arial" w:eastAsia="ＭＳ ゴシック" w:hAnsi="Arial" w:cs="Times New Roman"/>
      <w:kern w:val="0"/>
      <w:szCs w:val="20"/>
    </w:rPr>
  </w:style>
  <w:style w:type="paragraph" w:styleId="3">
    <w:name w:val="heading 3"/>
    <w:next w:val="a8"/>
    <w:link w:val="30"/>
    <w:qFormat/>
    <w:rsid w:val="000A1203"/>
    <w:pPr>
      <w:keepNext/>
      <w:numPr>
        <w:ilvl w:val="2"/>
        <w:numId w:val="5"/>
      </w:numPr>
      <w:spacing w:before="120" w:after="60"/>
      <w:outlineLvl w:val="2"/>
    </w:pPr>
    <w:rPr>
      <w:rFonts w:ascii="Arial" w:eastAsia="ＭＳ ゴシック" w:hAnsi="Arial" w:cs="Times New Roman"/>
      <w:kern w:val="0"/>
      <w:szCs w:val="20"/>
    </w:rPr>
  </w:style>
  <w:style w:type="paragraph" w:styleId="4">
    <w:name w:val="heading 4"/>
    <w:next w:val="a8"/>
    <w:link w:val="40"/>
    <w:qFormat/>
    <w:rsid w:val="000A1203"/>
    <w:pPr>
      <w:keepNext/>
      <w:numPr>
        <w:ilvl w:val="3"/>
        <w:numId w:val="5"/>
      </w:numPr>
      <w:spacing w:before="120" w:after="60"/>
      <w:outlineLvl w:val="3"/>
    </w:pPr>
    <w:rPr>
      <w:rFonts w:ascii="Arial" w:eastAsia="ＭＳ ゴシック" w:hAnsi="Arial" w:cs="Times New Roman"/>
      <w:kern w:val="0"/>
      <w:szCs w:val="20"/>
    </w:rPr>
  </w:style>
  <w:style w:type="paragraph" w:styleId="5">
    <w:name w:val="heading 5"/>
    <w:next w:val="a8"/>
    <w:link w:val="50"/>
    <w:qFormat/>
    <w:rsid w:val="000A1203"/>
    <w:pPr>
      <w:keepNext/>
      <w:numPr>
        <w:ilvl w:val="4"/>
        <w:numId w:val="5"/>
      </w:numPr>
      <w:spacing w:before="120" w:after="60"/>
      <w:outlineLvl w:val="4"/>
    </w:pPr>
    <w:rPr>
      <w:rFonts w:ascii="Arial" w:eastAsia="ＭＳ ゴシック" w:hAnsi="Arial" w:cs="Times New Roman"/>
      <w:kern w:val="0"/>
      <w:szCs w:val="20"/>
    </w:rPr>
  </w:style>
  <w:style w:type="paragraph" w:styleId="6">
    <w:name w:val="heading 6"/>
    <w:next w:val="a8"/>
    <w:link w:val="60"/>
    <w:qFormat/>
    <w:rsid w:val="000A1203"/>
    <w:pPr>
      <w:keepNext/>
      <w:numPr>
        <w:ilvl w:val="5"/>
        <w:numId w:val="5"/>
      </w:numPr>
      <w:spacing w:before="120" w:after="60"/>
      <w:outlineLvl w:val="5"/>
    </w:pPr>
    <w:rPr>
      <w:rFonts w:ascii="Arial" w:eastAsia="ＭＳ ゴシック" w:hAnsi="Arial" w:cs="Times New Roman"/>
      <w:kern w:val="0"/>
      <w:szCs w:val="20"/>
    </w:rPr>
  </w:style>
  <w:style w:type="paragraph" w:styleId="7">
    <w:name w:val="heading 7"/>
    <w:next w:val="a8"/>
    <w:link w:val="70"/>
    <w:qFormat/>
    <w:rsid w:val="000A1203"/>
    <w:pPr>
      <w:keepNext/>
      <w:numPr>
        <w:ilvl w:val="6"/>
        <w:numId w:val="5"/>
      </w:numPr>
      <w:spacing w:before="120" w:after="60"/>
      <w:outlineLvl w:val="6"/>
    </w:pPr>
    <w:rPr>
      <w:rFonts w:ascii="Arial" w:eastAsia="ＭＳ ゴシック" w:hAnsi="Arial" w:cs="Times New Roman"/>
      <w:kern w:val="0"/>
      <w:szCs w:val="20"/>
    </w:rPr>
  </w:style>
  <w:style w:type="paragraph" w:styleId="8">
    <w:name w:val="heading 8"/>
    <w:next w:val="a8"/>
    <w:link w:val="80"/>
    <w:qFormat/>
    <w:rsid w:val="000A1203"/>
    <w:pPr>
      <w:keepNext/>
      <w:numPr>
        <w:ilvl w:val="7"/>
        <w:numId w:val="5"/>
      </w:numPr>
      <w:spacing w:before="120" w:after="60"/>
      <w:outlineLvl w:val="7"/>
    </w:pPr>
    <w:rPr>
      <w:rFonts w:ascii="Arial" w:eastAsia="ＭＳ ゴシック" w:hAnsi="Arial" w:cs="Times New Roman"/>
      <w:kern w:val="0"/>
      <w:szCs w:val="20"/>
    </w:rPr>
  </w:style>
  <w:style w:type="paragraph" w:styleId="9">
    <w:name w:val="heading 9"/>
    <w:next w:val="a8"/>
    <w:link w:val="90"/>
    <w:qFormat/>
    <w:rsid w:val="000A1203"/>
    <w:pPr>
      <w:keepNext/>
      <w:numPr>
        <w:ilvl w:val="8"/>
        <w:numId w:val="5"/>
      </w:numPr>
      <w:spacing w:before="120" w:after="60"/>
      <w:outlineLvl w:val="8"/>
    </w:pPr>
    <w:rPr>
      <w:rFonts w:ascii="Arial" w:eastAsia="ＭＳ ゴシック" w:hAnsi="Arial" w:cs="Times New Roman"/>
      <w:kern w:val="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インデント１"/>
    <w:rsid w:val="000A1203"/>
    <w:pPr>
      <w:spacing w:line="320" w:lineRule="exact"/>
      <w:ind w:left="851" w:firstLine="221"/>
    </w:pPr>
    <w:rPr>
      <w:rFonts w:ascii="Times New Roman" w:eastAsia="ＭＳ 明朝" w:hAnsi="Times New Roman" w:cs="Times New Roman"/>
      <w:szCs w:val="20"/>
    </w:rPr>
  </w:style>
  <w:style w:type="paragraph" w:customStyle="1" w:styleId="ad">
    <w:name w:val="インデント２"/>
    <w:rsid w:val="000A1203"/>
    <w:pPr>
      <w:spacing w:line="320" w:lineRule="exact"/>
      <w:ind w:left="1418" w:firstLine="221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e">
    <w:name w:val="インデント３"/>
    <w:rsid w:val="000A1203"/>
    <w:pPr>
      <w:spacing w:line="320" w:lineRule="exact"/>
      <w:ind w:left="1985" w:firstLine="221"/>
    </w:pPr>
    <w:rPr>
      <w:rFonts w:ascii="Times New Roman" w:eastAsia="ＭＳ 明朝" w:hAnsi="Times New Roman" w:cs="Times New Roman"/>
      <w:kern w:val="0"/>
      <w:szCs w:val="20"/>
    </w:rPr>
  </w:style>
  <w:style w:type="paragraph" w:styleId="af">
    <w:name w:val="footer"/>
    <w:basedOn w:val="a7"/>
    <w:link w:val="af0"/>
    <w:semiHidden/>
    <w:rsid w:val="000A12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9"/>
    <w:link w:val="af"/>
    <w:semiHidden/>
    <w:rsid w:val="000A1203"/>
    <w:rPr>
      <w:rFonts w:ascii="Times New Roman" w:eastAsia="ＭＳ 明朝" w:hAnsi="Times New Roman"/>
    </w:rPr>
  </w:style>
  <w:style w:type="character" w:styleId="af1">
    <w:name w:val="page number"/>
    <w:basedOn w:val="a9"/>
    <w:semiHidden/>
    <w:rsid w:val="000A1203"/>
    <w:rPr>
      <w:rFonts w:ascii="Times New Roman" w:eastAsia="ＭＳ 明朝" w:hAnsi="Times New Roman"/>
      <w:sz w:val="21"/>
    </w:rPr>
  </w:style>
  <w:style w:type="paragraph" w:styleId="af2">
    <w:name w:val="header"/>
    <w:basedOn w:val="a7"/>
    <w:link w:val="af3"/>
    <w:semiHidden/>
    <w:rsid w:val="000A1203"/>
    <w:pPr>
      <w:tabs>
        <w:tab w:val="center" w:pos="4252"/>
        <w:tab w:val="right" w:pos="8505"/>
      </w:tabs>
      <w:snapToGrid w:val="0"/>
    </w:pPr>
  </w:style>
  <w:style w:type="character" w:customStyle="1" w:styleId="af3">
    <w:name w:val="ヘッダー (文字)"/>
    <w:basedOn w:val="a9"/>
    <w:link w:val="af2"/>
    <w:semiHidden/>
    <w:rsid w:val="000A1203"/>
    <w:rPr>
      <w:rFonts w:ascii="Times New Roman" w:eastAsia="ＭＳ 明朝" w:hAnsi="Times New Roman"/>
    </w:rPr>
  </w:style>
  <w:style w:type="paragraph" w:customStyle="1" w:styleId="a3">
    <w:name w:val="リスト"/>
    <w:rsid w:val="000A1203"/>
    <w:pPr>
      <w:numPr>
        <w:numId w:val="1"/>
      </w:numPr>
      <w:tabs>
        <w:tab w:val="clear" w:pos="2721"/>
        <w:tab w:val="left" w:pos="907"/>
      </w:tabs>
      <w:spacing w:line="320" w:lineRule="exact"/>
      <w:ind w:left="907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10">
    <w:name w:val="リスト1"/>
    <w:basedOn w:val="a3"/>
    <w:rsid w:val="000A1203"/>
    <w:pPr>
      <w:numPr>
        <w:numId w:val="2"/>
      </w:numPr>
      <w:tabs>
        <w:tab w:val="clear" w:pos="907"/>
        <w:tab w:val="left" w:pos="624"/>
      </w:tabs>
      <w:ind w:left="624" w:hanging="284"/>
    </w:pPr>
  </w:style>
  <w:style w:type="paragraph" w:customStyle="1" w:styleId="af4">
    <w:name w:val="リスト本文レベル１"/>
    <w:rsid w:val="000A1203"/>
    <w:pPr>
      <w:spacing w:line="320" w:lineRule="exact"/>
      <w:ind w:left="907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f5">
    <w:name w:val="リスト本文"/>
    <w:basedOn w:val="af4"/>
    <w:rsid w:val="000A1203"/>
    <w:pPr>
      <w:ind w:left="624"/>
    </w:pPr>
  </w:style>
  <w:style w:type="paragraph" w:customStyle="1" w:styleId="af6">
    <w:name w:val="リスト本文レベル２"/>
    <w:rsid w:val="000A1203"/>
    <w:pPr>
      <w:spacing w:line="320" w:lineRule="exact"/>
      <w:ind w:left="1191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f7">
    <w:name w:val="リスト本文レベル３"/>
    <w:basedOn w:val="af6"/>
    <w:rsid w:val="000A1203"/>
    <w:pPr>
      <w:ind w:left="1474"/>
    </w:pPr>
  </w:style>
  <w:style w:type="paragraph" w:customStyle="1" w:styleId="a2">
    <w:name w:val="ローマ数字リスト"/>
    <w:rsid w:val="000A1203"/>
    <w:pPr>
      <w:numPr>
        <w:ilvl w:val="3"/>
        <w:numId w:val="3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1">
    <w:name w:val="英字リスト"/>
    <w:rsid w:val="000A1203"/>
    <w:pPr>
      <w:numPr>
        <w:ilvl w:val="2"/>
        <w:numId w:val="3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character" w:customStyle="1" w:styleId="12">
    <w:name w:val="見出し 1 (文字)"/>
    <w:basedOn w:val="a9"/>
    <w:link w:val="11"/>
    <w:rsid w:val="000A1203"/>
    <w:rPr>
      <w:rFonts w:ascii="Arial" w:eastAsia="ＭＳ ゴシック" w:hAnsi="Arial" w:cs="Times New Roman"/>
      <w:kern w:val="0"/>
      <w:sz w:val="24"/>
      <w:szCs w:val="20"/>
    </w:rPr>
  </w:style>
  <w:style w:type="paragraph" w:styleId="a8">
    <w:name w:val="Body Text"/>
    <w:link w:val="af8"/>
    <w:rsid w:val="000A1203"/>
    <w:pPr>
      <w:spacing w:line="320" w:lineRule="exact"/>
      <w:ind w:left="284" w:firstLine="221"/>
    </w:pPr>
    <w:rPr>
      <w:rFonts w:ascii="Times New Roman" w:eastAsia="ＭＳ 明朝" w:hAnsi="Times New Roman" w:cs="Times New Roman"/>
      <w:kern w:val="0"/>
      <w:szCs w:val="20"/>
    </w:rPr>
  </w:style>
  <w:style w:type="character" w:customStyle="1" w:styleId="af8">
    <w:name w:val="本文 (文字)"/>
    <w:basedOn w:val="a9"/>
    <w:link w:val="a8"/>
    <w:rsid w:val="000A1203"/>
    <w:rPr>
      <w:rFonts w:ascii="Times New Roman" w:eastAsia="ＭＳ 明朝" w:hAnsi="Times New Roman" w:cs="Times New Roman"/>
      <w:kern w:val="0"/>
      <w:szCs w:val="20"/>
    </w:rPr>
  </w:style>
  <w:style w:type="character" w:customStyle="1" w:styleId="20">
    <w:name w:val="見出し 2 (文字)"/>
    <w:basedOn w:val="a9"/>
    <w:link w:val="2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30">
    <w:name w:val="見出し 3 (文字)"/>
    <w:basedOn w:val="a9"/>
    <w:link w:val="3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40">
    <w:name w:val="見出し 4 (文字)"/>
    <w:basedOn w:val="a9"/>
    <w:link w:val="4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50">
    <w:name w:val="見出し 5 (文字)"/>
    <w:basedOn w:val="a9"/>
    <w:link w:val="5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60">
    <w:name w:val="見出し 6 (文字)"/>
    <w:basedOn w:val="a9"/>
    <w:link w:val="6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70">
    <w:name w:val="見出し 7 (文字)"/>
    <w:basedOn w:val="a9"/>
    <w:link w:val="7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80">
    <w:name w:val="見出し 8 (文字)"/>
    <w:basedOn w:val="a9"/>
    <w:link w:val="8"/>
    <w:rsid w:val="000A1203"/>
    <w:rPr>
      <w:rFonts w:ascii="Arial" w:eastAsia="ＭＳ ゴシック" w:hAnsi="Arial" w:cs="Times New Roman"/>
      <w:kern w:val="0"/>
      <w:szCs w:val="20"/>
    </w:rPr>
  </w:style>
  <w:style w:type="character" w:customStyle="1" w:styleId="90">
    <w:name w:val="見出し 9 (文字)"/>
    <w:basedOn w:val="a9"/>
    <w:link w:val="9"/>
    <w:rsid w:val="000A1203"/>
    <w:rPr>
      <w:rFonts w:ascii="Arial" w:eastAsia="ＭＳ ゴシック" w:hAnsi="Arial" w:cs="Times New Roman"/>
      <w:kern w:val="0"/>
      <w:szCs w:val="20"/>
    </w:rPr>
  </w:style>
  <w:style w:type="paragraph" w:styleId="af9">
    <w:name w:val="caption"/>
    <w:next w:val="a8"/>
    <w:qFormat/>
    <w:rsid w:val="000A1203"/>
    <w:pPr>
      <w:spacing w:before="120" w:after="60"/>
      <w:ind w:left="851" w:right="567" w:hanging="851"/>
      <w:jc w:val="center"/>
    </w:pPr>
    <w:rPr>
      <w:rFonts w:ascii="Arial" w:eastAsia="ＭＳ ゴシック" w:hAnsi="Arial" w:cs="Times New Roman"/>
      <w:kern w:val="0"/>
      <w:szCs w:val="20"/>
    </w:rPr>
  </w:style>
  <w:style w:type="paragraph" w:styleId="afa">
    <w:name w:val="table of figures"/>
    <w:basedOn w:val="a7"/>
    <w:next w:val="a7"/>
    <w:semiHidden/>
    <w:rsid w:val="000A1203"/>
    <w:pPr>
      <w:ind w:leftChars="200" w:left="850" w:hangingChars="200" w:hanging="425"/>
    </w:pPr>
  </w:style>
  <w:style w:type="paragraph" w:customStyle="1" w:styleId="afb">
    <w:name w:val="図表領域"/>
    <w:rsid w:val="000A1203"/>
    <w:pPr>
      <w:spacing w:line="320" w:lineRule="atLeas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0">
    <w:name w:val="数字リスト"/>
    <w:rsid w:val="000A1203"/>
    <w:pPr>
      <w:numPr>
        <w:ilvl w:val="1"/>
        <w:numId w:val="3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1">
    <w:name w:val="数字リスト1"/>
    <w:basedOn w:val="a0"/>
    <w:rsid w:val="000A1203"/>
    <w:pPr>
      <w:numPr>
        <w:ilvl w:val="0"/>
      </w:numPr>
    </w:pPr>
  </w:style>
  <w:style w:type="paragraph" w:customStyle="1" w:styleId="a">
    <w:name w:val="表脚注"/>
    <w:rsid w:val="000A1203"/>
    <w:pPr>
      <w:numPr>
        <w:numId w:val="16"/>
      </w:numPr>
      <w:spacing w:line="240" w:lineRule="atLeast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styleId="afc">
    <w:name w:val="Title"/>
    <w:basedOn w:val="a7"/>
    <w:link w:val="afd"/>
    <w:qFormat/>
    <w:rsid w:val="000A1203"/>
    <w:pPr>
      <w:spacing w:line="320" w:lineRule="exact"/>
      <w:jc w:val="left"/>
    </w:pPr>
    <w:rPr>
      <w:rFonts w:cs="Arial"/>
      <w:b/>
      <w:sz w:val="24"/>
      <w:szCs w:val="32"/>
    </w:rPr>
  </w:style>
  <w:style w:type="character" w:customStyle="1" w:styleId="afd">
    <w:name w:val="表題 (文字)"/>
    <w:basedOn w:val="a9"/>
    <w:link w:val="afc"/>
    <w:rsid w:val="000A1203"/>
    <w:rPr>
      <w:rFonts w:ascii="Times New Roman" w:eastAsia="ＭＳ 明朝" w:hAnsi="Times New Roman" w:cs="Arial"/>
      <w:b/>
      <w:sz w:val="24"/>
      <w:szCs w:val="32"/>
    </w:rPr>
  </w:style>
  <w:style w:type="paragraph" w:customStyle="1" w:styleId="a6">
    <w:name w:val="副リスト"/>
    <w:rsid w:val="000A1203"/>
    <w:pPr>
      <w:numPr>
        <w:numId w:val="17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paragraph" w:customStyle="1" w:styleId="a4">
    <w:name w:val="本文脚注"/>
    <w:rsid w:val="000A1203"/>
    <w:pPr>
      <w:numPr>
        <w:numId w:val="18"/>
      </w:numPr>
      <w:spacing w:line="240" w:lineRule="atLeast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styleId="13">
    <w:name w:val="toc 1"/>
    <w:next w:val="a7"/>
    <w:semiHidden/>
    <w:rsid w:val="000A1203"/>
    <w:pPr>
      <w:spacing w:before="20" w:after="20"/>
      <w:ind w:left="318" w:hanging="318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21">
    <w:name w:val="toc 2"/>
    <w:next w:val="a7"/>
    <w:semiHidden/>
    <w:rsid w:val="000A1203"/>
    <w:pPr>
      <w:ind w:left="618" w:hanging="397"/>
    </w:pPr>
    <w:rPr>
      <w:rFonts w:ascii="Times New Roman" w:eastAsia="ＭＳ 明朝" w:hAnsi="Times New Roman" w:cs="Times New Roman"/>
      <w:kern w:val="0"/>
      <w:szCs w:val="20"/>
    </w:rPr>
  </w:style>
  <w:style w:type="paragraph" w:styleId="31">
    <w:name w:val="toc 3"/>
    <w:next w:val="a7"/>
    <w:semiHidden/>
    <w:rsid w:val="000A1203"/>
    <w:pPr>
      <w:ind w:left="975" w:hanging="533"/>
    </w:pPr>
    <w:rPr>
      <w:rFonts w:ascii="Times New Roman" w:eastAsia="ＭＳ 明朝" w:hAnsi="Times New Roman" w:cs="Times New Roman"/>
      <w:kern w:val="0"/>
      <w:szCs w:val="20"/>
    </w:rPr>
  </w:style>
  <w:style w:type="paragraph" w:styleId="41">
    <w:name w:val="toc 4"/>
    <w:next w:val="a7"/>
    <w:semiHidden/>
    <w:rsid w:val="000A1203"/>
    <w:pPr>
      <w:ind w:left="1304" w:hanging="703"/>
    </w:pPr>
    <w:rPr>
      <w:rFonts w:ascii="Times New Roman" w:eastAsia="ＭＳ 明朝" w:hAnsi="Times New Roman" w:cs="Times New Roman"/>
      <w:kern w:val="0"/>
      <w:szCs w:val="20"/>
    </w:rPr>
  </w:style>
  <w:style w:type="paragraph" w:styleId="51">
    <w:name w:val="toc 5"/>
    <w:next w:val="a7"/>
    <w:semiHidden/>
    <w:rsid w:val="000A1203"/>
    <w:pPr>
      <w:ind w:left="1644" w:hanging="873"/>
    </w:pPr>
    <w:rPr>
      <w:rFonts w:ascii="Times New Roman" w:eastAsia="ＭＳ 明朝" w:hAnsi="Times New Roman" w:cs="Times New Roman"/>
      <w:kern w:val="0"/>
      <w:szCs w:val="20"/>
    </w:rPr>
  </w:style>
  <w:style w:type="paragraph" w:styleId="61">
    <w:name w:val="toc 6"/>
    <w:next w:val="a7"/>
    <w:semiHidden/>
    <w:rsid w:val="000A1203"/>
    <w:pPr>
      <w:ind w:left="1962" w:hanging="1021"/>
    </w:pPr>
    <w:rPr>
      <w:rFonts w:ascii="Times New Roman" w:eastAsia="ＭＳ 明朝" w:hAnsi="Times New Roman" w:cs="Times New Roman"/>
      <w:kern w:val="0"/>
      <w:szCs w:val="20"/>
    </w:rPr>
  </w:style>
  <w:style w:type="paragraph" w:styleId="71">
    <w:name w:val="toc 7"/>
    <w:basedOn w:val="a7"/>
    <w:next w:val="a7"/>
    <w:semiHidden/>
    <w:rsid w:val="000A1203"/>
    <w:pPr>
      <w:widowControl/>
      <w:ind w:left="2279" w:hanging="1168"/>
      <w:jc w:val="left"/>
    </w:pPr>
  </w:style>
  <w:style w:type="paragraph" w:styleId="81">
    <w:name w:val="toc 8"/>
    <w:basedOn w:val="a7"/>
    <w:next w:val="a7"/>
    <w:semiHidden/>
    <w:rsid w:val="000A1203"/>
    <w:pPr>
      <w:widowControl/>
      <w:ind w:left="2614" w:hanging="1333"/>
      <w:jc w:val="left"/>
    </w:pPr>
  </w:style>
  <w:style w:type="paragraph" w:styleId="91">
    <w:name w:val="toc 9"/>
    <w:basedOn w:val="a7"/>
    <w:next w:val="a7"/>
    <w:semiHidden/>
    <w:rsid w:val="000A1203"/>
    <w:pPr>
      <w:widowControl/>
      <w:ind w:left="2926" w:hanging="1486"/>
      <w:jc w:val="left"/>
    </w:pPr>
  </w:style>
  <w:style w:type="paragraph" w:styleId="afe">
    <w:name w:val="footnote text"/>
    <w:basedOn w:val="a7"/>
    <w:link w:val="aff"/>
    <w:rsid w:val="000A1203"/>
    <w:pPr>
      <w:spacing w:line="240" w:lineRule="atLeast"/>
      <w:ind w:left="1247"/>
      <w:jc w:val="left"/>
    </w:pPr>
    <w:rPr>
      <w:rFonts w:cs="Times New Roman"/>
      <w:sz w:val="18"/>
      <w:szCs w:val="20"/>
    </w:rPr>
  </w:style>
  <w:style w:type="character" w:customStyle="1" w:styleId="aff">
    <w:name w:val="脚注文字列 (文字)"/>
    <w:basedOn w:val="a9"/>
    <w:link w:val="afe"/>
    <w:rsid w:val="000A1203"/>
    <w:rPr>
      <w:rFonts w:ascii="Times New Roman" w:eastAsia="ＭＳ 明朝" w:hAnsi="Times New Roman" w:cs="Times New Roman"/>
      <w:sz w:val="18"/>
      <w:szCs w:val="20"/>
    </w:rPr>
  </w:style>
  <w:style w:type="paragraph" w:styleId="a5">
    <w:name w:val="table of authorities"/>
    <w:rsid w:val="000A1203"/>
    <w:pPr>
      <w:numPr>
        <w:numId w:val="19"/>
      </w:numPr>
      <w:spacing w:line="320" w:lineRule="exact"/>
    </w:pPr>
    <w:rPr>
      <w:rFonts w:ascii="Times New Roman" w:eastAsia="ＭＳ 明朝" w:hAnsi="Times New Roman" w:cs="Times New Roman"/>
      <w:kern w:val="0"/>
      <w:szCs w:val="20"/>
    </w:rPr>
  </w:style>
  <w:style w:type="character" w:styleId="aff0">
    <w:name w:val="Hyperlink"/>
    <w:basedOn w:val="a9"/>
    <w:uiPriority w:val="99"/>
    <w:semiHidden/>
    <w:unhideWhenUsed/>
    <w:rsid w:val="000A1203"/>
    <w:rPr>
      <w:color w:val="0000FF" w:themeColor="hyperlink"/>
      <w:u w:val="single"/>
    </w:rPr>
  </w:style>
  <w:style w:type="character" w:styleId="aff1">
    <w:name w:val="FollowedHyperlink"/>
    <w:basedOn w:val="a9"/>
    <w:uiPriority w:val="99"/>
    <w:semiHidden/>
    <w:unhideWhenUsed/>
    <w:rsid w:val="000A1203"/>
    <w:rPr>
      <w:color w:val="800080" w:themeColor="followedHyperlink"/>
      <w:u w:val="single"/>
    </w:rPr>
  </w:style>
  <w:style w:type="table" w:styleId="aff2">
    <w:name w:val="Table Grid"/>
    <w:basedOn w:val="aa"/>
    <w:uiPriority w:val="59"/>
    <w:rsid w:val="00D049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7"/>
    <w:link w:val="aff4"/>
    <w:uiPriority w:val="99"/>
    <w:semiHidden/>
    <w:unhideWhenUsed/>
    <w:rsid w:val="00CF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9"/>
    <w:link w:val="aff3"/>
    <w:uiPriority w:val="99"/>
    <w:semiHidden/>
    <w:rsid w:val="00CF10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7"/>
    <w:uiPriority w:val="99"/>
    <w:unhideWhenUsed/>
    <w:rsid w:val="00904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36446\AppData\Roaming\Microsoft\Templates\AsahiKaseiCore2010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AsahiKaseiCore2010.dotm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旭化成グループ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</dc:creator>
  <cp:lastModifiedBy>山根</cp:lastModifiedBy>
  <cp:revision>4</cp:revision>
  <cp:lastPrinted>2016-11-20T14:40:00Z</cp:lastPrinted>
  <dcterms:created xsi:type="dcterms:W3CDTF">2017-01-04T15:09:00Z</dcterms:created>
  <dcterms:modified xsi:type="dcterms:W3CDTF">2017-01-04T15:39:00Z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AsahiKaseiCore2010.dotm</vt:lpwstr>
  </property>
  <property fmtid="{D5CDD505-2E9C-101B-9397-08002B2CF9AE}" pid="3" name="TemplateVersion">
    <vt:lpwstr>2.0</vt:lpwstr>
  </property>
  <property fmtid="{D5CDD505-2E9C-101B-9397-08002B2CF9AE}" pid="4" name="WordVersion">
    <vt:lpwstr>Word2010</vt:lpwstr>
  </property>
</Properties>
</file>