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6A" w:rsidRPr="001C6753" w:rsidRDefault="0032576A" w:rsidP="00637E45">
      <w:pPr>
        <w:spacing w:before="120" w:after="120" w:line="480" w:lineRule="auto"/>
        <w:rPr>
          <w:b/>
          <w:sz w:val="24"/>
          <w:lang w:val="en-US"/>
        </w:rPr>
      </w:pPr>
      <w:bookmarkStart w:id="0" w:name="_GoBack"/>
      <w:bookmarkEnd w:id="0"/>
      <w:proofErr w:type="gramStart"/>
      <w:r w:rsidRPr="00637E45">
        <w:rPr>
          <w:rFonts w:ascii="Times New Roman" w:hAnsi="Times New Roman" w:cs="Times New Roman"/>
          <w:b/>
          <w:szCs w:val="20"/>
          <w:lang w:val="en-US"/>
        </w:rPr>
        <w:t>S1 Table.</w:t>
      </w:r>
      <w:proofErr w:type="gramEnd"/>
      <w:r w:rsidRPr="00637E45">
        <w:rPr>
          <w:rFonts w:ascii="Times New Roman" w:hAnsi="Times New Roman" w:cs="Times New Roman"/>
          <w:b/>
          <w:szCs w:val="20"/>
          <w:lang w:val="en-US"/>
        </w:rPr>
        <w:t xml:space="preserve"> </w:t>
      </w:r>
      <w:proofErr w:type="gramStart"/>
      <w:r w:rsidRPr="00637E45">
        <w:rPr>
          <w:rFonts w:ascii="Times New Roman" w:hAnsi="Times New Roman" w:cs="Times New Roman"/>
          <w:b/>
          <w:szCs w:val="20"/>
          <w:lang w:val="en-US"/>
        </w:rPr>
        <w:t xml:space="preserve">Summary of the </w:t>
      </w:r>
      <w:del w:id="1" w:author="Precise Editing-2010" w:date="2016-12-16T23:49:00Z">
        <w:r w:rsidRPr="00637E45" w:rsidDel="0011169B">
          <w:rPr>
            <w:rFonts w:ascii="Times New Roman" w:hAnsi="Times New Roman" w:cs="Times New Roman"/>
            <w:b/>
            <w:szCs w:val="20"/>
            <w:lang w:val="en-US"/>
          </w:rPr>
          <w:delText xml:space="preserve">probands </w:delText>
        </w:r>
      </w:del>
      <w:r w:rsidRPr="00637E45">
        <w:rPr>
          <w:rFonts w:ascii="Times New Roman" w:hAnsi="Times New Roman" w:cs="Times New Roman"/>
          <w:b/>
          <w:szCs w:val="20"/>
          <w:lang w:val="en-US"/>
        </w:rPr>
        <w:t>medical history and clinical evaluation</w:t>
      </w:r>
      <w:ins w:id="2" w:author="Precise Editing-2010" w:date="2016-12-16T23:49:00Z">
        <w:r>
          <w:rPr>
            <w:rFonts w:ascii="Times New Roman" w:hAnsi="Times New Roman" w:cs="Times New Roman"/>
            <w:b/>
            <w:szCs w:val="20"/>
            <w:lang w:val="en-US"/>
          </w:rPr>
          <w:t xml:space="preserve"> of the </w:t>
        </w:r>
        <w:proofErr w:type="spellStart"/>
        <w:r w:rsidRPr="00637E45">
          <w:rPr>
            <w:rFonts w:ascii="Times New Roman" w:hAnsi="Times New Roman" w:cs="Times New Roman"/>
            <w:b/>
            <w:szCs w:val="20"/>
            <w:lang w:val="en-US"/>
          </w:rPr>
          <w:t>probands</w:t>
        </w:r>
      </w:ins>
      <w:proofErr w:type="spellEnd"/>
      <w:r w:rsidRPr="00637E45">
        <w:rPr>
          <w:rFonts w:ascii="Times New Roman" w:hAnsi="Times New Roman" w:cs="Times New Roman"/>
          <w:b/>
          <w:szCs w:val="20"/>
          <w:lang w:val="en-US"/>
        </w:rPr>
        <w:t>.</w:t>
      </w:r>
      <w:proofErr w:type="gramEnd"/>
    </w:p>
    <w:tbl>
      <w:tblPr>
        <w:tblW w:w="9639" w:type="dxa"/>
        <w:tblInd w:w="1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3"/>
        <w:gridCol w:w="4110"/>
      </w:tblGrid>
      <w:tr w:rsidR="0032576A" w:rsidRPr="00D00424" w:rsidTr="00755FD8">
        <w:trPr>
          <w:trHeight w:val="300"/>
        </w:trPr>
        <w:tc>
          <w:tcPr>
            <w:tcW w:w="1276" w:type="dxa"/>
          </w:tcPr>
          <w:p w:rsidR="0032576A" w:rsidRPr="00D00424" w:rsidRDefault="0032576A" w:rsidP="009C5A28">
            <w:pPr>
              <w:spacing w:after="0" w:line="48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</w:tcPr>
          <w:p w:rsidR="0032576A" w:rsidRPr="00D00424" w:rsidRDefault="0032576A" w:rsidP="009C5A28">
            <w:pPr>
              <w:spacing w:after="0" w:line="48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Male sibling</w:t>
            </w:r>
          </w:p>
        </w:tc>
        <w:tc>
          <w:tcPr>
            <w:tcW w:w="4110" w:type="dxa"/>
          </w:tcPr>
          <w:p w:rsidR="0032576A" w:rsidRPr="00D00424" w:rsidRDefault="0032576A" w:rsidP="009C5A28">
            <w:pPr>
              <w:spacing w:after="0" w:line="48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Female sibling</w:t>
            </w:r>
          </w:p>
        </w:tc>
      </w:tr>
      <w:tr w:rsidR="0032576A" w:rsidRPr="00D00424" w:rsidTr="00755FD8">
        <w:trPr>
          <w:trHeight w:val="380"/>
        </w:trPr>
        <w:tc>
          <w:tcPr>
            <w:tcW w:w="1276" w:type="dxa"/>
            <w:tcBorders>
              <w:bottom w:val="nil"/>
            </w:tcBorders>
            <w:vAlign w:val="center"/>
          </w:tcPr>
          <w:p w:rsidR="0032576A" w:rsidRPr="00D00424" w:rsidRDefault="0032576A" w:rsidP="00755FD8">
            <w:pPr>
              <w:spacing w:after="0" w:line="480" w:lineRule="auto"/>
              <w:rPr>
                <w:b/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Age </w:t>
            </w:r>
            <w:del w:id="3" w:author="Precise Editing-2010" w:date="2016-12-16T23:49:00Z">
              <w:r w:rsidRPr="00D00424" w:rsidDel="0011169B">
                <w:rPr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delText xml:space="preserve">of </w:delText>
              </w:r>
            </w:del>
            <w:ins w:id="4" w:author="Precise Editing-2010" w:date="2016-12-16T23:49:00Z">
              <w:r w:rsidRPr="00D00424">
                <w:rPr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 xml:space="preserve">at </w:t>
              </w:r>
            </w:ins>
            <w:r w:rsidRPr="00D0042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evaluation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32576A" w:rsidRPr="00D00424" w:rsidRDefault="0032576A" w:rsidP="009C5A28">
            <w:pPr>
              <w:spacing w:after="0" w:line="480" w:lineRule="auto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="0032576A" w:rsidRPr="00D00424" w:rsidRDefault="0032576A" w:rsidP="009C5A28">
            <w:pPr>
              <w:spacing w:after="0" w:line="480" w:lineRule="auto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</w:tr>
      <w:tr w:rsidR="0032576A" w:rsidRPr="0014116B" w:rsidTr="00755FD8">
        <w:trPr>
          <w:trHeight w:val="680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2576A" w:rsidRPr="00D00424" w:rsidRDefault="0032576A" w:rsidP="00755FD8">
            <w:pPr>
              <w:spacing w:after="0" w:line="480" w:lineRule="auto"/>
              <w:rPr>
                <w:b/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</w:t>
            </w:r>
            <w:ins w:id="5" w:author="Precise Editing-2010" w:date="2016-12-16T23:49:00Z">
              <w:r w:rsidRPr="00D00424">
                <w:rPr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 xml:space="preserve">sychiatric </w:t>
              </w:r>
            </w:ins>
            <w:del w:id="6" w:author="Precise Editing-2010" w:date="2016-12-16T23:49:00Z">
              <w:r w:rsidRPr="00D00424" w:rsidDel="0011169B">
                <w:rPr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delText xml:space="preserve">Q </w:delText>
              </w:r>
            </w:del>
            <w:r w:rsidRPr="00D0042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exam</w:t>
            </w:r>
            <w:ins w:id="7" w:author="Precise Editing-2010" w:date="2016-12-16T23:49:00Z">
              <w:r w:rsidRPr="00D00424">
                <w:rPr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ination</w:t>
              </w:r>
            </w:ins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32576A" w:rsidRPr="00D00424" w:rsidRDefault="0032576A" w:rsidP="009C5A28">
            <w:pPr>
              <w:spacing w:after="0" w:line="480" w:lineRule="auto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Did not sustain</w:t>
            </w:r>
            <w:del w:id="8" w:author="Precise Editing-2010" w:date="2016-12-16T23:50:00Z">
              <w:r w:rsidRPr="00D00424" w:rsidDel="00D00424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delText>ed</w:delText>
              </w:r>
            </w:del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eye contact or </w:t>
            </w:r>
            <w:del w:id="9" w:author="Precise Editing-2010" w:date="2016-12-16T23:50:00Z">
              <w:r w:rsidRPr="00D00424" w:rsidDel="00D00424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delText xml:space="preserve">start </w:delText>
              </w:r>
            </w:del>
            <w:ins w:id="10" w:author="Precise Editing-2010" w:date="2016-12-16T23:50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initiate</w:t>
              </w:r>
              <w:r w:rsidRPr="00D00424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</w:ins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interaction</w:t>
            </w:r>
          </w:p>
          <w:p w:rsidR="0032576A" w:rsidRPr="00D00424" w:rsidRDefault="0032576A" w:rsidP="009C5A28">
            <w:pPr>
              <w:spacing w:after="0" w:line="480" w:lineRule="auto"/>
              <w:jc w:val="both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Agitation</w:t>
            </w:r>
          </w:p>
          <w:p w:rsidR="0032576A" w:rsidRPr="00D00424" w:rsidRDefault="0032576A" w:rsidP="009C5A28">
            <w:pPr>
              <w:spacing w:after="0" w:line="480" w:lineRule="auto"/>
              <w:jc w:val="both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Unmotivated laughter; inappropriate social contact</w:t>
            </w:r>
            <w:del w:id="11" w:author="Precise Editing-2010" w:date="2016-12-16T23:50:00Z">
              <w:r w:rsidRPr="00D00424" w:rsidDel="00D00424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delText>.</w:delText>
              </w:r>
            </w:del>
          </w:p>
          <w:p w:rsidR="0032576A" w:rsidRPr="00D00424" w:rsidRDefault="0032576A" w:rsidP="009C5A28">
            <w:pPr>
              <w:spacing w:after="0" w:line="480" w:lineRule="auto"/>
              <w:jc w:val="both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Underst</w:t>
            </w:r>
            <w:ins w:id="12" w:author="Precise Editing-2010" w:date="2016-12-16T23:51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o</w:t>
              </w:r>
            </w:ins>
            <w:ins w:id="13" w:author="Precise Editing-2010" w:date="2016-12-16T23:57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o</w:t>
              </w:r>
            </w:ins>
            <w:ins w:id="14" w:author="Precise Editing-2010" w:date="2016-12-16T23:51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</w:ins>
            <w:del w:id="15" w:author="Precise Editing-2010" w:date="2016-12-16T23:51:00Z">
              <w:r w:rsidRPr="00D00424" w:rsidDel="004001C9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delText>ands</w:delText>
              </w:r>
            </w:del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simple commands</w:t>
            </w:r>
          </w:p>
          <w:p w:rsidR="0032576A" w:rsidRPr="00D00424" w:rsidRDefault="0032576A" w:rsidP="009C5A28">
            <w:pPr>
              <w:spacing w:after="0" w:line="480" w:lineRule="auto"/>
              <w:jc w:val="both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Difficulty obeying some commands</w:t>
            </w:r>
          </w:p>
          <w:p w:rsidR="0032576A" w:rsidRPr="00D00424" w:rsidRDefault="0032576A" w:rsidP="009C5A28">
            <w:pPr>
              <w:spacing w:after="0" w:line="480" w:lineRule="auto"/>
              <w:jc w:val="both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No imitation</w:t>
            </w:r>
          </w:p>
          <w:p w:rsidR="0032576A" w:rsidRPr="00D00424" w:rsidRDefault="0032576A" w:rsidP="009C5A28">
            <w:pPr>
              <w:spacing w:after="0" w:line="480" w:lineRule="auto"/>
              <w:jc w:val="both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Non-verbal (guttural sounds and screams are present); </w:t>
            </w:r>
            <w:del w:id="16" w:author="Precise Editing-2010" w:date="2016-12-16T23:50:00Z">
              <w:r w:rsidRPr="00D00424" w:rsidDel="00D00424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delText xml:space="preserve"> </w:delText>
              </w:r>
            </w:del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absence of functional communication</w:t>
            </w:r>
          </w:p>
          <w:p w:rsidR="0032576A" w:rsidRPr="00D00424" w:rsidRDefault="0032576A" w:rsidP="009C5A28">
            <w:pPr>
              <w:spacing w:after="0" w:line="480" w:lineRule="auto"/>
              <w:jc w:val="both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Present</w:t>
            </w:r>
            <w:ins w:id="17" w:author="Precise Editing-2010" w:date="2016-12-16T23:51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</w:ins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syndromic features and probably ID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32576A" w:rsidRPr="00D00424" w:rsidRDefault="0032576A" w:rsidP="009C5A28">
            <w:pPr>
              <w:spacing w:after="0" w:line="480" w:lineRule="auto"/>
              <w:jc w:val="both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ins w:id="18" w:author="Precise Editing-2010" w:date="2016-12-16T23:54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</w:ins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</w:t>
            </w:r>
            <w:ins w:id="19" w:author="Precise Editing-2010" w:date="2016-12-16T23:54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</w:ins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eye contact and </w:t>
            </w:r>
            <w:ins w:id="20" w:author="Precise Editing-2010" w:date="2016-12-16T23:54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initiated</w:t>
              </w:r>
              <w:r w:rsidRPr="00D00424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</w:ins>
            <w:del w:id="21" w:author="Precise Editing-2010" w:date="2016-12-16T23:54:00Z">
              <w:r w:rsidRPr="00D00424" w:rsidDel="00C53A34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delText xml:space="preserve">start </w:delText>
              </w:r>
            </w:del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interaction in an </w:t>
            </w:r>
            <w:del w:id="22" w:author="Precise Editing-2010" w:date="2016-12-16T23:54:00Z">
              <w:r w:rsidRPr="00D00424" w:rsidDel="00C53A34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delText xml:space="preserve">inadequate </w:delText>
              </w:r>
            </w:del>
            <w:ins w:id="23" w:author="Precise Editing-2010" w:date="2016-12-16T23:54:00Z">
              <w:r w:rsidRPr="00D00424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ina</w:t>
              </w:r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ppropri</w:t>
              </w:r>
              <w:r w:rsidRPr="00D00424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ate </w:t>
              </w:r>
            </w:ins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form</w:t>
            </w:r>
            <w:ins w:id="24" w:author="Precise Editing-2010" w:date="2016-12-16T23:54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,</w:t>
              </w:r>
            </w:ins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del w:id="25" w:author="Precise Editing-2010" w:date="2016-12-16T23:54:00Z">
              <w:r w:rsidRPr="00D00424" w:rsidDel="001D69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delText xml:space="preserve">very </w:delText>
              </w:r>
            </w:del>
            <w:ins w:id="26" w:author="Precise Editing-2010" w:date="2016-12-16T23:54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quite</w:t>
              </w:r>
              <w:r w:rsidRPr="00D00424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</w:ins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puerile but with no functionality</w:t>
            </w:r>
            <w:del w:id="27" w:author="Precise Editing-2010" w:date="2016-12-16T23:54:00Z">
              <w:r w:rsidRPr="00D00424" w:rsidDel="001D69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delText xml:space="preserve"> </w:delText>
              </w:r>
            </w:del>
          </w:p>
          <w:p w:rsidR="0032576A" w:rsidRPr="00D00424" w:rsidRDefault="0032576A" w:rsidP="009C5A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Eas</w:t>
            </w:r>
            <w:del w:id="28" w:author="Precise Editing-2010" w:date="2016-12-16T23:53:00Z">
              <w:r w:rsidRPr="00D00424" w:rsidDel="00C53A34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delText>il</w:delText>
              </w:r>
            </w:del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y </w:t>
            </w:r>
            <w:ins w:id="29" w:author="Precise Editing-2010" w:date="2016-12-16T23:53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(</w:t>
              </w:r>
            </w:ins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motivated and unmotivated</w:t>
            </w:r>
            <w:ins w:id="30" w:author="Precise Editing-2010" w:date="2016-12-16T23:53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)</w:t>
              </w:r>
            </w:ins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laughter and collaborative</w:t>
            </w:r>
            <w:del w:id="31" w:author="Precise Editing-2010" w:date="2016-12-16T23:53:00Z">
              <w:r w:rsidRPr="00D00424" w:rsidDel="005A1898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delText>.</w:delText>
              </w:r>
            </w:del>
          </w:p>
          <w:p w:rsidR="0032576A" w:rsidRPr="00D00424" w:rsidRDefault="0032576A" w:rsidP="009C5A28">
            <w:pPr>
              <w:spacing w:after="0" w:line="480" w:lineRule="auto"/>
              <w:jc w:val="both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del w:id="32" w:author="Precise Editing-2010" w:date="2016-12-16T23:52:00Z">
              <w:r w:rsidRPr="00D00424" w:rsidDel="005A1898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delText xml:space="preserve">Understands </w:delText>
              </w:r>
            </w:del>
            <w:ins w:id="33" w:author="Precise Editing-2010" w:date="2016-12-16T23:52:00Z">
              <w:r w:rsidRPr="00D00424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Underst</w:t>
              </w:r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ood</w:t>
              </w:r>
              <w:r w:rsidRPr="00D00424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</w:ins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simple and </w:t>
            </w:r>
            <w:ins w:id="34" w:author="Precise Editing-2010" w:date="2016-12-16T23:52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(</w:t>
              </w:r>
            </w:ins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some</w:t>
            </w:r>
            <w:ins w:id="35" w:author="Precise Editing-2010" w:date="2016-12-16T23:52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)</w:t>
              </w:r>
            </w:ins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complex commands</w:t>
            </w:r>
          </w:p>
          <w:p w:rsidR="0032576A" w:rsidRPr="00D00424" w:rsidRDefault="0032576A" w:rsidP="009C5A28">
            <w:pPr>
              <w:spacing w:after="0" w:line="480" w:lineRule="auto"/>
              <w:jc w:val="both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Use</w:t>
            </w:r>
            <w:ins w:id="36" w:author="Precise Editing-2010" w:date="2016-12-16T23:52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</w:ins>
            <w:del w:id="37" w:author="Precise Editing-2010" w:date="2016-12-16T23:52:00Z">
              <w:r w:rsidRPr="00D00424" w:rsidDel="005A1898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delText>s</w:delText>
              </w:r>
            </w:del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imitation</w:t>
            </w:r>
          </w:p>
          <w:p w:rsidR="0032576A" w:rsidRPr="00D00424" w:rsidRDefault="0032576A" w:rsidP="009C5A28">
            <w:pPr>
              <w:spacing w:after="0" w:line="480" w:lineRule="auto"/>
              <w:jc w:val="both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Verbal, simple sentences with </w:t>
            </w:r>
            <w:del w:id="38" w:author="Precise Editing-2010" w:date="2016-12-16T23:52:00Z">
              <w:r w:rsidRPr="00D00424" w:rsidDel="005A1898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delText xml:space="preserve">exchange </w:delText>
              </w:r>
            </w:del>
            <w:ins w:id="39" w:author="Precise Editing-2010" w:date="2016-12-16T23:52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substitution</w:t>
              </w:r>
            </w:ins>
            <w:ins w:id="40" w:author="Precise Editing-2010" w:date="2016-12-16T23:54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s</w:t>
              </w:r>
            </w:ins>
            <w:ins w:id="41" w:author="Precise Editing-2010" w:date="2016-12-16T23:52:00Z">
              <w:r w:rsidRPr="00D00424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</w:ins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(mostly "r" for "l").</w:t>
            </w:r>
          </w:p>
          <w:p w:rsidR="0032576A" w:rsidRPr="00D00424" w:rsidRDefault="0032576A" w:rsidP="009C5A28">
            <w:pPr>
              <w:spacing w:after="0" w:line="480" w:lineRule="auto"/>
              <w:jc w:val="both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Present</w:t>
            </w:r>
            <w:ins w:id="42" w:author="Precise Editing-2010" w:date="2016-12-16T23:52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</w:ins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syndromic features and probably ID</w:t>
            </w:r>
          </w:p>
        </w:tc>
      </w:tr>
      <w:tr w:rsidR="0032576A" w:rsidRPr="0014116B" w:rsidTr="00755FD8">
        <w:trPr>
          <w:trHeight w:val="1480"/>
        </w:trPr>
        <w:tc>
          <w:tcPr>
            <w:tcW w:w="1276" w:type="dxa"/>
            <w:tcBorders>
              <w:top w:val="nil"/>
            </w:tcBorders>
            <w:vAlign w:val="center"/>
          </w:tcPr>
          <w:p w:rsidR="0032576A" w:rsidRPr="00D00424" w:rsidRDefault="0032576A" w:rsidP="00755FD8">
            <w:pPr>
              <w:spacing w:after="0" w:line="480" w:lineRule="auto"/>
              <w:rPr>
                <w:b/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Neurological evaluation</w:t>
            </w:r>
          </w:p>
        </w:tc>
        <w:tc>
          <w:tcPr>
            <w:tcW w:w="4253" w:type="dxa"/>
            <w:tcBorders>
              <w:top w:val="nil"/>
            </w:tcBorders>
          </w:tcPr>
          <w:p w:rsidR="0032576A" w:rsidRPr="00D00424" w:rsidRDefault="0032576A" w:rsidP="009C5A28">
            <w:pPr>
              <w:spacing w:after="0" w:line="480" w:lineRule="auto"/>
              <w:jc w:val="both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Kyphoscoliosis</w:t>
            </w:r>
          </w:p>
          <w:p w:rsidR="0032576A" w:rsidRPr="00D00424" w:rsidRDefault="0032576A" w:rsidP="009C5A28">
            <w:pPr>
              <w:spacing w:after="0" w:line="480" w:lineRule="auto"/>
              <w:jc w:val="both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All deep reflexes </w:t>
            </w:r>
            <w:ins w:id="43" w:author="Precise Editing-2010" w:date="2016-12-16T23:51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we</w:t>
              </w:r>
            </w:ins>
            <w:del w:id="44" w:author="Precise Editing-2010" w:date="2016-12-16T23:51:00Z">
              <w:r w:rsidRPr="00D00424" w:rsidDel="004001C9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delText>a</w:delText>
              </w:r>
            </w:del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 symmetric but slightly diminished</w:t>
            </w:r>
          </w:p>
          <w:p w:rsidR="0032576A" w:rsidRPr="00D00424" w:rsidRDefault="0032576A" w:rsidP="009C5A28">
            <w:pPr>
              <w:spacing w:after="0" w:line="480" w:lineRule="auto"/>
              <w:jc w:val="both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-Discrete </w:t>
            </w:r>
            <w:proofErr w:type="spellStart"/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hypotonia</w:t>
            </w:r>
            <w:proofErr w:type="spellEnd"/>
          </w:p>
          <w:p w:rsidR="0032576A" w:rsidRPr="00D00424" w:rsidRDefault="0032576A" w:rsidP="009C5A28">
            <w:pPr>
              <w:spacing w:after="0" w:line="480" w:lineRule="auto"/>
              <w:jc w:val="both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-Gait </w:t>
            </w:r>
            <w:ins w:id="45" w:author="Precise Editing-2010" w:date="2016-12-16T23:51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wa</w:t>
              </w:r>
            </w:ins>
            <w:del w:id="46" w:author="Precise Editing-2010" w:date="2016-12-16T23:51:00Z">
              <w:r w:rsidRPr="00D00424" w:rsidDel="004001C9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delText>i</w:delText>
              </w:r>
            </w:del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 symmetric with large steps; no alteration of gait stability</w:t>
            </w:r>
          </w:p>
        </w:tc>
        <w:tc>
          <w:tcPr>
            <w:tcW w:w="4110" w:type="dxa"/>
            <w:tcBorders>
              <w:top w:val="nil"/>
            </w:tcBorders>
          </w:tcPr>
          <w:p w:rsidR="0032576A" w:rsidRPr="00D00424" w:rsidRDefault="0032576A" w:rsidP="009C5A28">
            <w:pPr>
              <w:spacing w:after="0" w:line="480" w:lineRule="auto"/>
              <w:jc w:val="both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Kyphosis</w:t>
            </w:r>
          </w:p>
          <w:p w:rsidR="0032576A" w:rsidRPr="00D00424" w:rsidRDefault="0032576A" w:rsidP="009C5A28">
            <w:pPr>
              <w:spacing w:after="0" w:line="480" w:lineRule="auto"/>
              <w:jc w:val="both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Exhibit</w:t>
            </w:r>
            <w:ins w:id="47" w:author="Precise Editing-2010" w:date="2016-12-16T23:51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</w:ins>
            <w:del w:id="48" w:author="Precise Editing-2010" w:date="2016-12-16T23:52:00Z">
              <w:r w:rsidRPr="00D00424" w:rsidDel="004001C9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delText>s</w:delText>
              </w:r>
            </w:del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some difficulty standing on one foot</w:t>
            </w:r>
          </w:p>
          <w:p w:rsidR="0032576A" w:rsidRPr="00D00424" w:rsidRDefault="0032576A" w:rsidP="009C5A28">
            <w:pPr>
              <w:spacing w:after="0" w:line="480" w:lineRule="auto"/>
              <w:jc w:val="both"/>
              <w:rPr>
                <w:sz w:val="16"/>
                <w:szCs w:val="16"/>
                <w:lang w:val="en-US"/>
              </w:rPr>
            </w:pPr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Gait </w:t>
            </w:r>
            <w:ins w:id="49" w:author="Precise Editing-2010" w:date="2016-12-16T23:51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wa</w:t>
              </w:r>
            </w:ins>
            <w:del w:id="50" w:author="Precise Editing-2010" w:date="2016-12-16T23:51:00Z">
              <w:r w:rsidRPr="00D00424" w:rsidDel="004001C9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delText>i</w:delText>
              </w:r>
            </w:del>
            <w:r w:rsidRPr="00D004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 symmetric with large steps; no alteration of gait stability</w:t>
            </w:r>
          </w:p>
          <w:p w:rsidR="0032576A" w:rsidRPr="00D00424" w:rsidRDefault="0032576A" w:rsidP="009C5A28">
            <w:pPr>
              <w:spacing w:after="0" w:line="480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:rsidR="0032576A" w:rsidRDefault="0032576A" w:rsidP="00637E45">
      <w:pPr>
        <w:spacing w:before="120" w:after="12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576A" w:rsidRPr="00637E45" w:rsidRDefault="0032576A">
      <w:pPr>
        <w:rPr>
          <w:lang w:val="en-US"/>
        </w:rPr>
      </w:pPr>
    </w:p>
    <w:sectPr w:rsidR="0032576A" w:rsidRPr="00637E45" w:rsidSect="00637E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45"/>
    <w:rsid w:val="0011169B"/>
    <w:rsid w:val="0014116B"/>
    <w:rsid w:val="001C6753"/>
    <w:rsid w:val="001D6947"/>
    <w:rsid w:val="002520F6"/>
    <w:rsid w:val="0032576A"/>
    <w:rsid w:val="003F2F52"/>
    <w:rsid w:val="004001C9"/>
    <w:rsid w:val="004B753F"/>
    <w:rsid w:val="005A1898"/>
    <w:rsid w:val="00637E45"/>
    <w:rsid w:val="00657138"/>
    <w:rsid w:val="006C10B2"/>
    <w:rsid w:val="00755FD8"/>
    <w:rsid w:val="009C5A28"/>
    <w:rsid w:val="00C223AF"/>
    <w:rsid w:val="00C53A34"/>
    <w:rsid w:val="00D00424"/>
    <w:rsid w:val="00E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45"/>
    <w:pPr>
      <w:spacing w:after="200" w:line="276" w:lineRule="auto"/>
    </w:pPr>
    <w:rPr>
      <w:rFonts w:cs="Calibri"/>
      <w:color w:val="00000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45"/>
    <w:pPr>
      <w:spacing w:after="200" w:line="276" w:lineRule="auto"/>
    </w:pPr>
    <w:rPr>
      <w:rFonts w:cs="Calibri"/>
      <w:color w:val="00000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S1 Table</vt:lpstr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 Table</dc:title>
  <dc:creator>Dell</dc:creator>
  <cp:lastModifiedBy>Viviane NS Reis</cp:lastModifiedBy>
  <cp:revision>2</cp:revision>
  <dcterms:created xsi:type="dcterms:W3CDTF">2016-12-19T18:55:00Z</dcterms:created>
  <dcterms:modified xsi:type="dcterms:W3CDTF">2016-12-19T18:55:00Z</dcterms:modified>
</cp:coreProperties>
</file>