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1C5" w:rsidRDefault="00A651EE" w:rsidP="006E24B9">
      <w:ins w:id="0" w:author="Julio Alvarez" w:date="2016-11-29T11:39:00Z">
        <w:r>
          <w:rPr>
            <w:rFonts w:ascii="Times New Roman" w:hAnsi="Times New Roman" w:cs="Times New Roman"/>
            <w:b/>
          </w:rPr>
          <w:t>S1 Fig. MICs in Salmonella isolates recovered from swine per year in 2006-2015</w:t>
        </w:r>
      </w:ins>
      <w:bookmarkStart w:id="1" w:name="_GoBack"/>
      <w:bookmarkEnd w:id="1"/>
      <w:del w:id="2" w:author="Julio Alvarez" w:date="2016-11-29T11:39:00Z">
        <w:r w:rsidR="00FC61C5" w:rsidDel="00A651EE">
          <w:delText xml:space="preserve">Figure S1. </w:delText>
        </w:r>
      </w:del>
      <w:r w:rsidR="00FC61C5">
        <w:t xml:space="preserve">Distribution of the proportion of Salmonella isolates recovered from swine showing each minimum inhibitory </w:t>
      </w:r>
      <w:r w:rsidR="006E24B9">
        <w:t xml:space="preserve">concentration (MIC) per year: 06-07, n=352; 07-08, n=384; 08-09, n=283; 09-10, n=235; 10-11, n=309; 11-12, n=307; 12-13, n=247; 13-14, n=240; 14-15, n=180 except for </w:t>
      </w:r>
      <w:proofErr w:type="spellStart"/>
      <w:r w:rsidR="006E24B9">
        <w:t>enrofloxacin</w:t>
      </w:r>
      <w:proofErr w:type="spellEnd"/>
      <w:r w:rsidR="006E24B9">
        <w:t xml:space="preserve"> in 07-08, n=67).</w:t>
      </w:r>
    </w:p>
    <w:p w:rsidR="00307DF1" w:rsidRDefault="008861D8">
      <w:r>
        <w:rPr>
          <w:noProof/>
        </w:rPr>
        <w:drawing>
          <wp:inline distT="0" distB="0" distL="0" distR="0" wp14:anchorId="612B5121" wp14:editId="4D2145D2">
            <wp:extent cx="5943600" cy="46526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D8" w:rsidRDefault="008861D8">
      <w:r>
        <w:rPr>
          <w:noProof/>
        </w:rPr>
        <w:lastRenderedPageBreak/>
        <w:drawing>
          <wp:inline distT="0" distB="0" distL="0" distR="0" wp14:anchorId="5F7A05C1" wp14:editId="78D7E9BC">
            <wp:extent cx="5943600" cy="46526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1D8" w:rsidRDefault="008861D8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712994F" wp14:editId="05E0C058">
            <wp:extent cx="5943600" cy="46526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CAA" w:rsidRPr="00823CAA">
        <w:rPr>
          <w:noProof/>
        </w:rPr>
        <w:t xml:space="preserve"> </w:t>
      </w:r>
      <w:r w:rsidR="00823CAA">
        <w:rPr>
          <w:noProof/>
        </w:rPr>
        <w:lastRenderedPageBreak/>
        <w:drawing>
          <wp:inline distT="0" distB="0" distL="0" distR="0" wp14:anchorId="51FBFF7E" wp14:editId="5751D5C8">
            <wp:extent cx="5943600" cy="46526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CAA" w:rsidRPr="00823CAA">
        <w:rPr>
          <w:noProof/>
        </w:rPr>
        <w:t xml:space="preserve"> </w:t>
      </w:r>
      <w:r w:rsidR="00823CAA">
        <w:rPr>
          <w:noProof/>
        </w:rPr>
        <w:lastRenderedPageBreak/>
        <w:drawing>
          <wp:inline distT="0" distB="0" distL="0" distR="0" wp14:anchorId="66194F2E" wp14:editId="2C8E1F0C">
            <wp:extent cx="5943600" cy="46526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3CAA" w:rsidRPr="00823CAA">
        <w:rPr>
          <w:noProof/>
        </w:rPr>
        <w:t xml:space="preserve"> </w:t>
      </w:r>
      <w:r w:rsidR="00823CAA">
        <w:rPr>
          <w:noProof/>
        </w:rPr>
        <w:lastRenderedPageBreak/>
        <w:drawing>
          <wp:inline distT="0" distB="0" distL="0" distR="0" wp14:anchorId="288802C7" wp14:editId="06FC9372">
            <wp:extent cx="5943600" cy="465264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4B0A" w:rsidRPr="00D24B0A">
        <w:rPr>
          <w:noProof/>
        </w:rPr>
        <w:t xml:space="preserve"> </w:t>
      </w:r>
      <w:r w:rsidR="00D24B0A">
        <w:rPr>
          <w:noProof/>
        </w:rPr>
        <w:lastRenderedPageBreak/>
        <w:drawing>
          <wp:inline distT="0" distB="0" distL="0" distR="0" wp14:anchorId="079B1252" wp14:editId="0C8614A6">
            <wp:extent cx="5943600" cy="46526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4B0A" w:rsidRDefault="00D24B0A">
      <w:r>
        <w:rPr>
          <w:noProof/>
        </w:rPr>
        <w:lastRenderedPageBreak/>
        <w:drawing>
          <wp:inline distT="0" distB="0" distL="0" distR="0" wp14:anchorId="75F3658A" wp14:editId="203C87C0">
            <wp:extent cx="5943600" cy="46526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52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1C5" w:rsidRDefault="00FC61C5"/>
    <w:sectPr w:rsidR="00FC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ulio Alvarez">
    <w15:presenceInfo w15:providerId="Windows Live" w15:userId="857e032e3e28d2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5"/>
    <w:rsid w:val="006E24B9"/>
    <w:rsid w:val="00823CAA"/>
    <w:rsid w:val="008861D8"/>
    <w:rsid w:val="00897CEE"/>
    <w:rsid w:val="00954D7F"/>
    <w:rsid w:val="00A651EE"/>
    <w:rsid w:val="00A868CA"/>
    <w:rsid w:val="00D24B0A"/>
    <w:rsid w:val="00FC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D6ADA0-2B8A-4B25-BB27-574396416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1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8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 Alvarez</dc:creator>
  <cp:lastModifiedBy>Julio Alvarez</cp:lastModifiedBy>
  <cp:revision>3</cp:revision>
  <dcterms:created xsi:type="dcterms:W3CDTF">2016-10-06T16:08:00Z</dcterms:created>
  <dcterms:modified xsi:type="dcterms:W3CDTF">2016-11-29T17:39:00Z</dcterms:modified>
</cp:coreProperties>
</file>