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D9905" w14:textId="77777777" w:rsidR="0076529B" w:rsidRDefault="0076529B" w:rsidP="0076529B">
      <w:pPr>
        <w:rPr>
          <w:ins w:id="0" w:author="Hans Petter Leinaas" w:date="2016-11-18T10:24:00Z"/>
          <w:rFonts w:ascii="Times New Roman" w:hAnsi="Times New Roman"/>
          <w:sz w:val="24"/>
          <w:szCs w:val="24"/>
        </w:rPr>
      </w:pPr>
      <w:bookmarkStart w:id="1" w:name="_GoBack"/>
      <w:bookmarkEnd w:id="1"/>
      <w:r w:rsidRPr="00AC5BC5">
        <w:rPr>
          <w:rFonts w:ascii="Times New Roman" w:hAnsi="Times New Roman"/>
          <w:sz w:val="24"/>
          <w:szCs w:val="24"/>
        </w:rPr>
        <w:t>Tables S2. Sampling locations, sequence name and GeneBank accession number for control region (CR) and cytochrome</w:t>
      </w:r>
      <w:r w:rsidRPr="00AC5BC5">
        <w:rPr>
          <w:rFonts w:ascii="Times New Roman" w:hAnsi="Times New Roman"/>
          <w:i/>
          <w:sz w:val="24"/>
          <w:szCs w:val="24"/>
        </w:rPr>
        <w:t xml:space="preserve"> b </w:t>
      </w:r>
      <w:r w:rsidRPr="00AC5BC5">
        <w:rPr>
          <w:rFonts w:ascii="Times New Roman" w:hAnsi="Times New Roman"/>
          <w:sz w:val="24"/>
          <w:szCs w:val="24"/>
        </w:rPr>
        <w:t>(cyt</w:t>
      </w:r>
      <w:r w:rsidRPr="00AC5BC5">
        <w:rPr>
          <w:rFonts w:ascii="Times New Roman" w:hAnsi="Times New Roman"/>
          <w:i/>
          <w:sz w:val="24"/>
          <w:szCs w:val="24"/>
        </w:rPr>
        <w:t xml:space="preserve"> b)</w:t>
      </w:r>
      <w:r w:rsidRPr="00AC5BC5">
        <w:rPr>
          <w:rFonts w:ascii="Times New Roman" w:hAnsi="Times New Roman"/>
          <w:sz w:val="24"/>
          <w:szCs w:val="24"/>
        </w:rPr>
        <w:t xml:space="preserve"> gene of mtDNA in </w:t>
      </w:r>
      <w:r w:rsidRPr="00AC5BC5">
        <w:rPr>
          <w:rFonts w:ascii="Times New Roman" w:hAnsi="Times New Roman"/>
          <w:i/>
          <w:sz w:val="24"/>
          <w:szCs w:val="24"/>
        </w:rPr>
        <w:t>Ixodus ricinus</w:t>
      </w:r>
      <w:r w:rsidRPr="00AC5BC5">
        <w:rPr>
          <w:rFonts w:ascii="Times New Roman" w:hAnsi="Times New Roman"/>
          <w:sz w:val="24"/>
          <w:szCs w:val="24"/>
        </w:rPr>
        <w:t>.</w:t>
      </w:r>
    </w:p>
    <w:p w14:paraId="385D935A" w14:textId="77777777" w:rsidR="001F328B" w:rsidRDefault="001F328B" w:rsidP="0076529B"/>
    <w:tbl>
      <w:tblPr>
        <w:tblW w:w="8647" w:type="dxa"/>
        <w:tblLook w:val="04A0" w:firstRow="1" w:lastRow="0" w:firstColumn="1" w:lastColumn="0" w:noHBand="0" w:noVBand="1"/>
      </w:tblPr>
      <w:tblGrid>
        <w:gridCol w:w="1240"/>
        <w:gridCol w:w="1038"/>
        <w:gridCol w:w="1240"/>
        <w:gridCol w:w="1240"/>
        <w:gridCol w:w="1905"/>
        <w:gridCol w:w="1984"/>
      </w:tblGrid>
      <w:tr w:rsidR="0076529B" w:rsidRPr="001F328B" w14:paraId="1E3FB362" w14:textId="77777777" w:rsidTr="00ED3697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43C9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Location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55CA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Country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02672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Location number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FAA9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Sequence name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0787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CR GenBank accession mumber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B232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 xml:space="preserve">Cyt </w:t>
            </w:r>
            <w:r w:rsidRPr="001F328B">
              <w:rPr>
                <w:rFonts w:ascii="Times New Roman" w:eastAsia="Times New Roman" w:hAnsi="Times New Roman"/>
                <w:i/>
                <w:iCs/>
                <w:color w:val="000000"/>
              </w:rPr>
              <w:t>b</w:t>
            </w:r>
            <w:r w:rsidRPr="001F328B">
              <w:rPr>
                <w:rFonts w:ascii="Times New Roman" w:eastAsia="Times New Roman" w:hAnsi="Times New Roman"/>
                <w:color w:val="000000"/>
              </w:rPr>
              <w:t xml:space="preserve"> GenBank accession mumber</w:t>
            </w:r>
          </w:p>
        </w:tc>
      </w:tr>
      <w:tr w:rsidR="0076529B" w:rsidRPr="001F328B" w14:paraId="4C330AF8" w14:textId="77777777" w:rsidTr="00ED3697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7CE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Hitra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D27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6D23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90E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HIT348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1EA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KY025862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730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KY067031</w:t>
            </w:r>
          </w:p>
        </w:tc>
      </w:tr>
      <w:tr w:rsidR="0076529B" w:rsidRPr="001F328B" w14:paraId="5B86C9B2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98B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Hitra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AA4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7BC6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0D9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HIT349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DEE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2EB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KY067032</w:t>
            </w:r>
          </w:p>
        </w:tc>
      </w:tr>
      <w:tr w:rsidR="0076529B" w:rsidRPr="001F328B" w14:paraId="2EA1AC83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A4F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Hitra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F99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F4FB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421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HIT350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237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B39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6529B" w:rsidRPr="001F328B" w14:paraId="60529058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D79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Hitra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5F9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3CB6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DA9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HIT351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05A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BA9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KY067033</w:t>
            </w:r>
          </w:p>
        </w:tc>
      </w:tr>
      <w:tr w:rsidR="0076529B" w:rsidRPr="001F328B" w14:paraId="182BF7E7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571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Hitra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B08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FF56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6D5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HIT352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A06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B50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6529B" w:rsidRPr="001F328B" w14:paraId="4D602B85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1B3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Hitra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76C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BF88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69B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HIT353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A33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70F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KY067034</w:t>
            </w:r>
          </w:p>
        </w:tc>
      </w:tr>
      <w:tr w:rsidR="0076529B" w:rsidRPr="001F328B" w14:paraId="762E7985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5B1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Hitra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700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7AF6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EE9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HIT354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95D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116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KY067035</w:t>
            </w:r>
          </w:p>
        </w:tc>
      </w:tr>
      <w:tr w:rsidR="0076529B" w:rsidRPr="001F328B" w14:paraId="35D0F378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E7D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Hitra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EF9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3EE7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0AB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HIT355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16C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934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KY067036</w:t>
            </w:r>
          </w:p>
        </w:tc>
      </w:tr>
      <w:tr w:rsidR="0076529B" w:rsidRPr="001F328B" w14:paraId="0BC0AB79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12E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Hitra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906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4AEA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B80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HIT356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567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9AA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KY067037</w:t>
            </w:r>
          </w:p>
        </w:tc>
      </w:tr>
      <w:tr w:rsidR="0076529B" w:rsidRPr="001F328B" w14:paraId="21D0A323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FA4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Hitra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4DE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AE80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299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HIT357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251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267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6529B" w:rsidRPr="001F328B" w14:paraId="4FD2E2F9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2B9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Hitra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0A5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4DD9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580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HIT359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928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706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KY067038</w:t>
            </w:r>
          </w:p>
        </w:tc>
      </w:tr>
      <w:tr w:rsidR="0076529B" w:rsidRPr="001F328B" w14:paraId="106CE1D3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4AF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Hitra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BDC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18D1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D34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HIT360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445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15D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KY067039</w:t>
            </w:r>
          </w:p>
        </w:tc>
      </w:tr>
      <w:tr w:rsidR="0076529B" w:rsidRPr="001F328B" w14:paraId="42E48127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088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Hitra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590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DCB4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B9D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HIT361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156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791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KY067040</w:t>
            </w:r>
          </w:p>
        </w:tc>
      </w:tr>
      <w:tr w:rsidR="0076529B" w:rsidRPr="001F328B" w14:paraId="32ECB298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984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Hitra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815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99E3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6FC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HIT362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2F1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3A4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KY067041</w:t>
            </w:r>
          </w:p>
        </w:tc>
      </w:tr>
      <w:tr w:rsidR="0076529B" w:rsidRPr="001F328B" w14:paraId="1E3208B2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491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Hitra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937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CD7E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459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HIT363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BF5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AA5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KY067042</w:t>
            </w:r>
          </w:p>
        </w:tc>
      </w:tr>
      <w:tr w:rsidR="0076529B" w:rsidRPr="001F328B" w14:paraId="07F511DB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66A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Hitra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4A1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1EA4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525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HIT364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C35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406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KY067043</w:t>
            </w:r>
          </w:p>
        </w:tc>
      </w:tr>
      <w:tr w:rsidR="0076529B" w:rsidRPr="001F328B" w14:paraId="2EFB34A3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AEE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Hitra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1A6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9B88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954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HIT365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F18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694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KY067044</w:t>
            </w:r>
          </w:p>
        </w:tc>
      </w:tr>
      <w:tr w:rsidR="0076529B" w:rsidRPr="001F328B" w14:paraId="038323DC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306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Hitra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B79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8767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3DB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HIT366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009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ED9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KY067045</w:t>
            </w:r>
          </w:p>
        </w:tc>
      </w:tr>
      <w:tr w:rsidR="0076529B" w:rsidRPr="001F328B" w14:paraId="6A6AE96A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6C9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Hitra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A32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5E17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733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HIT367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F80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EA9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KY067046</w:t>
            </w:r>
          </w:p>
        </w:tc>
      </w:tr>
      <w:tr w:rsidR="0076529B" w:rsidRPr="001F328B" w14:paraId="3429F5E4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6ED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Hitra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CDB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2512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0ED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HIT368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05C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7B8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KY067047</w:t>
            </w:r>
          </w:p>
        </w:tc>
      </w:tr>
      <w:tr w:rsidR="0076529B" w:rsidRPr="001F328B" w14:paraId="4ED366A4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F69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Hitra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7CC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1B1C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F72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HIT369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A32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404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KY067048</w:t>
            </w:r>
          </w:p>
        </w:tc>
      </w:tr>
      <w:tr w:rsidR="0076529B" w:rsidRPr="001F328B" w14:paraId="01BC7DFA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77A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Hitra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D00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C45A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928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HIT370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0D9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B9B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KY067049</w:t>
            </w:r>
          </w:p>
        </w:tc>
      </w:tr>
      <w:tr w:rsidR="0076529B" w:rsidRPr="001F328B" w14:paraId="3EA1A1F8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8C0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Hareide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C8D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4727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90B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HAR324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856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F6B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KY067010</w:t>
            </w:r>
          </w:p>
        </w:tc>
      </w:tr>
      <w:tr w:rsidR="0076529B" w:rsidRPr="001F328B" w14:paraId="6C225129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6D6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Hareide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E44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460F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B35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HAR325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279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7F8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KY067011</w:t>
            </w:r>
          </w:p>
        </w:tc>
      </w:tr>
      <w:tr w:rsidR="0076529B" w:rsidRPr="001F328B" w14:paraId="47F9D3BD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854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Hareide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10D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FC46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EB5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HAR326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11D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7B1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KY067012</w:t>
            </w:r>
          </w:p>
        </w:tc>
      </w:tr>
      <w:tr w:rsidR="0076529B" w:rsidRPr="001F328B" w14:paraId="176FFAAF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C91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Hareide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192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9D92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D11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HAR327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49A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424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KY067013</w:t>
            </w:r>
          </w:p>
        </w:tc>
      </w:tr>
      <w:tr w:rsidR="0076529B" w:rsidRPr="001F328B" w14:paraId="41186634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D15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Hareide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87D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1468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905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HAR328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C95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253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KY067014</w:t>
            </w:r>
          </w:p>
        </w:tc>
      </w:tr>
      <w:tr w:rsidR="0076529B" w:rsidRPr="001F328B" w14:paraId="27723FD1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BC1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Hareide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D17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A508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FA9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HAR329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9F7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6B6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KY067015</w:t>
            </w:r>
          </w:p>
        </w:tc>
      </w:tr>
      <w:tr w:rsidR="0076529B" w:rsidRPr="001F328B" w14:paraId="2A1A10EC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FB2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Hareide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28C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7969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904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HAR331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CE0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16F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KY067016</w:t>
            </w:r>
          </w:p>
        </w:tc>
      </w:tr>
      <w:tr w:rsidR="0076529B" w:rsidRPr="001F328B" w14:paraId="376A2FA2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E5A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Hareide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3EA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A5D2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4D9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HAR332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888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877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KY067017</w:t>
            </w:r>
          </w:p>
        </w:tc>
      </w:tr>
      <w:tr w:rsidR="0076529B" w:rsidRPr="001F328B" w14:paraId="11B015BA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39A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Hareide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789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0610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645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HAR333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016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A58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KY067018</w:t>
            </w:r>
          </w:p>
        </w:tc>
      </w:tr>
      <w:tr w:rsidR="0076529B" w:rsidRPr="001F328B" w14:paraId="35430BF7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2B9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Hareide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B0A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88A7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38E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HAR334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8FC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6BB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KY067019</w:t>
            </w:r>
          </w:p>
        </w:tc>
      </w:tr>
      <w:tr w:rsidR="0076529B" w:rsidRPr="001F328B" w14:paraId="0C1E1D08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D21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Hareide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30D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9CD0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BE1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HAR335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583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C94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KY067020</w:t>
            </w:r>
          </w:p>
        </w:tc>
      </w:tr>
      <w:tr w:rsidR="0076529B" w:rsidRPr="001F328B" w14:paraId="7559C655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81E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Hareide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D45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85E4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3A7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HAR336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E1B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E8D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KY067021</w:t>
            </w:r>
          </w:p>
        </w:tc>
      </w:tr>
      <w:tr w:rsidR="0076529B" w:rsidRPr="001F328B" w14:paraId="787A89BE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A95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Hareide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F94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DDE0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C65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HAR337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145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C09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KY067022</w:t>
            </w:r>
          </w:p>
        </w:tc>
      </w:tr>
      <w:tr w:rsidR="0076529B" w:rsidRPr="001F328B" w14:paraId="633D5118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280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Hareide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2F1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AAA5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709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HAR338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BD0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A3C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KY067023</w:t>
            </w:r>
          </w:p>
        </w:tc>
      </w:tr>
      <w:tr w:rsidR="0076529B" w:rsidRPr="001F328B" w14:paraId="23C3CA12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FD1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Hareide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CFA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A012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C14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HAR339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D2D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E98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KY067024</w:t>
            </w:r>
          </w:p>
        </w:tc>
      </w:tr>
      <w:tr w:rsidR="0076529B" w:rsidRPr="001F328B" w14:paraId="7484DA1B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D45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Hareide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EDD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9708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CD0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HAR340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9A2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0EC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KY067025</w:t>
            </w:r>
          </w:p>
        </w:tc>
      </w:tr>
      <w:tr w:rsidR="0076529B" w:rsidRPr="001F328B" w14:paraId="48214567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3AA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Hareide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70B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96E5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845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HAR341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E8F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7DB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KY067026</w:t>
            </w:r>
          </w:p>
        </w:tc>
      </w:tr>
      <w:tr w:rsidR="0076529B" w:rsidRPr="001F328B" w14:paraId="4DEBADE4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4B6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Hareide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414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3E57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86B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HAR342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F9A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FC6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KY067027</w:t>
            </w:r>
          </w:p>
        </w:tc>
      </w:tr>
      <w:tr w:rsidR="0076529B" w:rsidRPr="001F328B" w14:paraId="221594B6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D47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Hareide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2AB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F695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9EF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HAR343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99F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7AC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KY067028</w:t>
            </w:r>
          </w:p>
        </w:tc>
      </w:tr>
      <w:tr w:rsidR="0076529B" w:rsidRPr="001F328B" w14:paraId="67031D63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C5F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lastRenderedPageBreak/>
              <w:t>Hareide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336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F4F9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C64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HAR344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791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604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6529B" w:rsidRPr="001F328B" w14:paraId="20A98381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4A4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Hareide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CA5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9D36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26B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HAR345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FFE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C8D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6529B" w:rsidRPr="001F328B" w14:paraId="0EE02769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AEB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Hareide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E3C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AEC6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89D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HAR346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DC5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F05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KY067029</w:t>
            </w:r>
          </w:p>
        </w:tc>
      </w:tr>
      <w:tr w:rsidR="0076529B" w:rsidRPr="001F328B" w14:paraId="4A0E0FC0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91C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Hareide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66B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879E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80D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HAR347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1DD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712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KY067030</w:t>
            </w:r>
          </w:p>
        </w:tc>
      </w:tr>
      <w:tr w:rsidR="0076529B" w:rsidRPr="001F328B" w14:paraId="7CDE836E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0FE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Gaular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812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BC5F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494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GAU300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F3B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A62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KY066987</w:t>
            </w:r>
          </w:p>
        </w:tc>
      </w:tr>
      <w:tr w:rsidR="0076529B" w:rsidRPr="001F328B" w14:paraId="3D314E02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FB8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Gaular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8CA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4F5D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9B6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GAU301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42A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87A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KY066988</w:t>
            </w:r>
          </w:p>
        </w:tc>
      </w:tr>
      <w:tr w:rsidR="0076529B" w:rsidRPr="001F328B" w14:paraId="06FFC0B6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7BB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Gaular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F9C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DAED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803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GAU302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170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E34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KY066989</w:t>
            </w:r>
          </w:p>
        </w:tc>
      </w:tr>
      <w:tr w:rsidR="0076529B" w:rsidRPr="001F328B" w14:paraId="7E5030ED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B62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Gaular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93D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763F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325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GAU303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28B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CB1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KY066990</w:t>
            </w:r>
          </w:p>
        </w:tc>
      </w:tr>
      <w:tr w:rsidR="0076529B" w:rsidRPr="001F328B" w14:paraId="7F121C69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E78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Gaular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55B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C4CA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508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GAU304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080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159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KY066991</w:t>
            </w:r>
          </w:p>
        </w:tc>
      </w:tr>
      <w:tr w:rsidR="0076529B" w:rsidRPr="001F328B" w14:paraId="6AB217A3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E5F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Gaular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8B2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EBA1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232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GAU305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7AB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A4E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KY066992</w:t>
            </w:r>
          </w:p>
        </w:tc>
      </w:tr>
      <w:tr w:rsidR="0076529B" w:rsidRPr="001F328B" w14:paraId="0F60AB13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C87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Gaular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626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51C7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0E0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GAU306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922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2AE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KY066993</w:t>
            </w:r>
          </w:p>
        </w:tc>
      </w:tr>
      <w:tr w:rsidR="0076529B" w:rsidRPr="001F328B" w14:paraId="7131E364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B28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Gaular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8DA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04A5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1FC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GAU307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2BF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ADE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KY066994</w:t>
            </w:r>
          </w:p>
        </w:tc>
      </w:tr>
      <w:tr w:rsidR="0076529B" w:rsidRPr="001F328B" w14:paraId="536942A1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570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Gaular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AB4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5C12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1A1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GAU308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F8C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30B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KY066995</w:t>
            </w:r>
          </w:p>
        </w:tc>
      </w:tr>
      <w:tr w:rsidR="0076529B" w:rsidRPr="001F328B" w14:paraId="655A3E9A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012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Gaular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961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2221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33E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GAU309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6F6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87E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KY066996</w:t>
            </w:r>
          </w:p>
        </w:tc>
      </w:tr>
      <w:tr w:rsidR="0076529B" w:rsidRPr="001F328B" w14:paraId="454DB3D9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7A1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Gaular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2CD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9982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D78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GAU310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5FC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B63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KY066997</w:t>
            </w:r>
          </w:p>
        </w:tc>
      </w:tr>
      <w:tr w:rsidR="0076529B" w:rsidRPr="001F328B" w14:paraId="14DF8E4C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716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Gaular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94D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4DC1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C7C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GAU311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990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6D8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KY066998</w:t>
            </w:r>
          </w:p>
        </w:tc>
      </w:tr>
      <w:tr w:rsidR="0076529B" w:rsidRPr="001F328B" w14:paraId="13413FA4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A57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Gaular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C3D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804D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D85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GAU312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A80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B1E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KY066999</w:t>
            </w:r>
          </w:p>
        </w:tc>
      </w:tr>
      <w:tr w:rsidR="0076529B" w:rsidRPr="001F328B" w14:paraId="3A63F936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440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Gaular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9FE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6FED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B43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GAU313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332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DC7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KY067000</w:t>
            </w:r>
          </w:p>
        </w:tc>
      </w:tr>
      <w:tr w:rsidR="0076529B" w:rsidRPr="001F328B" w14:paraId="295149C0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56D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Gaular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831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567A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79C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GAU314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EA5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C8A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KY067001</w:t>
            </w:r>
          </w:p>
        </w:tc>
      </w:tr>
      <w:tr w:rsidR="0076529B" w:rsidRPr="001F328B" w14:paraId="59968EC1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075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Gaular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78F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7112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BB7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GAU315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D51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CB4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KY067002</w:t>
            </w:r>
          </w:p>
        </w:tc>
      </w:tr>
      <w:tr w:rsidR="0076529B" w:rsidRPr="001F328B" w14:paraId="34B64FC9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56C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Gaular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1A3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5913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E93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GAU316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EA5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8D8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KY067003</w:t>
            </w:r>
          </w:p>
        </w:tc>
      </w:tr>
      <w:tr w:rsidR="0076529B" w:rsidRPr="001F328B" w14:paraId="7B9B5043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ABA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Gaular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48F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AAF0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864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GAU317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9B3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D6F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KY067004</w:t>
            </w:r>
          </w:p>
        </w:tc>
      </w:tr>
      <w:tr w:rsidR="0076529B" w:rsidRPr="001F328B" w14:paraId="37DBAF55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23B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Gaular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C87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598A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FAF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GAU318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DA7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359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KY067005</w:t>
            </w:r>
          </w:p>
        </w:tc>
      </w:tr>
      <w:tr w:rsidR="0076529B" w:rsidRPr="001F328B" w14:paraId="2C4C3AF2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22A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Gaular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15A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44A0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702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GAU319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C98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1F9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KY067006</w:t>
            </w:r>
          </w:p>
        </w:tc>
      </w:tr>
      <w:tr w:rsidR="0076529B" w:rsidRPr="001F328B" w14:paraId="56157480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292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Gaular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DC2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2208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608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GAU320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E9C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E6E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KY067007</w:t>
            </w:r>
          </w:p>
        </w:tc>
      </w:tr>
      <w:tr w:rsidR="0076529B" w:rsidRPr="001F328B" w14:paraId="35F0E0AB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360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Gaular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A69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F414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7B7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GAU321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095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9C7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KY067008</w:t>
            </w:r>
          </w:p>
        </w:tc>
      </w:tr>
      <w:tr w:rsidR="0076529B" w:rsidRPr="001F328B" w14:paraId="2B3BE5FB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CC9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Gaular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DB0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AC7D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E96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GAU322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5AB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4A4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KY067009</w:t>
            </w:r>
          </w:p>
        </w:tc>
      </w:tr>
      <w:tr w:rsidR="0076529B" w:rsidRPr="001F328B" w14:paraId="37687706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93A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Askvoll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E30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6554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FCA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Ask101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F11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3DE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KY066777</w:t>
            </w:r>
          </w:p>
        </w:tc>
      </w:tr>
      <w:tr w:rsidR="0076529B" w:rsidRPr="001F328B" w14:paraId="5105FD27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EC2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Askvoll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9A1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6E74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028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Ask102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ADB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452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KY066778</w:t>
            </w:r>
          </w:p>
        </w:tc>
      </w:tr>
      <w:tr w:rsidR="0076529B" w:rsidRPr="001F328B" w14:paraId="662CCAB3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910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Askvoll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1E9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B810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078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Ask103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462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F3C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KY066779</w:t>
            </w:r>
          </w:p>
        </w:tc>
      </w:tr>
      <w:tr w:rsidR="0076529B" w:rsidRPr="001F328B" w14:paraId="5DBCF8F6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1CF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Askvoll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940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E2A0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DC0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Ask104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ED5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E2F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KY066780</w:t>
            </w:r>
          </w:p>
        </w:tc>
      </w:tr>
      <w:tr w:rsidR="0076529B" w:rsidRPr="001F328B" w14:paraId="7DEF01D4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E53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Askvoll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0FE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FA58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CB4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Ask105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227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8B9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KY066781</w:t>
            </w:r>
          </w:p>
        </w:tc>
      </w:tr>
      <w:tr w:rsidR="0076529B" w:rsidRPr="001F328B" w14:paraId="39EB9F32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1F2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Askvoll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B57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8D11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A22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Ask106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E8B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BA6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KY066782</w:t>
            </w:r>
          </w:p>
        </w:tc>
      </w:tr>
      <w:tr w:rsidR="0076529B" w:rsidRPr="001F328B" w14:paraId="6089BD84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127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Askvoll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15C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561F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D38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Ask107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D99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A55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KY066783</w:t>
            </w:r>
          </w:p>
        </w:tc>
      </w:tr>
      <w:tr w:rsidR="0076529B" w:rsidRPr="001F328B" w14:paraId="1011164B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52A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Askvoll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F1D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93C7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2ED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Ask108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612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B81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KY066784</w:t>
            </w:r>
          </w:p>
        </w:tc>
      </w:tr>
      <w:tr w:rsidR="0076529B" w:rsidRPr="001F328B" w14:paraId="1C460E0F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E1F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Askvoll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56D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3FB8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2AB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Ask109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9E0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642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KY066785</w:t>
            </w:r>
          </w:p>
        </w:tc>
      </w:tr>
      <w:tr w:rsidR="0076529B" w:rsidRPr="001F328B" w14:paraId="0A516EE5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04B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Askvoll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450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5E14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04E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Ask110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D68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A1A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KY066786</w:t>
            </w:r>
          </w:p>
        </w:tc>
      </w:tr>
      <w:tr w:rsidR="0076529B" w:rsidRPr="001F328B" w14:paraId="6E506478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F7E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Askvoll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E89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4E42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014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ASK111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0A8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3E0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6529B" w:rsidRPr="001F328B" w14:paraId="640A16BF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311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Askvoll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8BE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18BF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215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Ask112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EB2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549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KY066787</w:t>
            </w:r>
          </w:p>
        </w:tc>
      </w:tr>
      <w:tr w:rsidR="0076529B" w:rsidRPr="001F328B" w14:paraId="2CFDA83F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7AD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Askvoll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B78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D652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A93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ASK114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308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251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KY066788</w:t>
            </w:r>
          </w:p>
        </w:tc>
      </w:tr>
      <w:tr w:rsidR="0076529B" w:rsidRPr="001F328B" w14:paraId="6F241C48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432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Askvoll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962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C9A7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FF0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Ask115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B1C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C6A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KY066789</w:t>
            </w:r>
          </w:p>
        </w:tc>
      </w:tr>
      <w:tr w:rsidR="0076529B" w:rsidRPr="001F328B" w14:paraId="71296253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DCA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Askvoll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057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069D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75D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Ask116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E43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F34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KY066790</w:t>
            </w:r>
          </w:p>
        </w:tc>
      </w:tr>
      <w:tr w:rsidR="0076529B" w:rsidRPr="001F328B" w14:paraId="17C8014A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F63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Askvoll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D9A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5879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149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Ask117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B23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A00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KY066791</w:t>
            </w:r>
          </w:p>
        </w:tc>
      </w:tr>
      <w:tr w:rsidR="0076529B" w:rsidRPr="001F328B" w14:paraId="00CAB9EB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381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Askvoll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C94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9DCE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9D7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Ask118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79F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8D9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KY066792</w:t>
            </w:r>
          </w:p>
        </w:tc>
      </w:tr>
      <w:tr w:rsidR="0076529B" w:rsidRPr="001F328B" w14:paraId="25DE5853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1A9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Askvoll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628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DA72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20B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Ask119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6D3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C0C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KY066793</w:t>
            </w:r>
          </w:p>
        </w:tc>
      </w:tr>
      <w:tr w:rsidR="0076529B" w:rsidRPr="001F328B" w14:paraId="7AC9EC08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221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Askvoll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F60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ADE1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7F2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Ask120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FE0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FEC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KY066794</w:t>
            </w:r>
          </w:p>
        </w:tc>
      </w:tr>
      <w:tr w:rsidR="0076529B" w:rsidRPr="001F328B" w14:paraId="6C1DB32D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D86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Askvoll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DE0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A0FC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D9B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Ask121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DFC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B14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KY066795</w:t>
            </w:r>
          </w:p>
        </w:tc>
      </w:tr>
      <w:tr w:rsidR="0076529B" w:rsidRPr="001F328B" w14:paraId="2F25A0AC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C30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Askvoll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C85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912B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025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Ask122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077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591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KY066796</w:t>
            </w:r>
          </w:p>
        </w:tc>
      </w:tr>
      <w:tr w:rsidR="0076529B" w:rsidRPr="001F328B" w14:paraId="6257311F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ADB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lastRenderedPageBreak/>
              <w:t>Askvoll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21E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4028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22F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Ask123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13F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250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KY066797</w:t>
            </w:r>
          </w:p>
        </w:tc>
      </w:tr>
      <w:tr w:rsidR="0076529B" w:rsidRPr="001F328B" w14:paraId="02ED8910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647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Askvoll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891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EDC1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DA0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Ask124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50D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71A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KY066798</w:t>
            </w:r>
          </w:p>
        </w:tc>
      </w:tr>
      <w:tr w:rsidR="0076529B" w:rsidRPr="001F328B" w14:paraId="6DAB59B6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D96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Askvoll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B6F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EB17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7E2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Ask125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DC8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48D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KY066799</w:t>
            </w:r>
          </w:p>
        </w:tc>
      </w:tr>
      <w:tr w:rsidR="0076529B" w:rsidRPr="001F328B" w14:paraId="57DC82D6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93C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Lista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2E9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9B77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160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LIS182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A0D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B00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KY066887</w:t>
            </w:r>
          </w:p>
        </w:tc>
      </w:tr>
      <w:tr w:rsidR="0076529B" w:rsidRPr="001F328B" w14:paraId="31AE44B6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2F7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Lista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05B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A96F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BA5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LIS183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DCE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2C7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KY066888</w:t>
            </w:r>
          </w:p>
        </w:tc>
      </w:tr>
      <w:tr w:rsidR="0076529B" w:rsidRPr="001F328B" w14:paraId="7D76E32D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CA0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Lista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67D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8306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40E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LIS185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32A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A20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KY066889</w:t>
            </w:r>
          </w:p>
        </w:tc>
      </w:tr>
      <w:tr w:rsidR="0076529B" w:rsidRPr="001F328B" w14:paraId="5572FD59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2B5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Lista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459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5052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3DA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LIS186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BED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D8E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6529B" w:rsidRPr="001F328B" w14:paraId="6E9617A5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25D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Lista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48C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B3F2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0BB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LIS187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BCF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BDE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KY066890</w:t>
            </w:r>
          </w:p>
        </w:tc>
      </w:tr>
      <w:tr w:rsidR="0076529B" w:rsidRPr="001F328B" w14:paraId="4B70B3DA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FA0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Lista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6D0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9B61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8DD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LIS188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398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EF7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KY066891</w:t>
            </w:r>
          </w:p>
        </w:tc>
      </w:tr>
      <w:tr w:rsidR="0076529B" w:rsidRPr="001F328B" w14:paraId="731D0A10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8E6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Lista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02C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6172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064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LIS189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2CD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925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6529B" w:rsidRPr="001F328B" w14:paraId="736ADAD0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0EA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Lista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279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9C49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65B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LIS190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6CD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0BA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KY066892</w:t>
            </w:r>
          </w:p>
        </w:tc>
      </w:tr>
      <w:tr w:rsidR="0076529B" w:rsidRPr="001F328B" w14:paraId="7BF8313B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5E2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Lista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593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F138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C17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LIS191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EC8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01F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KY066893</w:t>
            </w:r>
          </w:p>
        </w:tc>
      </w:tr>
      <w:tr w:rsidR="0076529B" w:rsidRPr="001F328B" w14:paraId="2CD8E934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9AF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Lista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03B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8BC6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144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LIS192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D09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1BA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KY066894</w:t>
            </w:r>
          </w:p>
        </w:tc>
      </w:tr>
      <w:tr w:rsidR="0076529B" w:rsidRPr="001F328B" w14:paraId="3E05CFDC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3C5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Lista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D3C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7545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AFF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LIS193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265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C2E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KY066895</w:t>
            </w:r>
          </w:p>
        </w:tc>
      </w:tr>
      <w:tr w:rsidR="0076529B" w:rsidRPr="001F328B" w14:paraId="621DDD14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058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Lista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3D3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63E2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DB4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LIS194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68D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CF3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KY066896</w:t>
            </w:r>
          </w:p>
        </w:tc>
      </w:tr>
      <w:tr w:rsidR="0076529B" w:rsidRPr="001F328B" w14:paraId="52F4B425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2F8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Lista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C05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4D80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126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LIS195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9AC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244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KY066897</w:t>
            </w:r>
          </w:p>
        </w:tc>
      </w:tr>
      <w:tr w:rsidR="0076529B" w:rsidRPr="001F328B" w14:paraId="7A056500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C3D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Lista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CA4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8C63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8B3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LIS196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308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187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KY066898</w:t>
            </w:r>
          </w:p>
        </w:tc>
      </w:tr>
      <w:tr w:rsidR="0076529B" w:rsidRPr="001F328B" w14:paraId="209E4798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98E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Lista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938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EE00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39F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LIS197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628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2F9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KY066899</w:t>
            </w:r>
          </w:p>
        </w:tc>
      </w:tr>
      <w:tr w:rsidR="0076529B" w:rsidRPr="001F328B" w14:paraId="00C347F8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567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Lista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725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574B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953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LIS198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197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5E3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KY066900</w:t>
            </w:r>
          </w:p>
        </w:tc>
      </w:tr>
      <w:tr w:rsidR="0076529B" w:rsidRPr="001F328B" w14:paraId="559313F4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A79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Lista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5C6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5C65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500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LIS199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055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C56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KY066901</w:t>
            </w:r>
          </w:p>
        </w:tc>
      </w:tr>
      <w:tr w:rsidR="0076529B" w:rsidRPr="001F328B" w14:paraId="780CAF43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527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Lista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0BA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B607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FDA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LIS200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40E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1DA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KY066902</w:t>
            </w:r>
          </w:p>
        </w:tc>
      </w:tr>
      <w:tr w:rsidR="0076529B" w:rsidRPr="001F328B" w14:paraId="4B327F47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998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Lista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763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67C8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664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LIS201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BC8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7CF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KY066903</w:t>
            </w:r>
          </w:p>
        </w:tc>
      </w:tr>
      <w:tr w:rsidR="0076529B" w:rsidRPr="001F328B" w14:paraId="5A2FE133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955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Lista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2C0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D0A7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800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LIS202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0D9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48A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KY066904</w:t>
            </w:r>
          </w:p>
        </w:tc>
      </w:tr>
      <w:tr w:rsidR="0076529B" w:rsidRPr="001F328B" w14:paraId="5222530E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3EE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Jomfruland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70B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009E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6DD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JOM202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8CA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KY025595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8BD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KY066744</w:t>
            </w:r>
          </w:p>
        </w:tc>
      </w:tr>
      <w:tr w:rsidR="0076529B" w:rsidRPr="001F328B" w14:paraId="74ADC2E6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1BE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Jomfruland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974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6720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FDA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JOM203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F75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KY025597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82D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KY066746</w:t>
            </w:r>
          </w:p>
        </w:tc>
      </w:tr>
      <w:tr w:rsidR="0076529B" w:rsidRPr="001F328B" w14:paraId="7213E4CE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E11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Jomfruland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4DE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A457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614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JON201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485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0FB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KY066742</w:t>
            </w:r>
          </w:p>
        </w:tc>
      </w:tr>
      <w:tr w:rsidR="0076529B" w:rsidRPr="001F328B" w14:paraId="7D0AFE9C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AB8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Jomfruland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E55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0488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AEC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JON202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965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KY025596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2CF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KY066743</w:t>
            </w:r>
          </w:p>
        </w:tc>
      </w:tr>
      <w:tr w:rsidR="0076529B" w:rsidRPr="001F328B" w14:paraId="55C4258C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ADE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Jomfruland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E4F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B458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5AE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JON203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107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KY025598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5AF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KY066745</w:t>
            </w:r>
          </w:p>
        </w:tc>
      </w:tr>
      <w:tr w:rsidR="0076529B" w:rsidRPr="001F328B" w14:paraId="52B93431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3CB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Jomfruland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C53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CA8B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D7C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JON204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468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KY025599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92F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KY066747</w:t>
            </w:r>
          </w:p>
        </w:tc>
      </w:tr>
      <w:tr w:rsidR="0076529B" w:rsidRPr="001F328B" w14:paraId="42A7C0E1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135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Jomfruland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EA4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CC08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11A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JON205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A0E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278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KY066748</w:t>
            </w:r>
          </w:p>
        </w:tc>
      </w:tr>
      <w:tr w:rsidR="0076529B" w:rsidRPr="001F328B" w14:paraId="63AD1827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4DF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Jomfruland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72A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0352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69C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JON207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12D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9F9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KY066749</w:t>
            </w:r>
          </w:p>
        </w:tc>
      </w:tr>
      <w:tr w:rsidR="0076529B" w:rsidRPr="001F328B" w14:paraId="6706EEC8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882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Jomfruland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2C6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8A7E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E62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JON208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52F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9DA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KY066750</w:t>
            </w:r>
          </w:p>
        </w:tc>
      </w:tr>
      <w:tr w:rsidR="0076529B" w:rsidRPr="001F328B" w14:paraId="14295A3E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4F1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Jomfruland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F66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A1F7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6FE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JON209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9FD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565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KY066751</w:t>
            </w:r>
          </w:p>
        </w:tc>
      </w:tr>
      <w:tr w:rsidR="0076529B" w:rsidRPr="001F328B" w14:paraId="40AE59BF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C21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Jomfruland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998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E4D3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28E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JON210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ECE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27B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KY066752</w:t>
            </w:r>
          </w:p>
        </w:tc>
      </w:tr>
      <w:tr w:rsidR="0076529B" w:rsidRPr="001F328B" w14:paraId="07B4F5F9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D74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Jomfruland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291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5742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5B2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JON211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379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689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KY066753</w:t>
            </w:r>
          </w:p>
        </w:tc>
      </w:tr>
      <w:tr w:rsidR="0076529B" w:rsidRPr="001F328B" w14:paraId="07AFE2C1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FCC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Jomfruland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C49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C972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E62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JON212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CB9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8D7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6529B" w:rsidRPr="001F328B" w14:paraId="17E4E66F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B56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Jomfruland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AEC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958F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53B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JON213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B37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854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KY066754</w:t>
            </w:r>
          </w:p>
        </w:tc>
      </w:tr>
      <w:tr w:rsidR="0076529B" w:rsidRPr="001F328B" w14:paraId="56CBCDFF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DF4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Jomfruland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88E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F064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0A7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JON214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49E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B76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KY066755</w:t>
            </w:r>
          </w:p>
        </w:tc>
      </w:tr>
      <w:tr w:rsidR="0076529B" w:rsidRPr="001F328B" w14:paraId="2B2D74D3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98D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Ostøya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247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5B40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748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OS_OF1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17F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66C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6529B" w:rsidRPr="001F328B" w14:paraId="2909F242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93A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Ostøya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2EB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A2B4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C22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OS_OF2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7E2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467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KY066756</w:t>
            </w:r>
          </w:p>
        </w:tc>
      </w:tr>
      <w:tr w:rsidR="0076529B" w:rsidRPr="001F328B" w14:paraId="4A8D7431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90F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Ostøya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160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7465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1CC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OS_OF3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198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D11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KY066757</w:t>
            </w:r>
          </w:p>
        </w:tc>
      </w:tr>
      <w:tr w:rsidR="0076529B" w:rsidRPr="001F328B" w14:paraId="6BC96F1F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652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Ostøya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4B7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7E01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E1C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OS_OF4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5B0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A75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KY066758</w:t>
            </w:r>
          </w:p>
        </w:tc>
      </w:tr>
      <w:tr w:rsidR="0076529B" w:rsidRPr="001F328B" w14:paraId="4FD5B0E6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F32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Ostøya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A81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1F12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CF8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OS_OF5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4DA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D0D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KY066759</w:t>
            </w:r>
          </w:p>
        </w:tc>
      </w:tr>
      <w:tr w:rsidR="0076529B" w:rsidRPr="001F328B" w14:paraId="7A15F269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52A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Ostøya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B39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9906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793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OS_OF6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D42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87B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KY066760</w:t>
            </w:r>
          </w:p>
        </w:tc>
      </w:tr>
      <w:tr w:rsidR="0076529B" w:rsidRPr="001F328B" w14:paraId="10B4D9B3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B26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Ostøya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412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7626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73F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OS_OF7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5ED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453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KY066761</w:t>
            </w:r>
          </w:p>
        </w:tc>
      </w:tr>
      <w:tr w:rsidR="0076529B" w:rsidRPr="001F328B" w14:paraId="0ABC05D7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5A8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Ostøya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D73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4195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BA7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OS_OF8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FA3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01A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KY066762</w:t>
            </w:r>
          </w:p>
        </w:tc>
      </w:tr>
      <w:tr w:rsidR="0076529B" w:rsidRPr="001F328B" w14:paraId="0ADD7535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B5F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Ostøya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7D2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387C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C0A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OS_OF9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2ED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F72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KY066763</w:t>
            </w:r>
          </w:p>
        </w:tc>
      </w:tr>
      <w:tr w:rsidR="0076529B" w:rsidRPr="001F328B" w14:paraId="6BA53B96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2F7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Ostøya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F7C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017D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CA9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OS_OM1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B75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30F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KY066767</w:t>
            </w:r>
          </w:p>
        </w:tc>
      </w:tr>
      <w:tr w:rsidR="0076529B" w:rsidRPr="001F328B" w14:paraId="0E8A00A7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CAC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lastRenderedPageBreak/>
              <w:t>Ostøya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F8E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5E87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4C1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OS_OM2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E40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C52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KY066768</w:t>
            </w:r>
          </w:p>
        </w:tc>
      </w:tr>
      <w:tr w:rsidR="0076529B" w:rsidRPr="001F328B" w14:paraId="55DAEEF2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CE1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Ostøya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8CB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0BD7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1C4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OS_OM3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F20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FA5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KY066769</w:t>
            </w:r>
          </w:p>
        </w:tc>
      </w:tr>
      <w:tr w:rsidR="0076529B" w:rsidRPr="001F328B" w14:paraId="56FC7405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8AF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Ostøya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D3E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A733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3EA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OS_OM4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281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E6A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KY066770</w:t>
            </w:r>
          </w:p>
        </w:tc>
      </w:tr>
      <w:tr w:rsidR="0076529B" w:rsidRPr="001F328B" w14:paraId="13213A23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D33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Ostøya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827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9E4B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6A4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OS_OM5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072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2E9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KY066771</w:t>
            </w:r>
          </w:p>
        </w:tc>
      </w:tr>
      <w:tr w:rsidR="0076529B" w:rsidRPr="001F328B" w14:paraId="005A1DA3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1E0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Ostøya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50D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B8B3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8E7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OS_OM7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F9C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B75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KY066772</w:t>
            </w:r>
          </w:p>
        </w:tc>
      </w:tr>
      <w:tr w:rsidR="0076529B" w:rsidRPr="001F328B" w14:paraId="74B62AE6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9CF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Ostøya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12F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32D1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78C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OS_OM8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75A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827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6529B" w:rsidRPr="001F328B" w14:paraId="270E1B87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B17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Ostøya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078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B655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A60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OS_OM9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61D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36C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KY066773</w:t>
            </w:r>
          </w:p>
        </w:tc>
      </w:tr>
      <w:tr w:rsidR="0076529B" w:rsidRPr="001F328B" w14:paraId="082D03EB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DC7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Ostøya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939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6024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3AF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OSOF10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FEC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E55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KY066764</w:t>
            </w:r>
          </w:p>
        </w:tc>
      </w:tr>
      <w:tr w:rsidR="0076529B" w:rsidRPr="001F328B" w14:paraId="328FDEFF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0DC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Ostøya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BEF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F9DE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9D1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OSOF11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E38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950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KY066765</w:t>
            </w:r>
          </w:p>
        </w:tc>
      </w:tr>
      <w:tr w:rsidR="0076529B" w:rsidRPr="001F328B" w14:paraId="48B4326A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BD7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Ostøya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8BF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5C7E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3ED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OSOF12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9BB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AA1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KY066766</w:t>
            </w:r>
          </w:p>
        </w:tc>
      </w:tr>
      <w:tr w:rsidR="0076529B" w:rsidRPr="001F328B" w14:paraId="1E168FA7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ED7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Ostøya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C9B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695D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069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OSOM10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187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456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KY066774</w:t>
            </w:r>
          </w:p>
        </w:tc>
      </w:tr>
      <w:tr w:rsidR="0076529B" w:rsidRPr="001F328B" w14:paraId="642272BF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C55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Ostøya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AC5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6A9C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B6D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OSOM11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491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D70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KY066775</w:t>
            </w:r>
          </w:p>
        </w:tc>
      </w:tr>
      <w:tr w:rsidR="0076529B" w:rsidRPr="001F328B" w14:paraId="11CC891A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FA9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Ostøya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D16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D54D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BAF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OSOM12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A22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748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KY066776</w:t>
            </w:r>
          </w:p>
        </w:tc>
      </w:tr>
      <w:tr w:rsidR="0076529B" w:rsidRPr="001F328B" w14:paraId="704DBFB6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772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Kirkøya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ACD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EC66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E56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STO203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DD9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9C2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KY066905</w:t>
            </w:r>
          </w:p>
        </w:tc>
      </w:tr>
      <w:tr w:rsidR="0076529B" w:rsidRPr="001F328B" w14:paraId="3291BDF2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9BC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Kirkøya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380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E9DD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992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STO204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4D2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9EC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KY066906</w:t>
            </w:r>
          </w:p>
        </w:tc>
      </w:tr>
      <w:tr w:rsidR="0076529B" w:rsidRPr="001F328B" w14:paraId="1AD708E0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AB7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Kirkøya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5AD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8735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DB9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STO205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FEF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8FB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KY066907</w:t>
            </w:r>
          </w:p>
        </w:tc>
      </w:tr>
      <w:tr w:rsidR="0076529B" w:rsidRPr="001F328B" w14:paraId="7B74B7EF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2A4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Kirkøya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BD4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A5C1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C4F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STO206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084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6FD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KY066908</w:t>
            </w:r>
          </w:p>
        </w:tc>
      </w:tr>
      <w:tr w:rsidR="0076529B" w:rsidRPr="001F328B" w14:paraId="33BBB6CB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343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Kirkøya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636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C003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F92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STO207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FA4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369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KY066909</w:t>
            </w:r>
          </w:p>
        </w:tc>
      </w:tr>
      <w:tr w:rsidR="0076529B" w:rsidRPr="001F328B" w14:paraId="5B1B65C1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657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Kirkøya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1FE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D2E9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329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STO208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FE6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D78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KY066910</w:t>
            </w:r>
          </w:p>
        </w:tc>
      </w:tr>
      <w:tr w:rsidR="0076529B" w:rsidRPr="001F328B" w14:paraId="2AF884A8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85C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Kirkøya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66B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FCCE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368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STO209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2AF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045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KY066911</w:t>
            </w:r>
          </w:p>
        </w:tc>
      </w:tr>
      <w:tr w:rsidR="0076529B" w:rsidRPr="001F328B" w14:paraId="615DF6A2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FA3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Kirkøya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2FD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6FF3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882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STO210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457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9F4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KY066912</w:t>
            </w:r>
          </w:p>
        </w:tc>
      </w:tr>
      <w:tr w:rsidR="0076529B" w:rsidRPr="001F328B" w14:paraId="2185E5A7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7E6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Kirkøya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9E7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0B6F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7BF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STO211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6A8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CFA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KY066913</w:t>
            </w:r>
          </w:p>
        </w:tc>
      </w:tr>
      <w:tr w:rsidR="0076529B" w:rsidRPr="001F328B" w14:paraId="16932029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031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Kirkøya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92B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DAEF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FC3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STO212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60F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746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KY066914</w:t>
            </w:r>
          </w:p>
        </w:tc>
      </w:tr>
      <w:tr w:rsidR="0076529B" w:rsidRPr="001F328B" w14:paraId="3309C027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73B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Kirkøya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6E3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8D3E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60F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STO213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844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5EA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KY066915</w:t>
            </w:r>
          </w:p>
        </w:tc>
      </w:tr>
      <w:tr w:rsidR="0076529B" w:rsidRPr="001F328B" w14:paraId="62458D46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545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Kirkøya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3B9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BDBF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F55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STO214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0A3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79E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KY066916</w:t>
            </w:r>
          </w:p>
        </w:tc>
      </w:tr>
      <w:tr w:rsidR="0076529B" w:rsidRPr="001F328B" w14:paraId="09C51FF3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A80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Kirkøya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AFB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E364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453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STO215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8A0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0A3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KY066917</w:t>
            </w:r>
          </w:p>
        </w:tc>
      </w:tr>
      <w:tr w:rsidR="0076529B" w:rsidRPr="001F328B" w14:paraId="020A6823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6ED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Kirkøya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057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C4DB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CD7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STO216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1CA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661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KY066918</w:t>
            </w:r>
          </w:p>
        </w:tc>
      </w:tr>
      <w:tr w:rsidR="0076529B" w:rsidRPr="001F328B" w14:paraId="51313BB0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A9C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Kirkøya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37C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6B4C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028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STO217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A63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ABF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KY066919</w:t>
            </w:r>
          </w:p>
        </w:tc>
      </w:tr>
      <w:tr w:rsidR="0076529B" w:rsidRPr="001F328B" w14:paraId="429AD2E1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B7E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Kirkøya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51D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8A09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487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STO218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1AB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245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KY066920</w:t>
            </w:r>
          </w:p>
        </w:tc>
      </w:tr>
      <w:tr w:rsidR="0076529B" w:rsidRPr="001F328B" w14:paraId="0821055D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E13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Kirkøya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24B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3DE1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A4B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STO219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373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870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KY066921</w:t>
            </w:r>
          </w:p>
        </w:tc>
      </w:tr>
      <w:tr w:rsidR="0076529B" w:rsidRPr="001F328B" w14:paraId="29821FD2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65A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Kirkøya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793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A3DF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A13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STO220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8B7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E43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KY066922</w:t>
            </w:r>
          </w:p>
        </w:tc>
      </w:tr>
      <w:tr w:rsidR="0076529B" w:rsidRPr="001F328B" w14:paraId="391E212C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8F3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Kirkøya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CEE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536C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3AD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STO221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07F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E30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KY066923</w:t>
            </w:r>
          </w:p>
        </w:tc>
      </w:tr>
      <w:tr w:rsidR="0076529B" w:rsidRPr="001F328B" w14:paraId="232A1C84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585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Kirkøya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0D2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4058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40E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STO222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4B4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1A6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KY066924</w:t>
            </w:r>
          </w:p>
        </w:tc>
      </w:tr>
      <w:tr w:rsidR="0076529B" w:rsidRPr="001F328B" w14:paraId="3842EA49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BCC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Kirkøya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4AC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9360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B6F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STO223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33E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807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KY066925</w:t>
            </w:r>
          </w:p>
        </w:tc>
      </w:tr>
      <w:tr w:rsidR="0076529B" w:rsidRPr="001F328B" w14:paraId="7A6737B6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CDE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Kirkøya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146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9CE3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8D8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STO224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3E7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837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KY066926</w:t>
            </w:r>
          </w:p>
        </w:tc>
      </w:tr>
      <w:tr w:rsidR="0076529B" w:rsidRPr="001F328B" w14:paraId="3FD32ACC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312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Kirkøya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D47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E7BE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504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Sto225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392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098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KY066927</w:t>
            </w:r>
          </w:p>
        </w:tc>
      </w:tr>
      <w:tr w:rsidR="0076529B" w:rsidRPr="001F328B" w14:paraId="3A68F8FE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AFE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Kirkøya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D19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48D4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9E9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STO226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F6A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3E8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KY066928</w:t>
            </w:r>
          </w:p>
        </w:tc>
      </w:tr>
      <w:tr w:rsidR="0076529B" w:rsidRPr="001F328B" w14:paraId="529A17B8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FF6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Kirkøya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68D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BA95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A6F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STO227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49F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371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KY066929</w:t>
            </w:r>
          </w:p>
        </w:tc>
      </w:tr>
      <w:tr w:rsidR="0076529B" w:rsidRPr="001F328B" w14:paraId="61276326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D2E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Kirkøya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99D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0C40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B4B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STO228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870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207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KY066930</w:t>
            </w:r>
          </w:p>
        </w:tc>
      </w:tr>
      <w:tr w:rsidR="0076529B" w:rsidRPr="001F328B" w14:paraId="72F93F45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948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Kirkøya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C6B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CD4A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914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STO229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6B9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8A6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KY066931</w:t>
            </w:r>
          </w:p>
        </w:tc>
      </w:tr>
      <w:tr w:rsidR="0076529B" w:rsidRPr="001F328B" w14:paraId="1EF418DE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409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Kirkøya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AFF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DCBC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01D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STO230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9F3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5E6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KY066932</w:t>
            </w:r>
          </w:p>
        </w:tc>
      </w:tr>
      <w:tr w:rsidR="0076529B" w:rsidRPr="001F328B" w14:paraId="73B8D77B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BDC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Kirkøya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B5C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BE19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B12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STO231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15F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139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6529B" w:rsidRPr="001F328B" w14:paraId="16447FF1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700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Kirkøya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E7E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7291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02D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STO233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982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D42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KY066933</w:t>
            </w:r>
          </w:p>
        </w:tc>
      </w:tr>
      <w:tr w:rsidR="0076529B" w:rsidRPr="001F328B" w14:paraId="743AF91D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FFD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Kirkøya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ADC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AC17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F7C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STO234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45D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0E7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KY066934</w:t>
            </w:r>
          </w:p>
        </w:tc>
      </w:tr>
      <w:tr w:rsidR="0076529B" w:rsidRPr="001F328B" w14:paraId="2670955D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B53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Kirkøya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A7A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5D07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75F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STO235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375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D9A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KY066935</w:t>
            </w:r>
          </w:p>
        </w:tc>
      </w:tr>
      <w:tr w:rsidR="0076529B" w:rsidRPr="001F328B" w14:paraId="12ED6710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E56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Kirkøya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96D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F027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E28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STO236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577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5FA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KY066936</w:t>
            </w:r>
          </w:p>
        </w:tc>
      </w:tr>
      <w:tr w:rsidR="0076529B" w:rsidRPr="001F328B" w14:paraId="192552B4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83E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Kirkøya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7D3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FB86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100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STO237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E04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76F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6529B" w:rsidRPr="001F328B" w14:paraId="51571048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7CD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Kirkøya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E9F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DE6E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0E2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STO239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F97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F10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KY066937</w:t>
            </w:r>
          </w:p>
        </w:tc>
      </w:tr>
      <w:tr w:rsidR="0076529B" w:rsidRPr="001F328B" w14:paraId="637D93B3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797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lastRenderedPageBreak/>
              <w:t>Kirkøya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BCE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8D68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92D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STO240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331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F68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KY066938</w:t>
            </w:r>
          </w:p>
        </w:tc>
      </w:tr>
      <w:tr w:rsidR="0076529B" w:rsidRPr="001F328B" w14:paraId="49803457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212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Kirkøya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C66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42D4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82D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STO241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C14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A3F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KY066939</w:t>
            </w:r>
          </w:p>
        </w:tc>
      </w:tr>
      <w:tr w:rsidR="0076529B" w:rsidRPr="001F328B" w14:paraId="64C152DA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BFE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Kirkøya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DF2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886D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8C5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STO243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087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EBF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KY066940</w:t>
            </w:r>
          </w:p>
        </w:tc>
      </w:tr>
      <w:tr w:rsidR="0076529B" w:rsidRPr="001F328B" w14:paraId="14D0EFCB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5E6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Kirkøya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236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0B87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085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STO244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EAB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502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KY066941</w:t>
            </w:r>
          </w:p>
        </w:tc>
      </w:tr>
      <w:tr w:rsidR="0076529B" w:rsidRPr="001F328B" w14:paraId="74586D95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E96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Kirkøya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15A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Norway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0188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86C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STO245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B8B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38D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KY066942</w:t>
            </w:r>
          </w:p>
        </w:tc>
      </w:tr>
      <w:tr w:rsidR="0076529B" w:rsidRPr="001F328B" w14:paraId="7BD861AC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EE3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Ljungskila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261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Sweden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7C3F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527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SNG516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169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KY026002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632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KY067164</w:t>
            </w:r>
          </w:p>
        </w:tc>
      </w:tr>
      <w:tr w:rsidR="0076529B" w:rsidRPr="001F328B" w14:paraId="205F1F97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FE8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Ljungskila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F1B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Sweden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9759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03D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SNG517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B55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KY026003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452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KY067165</w:t>
            </w:r>
          </w:p>
        </w:tc>
      </w:tr>
      <w:tr w:rsidR="0076529B" w:rsidRPr="001F328B" w14:paraId="6C2B59C7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AF7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Ljungskila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FFE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Sweden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5069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79A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SNG518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D2C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KY026004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237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KY067166</w:t>
            </w:r>
          </w:p>
        </w:tc>
      </w:tr>
      <w:tr w:rsidR="0076529B" w:rsidRPr="001F328B" w14:paraId="03C0D963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276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Ljungskila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251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Sweden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A871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BCA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SNG519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6F6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KY026005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356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KY067167</w:t>
            </w:r>
          </w:p>
        </w:tc>
      </w:tr>
      <w:tr w:rsidR="0076529B" w:rsidRPr="001F328B" w14:paraId="55559B82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4F1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Ljungskila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A13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Sweden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5502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223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SNG520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696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KY026006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ABA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KY067168</w:t>
            </w:r>
          </w:p>
        </w:tc>
      </w:tr>
      <w:tr w:rsidR="0076529B" w:rsidRPr="001F328B" w14:paraId="0B8504DD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A2A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Ljungskila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544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Sweden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0F4C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C41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SNG521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1BA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KY026007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3D6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6529B" w:rsidRPr="001F328B" w14:paraId="17BEB718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5C7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Ljungskila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145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Sweden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9EDA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DDD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SNG522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A0B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KY026008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EF2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KY067169</w:t>
            </w:r>
          </w:p>
        </w:tc>
      </w:tr>
      <w:tr w:rsidR="0076529B" w:rsidRPr="001F328B" w14:paraId="5CAA0B72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BF1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Ljungskila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28C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Sweden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30F1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59A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SNG523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30A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KY026009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DC6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KY067170</w:t>
            </w:r>
          </w:p>
        </w:tc>
      </w:tr>
      <w:tr w:rsidR="0076529B" w:rsidRPr="001F328B" w14:paraId="05AF2CFB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FED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Ljungskila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48B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Sweden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04BF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FEA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SNG524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5D9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KY026010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01F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KY067171</w:t>
            </w:r>
          </w:p>
        </w:tc>
      </w:tr>
      <w:tr w:rsidR="0076529B" w:rsidRPr="001F328B" w14:paraId="6827A80E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560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Ljungskila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10E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Sweden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36E5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EC3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SNG525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0CC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KY026011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B4C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KY067172</w:t>
            </w:r>
          </w:p>
        </w:tc>
      </w:tr>
      <w:tr w:rsidR="0076529B" w:rsidRPr="001F328B" w14:paraId="0126C002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0DA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Ljungskila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C77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Sweden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F2A0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9CE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SNG526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D76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KY026012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A50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KY067173</w:t>
            </w:r>
          </w:p>
        </w:tc>
      </w:tr>
      <w:tr w:rsidR="0076529B" w:rsidRPr="001F328B" w14:paraId="4C9FEDC3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C49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Ljungskila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F4F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Sweden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4CB7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E4C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SNG527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113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KY026013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6FB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KY067174</w:t>
            </w:r>
          </w:p>
        </w:tc>
      </w:tr>
      <w:tr w:rsidR="0076529B" w:rsidRPr="001F328B" w14:paraId="205A5379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3EB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Ljungskila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A30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Sweden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5EB8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998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SNG528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A97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KY026014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8F5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KY067175</w:t>
            </w:r>
          </w:p>
        </w:tc>
      </w:tr>
      <w:tr w:rsidR="0076529B" w:rsidRPr="001F328B" w14:paraId="00FA5176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072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Ljungskila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0D8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Sweden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D965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AEC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SNG529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5C1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A26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KY067176</w:t>
            </w:r>
          </w:p>
        </w:tc>
      </w:tr>
      <w:tr w:rsidR="0076529B" w:rsidRPr="001F328B" w14:paraId="5F7072BA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D6D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Ljungskila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A7B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Sweden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B98A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98D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SNG530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EC7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KY026015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621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6529B" w:rsidRPr="001F328B" w14:paraId="4AE09301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452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Ljungskila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CAA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Sweden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021E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EFE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SNG531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0A7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KY026016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751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KY067177</w:t>
            </w:r>
          </w:p>
        </w:tc>
      </w:tr>
      <w:tr w:rsidR="0076529B" w:rsidRPr="001F328B" w14:paraId="3B45B580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736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Ljungskila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927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Sweden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64E2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F0A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SNG532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9D4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KY026017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49E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KY067178</w:t>
            </w:r>
          </w:p>
        </w:tc>
      </w:tr>
      <w:tr w:rsidR="0076529B" w:rsidRPr="001F328B" w14:paraId="78B4142F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CB2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Ljungskila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DD2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Sweden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CAB5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66E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SNG533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B45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KY026018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24B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KY067179</w:t>
            </w:r>
          </w:p>
        </w:tc>
      </w:tr>
      <w:tr w:rsidR="0076529B" w:rsidRPr="001F328B" w14:paraId="531729EB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468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Ljungskila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D7C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Sweden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9127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6C0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SNG534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CAE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KY026019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986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KY067180</w:t>
            </w:r>
          </w:p>
        </w:tc>
      </w:tr>
      <w:tr w:rsidR="0076529B" w:rsidRPr="001F328B" w14:paraId="5281A7BA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0F8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Ljungskila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DB9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Sweden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8A51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1F3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SNG535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658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KY026020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E36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KY067181</w:t>
            </w:r>
          </w:p>
        </w:tc>
      </w:tr>
      <w:tr w:rsidR="0076529B" w:rsidRPr="001F328B" w14:paraId="5403C613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59D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Ljungskila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940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Sweden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95BB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0D1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SNG536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E87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KY026021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0C4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KY067182</w:t>
            </w:r>
          </w:p>
        </w:tc>
      </w:tr>
      <w:tr w:rsidR="0076529B" w:rsidRPr="001F328B" w14:paraId="2A6EB8C4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AF4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Ljungskila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119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Sweden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46D8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96A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SNG537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316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KY026022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00C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KY067183</w:t>
            </w:r>
          </w:p>
        </w:tc>
      </w:tr>
      <w:tr w:rsidR="0076529B" w:rsidRPr="001F328B" w14:paraId="7DF6AB52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0A1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Ljungskila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50B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Sweden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95C2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E5D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SNG538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D24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KY026023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D21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6529B" w:rsidRPr="001F328B" w14:paraId="5BE7241F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697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Ljungskila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E93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Sweden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DD98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E38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SNG539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FE6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KY026024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693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6529B" w:rsidRPr="001F328B" w14:paraId="1D9E2E41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A6B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Falkenberg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3C3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Sweden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9DA4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803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SSG492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479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B59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KY067142</w:t>
            </w:r>
          </w:p>
        </w:tc>
      </w:tr>
      <w:tr w:rsidR="0076529B" w:rsidRPr="001F328B" w14:paraId="663AF987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3E6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Falkenberg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66C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Sweden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DCEF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661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SSG493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1D3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513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KY067143</w:t>
            </w:r>
          </w:p>
        </w:tc>
      </w:tr>
      <w:tr w:rsidR="0076529B" w:rsidRPr="001F328B" w14:paraId="25102977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A56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Falkenberg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654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Sweden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7744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576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SSG494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D87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17D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KY067144</w:t>
            </w:r>
          </w:p>
        </w:tc>
      </w:tr>
      <w:tr w:rsidR="0076529B" w:rsidRPr="001F328B" w14:paraId="1E833C3C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8C3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Falkenberg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75C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Sweden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AA90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2A8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SSG495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838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20B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KY067145</w:t>
            </w:r>
          </w:p>
        </w:tc>
      </w:tr>
      <w:tr w:rsidR="0076529B" w:rsidRPr="001F328B" w14:paraId="3FEDA8B7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8F1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Falkenberg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D95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Sweden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08D0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EE3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SSG496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F8A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8A9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6529B" w:rsidRPr="001F328B" w14:paraId="49077827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3BB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Falkenberg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918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Sweden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0060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20F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SSG497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7A0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480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KY067146</w:t>
            </w:r>
          </w:p>
        </w:tc>
      </w:tr>
      <w:tr w:rsidR="0076529B" w:rsidRPr="001F328B" w14:paraId="5544429F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3A9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Falkenberg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DB0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Sweden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ECF8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B3D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SSG498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3A5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1A2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KY067147</w:t>
            </w:r>
          </w:p>
        </w:tc>
      </w:tr>
      <w:tr w:rsidR="0076529B" w:rsidRPr="001F328B" w14:paraId="5AF95A31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B77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Falkenberg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F53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Sweden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879B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3C9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SSG499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7F3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4AD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KY067148</w:t>
            </w:r>
          </w:p>
        </w:tc>
      </w:tr>
      <w:tr w:rsidR="0076529B" w:rsidRPr="001F328B" w14:paraId="041887CB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E5F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Falkenberg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F83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Sweden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2F40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841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SSG500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380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3E1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KY067149</w:t>
            </w:r>
          </w:p>
        </w:tc>
      </w:tr>
      <w:tr w:rsidR="0076529B" w:rsidRPr="001F328B" w14:paraId="4F556911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3A4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Falkenberg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C2B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Sweden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4D3B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A22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SSG501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9F1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3FA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KY067150</w:t>
            </w:r>
          </w:p>
        </w:tc>
      </w:tr>
      <w:tr w:rsidR="0076529B" w:rsidRPr="001F328B" w14:paraId="02B25717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9FF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Falkenberg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C5E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Sweden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7867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CB8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SSG502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D82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2F6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KY067151</w:t>
            </w:r>
          </w:p>
        </w:tc>
      </w:tr>
      <w:tr w:rsidR="0076529B" w:rsidRPr="001F328B" w14:paraId="75F9314C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CA9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Falkenberg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2C3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Sweden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11E6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9A6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SSG503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CA1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EE2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KY067152</w:t>
            </w:r>
          </w:p>
        </w:tc>
      </w:tr>
      <w:tr w:rsidR="0076529B" w:rsidRPr="001F328B" w14:paraId="0D4DE6DF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165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Falkenberg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BB0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Sweden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2C98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CBB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SSG504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E9B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625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KY067153</w:t>
            </w:r>
          </w:p>
        </w:tc>
      </w:tr>
      <w:tr w:rsidR="0076529B" w:rsidRPr="001F328B" w14:paraId="5BD0240C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BA2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Falkenberg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318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Sweden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8C20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526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SSG505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551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589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KY067154</w:t>
            </w:r>
          </w:p>
        </w:tc>
      </w:tr>
      <w:tr w:rsidR="0076529B" w:rsidRPr="001F328B" w14:paraId="474960FE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D63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Falkenberg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17D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Sweden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1907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E26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SSG506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7B5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893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KY067155</w:t>
            </w:r>
          </w:p>
        </w:tc>
      </w:tr>
      <w:tr w:rsidR="0076529B" w:rsidRPr="001F328B" w14:paraId="7212BBFD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D1D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Falkenberg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9EE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Sweden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4162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1B0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SSG507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A26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493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KY067156</w:t>
            </w:r>
          </w:p>
        </w:tc>
      </w:tr>
      <w:tr w:rsidR="0076529B" w:rsidRPr="001F328B" w14:paraId="0C71B8A5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C02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Falkenberg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D5C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Sweden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5C24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80F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SSG508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137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9B9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KY067157</w:t>
            </w:r>
          </w:p>
        </w:tc>
      </w:tr>
      <w:tr w:rsidR="0076529B" w:rsidRPr="001F328B" w14:paraId="0D79BF0B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46E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Falkenberg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68F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Sweden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52B3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89B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SSG509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F7B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229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KY067158</w:t>
            </w:r>
          </w:p>
        </w:tc>
      </w:tr>
      <w:tr w:rsidR="0076529B" w:rsidRPr="001F328B" w14:paraId="2BDF573B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C7B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Falkenberg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6C3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Sweden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E87A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706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SSG510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0DD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80F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KY067159</w:t>
            </w:r>
          </w:p>
        </w:tc>
      </w:tr>
      <w:tr w:rsidR="0076529B" w:rsidRPr="001F328B" w14:paraId="35149C2A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4CC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lastRenderedPageBreak/>
              <w:t>Falkenberg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0A3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Sweden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0312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9A6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SSG511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A16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CE2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KY067160</w:t>
            </w:r>
          </w:p>
        </w:tc>
      </w:tr>
      <w:tr w:rsidR="0076529B" w:rsidRPr="001F328B" w14:paraId="4A52569F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C39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Falkenberg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150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Sweden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BA56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345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SSG512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787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7A6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KY067161</w:t>
            </w:r>
          </w:p>
        </w:tc>
      </w:tr>
      <w:tr w:rsidR="0076529B" w:rsidRPr="001F328B" w14:paraId="0F898A43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FB1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Falkenberg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49D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Sweden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DA28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FF9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SSG513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C2C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KY026000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443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KY067162</w:t>
            </w:r>
          </w:p>
        </w:tc>
      </w:tr>
      <w:tr w:rsidR="0076529B" w:rsidRPr="001F328B" w14:paraId="228FA7EB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DA1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Falkenberg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B06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Sweden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2548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134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SSG514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2F4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KY026001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C89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KY067163</w:t>
            </w:r>
          </w:p>
        </w:tc>
      </w:tr>
      <w:tr w:rsidR="0076529B" w:rsidRPr="001F328B" w14:paraId="0FE2CCA8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B26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Ålbæk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A63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Denmark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01AC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EDF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DNJ445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E55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EE7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6529B" w:rsidRPr="001F328B" w14:paraId="2EC1B4B2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0DD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Ålbæk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DB0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Denmark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55B0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18F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DNJ446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191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90B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6529B" w:rsidRPr="001F328B" w14:paraId="0D278050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EB2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Ålbæk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075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Denmark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A22D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69F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DNJ447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3B5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249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6529B" w:rsidRPr="001F328B" w14:paraId="20BC88D0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2D2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Ålbæk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95A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Denmark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EE24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E52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DNJ448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99D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59D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KY067107</w:t>
            </w:r>
          </w:p>
        </w:tc>
      </w:tr>
      <w:tr w:rsidR="0076529B" w:rsidRPr="001F328B" w14:paraId="767775DE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692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Ålbæk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017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Denmark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EA0E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DAE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DNJ449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86A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4BE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KY067108</w:t>
            </w:r>
          </w:p>
        </w:tc>
      </w:tr>
      <w:tr w:rsidR="0076529B" w:rsidRPr="001F328B" w14:paraId="0B2111EA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B22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Ålbæk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0FE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Denmark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0DCB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038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DNJ450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49A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7B6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KY067109</w:t>
            </w:r>
          </w:p>
        </w:tc>
      </w:tr>
      <w:tr w:rsidR="0076529B" w:rsidRPr="001F328B" w14:paraId="02A45AF9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078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Ålbæk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0DB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Denmark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4F17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EEB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DNJ451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8F4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D53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KY067110</w:t>
            </w:r>
          </w:p>
        </w:tc>
      </w:tr>
      <w:tr w:rsidR="0076529B" w:rsidRPr="001F328B" w14:paraId="7B433BA1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AF5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Ålbæk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85D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Denmark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BC83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DB3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DNJ452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769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6B3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KY067111</w:t>
            </w:r>
          </w:p>
        </w:tc>
      </w:tr>
      <w:tr w:rsidR="0076529B" w:rsidRPr="001F328B" w14:paraId="335BB345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975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Ålbæk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7DD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Denmark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1C90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B0A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DNJ453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F50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77B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KY067112</w:t>
            </w:r>
          </w:p>
        </w:tc>
      </w:tr>
      <w:tr w:rsidR="0076529B" w:rsidRPr="001F328B" w14:paraId="1BA42502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1C1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Ålbæk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20E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Denmark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4499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580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DNJ454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ECF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F44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KY067113</w:t>
            </w:r>
          </w:p>
        </w:tc>
      </w:tr>
      <w:tr w:rsidR="0076529B" w:rsidRPr="001F328B" w14:paraId="1C53EB61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6FB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Ålbæk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2C2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Denmark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8CE3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E49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DNJ455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4B2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945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KY067114</w:t>
            </w:r>
          </w:p>
        </w:tc>
      </w:tr>
      <w:tr w:rsidR="0076529B" w:rsidRPr="001F328B" w14:paraId="53DCA2C4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96B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Ålbæk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F5D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Denmark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33E3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409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DNJ456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B26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FEB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KY067115</w:t>
            </w:r>
          </w:p>
        </w:tc>
      </w:tr>
      <w:tr w:rsidR="0076529B" w:rsidRPr="001F328B" w14:paraId="768D84D1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2A9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Ålbæk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F60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Denmark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812D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927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DNJ457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718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BAD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KY067116</w:t>
            </w:r>
          </w:p>
        </w:tc>
      </w:tr>
      <w:tr w:rsidR="0076529B" w:rsidRPr="001F328B" w14:paraId="4E1B1C85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3C2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Ålbæk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EE6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Denmark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A269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6A7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DNJ458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31C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E9D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KY067117</w:t>
            </w:r>
          </w:p>
        </w:tc>
      </w:tr>
      <w:tr w:rsidR="0076529B" w:rsidRPr="001F328B" w14:paraId="2C8A4056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E99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Ålbæk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267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Denmark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75B2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1F4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DNJ459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589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524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KY067118</w:t>
            </w:r>
          </w:p>
        </w:tc>
      </w:tr>
      <w:tr w:rsidR="0076529B" w:rsidRPr="001F328B" w14:paraId="6A4C735F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E9F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Ålbæk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E14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Denmark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493E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B14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DNJ460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D8B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084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KY067119</w:t>
            </w:r>
          </w:p>
        </w:tc>
      </w:tr>
      <w:tr w:rsidR="0076529B" w:rsidRPr="001F328B" w14:paraId="25EC3CF2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F7F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Ålbæk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097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Denmark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A1BA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165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DNJ461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E32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C11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KY067120</w:t>
            </w:r>
          </w:p>
        </w:tc>
      </w:tr>
      <w:tr w:rsidR="0076529B" w:rsidRPr="001F328B" w14:paraId="34EED059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C75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Ålbæk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FE2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Denmark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B6AB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A72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DNJ462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0FF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329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KY067121</w:t>
            </w:r>
          </w:p>
        </w:tc>
      </w:tr>
      <w:tr w:rsidR="0076529B" w:rsidRPr="001F328B" w14:paraId="0CE364EF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C0D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Ålbæk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087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Denmark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A470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2E4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DNJ463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78F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87E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KY067122</w:t>
            </w:r>
          </w:p>
        </w:tc>
      </w:tr>
      <w:tr w:rsidR="0076529B" w:rsidRPr="001F328B" w14:paraId="2AD00F17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E39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Ålbæk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E01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Denmark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AFD3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EBB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DNJ464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E94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372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6529B" w:rsidRPr="001F328B" w14:paraId="158430EA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AE1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Ålbæk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505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Denmark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460F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995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DNJ465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B46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179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6529B" w:rsidRPr="001F328B" w14:paraId="125DD0AC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480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Ålbæk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88F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Denmark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43B3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E6F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DNJ466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9F3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D26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6529B" w:rsidRPr="001F328B" w14:paraId="481E6685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0C8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Ålbæk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AFA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Denmark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0D4F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444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DNJ467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051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B89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6529B" w:rsidRPr="001F328B" w14:paraId="4DD53164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DFF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Ålbæk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1D4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Denmark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69F6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B4F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DNJ468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811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BBF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KY067123</w:t>
            </w:r>
          </w:p>
        </w:tc>
      </w:tr>
      <w:tr w:rsidR="0076529B" w:rsidRPr="001F328B" w14:paraId="25CB17A3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BA8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Fredericia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51F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Denmark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7686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C2B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DSJ469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4CE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229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6529B" w:rsidRPr="001F328B" w14:paraId="34388BBC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94F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Fredericia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BB6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Denmark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BD13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624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DSJ471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6E9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974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KY067124</w:t>
            </w:r>
          </w:p>
        </w:tc>
      </w:tr>
      <w:tr w:rsidR="0076529B" w:rsidRPr="001F328B" w14:paraId="05BDF20F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785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Fredericia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D78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Denmark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3120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7A7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DSJ472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BA1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01E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KY067125</w:t>
            </w:r>
          </w:p>
        </w:tc>
      </w:tr>
      <w:tr w:rsidR="0076529B" w:rsidRPr="001F328B" w14:paraId="026DAC34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D59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Fredericia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8E7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Denmark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72AC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006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DSJ473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74E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55A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KY067126</w:t>
            </w:r>
          </w:p>
        </w:tc>
      </w:tr>
      <w:tr w:rsidR="0076529B" w:rsidRPr="001F328B" w14:paraId="17007CF3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E88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Fredericia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989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Denmark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2BB4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777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DSJ474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4A0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C08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KY067127</w:t>
            </w:r>
          </w:p>
        </w:tc>
      </w:tr>
      <w:tr w:rsidR="0076529B" w:rsidRPr="001F328B" w14:paraId="7CF67C76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31B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Fredericia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551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Denmark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AAD2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09D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DSJ475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396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0CC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KY067128</w:t>
            </w:r>
          </w:p>
        </w:tc>
      </w:tr>
      <w:tr w:rsidR="0076529B" w:rsidRPr="001F328B" w14:paraId="5F5FC36B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C31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Fredericia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058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Denmark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BA0D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4C6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DSJ476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EB4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026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KY067129</w:t>
            </w:r>
          </w:p>
        </w:tc>
      </w:tr>
      <w:tr w:rsidR="0076529B" w:rsidRPr="001F328B" w14:paraId="3AB99D01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BAD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Fredericia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6AD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Denmark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EF36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9F1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DSJ477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2EB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DD4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KY067130</w:t>
            </w:r>
          </w:p>
        </w:tc>
      </w:tr>
      <w:tr w:rsidR="0076529B" w:rsidRPr="001F328B" w14:paraId="62482ABA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F48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Fredericia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854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Denmark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0108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516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DSJ478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601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3F6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KY067131</w:t>
            </w:r>
          </w:p>
        </w:tc>
      </w:tr>
      <w:tr w:rsidR="0076529B" w:rsidRPr="001F328B" w14:paraId="70248C1C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0E2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Fredericia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5C7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Denmark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DFFB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7F5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DSJ479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20A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27D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KY067132</w:t>
            </w:r>
          </w:p>
        </w:tc>
      </w:tr>
      <w:tr w:rsidR="0076529B" w:rsidRPr="001F328B" w14:paraId="64AFDF06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12C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Fredericia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E31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Denmark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DD8A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D35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DSJ480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ADF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B1E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KY067133</w:t>
            </w:r>
          </w:p>
        </w:tc>
      </w:tr>
      <w:tr w:rsidR="0076529B" w:rsidRPr="001F328B" w14:paraId="226B2916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E4A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Fredericia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0E6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Denmark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15B5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9DB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DSJ481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457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85A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KY067134</w:t>
            </w:r>
          </w:p>
        </w:tc>
      </w:tr>
      <w:tr w:rsidR="0076529B" w:rsidRPr="001F328B" w14:paraId="448D6938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024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Fredericia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ADC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Denmark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2793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22A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DSJ482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F1A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5C9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KY067135</w:t>
            </w:r>
          </w:p>
        </w:tc>
      </w:tr>
      <w:tr w:rsidR="0076529B" w:rsidRPr="001F328B" w14:paraId="6C9BBD08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6B0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Fredericia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A62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Denmark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8E4C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D67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DSJ483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AF4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04C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KY067136</w:t>
            </w:r>
          </w:p>
        </w:tc>
      </w:tr>
      <w:tr w:rsidR="0076529B" w:rsidRPr="001F328B" w14:paraId="6247C63B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BB4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Fredericia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E89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Denmark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BE9F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993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DSJ484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1A2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A94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KY067137</w:t>
            </w:r>
          </w:p>
        </w:tc>
      </w:tr>
      <w:tr w:rsidR="0076529B" w:rsidRPr="001F328B" w14:paraId="255F4383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C38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Fredericia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538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Denmark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7C10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69D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DSJ485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835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AFA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KY067138</w:t>
            </w:r>
          </w:p>
        </w:tc>
      </w:tr>
      <w:tr w:rsidR="0076529B" w:rsidRPr="001F328B" w14:paraId="039651A6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ACE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Fredericia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786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Denmark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C004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522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DSJ486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E0B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7C9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KY067139</w:t>
            </w:r>
          </w:p>
        </w:tc>
      </w:tr>
      <w:tr w:rsidR="0076529B" w:rsidRPr="001F328B" w14:paraId="5C7FEA73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07E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Fredericia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DE0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Denmark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1D85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42C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DSJ488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560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624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6529B" w:rsidRPr="001F328B" w14:paraId="6CD0CB10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218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Fredericia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490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Denmark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5780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7C7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DSJ489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356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59E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6529B" w:rsidRPr="001F328B" w14:paraId="7FFE6C67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093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Fredericia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6C1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Denmark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1B94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D97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DSJ490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051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336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KY067140</w:t>
            </w:r>
          </w:p>
        </w:tc>
      </w:tr>
      <w:tr w:rsidR="0076529B" w:rsidRPr="001F328B" w14:paraId="7C6EDA74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B82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lastRenderedPageBreak/>
              <w:t>Fredericia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CEF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Denmark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8332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F35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DSJ491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838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EF5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KY067141</w:t>
            </w:r>
          </w:p>
        </w:tc>
      </w:tr>
      <w:tr w:rsidR="0076529B" w:rsidRPr="001F328B" w14:paraId="26B30C3B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80C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Fredericia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878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Denmark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C83E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F02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DSJ492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DFB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428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6529B" w:rsidRPr="001F328B" w14:paraId="12ED6165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043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Wahrzow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37C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Germany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9A11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456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TYS_45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833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072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KY066826</w:t>
            </w:r>
          </w:p>
        </w:tc>
      </w:tr>
      <w:tr w:rsidR="0076529B" w:rsidRPr="001F328B" w14:paraId="5AD5F6F4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227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Wahrzow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8FE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Germany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BA54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1CC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TYS_46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E11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98B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KY066827</w:t>
            </w:r>
          </w:p>
        </w:tc>
      </w:tr>
      <w:tr w:rsidR="0076529B" w:rsidRPr="001F328B" w14:paraId="0B0469CC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D13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Wahrzow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393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Germany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29A9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E5B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TYS_47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E64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76E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KY066828</w:t>
            </w:r>
          </w:p>
        </w:tc>
      </w:tr>
      <w:tr w:rsidR="0076529B" w:rsidRPr="001F328B" w14:paraId="69418D1B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68B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Wahrzow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F16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Germany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A361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AB7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TYS_49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A4E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413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6529B" w:rsidRPr="001F328B" w14:paraId="67ACCF63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328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Wahrzow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55B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Germany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C83C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8A9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TYS_50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0F0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7EE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KY066829</w:t>
            </w:r>
          </w:p>
        </w:tc>
      </w:tr>
      <w:tr w:rsidR="0076529B" w:rsidRPr="001F328B" w14:paraId="624F70CA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EBA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Wahrzow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FB3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Germany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85B7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91A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TYS_51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804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769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KY066830</w:t>
            </w:r>
          </w:p>
        </w:tc>
      </w:tr>
      <w:tr w:rsidR="0076529B" w:rsidRPr="001F328B" w14:paraId="1662C501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E69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Wahrzow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670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Germany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6384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8EF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TYS_52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E65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339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KY066831</w:t>
            </w:r>
          </w:p>
        </w:tc>
      </w:tr>
      <w:tr w:rsidR="0076529B" w:rsidRPr="001F328B" w14:paraId="1410DB73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842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Wahrzow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201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Germany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F9BA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2E5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TYS_53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63F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186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KY066832</w:t>
            </w:r>
          </w:p>
        </w:tc>
      </w:tr>
      <w:tr w:rsidR="0076529B" w:rsidRPr="001F328B" w14:paraId="3363A255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9A0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Wahrzow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C54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Germany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2058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B61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TYS_54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BDA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01C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KY066833</w:t>
            </w:r>
          </w:p>
        </w:tc>
      </w:tr>
      <w:tr w:rsidR="0076529B" w:rsidRPr="001F328B" w14:paraId="64796549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608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Wahrzow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307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Germany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8CF5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836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TYS_55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BC3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73D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KY066834</w:t>
            </w:r>
          </w:p>
        </w:tc>
      </w:tr>
      <w:tr w:rsidR="0076529B" w:rsidRPr="001F328B" w14:paraId="4B7CD43B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7B5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Wahrzow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4A1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Germany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541B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846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TYS_56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08C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B92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6529B" w:rsidRPr="001F328B" w14:paraId="6640511D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AFF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Wahrzow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F94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Germany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3099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379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TYS_57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BBA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A07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KY066835</w:t>
            </w:r>
          </w:p>
        </w:tc>
      </w:tr>
      <w:tr w:rsidR="0076529B" w:rsidRPr="001F328B" w14:paraId="3C62BC75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B0C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Wahrzow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D98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Germany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85E2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078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TYS_58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39A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A32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KY066836</w:t>
            </w:r>
          </w:p>
        </w:tc>
      </w:tr>
      <w:tr w:rsidR="0076529B" w:rsidRPr="001F328B" w14:paraId="4A1E95DD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967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Wahrzow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40E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Germany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74DA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72A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TYS_59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ADD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B45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KY066837</w:t>
            </w:r>
          </w:p>
        </w:tc>
      </w:tr>
      <w:tr w:rsidR="0076529B" w:rsidRPr="001F328B" w14:paraId="17B4BDE5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249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Wahrzow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7E8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Germany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3045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A84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TYS_60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695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942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KY066838</w:t>
            </w:r>
          </w:p>
        </w:tc>
      </w:tr>
      <w:tr w:rsidR="0076529B" w:rsidRPr="001F328B" w14:paraId="140D20D0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C67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Wahrzow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BFF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Germany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10F2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EB0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TYS_61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5B7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D27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KY066839</w:t>
            </w:r>
          </w:p>
        </w:tc>
      </w:tr>
      <w:tr w:rsidR="0076529B" w:rsidRPr="001F328B" w14:paraId="6677495F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9AC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Wahrzow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047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Germany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B946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71D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TYS_63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526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9CA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KY066840</w:t>
            </w:r>
          </w:p>
        </w:tc>
      </w:tr>
      <w:tr w:rsidR="0076529B" w:rsidRPr="001F328B" w14:paraId="023D96F9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9CC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Wahrzow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3AE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Germany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D477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883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TYS_64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553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D68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KY066841</w:t>
            </w:r>
          </w:p>
        </w:tc>
      </w:tr>
      <w:tr w:rsidR="0076529B" w:rsidRPr="001F328B" w14:paraId="372239FD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875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Loket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763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Czech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E3A9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842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CHE123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1AD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C2C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KY066842</w:t>
            </w:r>
          </w:p>
        </w:tc>
      </w:tr>
      <w:tr w:rsidR="0076529B" w:rsidRPr="001F328B" w14:paraId="1FBBCCF8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75C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Loket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349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Czech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9000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0F3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CHE124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7CA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4A8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KY066843</w:t>
            </w:r>
          </w:p>
        </w:tc>
      </w:tr>
      <w:tr w:rsidR="0076529B" w:rsidRPr="001F328B" w14:paraId="6D3B77B7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0FF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Loket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A10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Czech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F7D1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EF1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CHE125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D0A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1A5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KY066844</w:t>
            </w:r>
          </w:p>
        </w:tc>
      </w:tr>
      <w:tr w:rsidR="0076529B" w:rsidRPr="001F328B" w14:paraId="2E4E2DF0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931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Loket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39C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Czech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A858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124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CHE126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431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D6C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KY066845</w:t>
            </w:r>
          </w:p>
        </w:tc>
      </w:tr>
      <w:tr w:rsidR="0076529B" w:rsidRPr="001F328B" w14:paraId="43144297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0DC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Loket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70F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Czech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C696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694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CHE127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456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59A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KY066846</w:t>
            </w:r>
          </w:p>
        </w:tc>
      </w:tr>
      <w:tr w:rsidR="0076529B" w:rsidRPr="001F328B" w14:paraId="6B4D9DBC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712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Loket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886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Czech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25D9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B96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CHE129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119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BD6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KY066847</w:t>
            </w:r>
          </w:p>
        </w:tc>
      </w:tr>
      <w:tr w:rsidR="0076529B" w:rsidRPr="001F328B" w14:paraId="3BD1FF5F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318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Loket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E82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Czech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E1EA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802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CHE130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860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513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6529B" w:rsidRPr="001F328B" w14:paraId="04A806D7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C44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Loket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307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Czech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EA93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FEF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CHE131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235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CA1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KY066848</w:t>
            </w:r>
          </w:p>
        </w:tc>
      </w:tr>
      <w:tr w:rsidR="0076529B" w:rsidRPr="001F328B" w14:paraId="72E2FD89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0CD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Loket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90C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Czech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5274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E10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CHE132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1F9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A1D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KY066849</w:t>
            </w:r>
          </w:p>
        </w:tc>
      </w:tr>
      <w:tr w:rsidR="0076529B" w:rsidRPr="001F328B" w14:paraId="7C173B39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6CC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Loket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D97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Czech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CB5F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D72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CHE133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AC4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6FE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KY066850</w:t>
            </w:r>
          </w:p>
        </w:tc>
      </w:tr>
      <w:tr w:rsidR="0076529B" w:rsidRPr="001F328B" w14:paraId="66AFD5CD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E40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Loket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D72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Czech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E19D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13D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CHE134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BD6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F46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KY066851</w:t>
            </w:r>
          </w:p>
        </w:tc>
      </w:tr>
      <w:tr w:rsidR="0076529B" w:rsidRPr="001F328B" w14:paraId="68194372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174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Loket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D7A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Czech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3235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F47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CHE137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6C6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659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KY066852</w:t>
            </w:r>
          </w:p>
        </w:tc>
      </w:tr>
      <w:tr w:rsidR="0076529B" w:rsidRPr="001F328B" w14:paraId="75E8B180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545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Loket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64F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Czech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765A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48F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CHE138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FA2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DDA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6529B" w:rsidRPr="001F328B" w14:paraId="38F4CCEE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672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Gdansk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DD9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Poland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1B1B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B85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POL101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EFA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35D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KY066853</w:t>
            </w:r>
          </w:p>
        </w:tc>
      </w:tr>
      <w:tr w:rsidR="0076529B" w:rsidRPr="001F328B" w14:paraId="01B5D05F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8D0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Gdansk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BCE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Poland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F46F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00F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POL102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F2B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D45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KY066854</w:t>
            </w:r>
          </w:p>
        </w:tc>
      </w:tr>
      <w:tr w:rsidR="0076529B" w:rsidRPr="001F328B" w14:paraId="3F4E91B9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79E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Gdansk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091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Poland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6961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7B6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POL103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6EC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410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KY066855</w:t>
            </w:r>
          </w:p>
        </w:tc>
      </w:tr>
      <w:tr w:rsidR="0076529B" w:rsidRPr="001F328B" w14:paraId="2D0ABF0B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45A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Gdansk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745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Poland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B818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5B0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POL104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853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89F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KY066856</w:t>
            </w:r>
          </w:p>
        </w:tc>
      </w:tr>
      <w:tr w:rsidR="0076529B" w:rsidRPr="001F328B" w14:paraId="6A3F4029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DB9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Gdansk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29F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Poland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8581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761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POL105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FE9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C33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6529B" w:rsidRPr="001F328B" w14:paraId="62987F2C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4D6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Gdansk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EA9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Poland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AD0F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BD0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POL106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0E8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69B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6529B" w:rsidRPr="001F328B" w14:paraId="77C949C0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B83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Gdansk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F74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Poland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69F0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DB6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POL108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CA2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0C3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KY066857</w:t>
            </w:r>
          </w:p>
        </w:tc>
      </w:tr>
      <w:tr w:rsidR="0076529B" w:rsidRPr="001F328B" w14:paraId="49F09288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536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Gdansk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15B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Poland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4819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C7A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POL109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A3C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7C5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KY066858</w:t>
            </w:r>
          </w:p>
        </w:tc>
      </w:tr>
      <w:tr w:rsidR="0076529B" w:rsidRPr="001F328B" w14:paraId="2BAA671C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5A7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Gdansk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CEF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Poland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7D66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773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POL111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458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4AD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KY066859</w:t>
            </w:r>
          </w:p>
        </w:tc>
      </w:tr>
      <w:tr w:rsidR="0076529B" w:rsidRPr="001F328B" w14:paraId="45461511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75D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Gdansk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81D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Poland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96FB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E36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POL112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373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284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KY066860</w:t>
            </w:r>
          </w:p>
        </w:tc>
      </w:tr>
      <w:tr w:rsidR="0076529B" w:rsidRPr="001F328B" w14:paraId="4E08C7DB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0EE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Gdansk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C88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Poland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7189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63F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POL113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FAB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D4E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KY066861</w:t>
            </w:r>
          </w:p>
        </w:tc>
      </w:tr>
      <w:tr w:rsidR="0076529B" w:rsidRPr="001F328B" w14:paraId="14761832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E9A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Gdansk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CEB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Poland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FF8B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793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POL114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5D2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D51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KY066862</w:t>
            </w:r>
          </w:p>
        </w:tc>
      </w:tr>
      <w:tr w:rsidR="0076529B" w:rsidRPr="001F328B" w14:paraId="218F26DB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F03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Gdansk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FED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Poland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7905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7DA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POL115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121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B19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KY066863</w:t>
            </w:r>
          </w:p>
        </w:tc>
      </w:tr>
      <w:tr w:rsidR="0076529B" w:rsidRPr="001F328B" w14:paraId="601F1980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652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Gdansk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F2A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Poland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7D7B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B3D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POL117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4F5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AFB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6529B" w:rsidRPr="001F328B" w14:paraId="3D634C71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3B9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Gdansk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B00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Poland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ED04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583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POL118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24C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AFC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6529B" w:rsidRPr="001F328B" w14:paraId="224FF744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4FE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lastRenderedPageBreak/>
              <w:t>Gdansk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74B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Poland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4681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9B4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POL119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D98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9E4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KY066864</w:t>
            </w:r>
          </w:p>
        </w:tc>
      </w:tr>
      <w:tr w:rsidR="0076529B" w:rsidRPr="001F328B" w14:paraId="70DAC53D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ADA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Gdansk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406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Poland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52F8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9E8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POL121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8D5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F2B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6529B" w:rsidRPr="001F328B" w14:paraId="797CD6E0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9A7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Gdansk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90E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Poland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1D25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F5A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POL122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C52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54B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6529B" w:rsidRPr="001F328B" w14:paraId="1425B3E1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41A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Helsinki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0A9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Finland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3C49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8DA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FIN126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A81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8BC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KY066865</w:t>
            </w:r>
          </w:p>
        </w:tc>
      </w:tr>
      <w:tr w:rsidR="0076529B" w:rsidRPr="001F328B" w14:paraId="170ED5BB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7D0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Helsinki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670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Finland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654F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8BD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FIN127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D3B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B88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KY066866</w:t>
            </w:r>
          </w:p>
        </w:tc>
      </w:tr>
      <w:tr w:rsidR="0076529B" w:rsidRPr="001F328B" w14:paraId="4A6CE9FA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33B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Helsinki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941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Finland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9D5C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AC3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FIN128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839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A6C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KY066867</w:t>
            </w:r>
          </w:p>
        </w:tc>
      </w:tr>
      <w:tr w:rsidR="0076529B" w:rsidRPr="001F328B" w14:paraId="58FD6733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FE0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Helsinki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179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Finland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8752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269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FIN129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15F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C3F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KY066868</w:t>
            </w:r>
          </w:p>
        </w:tc>
      </w:tr>
      <w:tr w:rsidR="0076529B" w:rsidRPr="001F328B" w14:paraId="4F5E640F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E26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Helsinki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38D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Finland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B5D8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179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FIN130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691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BAB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KY066869</w:t>
            </w:r>
          </w:p>
        </w:tc>
      </w:tr>
      <w:tr w:rsidR="0076529B" w:rsidRPr="001F328B" w14:paraId="7FD8AE74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824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Helsinki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5D5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Finland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CF82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A68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FIN131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B13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48B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KY066870</w:t>
            </w:r>
          </w:p>
        </w:tc>
      </w:tr>
      <w:tr w:rsidR="0076529B" w:rsidRPr="001F328B" w14:paraId="78F3441E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A2C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Helsinki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C7D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Finland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6083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554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FIN132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A73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A13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KY066871</w:t>
            </w:r>
          </w:p>
        </w:tc>
      </w:tr>
      <w:tr w:rsidR="0076529B" w:rsidRPr="001F328B" w14:paraId="7B4BF55A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393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Helsinki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F39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Finland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A932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A5A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FIN133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C96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A1C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6529B" w:rsidRPr="001F328B" w14:paraId="27F78C3D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886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Helsinki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203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Finland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FD06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A75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FIN134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B95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D93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KY066872</w:t>
            </w:r>
          </w:p>
        </w:tc>
      </w:tr>
      <w:tr w:rsidR="0076529B" w:rsidRPr="001F328B" w14:paraId="3C6DB6C1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CCA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Helsinki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5AB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Finland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1656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B98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FIN135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890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41A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KY066873</w:t>
            </w:r>
          </w:p>
        </w:tc>
      </w:tr>
      <w:tr w:rsidR="0076529B" w:rsidRPr="001F328B" w14:paraId="1CB7F216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D31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Helsinki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166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Finland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9A0D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D1B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FIN136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4AF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3FE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KY066874</w:t>
            </w:r>
          </w:p>
        </w:tc>
      </w:tr>
      <w:tr w:rsidR="0076529B" w:rsidRPr="001F328B" w14:paraId="6F89B79D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EAD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Helsinki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2FF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Finland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E620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2E9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FIN137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564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ED7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KY066875</w:t>
            </w:r>
          </w:p>
        </w:tc>
      </w:tr>
      <w:tr w:rsidR="0076529B" w:rsidRPr="001F328B" w14:paraId="4C0EEAF3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EEC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Helsinki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518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Finland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AC11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E3F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FIN138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41C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B72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KY066876</w:t>
            </w:r>
          </w:p>
        </w:tc>
      </w:tr>
      <w:tr w:rsidR="0076529B" w:rsidRPr="001F328B" w14:paraId="1236D4A4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4F8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Helsinki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EE4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Finland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DEA7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83B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FIN139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9FA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D4F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KY066877</w:t>
            </w:r>
          </w:p>
        </w:tc>
      </w:tr>
      <w:tr w:rsidR="0076529B" w:rsidRPr="001F328B" w14:paraId="4E9AFEEE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4C2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Helsinki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47D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Finland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053A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55E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FIN140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D5A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A48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KY066878</w:t>
            </w:r>
          </w:p>
        </w:tc>
      </w:tr>
      <w:tr w:rsidR="0076529B" w:rsidRPr="001F328B" w14:paraId="592F57E9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C96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Helsinki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3F3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Finland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45A6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94A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FIN141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5A2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A76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KY066879</w:t>
            </w:r>
          </w:p>
        </w:tc>
      </w:tr>
      <w:tr w:rsidR="0076529B" w:rsidRPr="001F328B" w14:paraId="593398F4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6DA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Helsinki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314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Finland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3E91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2F7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FIN143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E76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A3E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KY066880</w:t>
            </w:r>
          </w:p>
        </w:tc>
      </w:tr>
      <w:tr w:rsidR="0076529B" w:rsidRPr="001F328B" w14:paraId="3E49D0B2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9FC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Helsinki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9F0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Finland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0A62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38B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FIN144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28D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4C3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KY066881</w:t>
            </w:r>
          </w:p>
        </w:tc>
      </w:tr>
      <w:tr w:rsidR="0076529B" w:rsidRPr="001F328B" w14:paraId="3DCB89AD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254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Helsinki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6B0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Finland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F19E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2C3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FIN145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107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D6C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KY066882</w:t>
            </w:r>
          </w:p>
        </w:tc>
      </w:tr>
      <w:tr w:rsidR="0076529B" w:rsidRPr="001F328B" w14:paraId="2527C0D3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959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Helsinki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1F8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Finland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C3A0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D0C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FIN146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361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069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KY066883</w:t>
            </w:r>
          </w:p>
        </w:tc>
      </w:tr>
      <w:tr w:rsidR="0076529B" w:rsidRPr="001F328B" w14:paraId="60936245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1CB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Helsinki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9B6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Finland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785F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964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FIN147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CDE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1CA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KY066884</w:t>
            </w:r>
          </w:p>
        </w:tc>
      </w:tr>
      <w:tr w:rsidR="0076529B" w:rsidRPr="001F328B" w14:paraId="5DD2A0DA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CEB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Helsinki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915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Finland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3D75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6C7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FIN148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35E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820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KY066885</w:t>
            </w:r>
          </w:p>
        </w:tc>
      </w:tr>
      <w:tr w:rsidR="0076529B" w:rsidRPr="001F328B" w14:paraId="6F361379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BD6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Helsinki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51E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Finland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347A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2E8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FIN149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7F0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5AE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KY066886</w:t>
            </w:r>
          </w:p>
        </w:tc>
      </w:tr>
      <w:tr w:rsidR="0076529B" w:rsidRPr="001F328B" w14:paraId="1A8FDB82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E97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Mar Lodge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695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Scotland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637B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521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SKC275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A94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EFF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KY066943</w:t>
            </w:r>
          </w:p>
        </w:tc>
      </w:tr>
      <w:tr w:rsidR="0076529B" w:rsidRPr="001F328B" w14:paraId="0C4CCFD3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B89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Mar Lodge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FCD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Scotland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42A3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425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SKC276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659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FF0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KY066944</w:t>
            </w:r>
          </w:p>
        </w:tc>
      </w:tr>
      <w:tr w:rsidR="0076529B" w:rsidRPr="001F328B" w14:paraId="557E9F6F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968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Mar Lodge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669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Scotland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9C7A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C43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SKC277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7DC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AC9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KY066945</w:t>
            </w:r>
          </w:p>
        </w:tc>
      </w:tr>
      <w:tr w:rsidR="0076529B" w:rsidRPr="001F328B" w14:paraId="6DA1F5BA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392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Mar Lodge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0A4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Scotland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0FC0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F6F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SKC278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4C4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FEC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KY066946</w:t>
            </w:r>
          </w:p>
        </w:tc>
      </w:tr>
      <w:tr w:rsidR="0076529B" w:rsidRPr="001F328B" w14:paraId="029BA1E4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CDD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Mar Lodge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9E7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Scotland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4FD0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BFE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SKC279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8C2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BDC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KY066947</w:t>
            </w:r>
          </w:p>
        </w:tc>
      </w:tr>
      <w:tr w:rsidR="0076529B" w:rsidRPr="001F328B" w14:paraId="37F626DF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6CB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Mar Lodge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730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Scotland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E0C0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1B7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SKC280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657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74A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KY066948</w:t>
            </w:r>
          </w:p>
        </w:tc>
      </w:tr>
      <w:tr w:rsidR="0076529B" w:rsidRPr="001F328B" w14:paraId="76186EE5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FF7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Mar Lodge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885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Scotland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2A6F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A53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SKC281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EE0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204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KY066949</w:t>
            </w:r>
          </w:p>
        </w:tc>
      </w:tr>
      <w:tr w:rsidR="0076529B" w:rsidRPr="001F328B" w14:paraId="5B25E6E8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4F1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Mar Lodge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D23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Scotland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86A8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A13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SKC282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829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D39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KY066950</w:t>
            </w:r>
          </w:p>
        </w:tc>
      </w:tr>
      <w:tr w:rsidR="0076529B" w:rsidRPr="001F328B" w14:paraId="58A07CEB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270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Mar Lodge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FBB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Scotland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F3A7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026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SKC283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97E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CC1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KY066951</w:t>
            </w:r>
          </w:p>
        </w:tc>
      </w:tr>
      <w:tr w:rsidR="0076529B" w:rsidRPr="001F328B" w14:paraId="4B596ECD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2DE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Mar Lodge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757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Scotland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97E3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DAD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SKC284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7D2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D01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KY066952</w:t>
            </w:r>
          </w:p>
        </w:tc>
      </w:tr>
      <w:tr w:rsidR="0076529B" w:rsidRPr="001F328B" w14:paraId="48DC77C7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78A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Mar Lodge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71C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Scotland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308B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EAC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SKC285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F3E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479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KY066953</w:t>
            </w:r>
          </w:p>
        </w:tc>
      </w:tr>
      <w:tr w:rsidR="0076529B" w:rsidRPr="001F328B" w14:paraId="1A9129E3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DF0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Mar Lodge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62F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Scotland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7460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795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SKC286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D39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AD9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KY066954</w:t>
            </w:r>
          </w:p>
        </w:tc>
      </w:tr>
      <w:tr w:rsidR="0076529B" w:rsidRPr="001F328B" w14:paraId="0C2697BE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AD8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Mar Lodge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EA2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Scotland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591F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BF4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SKC287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9F1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49B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KY066955</w:t>
            </w:r>
          </w:p>
        </w:tc>
      </w:tr>
      <w:tr w:rsidR="0076529B" w:rsidRPr="001F328B" w14:paraId="4D964FCB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0D5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Mar Lodge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C11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Scotland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33D9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D0E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SKC288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8CF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493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KY066956</w:t>
            </w:r>
          </w:p>
        </w:tc>
      </w:tr>
      <w:tr w:rsidR="0076529B" w:rsidRPr="001F328B" w14:paraId="51BD73C2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FAE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Mar Lodge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802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Scotland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4B42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FCD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SKC289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AF9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59F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KY066957</w:t>
            </w:r>
          </w:p>
        </w:tc>
      </w:tr>
      <w:tr w:rsidR="0076529B" w:rsidRPr="001F328B" w14:paraId="1683B7A3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AC3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Mar Lodge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E86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Scotland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D8EE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20C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SKC290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C8D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AED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KY066958</w:t>
            </w:r>
          </w:p>
        </w:tc>
      </w:tr>
      <w:tr w:rsidR="0076529B" w:rsidRPr="001F328B" w14:paraId="7CEDD2A8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99A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Mar Lodge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0A7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Scotland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4CCC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18B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SKC291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AA0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B90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6529B" w:rsidRPr="001F328B" w14:paraId="2EC4A0FA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6AF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Mar Lodge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9FC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Scotland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80C8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789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SKC292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E22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15E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KY066959</w:t>
            </w:r>
          </w:p>
        </w:tc>
      </w:tr>
      <w:tr w:rsidR="0076529B" w:rsidRPr="001F328B" w14:paraId="33FC1986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710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Mar Lodge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346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Scotland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D804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07E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SKC293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7C8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ABF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KY066960</w:t>
            </w:r>
          </w:p>
        </w:tc>
      </w:tr>
      <w:tr w:rsidR="0076529B" w:rsidRPr="001F328B" w14:paraId="3FE8880A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F2E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Mar Lodge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B3B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Scotland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AD92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A84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SKC294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CD5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27A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KY066961</w:t>
            </w:r>
          </w:p>
        </w:tc>
      </w:tr>
      <w:tr w:rsidR="0076529B" w:rsidRPr="001F328B" w14:paraId="164AE345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B4F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Mar Lodge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063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Scotland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B623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391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SKC295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72D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48A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6529B" w:rsidRPr="001F328B" w14:paraId="2F49474A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952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Mar Lodge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A14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Scotland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415E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707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SKC296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68D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702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KY066962</w:t>
            </w:r>
          </w:p>
        </w:tc>
      </w:tr>
      <w:tr w:rsidR="0076529B" w:rsidRPr="001F328B" w14:paraId="1B7DCE45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ACA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lastRenderedPageBreak/>
              <w:t>Mar Lodge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B3E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Scotland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621B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757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SKC297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E69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131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KY066963</w:t>
            </w:r>
          </w:p>
        </w:tc>
      </w:tr>
      <w:tr w:rsidR="0076529B" w:rsidRPr="001F328B" w14:paraId="349BEF17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E50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Mar Lodge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7E6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Scotland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4A74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027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SKC298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075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981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KY066964</w:t>
            </w:r>
          </w:p>
        </w:tc>
      </w:tr>
      <w:tr w:rsidR="0076529B" w:rsidRPr="001F328B" w14:paraId="16B83E89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053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Mar Lodge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1FB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Scotland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6D12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313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SKC299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F77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DDC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6529B" w:rsidRPr="001F328B" w14:paraId="4188A198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C63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Ballogie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170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Scotland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1720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E73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SKB252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F27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KY025799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602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KY066965</w:t>
            </w:r>
          </w:p>
        </w:tc>
      </w:tr>
      <w:tr w:rsidR="0076529B" w:rsidRPr="001F328B" w14:paraId="2A06E5AD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0D9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Ballogie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939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Scotland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39B4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9D4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SKB253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CCC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4D8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KY066966</w:t>
            </w:r>
          </w:p>
        </w:tc>
      </w:tr>
      <w:tr w:rsidR="0076529B" w:rsidRPr="001F328B" w14:paraId="3E11717C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F45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Ballogie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926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Scotland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58FC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78E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SKB254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79C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C02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KY066967</w:t>
            </w:r>
          </w:p>
        </w:tc>
      </w:tr>
      <w:tr w:rsidR="0076529B" w:rsidRPr="001F328B" w14:paraId="191F6B1C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694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Ballogie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A53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Scotland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D439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4CC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SKB255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248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895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KY066968</w:t>
            </w:r>
          </w:p>
        </w:tc>
      </w:tr>
      <w:tr w:rsidR="0076529B" w:rsidRPr="001F328B" w14:paraId="09CA7CE0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DF1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Ballogie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985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Scotland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849D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5A6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SKB256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9D8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0C8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KY066969</w:t>
            </w:r>
          </w:p>
        </w:tc>
      </w:tr>
      <w:tr w:rsidR="0076529B" w:rsidRPr="001F328B" w14:paraId="2844E1BE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4B2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Ballogie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16B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Scotland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8A59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507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SKB257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16A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0A0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KY066970</w:t>
            </w:r>
          </w:p>
        </w:tc>
      </w:tr>
      <w:tr w:rsidR="0076529B" w:rsidRPr="001F328B" w14:paraId="71797E08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08E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Ballogie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0EF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Scotland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B2A3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F00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SKB258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399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5C6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KY066971</w:t>
            </w:r>
          </w:p>
        </w:tc>
      </w:tr>
      <w:tr w:rsidR="0076529B" w:rsidRPr="001F328B" w14:paraId="1B20D867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F5F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Ballogie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BE5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Scotland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5053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3A8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SKB259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ED4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013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KY066972</w:t>
            </w:r>
          </w:p>
        </w:tc>
      </w:tr>
      <w:tr w:rsidR="0076529B" w:rsidRPr="001F328B" w14:paraId="4F0A274F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A21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Ballogie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087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Scotland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F12D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3D8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SKB260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AA1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9E1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KY066973</w:t>
            </w:r>
          </w:p>
        </w:tc>
      </w:tr>
      <w:tr w:rsidR="0076529B" w:rsidRPr="001F328B" w14:paraId="376E0052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CFB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Ballogie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E33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Scotland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7380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D54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SKB261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241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408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KY066974</w:t>
            </w:r>
          </w:p>
        </w:tc>
      </w:tr>
      <w:tr w:rsidR="0076529B" w:rsidRPr="001F328B" w14:paraId="277E4C0B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176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Ballogie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AE4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Scotland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5239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47A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SKB263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775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C5E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KY066975</w:t>
            </w:r>
          </w:p>
        </w:tc>
      </w:tr>
      <w:tr w:rsidR="0076529B" w:rsidRPr="001F328B" w14:paraId="2A40A208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180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Ballogie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190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Scotland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4D78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FC6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SKB264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3AA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6DD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KY066976</w:t>
            </w:r>
          </w:p>
        </w:tc>
      </w:tr>
      <w:tr w:rsidR="0076529B" w:rsidRPr="001F328B" w14:paraId="1CB57F8F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C6F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Ballogie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35E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Scotland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5A32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1F5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SKB265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D52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077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KY066977</w:t>
            </w:r>
          </w:p>
        </w:tc>
      </w:tr>
      <w:tr w:rsidR="0076529B" w:rsidRPr="001F328B" w14:paraId="7643A036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646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Ballogie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440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Scotland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5ED8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602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SKB266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AB2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432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KY066978</w:t>
            </w:r>
          </w:p>
        </w:tc>
      </w:tr>
      <w:tr w:rsidR="0076529B" w:rsidRPr="001F328B" w14:paraId="738A147E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1E7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Ballogie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B0C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Scotland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7B95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E80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SKB267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54B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3B4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KY066979</w:t>
            </w:r>
          </w:p>
        </w:tc>
      </w:tr>
      <w:tr w:rsidR="0076529B" w:rsidRPr="001F328B" w14:paraId="6754F2D8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0FC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Ballogie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DFD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Scotland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6066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F75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SKB268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30C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308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KY066980</w:t>
            </w:r>
          </w:p>
        </w:tc>
      </w:tr>
      <w:tr w:rsidR="0076529B" w:rsidRPr="001F328B" w14:paraId="649E4ED1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3FD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Ballogie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8F6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Scotland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C8D3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0F0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SKB269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919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B54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KY066981</w:t>
            </w:r>
          </w:p>
        </w:tc>
      </w:tr>
      <w:tr w:rsidR="0076529B" w:rsidRPr="001F328B" w14:paraId="76BF9FF9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829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Ballogie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AC7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Scotland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B08F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56A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SKB270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5CD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C74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KY066982</w:t>
            </w:r>
          </w:p>
        </w:tc>
      </w:tr>
      <w:tr w:rsidR="0076529B" w:rsidRPr="001F328B" w14:paraId="687BF5B1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0CD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Ballogie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77D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Scotland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1D84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237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SKB271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CC1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7BF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KY066983</w:t>
            </w:r>
          </w:p>
        </w:tc>
      </w:tr>
      <w:tr w:rsidR="0076529B" w:rsidRPr="001F328B" w14:paraId="165C81F7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794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Ballogie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0A1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Scotland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96EF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229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SKB272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FDE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7B3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KY066984</w:t>
            </w:r>
          </w:p>
        </w:tc>
      </w:tr>
      <w:tr w:rsidR="0076529B" w:rsidRPr="001F328B" w14:paraId="772F853D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8EC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Ballogie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903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Scotland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4383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B9D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SKB273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C20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4F1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KY066985</w:t>
            </w:r>
          </w:p>
        </w:tc>
      </w:tr>
      <w:tr w:rsidR="0076529B" w:rsidRPr="001F328B" w14:paraId="181E1438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6B7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Ballogie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D39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Scotland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A246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1D6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SKB274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380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900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KY066986</w:t>
            </w:r>
          </w:p>
        </w:tc>
      </w:tr>
      <w:tr w:rsidR="0076529B" w:rsidRPr="001F328B" w14:paraId="448D4667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5A3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Ballogie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FBA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Scotland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FF0D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827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SKCB75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187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914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6529B" w:rsidRPr="001F328B" w14:paraId="092B4E7F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A47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Glensaugh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B11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Scotland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5737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9CF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SKO150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99B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35B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KY066800</w:t>
            </w:r>
          </w:p>
        </w:tc>
      </w:tr>
      <w:tr w:rsidR="0076529B" w:rsidRPr="001F328B" w14:paraId="7EB4732C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226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Glensaugh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68B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Scotland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F1A6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691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SKO151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4D8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1A6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KY066801</w:t>
            </w:r>
          </w:p>
        </w:tc>
      </w:tr>
      <w:tr w:rsidR="0076529B" w:rsidRPr="001F328B" w14:paraId="2D45EF2A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610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Glensaugh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62E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Scotland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10E8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4C7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SKO152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C70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2D4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KY066802</w:t>
            </w:r>
          </w:p>
        </w:tc>
      </w:tr>
      <w:tr w:rsidR="0076529B" w:rsidRPr="001F328B" w14:paraId="5DB39E29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F25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Glensaugh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52B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Scotland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F3FF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5C5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SKO153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8C9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308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KY066803</w:t>
            </w:r>
          </w:p>
        </w:tc>
      </w:tr>
      <w:tr w:rsidR="0076529B" w:rsidRPr="001F328B" w14:paraId="77749346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7E4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Glensaugh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85D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Scotland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7D34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E86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SKO155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110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662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KY066804</w:t>
            </w:r>
          </w:p>
        </w:tc>
      </w:tr>
      <w:tr w:rsidR="0076529B" w:rsidRPr="001F328B" w14:paraId="3D9C8B62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CB9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Glensaugh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D7C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Scotland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6276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08E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SKO157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77E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239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KY066805</w:t>
            </w:r>
          </w:p>
        </w:tc>
      </w:tr>
      <w:tr w:rsidR="0076529B" w:rsidRPr="001F328B" w14:paraId="6E61D2F6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108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Glensaugh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1AC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Scotland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46CA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83B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SKO158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85C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FB8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KY066806</w:t>
            </w:r>
          </w:p>
        </w:tc>
      </w:tr>
      <w:tr w:rsidR="0076529B" w:rsidRPr="001F328B" w14:paraId="4FAA6D24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29A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Glensaugh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5A2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Scotland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DD50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412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1F328B">
              <w:rPr>
                <w:rFonts w:ascii="Times New Roman" w:eastAsia="Times New Roman" w:hAnsi="Times New Roman"/>
                <w:color w:val="000000"/>
              </w:rPr>
              <w:t>sko159</w:t>
            </w:r>
            <w:proofErr w:type="gramEnd"/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F92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CBB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KY066807</w:t>
            </w:r>
          </w:p>
        </w:tc>
      </w:tr>
      <w:tr w:rsidR="0076529B" w:rsidRPr="001F328B" w14:paraId="733F044F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D31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Glensaugh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2C5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Scotland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1A63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FE3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SKO160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4AF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B38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KY066808</w:t>
            </w:r>
          </w:p>
        </w:tc>
      </w:tr>
      <w:tr w:rsidR="0076529B" w:rsidRPr="001F328B" w14:paraId="23948C6A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2D9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Glensaugh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642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Scotland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2BFF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AAD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SKO161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750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C07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KY066809</w:t>
            </w:r>
          </w:p>
        </w:tc>
      </w:tr>
      <w:tr w:rsidR="0076529B" w:rsidRPr="001F328B" w14:paraId="593E837E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7E6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Glensaugh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CCC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Scotland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C196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572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SKO163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68B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EDC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KY066810</w:t>
            </w:r>
          </w:p>
        </w:tc>
      </w:tr>
      <w:tr w:rsidR="0076529B" w:rsidRPr="001F328B" w14:paraId="344DDE60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6C5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Glensaugh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165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Scotland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33A4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F63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SKO164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7B7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616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KY066811</w:t>
            </w:r>
          </w:p>
        </w:tc>
      </w:tr>
      <w:tr w:rsidR="0076529B" w:rsidRPr="001F328B" w14:paraId="13BCEC64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CB9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Glensaugh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201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Scotland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D957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D28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SKO165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121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7A5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KY066812</w:t>
            </w:r>
          </w:p>
        </w:tc>
      </w:tr>
      <w:tr w:rsidR="0076529B" w:rsidRPr="001F328B" w14:paraId="764025BB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862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Glensaugh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61F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Scotland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E121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8E0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SKO166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55C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09C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KY066813</w:t>
            </w:r>
          </w:p>
        </w:tc>
      </w:tr>
      <w:tr w:rsidR="0076529B" w:rsidRPr="001F328B" w14:paraId="0EDDECFA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5C3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Glensaugh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59D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Scotland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6F9A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6E7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SKO167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A1E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00F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KY066814</w:t>
            </w:r>
          </w:p>
        </w:tc>
      </w:tr>
      <w:tr w:rsidR="0076529B" w:rsidRPr="001F328B" w14:paraId="133EFEE9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FAF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Glensaugh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1F9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Scotland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A484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52C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SKO168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EC5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BC0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KY066815</w:t>
            </w:r>
          </w:p>
        </w:tc>
      </w:tr>
      <w:tr w:rsidR="0076529B" w:rsidRPr="001F328B" w14:paraId="6FDC2E02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E41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Glensaugh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4AE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Scotland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8C5D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A7F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SKO169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D8C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8A1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KY066816</w:t>
            </w:r>
          </w:p>
        </w:tc>
      </w:tr>
      <w:tr w:rsidR="0076529B" w:rsidRPr="001F328B" w14:paraId="0D231DB5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FAC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Glensaugh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E46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Scotland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397A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C7C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SKO170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CC1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F58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6529B" w:rsidRPr="001F328B" w14:paraId="78161530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696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Glensaugh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FE5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Scotland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52F5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447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SKO171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68D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AB2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KY066817</w:t>
            </w:r>
          </w:p>
        </w:tc>
      </w:tr>
      <w:tr w:rsidR="0076529B" w:rsidRPr="001F328B" w14:paraId="4BF1D1E7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D5C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Glensaugh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69E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Scotland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42EC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223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SKO172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609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34B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KY066818</w:t>
            </w:r>
          </w:p>
        </w:tc>
      </w:tr>
      <w:tr w:rsidR="0076529B" w:rsidRPr="001F328B" w14:paraId="1E9BE2DF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761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Glensaugh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3A4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Scotland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6FF1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223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SKO173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F55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13F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KY066819</w:t>
            </w:r>
          </w:p>
        </w:tc>
      </w:tr>
      <w:tr w:rsidR="0076529B" w:rsidRPr="001F328B" w14:paraId="23435E90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588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Glensaugh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2DB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Scotland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3938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14D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SKO174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C9A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E8A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KY066820</w:t>
            </w:r>
          </w:p>
        </w:tc>
      </w:tr>
      <w:tr w:rsidR="0076529B" w:rsidRPr="001F328B" w14:paraId="5EE055F5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7DD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lastRenderedPageBreak/>
              <w:t>Glensaugh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D46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Scotland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6713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3BF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SKO176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3FB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9EB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KY066821</w:t>
            </w:r>
          </w:p>
        </w:tc>
      </w:tr>
      <w:tr w:rsidR="0076529B" w:rsidRPr="001F328B" w14:paraId="345E51EE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72A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Glensaugh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DBB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Scotland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F443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A70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SKO177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692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B9D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KY066822</w:t>
            </w:r>
          </w:p>
        </w:tc>
      </w:tr>
      <w:tr w:rsidR="0076529B" w:rsidRPr="001F328B" w14:paraId="6BB14499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EA7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Glensaugh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546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Scotland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3747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97A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SKO179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BB0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FCA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KY066823</w:t>
            </w:r>
          </w:p>
        </w:tc>
      </w:tr>
      <w:tr w:rsidR="0076529B" w:rsidRPr="001F328B" w14:paraId="5628D868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93E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Glensaugh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A5C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Scotland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32A8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4AF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SKO180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FFC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60C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KY066824</w:t>
            </w:r>
          </w:p>
        </w:tc>
      </w:tr>
      <w:tr w:rsidR="0076529B" w:rsidRPr="001F328B" w14:paraId="68EF6DF0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027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Glensaugh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A22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Scotland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E092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224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SKO181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8E9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KY025679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B7C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KY066825</w:t>
            </w:r>
          </w:p>
        </w:tc>
      </w:tr>
      <w:tr w:rsidR="0076529B" w:rsidRPr="001F328B" w14:paraId="5A7F3587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7AC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Setmurthy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433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England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9EE1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F32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UKI420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221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CC8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KY067071</w:t>
            </w:r>
          </w:p>
        </w:tc>
      </w:tr>
      <w:tr w:rsidR="0076529B" w:rsidRPr="001F328B" w14:paraId="52558F55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57D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Setmurthy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4D6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England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967B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9E4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UKI421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39C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3AC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KY067072</w:t>
            </w:r>
          </w:p>
        </w:tc>
      </w:tr>
      <w:tr w:rsidR="0076529B" w:rsidRPr="001F328B" w14:paraId="629AF5A7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870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Setmurthy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AE2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England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A247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64E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UKI422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7CA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2BB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KY067073</w:t>
            </w:r>
          </w:p>
        </w:tc>
      </w:tr>
      <w:tr w:rsidR="0076529B" w:rsidRPr="001F328B" w14:paraId="56F03785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F04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Setmurthy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506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England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127A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CAF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UKI423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DD9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BED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KY067074</w:t>
            </w:r>
          </w:p>
        </w:tc>
      </w:tr>
      <w:tr w:rsidR="0076529B" w:rsidRPr="001F328B" w14:paraId="5254617C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C04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Setmurthy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6C1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England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976F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63C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UKI424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A23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7C7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KY067075</w:t>
            </w:r>
          </w:p>
        </w:tc>
      </w:tr>
      <w:tr w:rsidR="0076529B" w:rsidRPr="001F328B" w14:paraId="188DDE7D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B3F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Setmurthy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672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England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C54D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C50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UKI425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B3B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797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6529B" w:rsidRPr="001F328B" w14:paraId="1CCCF2A9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0D3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Setmurthy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E75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England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5941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075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UKI426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E16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56B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KY067076</w:t>
            </w:r>
          </w:p>
        </w:tc>
      </w:tr>
      <w:tr w:rsidR="0076529B" w:rsidRPr="001F328B" w14:paraId="75390AFC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0AD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Setmurthy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DFC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England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D719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BE2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UKI428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04B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B83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6529B" w:rsidRPr="001F328B" w14:paraId="2073296E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680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Setmurthy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849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England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7936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085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UKI429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2DC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B63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6529B" w:rsidRPr="001F328B" w14:paraId="2C628A51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1A3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Setmurthy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346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England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2277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214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UKI430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3F7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90C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KY067077</w:t>
            </w:r>
          </w:p>
        </w:tc>
      </w:tr>
      <w:tr w:rsidR="0076529B" w:rsidRPr="001F328B" w14:paraId="2ADA4C01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1A7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Setmurthy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4DA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England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D443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EAF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UKI431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599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1CF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KY067078</w:t>
            </w:r>
          </w:p>
        </w:tc>
      </w:tr>
      <w:tr w:rsidR="0076529B" w:rsidRPr="001F328B" w14:paraId="3E3776D2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7EE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Setmurthy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5B2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England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DA73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695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UKI432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CFF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709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KY067079</w:t>
            </w:r>
          </w:p>
        </w:tc>
      </w:tr>
      <w:tr w:rsidR="0076529B" w:rsidRPr="001F328B" w14:paraId="427ABD66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3CF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Setmurthy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BD8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England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6F2A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66C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UKI433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26A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C0C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KY067080</w:t>
            </w:r>
          </w:p>
        </w:tc>
      </w:tr>
      <w:tr w:rsidR="0076529B" w:rsidRPr="001F328B" w14:paraId="2E907917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D39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Setmurthy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F48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England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4F7D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43E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UKI434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D86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897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KY067081</w:t>
            </w:r>
          </w:p>
        </w:tc>
      </w:tr>
      <w:tr w:rsidR="0076529B" w:rsidRPr="001F328B" w14:paraId="5320B1C7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3FB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Setmurthy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6F6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England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6178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0D4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UKI435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A6E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6E9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KY067082</w:t>
            </w:r>
          </w:p>
        </w:tc>
      </w:tr>
      <w:tr w:rsidR="0076529B" w:rsidRPr="001F328B" w14:paraId="2EB6A3D5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F7D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Setmurthy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813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England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3A6D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55D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UKI436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144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FFF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KY067083</w:t>
            </w:r>
          </w:p>
        </w:tc>
      </w:tr>
      <w:tr w:rsidR="0076529B" w:rsidRPr="001F328B" w14:paraId="1E8D39D0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EFB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Setmurthy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B79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England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D919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96D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UKI437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41D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CF5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KY067084</w:t>
            </w:r>
          </w:p>
        </w:tc>
      </w:tr>
      <w:tr w:rsidR="0076529B" w:rsidRPr="001F328B" w14:paraId="45570689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A80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Setmurthy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92C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England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9B89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95E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UKI438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D06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224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KY067085</w:t>
            </w:r>
          </w:p>
        </w:tc>
      </w:tr>
      <w:tr w:rsidR="0076529B" w:rsidRPr="001F328B" w14:paraId="14361F74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A29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Setmurthy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64A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England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20B2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2CF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UKI439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297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77A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KY067086</w:t>
            </w:r>
          </w:p>
        </w:tc>
      </w:tr>
      <w:tr w:rsidR="0076529B" w:rsidRPr="001F328B" w14:paraId="4397131F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4EF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Setmurthy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A7C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England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6B1C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DC6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UKI440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1CF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A08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KY067087</w:t>
            </w:r>
          </w:p>
        </w:tc>
      </w:tr>
      <w:tr w:rsidR="0076529B" w:rsidRPr="001F328B" w14:paraId="05467C07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544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Setmurthy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A3E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England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774F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F9D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UKI441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E61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5F5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KY067088</w:t>
            </w:r>
          </w:p>
        </w:tc>
      </w:tr>
      <w:tr w:rsidR="0076529B" w:rsidRPr="001F328B" w14:paraId="759A03D9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CFD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Setmurthy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46E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England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864C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F9E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UKI442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337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262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KY067089</w:t>
            </w:r>
          </w:p>
        </w:tc>
      </w:tr>
      <w:tr w:rsidR="0076529B" w:rsidRPr="001F328B" w14:paraId="24A7C5A3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94D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Setmurthy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E37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England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DF4E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A63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UKI443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F4D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3DF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KY067090</w:t>
            </w:r>
          </w:p>
        </w:tc>
      </w:tr>
      <w:tr w:rsidR="0076529B" w:rsidRPr="001F328B" w14:paraId="3FCF3F4C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D6E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Danby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44B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England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5182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B0D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UKD372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B59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565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KY067050</w:t>
            </w:r>
          </w:p>
        </w:tc>
      </w:tr>
      <w:tr w:rsidR="0076529B" w:rsidRPr="001F328B" w14:paraId="43C50F66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16B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Danby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FE4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England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2862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FB7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UKD373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B39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79A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KY067051</w:t>
            </w:r>
          </w:p>
        </w:tc>
      </w:tr>
      <w:tr w:rsidR="0076529B" w:rsidRPr="001F328B" w14:paraId="39DDF707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83D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Danby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830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England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9F1A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701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UKD374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871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05F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KY067052</w:t>
            </w:r>
          </w:p>
        </w:tc>
      </w:tr>
      <w:tr w:rsidR="0076529B" w:rsidRPr="001F328B" w14:paraId="3534BE06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8BA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Danby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63C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England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A887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17B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UKD375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84B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89D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KY067053</w:t>
            </w:r>
          </w:p>
        </w:tc>
      </w:tr>
      <w:tr w:rsidR="0076529B" w:rsidRPr="001F328B" w14:paraId="325CAC1C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C4B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Danby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A1A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England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AFA9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AE4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UKD376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AE8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823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KY067054</w:t>
            </w:r>
          </w:p>
        </w:tc>
      </w:tr>
      <w:tr w:rsidR="0076529B" w:rsidRPr="001F328B" w14:paraId="548BA5F9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7B2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Danby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430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England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6909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58C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UKD377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DAA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1FE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KY067055</w:t>
            </w:r>
          </w:p>
        </w:tc>
      </w:tr>
      <w:tr w:rsidR="0076529B" w:rsidRPr="001F328B" w14:paraId="1D531217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1F5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Danby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3D4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England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6DA4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0F0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UKD378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99A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275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KY067056</w:t>
            </w:r>
          </w:p>
        </w:tc>
      </w:tr>
      <w:tr w:rsidR="0076529B" w:rsidRPr="001F328B" w14:paraId="1555EFA4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B0A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Danby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EEA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England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68E8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84F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UKD379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CFB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E90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KY067057</w:t>
            </w:r>
          </w:p>
        </w:tc>
      </w:tr>
      <w:tr w:rsidR="0076529B" w:rsidRPr="001F328B" w14:paraId="424C7D30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1EB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Danby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94B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England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FD17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1A7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UKD380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5F0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902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KY067058</w:t>
            </w:r>
          </w:p>
        </w:tc>
      </w:tr>
      <w:tr w:rsidR="0076529B" w:rsidRPr="001F328B" w14:paraId="08BBDD0C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83C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Danby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9EB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England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E2FC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D2F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UKD381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F31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B83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KY067059</w:t>
            </w:r>
          </w:p>
        </w:tc>
      </w:tr>
      <w:tr w:rsidR="0076529B" w:rsidRPr="001F328B" w14:paraId="1338FA56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C39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Danby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547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England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468D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699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UKD382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7B9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BFA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KY067060</w:t>
            </w:r>
          </w:p>
        </w:tc>
      </w:tr>
      <w:tr w:rsidR="0076529B" w:rsidRPr="001F328B" w14:paraId="4ACB1872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685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Danby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CD2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England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8BE3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762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UKD384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A01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B8D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KY067061</w:t>
            </w:r>
          </w:p>
        </w:tc>
      </w:tr>
      <w:tr w:rsidR="0076529B" w:rsidRPr="001F328B" w14:paraId="5F948ED5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A42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Danby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5F9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England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E678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4F8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UKD385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CD6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8B1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KY067062</w:t>
            </w:r>
          </w:p>
        </w:tc>
      </w:tr>
      <w:tr w:rsidR="0076529B" w:rsidRPr="001F328B" w14:paraId="12876427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742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Danby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79F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England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416F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173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UKD386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754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8FB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KY067063</w:t>
            </w:r>
          </w:p>
        </w:tc>
      </w:tr>
      <w:tr w:rsidR="0076529B" w:rsidRPr="001F328B" w14:paraId="069870E8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E06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Danby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4D5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England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1956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A3D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UKD387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B11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C9D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KY067064</w:t>
            </w:r>
          </w:p>
        </w:tc>
      </w:tr>
      <w:tr w:rsidR="0076529B" w:rsidRPr="001F328B" w14:paraId="18F79FD1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324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Danby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7D0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England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E6E3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6EC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UKD388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99B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D28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KY067065</w:t>
            </w:r>
          </w:p>
        </w:tc>
      </w:tr>
      <w:tr w:rsidR="0076529B" w:rsidRPr="001F328B" w14:paraId="07141167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DF8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Danby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212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England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C109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4C2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UKD389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BAB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32A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KY067066</w:t>
            </w:r>
          </w:p>
        </w:tc>
      </w:tr>
      <w:tr w:rsidR="0076529B" w:rsidRPr="001F328B" w14:paraId="2A754CFF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630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Danby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D4E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England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D2CC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96C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UKD390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32C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BD2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KY067067</w:t>
            </w:r>
          </w:p>
        </w:tc>
      </w:tr>
      <w:tr w:rsidR="0076529B" w:rsidRPr="001F328B" w14:paraId="1874A0B1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A59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Danby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21E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England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FCE0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D71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UKD391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A22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CEF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6529B" w:rsidRPr="001F328B" w14:paraId="26847D81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5A4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Danby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180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England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DA5B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A5E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UKD392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8EC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0AB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KY067068</w:t>
            </w:r>
          </w:p>
        </w:tc>
      </w:tr>
      <w:tr w:rsidR="0076529B" w:rsidRPr="001F328B" w14:paraId="495D6C08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81F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lastRenderedPageBreak/>
              <w:t>Danby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0B9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England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98E9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F75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UKD393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9BA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CBC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KY067069</w:t>
            </w:r>
          </w:p>
        </w:tc>
      </w:tr>
      <w:tr w:rsidR="0076529B" w:rsidRPr="001F328B" w14:paraId="3A659046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477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Danby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BB4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England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A5B2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8BE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UKD394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3E5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KY025896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206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KY067070</w:t>
            </w:r>
          </w:p>
        </w:tc>
      </w:tr>
      <w:tr w:rsidR="0076529B" w:rsidRPr="001F328B" w14:paraId="0AAF536C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9A6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Yeashley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69F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England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ADDB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851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UKM396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ED9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87F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KY067091</w:t>
            </w:r>
          </w:p>
        </w:tc>
      </w:tr>
      <w:tr w:rsidR="0076529B" w:rsidRPr="001F328B" w14:paraId="74300A2D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024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Yeashley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C99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England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979A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AF2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UKM397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84E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211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KY067092</w:t>
            </w:r>
          </w:p>
        </w:tc>
      </w:tr>
      <w:tr w:rsidR="0076529B" w:rsidRPr="001F328B" w14:paraId="1C04B0D7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619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Yeashley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112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England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1EFF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F2F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UKM398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5E1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B3C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KY067093</w:t>
            </w:r>
          </w:p>
        </w:tc>
      </w:tr>
      <w:tr w:rsidR="0076529B" w:rsidRPr="001F328B" w14:paraId="24C7B279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FB1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Yeashley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DE5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England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19E9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B2D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UKM399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FE7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6BA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KY067094</w:t>
            </w:r>
          </w:p>
        </w:tc>
      </w:tr>
      <w:tr w:rsidR="0076529B" w:rsidRPr="001F328B" w14:paraId="0BD9389C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867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Yeashley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CAD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England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6FC0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E3D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UKM400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160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03F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6529B" w:rsidRPr="001F328B" w14:paraId="2CCEA190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614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Yeashley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F23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England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8A91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9AF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UKM402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E73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16C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6529B" w:rsidRPr="001F328B" w14:paraId="4E4380B7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D4A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Yeashley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AFA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England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E24C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4E8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UKM405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97D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E42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6529B" w:rsidRPr="001F328B" w14:paraId="20E85C2B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DBA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Yeashley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449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England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B018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74F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UKM406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F9E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232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6529B" w:rsidRPr="001F328B" w14:paraId="5FC9C879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936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Yeashley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59B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England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C11D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4F6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UKM407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E78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BF4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6529B" w:rsidRPr="001F328B" w14:paraId="4940497D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BC1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Yeashley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F0E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England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C89F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505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UKM408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8FA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807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KY067095</w:t>
            </w:r>
          </w:p>
        </w:tc>
      </w:tr>
      <w:tr w:rsidR="0076529B" w:rsidRPr="001F328B" w14:paraId="7C498B84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238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Yeashley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4AE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England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B391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97F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UKM409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CEB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AAB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KY067096</w:t>
            </w:r>
          </w:p>
        </w:tc>
      </w:tr>
      <w:tr w:rsidR="0076529B" w:rsidRPr="001F328B" w14:paraId="111D3165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410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Yeashley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E5E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England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E81F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98A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UKM410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D24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9E1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KY067097</w:t>
            </w:r>
          </w:p>
        </w:tc>
      </w:tr>
      <w:tr w:rsidR="0076529B" w:rsidRPr="001F328B" w14:paraId="001B12B2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B82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Yeashley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561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England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3A05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BC3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UKM411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612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C59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KY067098</w:t>
            </w:r>
          </w:p>
        </w:tc>
      </w:tr>
      <w:tr w:rsidR="0076529B" w:rsidRPr="001F328B" w14:paraId="5D52481A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F77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Yeashley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E1BB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England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A610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999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UKM412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1CC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D49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KY067099</w:t>
            </w:r>
          </w:p>
        </w:tc>
      </w:tr>
      <w:tr w:rsidR="0076529B" w:rsidRPr="001F328B" w14:paraId="27503150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E8B5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Yeashley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4AB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England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E61D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BBE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UKM413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7C4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A6D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KY067100</w:t>
            </w:r>
          </w:p>
        </w:tc>
      </w:tr>
      <w:tr w:rsidR="0076529B" w:rsidRPr="001F328B" w14:paraId="26E775D8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82E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Yeashley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DF7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England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C85B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0DE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UKM414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E4E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570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KY067101</w:t>
            </w:r>
          </w:p>
        </w:tc>
      </w:tr>
      <w:tr w:rsidR="0076529B" w:rsidRPr="001F328B" w14:paraId="3281C271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B24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Yeashley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A98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England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7D2E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1F1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UKM415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4C8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F5F0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KY067102</w:t>
            </w:r>
          </w:p>
        </w:tc>
      </w:tr>
      <w:tr w:rsidR="0076529B" w:rsidRPr="001F328B" w14:paraId="35E34D20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431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Yeashley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961D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England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A391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9AA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UKM416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2CF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264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KY067103</w:t>
            </w:r>
          </w:p>
        </w:tc>
      </w:tr>
      <w:tr w:rsidR="0076529B" w:rsidRPr="001F328B" w14:paraId="5F677503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8B0E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Yeashley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8E6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England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B1B3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0747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UKM417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145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6C59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KY067104</w:t>
            </w:r>
          </w:p>
        </w:tc>
      </w:tr>
      <w:tr w:rsidR="0076529B" w:rsidRPr="001F328B" w14:paraId="599FF658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D666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Yeashley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C684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England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B063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984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UKM418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0071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BE8C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KY067105</w:t>
            </w:r>
          </w:p>
        </w:tc>
      </w:tr>
      <w:tr w:rsidR="0076529B" w:rsidRPr="001F328B" w14:paraId="3EA29BB7" w14:textId="77777777" w:rsidTr="00ED369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86FA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Yeashley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0C12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England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F3EA" w14:textId="77777777" w:rsidR="0076529B" w:rsidRPr="001F328B" w:rsidRDefault="0076529B" w:rsidP="00ED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4EFF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UKM419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5133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KY025940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CCB8" w14:textId="77777777" w:rsidR="0076529B" w:rsidRPr="001F328B" w:rsidRDefault="0076529B" w:rsidP="00ED3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328B">
              <w:rPr>
                <w:rFonts w:ascii="Times New Roman" w:eastAsia="Times New Roman" w:hAnsi="Times New Roman"/>
                <w:color w:val="000000"/>
              </w:rPr>
              <w:t>KY067106</w:t>
            </w:r>
          </w:p>
        </w:tc>
      </w:tr>
    </w:tbl>
    <w:p w14:paraId="7F3C9278" w14:textId="77777777" w:rsidR="0076529B" w:rsidRPr="001F328B" w:rsidRDefault="0076529B" w:rsidP="0076529B">
      <w:pPr>
        <w:rPr>
          <w:rFonts w:ascii="Times New Roman" w:hAnsi="Times New Roman"/>
        </w:rPr>
      </w:pPr>
    </w:p>
    <w:p w14:paraId="2BE8CF10" w14:textId="4BCE7D22" w:rsidR="00B546CB" w:rsidRPr="001F328B" w:rsidRDefault="00B546CB" w:rsidP="00D72AF4">
      <w:pPr>
        <w:spacing w:after="0" w:line="480" w:lineRule="auto"/>
        <w:rPr>
          <w:rFonts w:ascii="Times New Roman" w:hAnsi="Times New Roman"/>
        </w:rPr>
      </w:pPr>
    </w:p>
    <w:sectPr w:rsidR="00B546CB" w:rsidRPr="001F328B" w:rsidSect="001F328B">
      <w:pgSz w:w="11901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15"/>
    <w:rsid w:val="00080D79"/>
    <w:rsid w:val="000D017F"/>
    <w:rsid w:val="000F434C"/>
    <w:rsid w:val="00140DDE"/>
    <w:rsid w:val="001B5B0C"/>
    <w:rsid w:val="001E1D34"/>
    <w:rsid w:val="001F328B"/>
    <w:rsid w:val="0020683A"/>
    <w:rsid w:val="0033487A"/>
    <w:rsid w:val="0036429A"/>
    <w:rsid w:val="003E3769"/>
    <w:rsid w:val="003F19AB"/>
    <w:rsid w:val="00453E3C"/>
    <w:rsid w:val="004661E8"/>
    <w:rsid w:val="00572F0A"/>
    <w:rsid w:val="00673B8B"/>
    <w:rsid w:val="006D1877"/>
    <w:rsid w:val="0076529B"/>
    <w:rsid w:val="00790C80"/>
    <w:rsid w:val="007F2EC8"/>
    <w:rsid w:val="007F720F"/>
    <w:rsid w:val="00843630"/>
    <w:rsid w:val="00877B59"/>
    <w:rsid w:val="008C15BF"/>
    <w:rsid w:val="008C7A61"/>
    <w:rsid w:val="008E72E3"/>
    <w:rsid w:val="00947BC8"/>
    <w:rsid w:val="00991C06"/>
    <w:rsid w:val="009A13A3"/>
    <w:rsid w:val="009B3D9E"/>
    <w:rsid w:val="00B546CB"/>
    <w:rsid w:val="00C206D9"/>
    <w:rsid w:val="00C47962"/>
    <w:rsid w:val="00C54EDE"/>
    <w:rsid w:val="00D72AF4"/>
    <w:rsid w:val="00D84003"/>
    <w:rsid w:val="00DB0E2D"/>
    <w:rsid w:val="00DC34C5"/>
    <w:rsid w:val="00DD3815"/>
    <w:rsid w:val="00F8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9C3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815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DD3815"/>
    <w:pPr>
      <w:spacing w:after="0" w:line="240" w:lineRule="auto"/>
    </w:pPr>
    <w:rPr>
      <w:rFonts w:ascii="Calibri" w:eastAsia="Calibri" w:hAnsi="Calibri" w:cs="Times New Roman"/>
      <w:lang w:eastAsia="nb-NO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current-selection">
    <w:name w:val="current-selection"/>
    <w:basedOn w:val="DefaultParagraphFont"/>
    <w:rsid w:val="004661E8"/>
  </w:style>
  <w:style w:type="character" w:customStyle="1" w:styleId="a">
    <w:name w:val="_"/>
    <w:basedOn w:val="DefaultParagraphFont"/>
    <w:rsid w:val="004661E8"/>
  </w:style>
  <w:style w:type="table" w:styleId="TableGrid">
    <w:name w:val="Table Grid"/>
    <w:basedOn w:val="TableNormal"/>
    <w:uiPriority w:val="59"/>
    <w:rsid w:val="004661E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enett1">
    <w:name w:val="Tabellrutenett1"/>
    <w:basedOn w:val="TableNormal"/>
    <w:next w:val="TableGrid"/>
    <w:uiPriority w:val="59"/>
    <w:rsid w:val="004661E8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84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003"/>
    <w:pPr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003"/>
    <w:rPr>
      <w:rFonts w:eastAsiaTheme="minorEastAsi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3A3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6529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529B"/>
    <w:rPr>
      <w:color w:val="954F72"/>
      <w:u w:val="single"/>
    </w:rPr>
  </w:style>
  <w:style w:type="paragraph" w:customStyle="1" w:styleId="font0">
    <w:name w:val="font0"/>
    <w:basedOn w:val="Normal"/>
    <w:rsid w:val="0076529B"/>
    <w:pPr>
      <w:spacing w:before="100" w:beforeAutospacing="1" w:after="100" w:afterAutospacing="1" w:line="240" w:lineRule="auto"/>
    </w:pPr>
    <w:rPr>
      <w:rFonts w:eastAsia="Times New Roman"/>
      <w:color w:val="000000"/>
    </w:rPr>
  </w:style>
  <w:style w:type="paragraph" w:customStyle="1" w:styleId="font5">
    <w:name w:val="font5"/>
    <w:basedOn w:val="Normal"/>
    <w:rsid w:val="0076529B"/>
    <w:pPr>
      <w:spacing w:before="100" w:beforeAutospacing="1" w:after="100" w:afterAutospacing="1" w:line="240" w:lineRule="auto"/>
    </w:pPr>
    <w:rPr>
      <w:rFonts w:eastAsia="Times New Roman"/>
      <w:i/>
      <w:iCs/>
      <w:color w:val="000000"/>
    </w:rPr>
  </w:style>
  <w:style w:type="paragraph" w:customStyle="1" w:styleId="xl63">
    <w:name w:val="xl63"/>
    <w:basedOn w:val="Normal"/>
    <w:rsid w:val="007652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815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DD3815"/>
    <w:pPr>
      <w:spacing w:after="0" w:line="240" w:lineRule="auto"/>
    </w:pPr>
    <w:rPr>
      <w:rFonts w:ascii="Calibri" w:eastAsia="Calibri" w:hAnsi="Calibri" w:cs="Times New Roman"/>
      <w:lang w:eastAsia="nb-NO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current-selection">
    <w:name w:val="current-selection"/>
    <w:basedOn w:val="DefaultParagraphFont"/>
    <w:rsid w:val="004661E8"/>
  </w:style>
  <w:style w:type="character" w:customStyle="1" w:styleId="a">
    <w:name w:val="_"/>
    <w:basedOn w:val="DefaultParagraphFont"/>
    <w:rsid w:val="004661E8"/>
  </w:style>
  <w:style w:type="table" w:styleId="TableGrid">
    <w:name w:val="Table Grid"/>
    <w:basedOn w:val="TableNormal"/>
    <w:uiPriority w:val="59"/>
    <w:rsid w:val="004661E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enett1">
    <w:name w:val="Tabellrutenett1"/>
    <w:basedOn w:val="TableNormal"/>
    <w:next w:val="TableGrid"/>
    <w:uiPriority w:val="59"/>
    <w:rsid w:val="004661E8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84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003"/>
    <w:pPr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003"/>
    <w:rPr>
      <w:rFonts w:eastAsiaTheme="minorEastAsi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3A3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6529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529B"/>
    <w:rPr>
      <w:color w:val="954F72"/>
      <w:u w:val="single"/>
    </w:rPr>
  </w:style>
  <w:style w:type="paragraph" w:customStyle="1" w:styleId="font0">
    <w:name w:val="font0"/>
    <w:basedOn w:val="Normal"/>
    <w:rsid w:val="0076529B"/>
    <w:pPr>
      <w:spacing w:before="100" w:beforeAutospacing="1" w:after="100" w:afterAutospacing="1" w:line="240" w:lineRule="auto"/>
    </w:pPr>
    <w:rPr>
      <w:rFonts w:eastAsia="Times New Roman"/>
      <w:color w:val="000000"/>
    </w:rPr>
  </w:style>
  <w:style w:type="paragraph" w:customStyle="1" w:styleId="font5">
    <w:name w:val="font5"/>
    <w:basedOn w:val="Normal"/>
    <w:rsid w:val="0076529B"/>
    <w:pPr>
      <w:spacing w:before="100" w:beforeAutospacing="1" w:after="100" w:afterAutospacing="1" w:line="240" w:lineRule="auto"/>
    </w:pPr>
    <w:rPr>
      <w:rFonts w:eastAsia="Times New Roman"/>
      <w:i/>
      <w:iCs/>
      <w:color w:val="000000"/>
    </w:rPr>
  </w:style>
  <w:style w:type="paragraph" w:customStyle="1" w:styleId="xl63">
    <w:name w:val="xl63"/>
    <w:basedOn w:val="Normal"/>
    <w:rsid w:val="007652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3195</Words>
  <Characters>18215</Characters>
  <Application>Microsoft Macintosh Word</Application>
  <DocSecurity>0</DocSecurity>
  <Lines>151</Lines>
  <Paragraphs>42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NVH</Company>
  <LinksUpToDate>false</LinksUpToDate>
  <CharactersWithSpaces>21368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Røed Knut H.</dc:creator>
  <cp:keywords/>
  <dc:description/>
  <cp:lastModifiedBy>Hans Petter Leinaas</cp:lastModifiedBy>
  <cp:revision>5</cp:revision>
  <dcterms:created xsi:type="dcterms:W3CDTF">2016-11-18T09:21:00Z</dcterms:created>
  <dcterms:modified xsi:type="dcterms:W3CDTF">2016-11-18T11:22:00Z</dcterms:modified>
</cp:coreProperties>
</file>