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31" w:rsidRDefault="006B3E31" w:rsidP="006B3E31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proofErr w:type="gramStart"/>
      <w:r w:rsidRPr="00EA605B">
        <w:rPr>
          <w:rFonts w:ascii="Arial" w:hAnsi="Arial" w:cs="Arial"/>
          <w:b/>
          <w:sz w:val="24"/>
          <w:szCs w:val="24"/>
        </w:rPr>
        <w:t>S1</w:t>
      </w:r>
      <w:r>
        <w:rPr>
          <w:rFonts w:ascii="Arial" w:hAnsi="Arial" w:cs="Arial"/>
          <w:b/>
          <w:sz w:val="24"/>
          <w:szCs w:val="24"/>
        </w:rPr>
        <w:t xml:space="preserve"> Text</w:t>
      </w:r>
      <w:r w:rsidRPr="00EA605B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6B3E31" w:rsidRPr="006B3E31" w:rsidRDefault="006B3E31" w:rsidP="006B3E31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6B3E31">
        <w:rPr>
          <w:rFonts w:ascii="Arial" w:hAnsi="Arial" w:cs="Arial"/>
          <w:b/>
          <w:color w:val="000000"/>
          <w:sz w:val="24"/>
          <w:szCs w:val="24"/>
        </w:rPr>
        <w:t>Phenotypic characterization of synthetic allopolyploids</w:t>
      </w:r>
    </w:p>
    <w:p w:rsidR="006B3E31" w:rsidRDefault="006B3E31" w:rsidP="006B3E31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404E4">
        <w:rPr>
          <w:rFonts w:ascii="Arial" w:hAnsi="Arial" w:cs="Arial"/>
          <w:color w:val="000000"/>
          <w:sz w:val="24"/>
          <w:szCs w:val="24"/>
        </w:rPr>
        <w:t xml:space="preserve">The inflorescence length was larger in </w:t>
      </w:r>
      <w:r w:rsidRPr="000404E4">
        <w:rPr>
          <w:rFonts w:ascii="Arial" w:hAnsi="Arial" w:cs="Arial"/>
          <w:i/>
          <w:color w:val="000000"/>
          <w:sz w:val="24"/>
          <w:szCs w:val="24"/>
        </w:rPr>
        <w:t>B. stacei</w:t>
      </w:r>
      <w:r w:rsidRPr="000404E4">
        <w:rPr>
          <w:rFonts w:ascii="Arial" w:hAnsi="Arial" w:cs="Arial"/>
          <w:color w:val="000000"/>
          <w:sz w:val="24"/>
          <w:szCs w:val="24"/>
        </w:rPr>
        <w:t xml:space="preserve"> than in both parental lines of </w:t>
      </w:r>
      <w:r w:rsidRPr="000404E4">
        <w:rPr>
          <w:rFonts w:ascii="Arial" w:hAnsi="Arial" w:cs="Arial"/>
          <w:i/>
          <w:color w:val="000000"/>
          <w:sz w:val="24"/>
          <w:szCs w:val="24"/>
        </w:rPr>
        <w:t>B. distachyon</w:t>
      </w:r>
      <w:r w:rsidRPr="000404E4">
        <w:rPr>
          <w:rFonts w:ascii="Arial" w:hAnsi="Arial" w:cs="Arial"/>
          <w:color w:val="000000"/>
          <w:sz w:val="24"/>
          <w:szCs w:val="24"/>
        </w:rPr>
        <w:t xml:space="preserve">, whereas they were intermediate </w:t>
      </w:r>
      <w:ins w:id="0" w:author="John P. Vogel" w:date="2016-08-08T16:48:00Z">
        <w:r w:rsidR="00D76573">
          <w:rPr>
            <w:rFonts w:ascii="Arial" w:hAnsi="Arial" w:cs="Arial"/>
            <w:color w:val="000000"/>
            <w:sz w:val="24"/>
            <w:szCs w:val="24"/>
          </w:rPr>
          <w:t>to</w:t>
        </w:r>
      </w:ins>
      <w:del w:id="1" w:author="John P. Vogel" w:date="2016-08-08T16:48:00Z">
        <w:r w:rsidRPr="000404E4" w:rsidDel="00D76573">
          <w:rPr>
            <w:rFonts w:ascii="Arial" w:hAnsi="Arial" w:cs="Arial"/>
            <w:color w:val="000000"/>
            <w:sz w:val="24"/>
            <w:szCs w:val="24"/>
          </w:rPr>
          <w:delText>in</w:delText>
        </w:r>
      </w:del>
      <w:r w:rsidRPr="000404E4">
        <w:rPr>
          <w:rFonts w:ascii="Arial" w:hAnsi="Arial" w:cs="Arial"/>
          <w:color w:val="000000"/>
          <w:sz w:val="24"/>
          <w:szCs w:val="24"/>
        </w:rPr>
        <w:t xml:space="preserve"> the natural </w:t>
      </w:r>
      <w:r w:rsidRPr="000404E4">
        <w:rPr>
          <w:rFonts w:ascii="Arial" w:hAnsi="Arial" w:cs="Arial"/>
          <w:i/>
          <w:color w:val="000000"/>
          <w:sz w:val="24"/>
          <w:szCs w:val="24"/>
        </w:rPr>
        <w:t>B. hybridum</w:t>
      </w:r>
      <w:r w:rsidRPr="000404E4">
        <w:rPr>
          <w:rFonts w:ascii="Arial" w:hAnsi="Arial" w:cs="Arial"/>
          <w:color w:val="000000"/>
          <w:sz w:val="24"/>
          <w:szCs w:val="24"/>
        </w:rPr>
        <w:t xml:space="preserve"> allopolyploid lines, a result that is in agreement with the findings of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70BEF">
        <w:rPr>
          <w:rFonts w:ascii="Arial" w:hAnsi="Arial" w:cs="Arial"/>
          <w:color w:val="000000"/>
          <w:sz w:val="24"/>
          <w:szCs w:val="24"/>
        </w:rPr>
        <w:fldChar w:fldCharType="begin"/>
      </w:r>
      <w:r w:rsidR="008B0683">
        <w:rPr>
          <w:rFonts w:ascii="Arial" w:hAnsi="Arial" w:cs="Arial"/>
          <w:color w:val="000000"/>
          <w:sz w:val="24"/>
          <w:szCs w:val="24"/>
        </w:rPr>
        <w:instrText xml:space="preserve"> ADDIN EN.CITE &lt;EndNote&gt;&lt;Cite AuthorYear="1"&gt;&lt;Author&gt;Catalan&lt;/Author&gt;&lt;Year&gt;2016&lt;/Year&gt;&lt;RecNum&gt;829&lt;/RecNum&gt;&lt;DisplayText&gt;Catalan, López-Álvarez (1]&lt;/DisplayText&gt;&lt;record&gt;&lt;rec-number&gt;829&lt;/rec-number&gt;&lt;foreign-keys&gt;&lt;key app="EN" db-id="paw0zfrty5edftet2a75vprcd2zvatds0wsd"&gt;829&lt;/key&gt;&lt;/foreign-keys&gt;&lt;ref-type name="Journal Article"&gt;17&lt;/ref-type&gt;&lt;contributors&gt;&lt;authors&gt;&lt;author&gt;Catalan, Pilar&lt;/author&gt;&lt;author&gt;López-Álvarez, Diana&lt;/author&gt;&lt;author&gt;Bellosta, Cristina&lt;/author&gt;&lt;author&gt; and Villar, Luis&lt;/author&gt;&lt;/authors&gt;&lt;/contributors&gt;&lt;titles&gt;&lt;title&gt;Updated taxonomic descriptions, iconography, and habitat preferences of Brachypodium distachyon, B. stacei, and B. hybridum (Poaceae)&lt;/title&gt;&lt;secondary-title&gt;Anales del Jardín Botánico de Madrid&lt;/secondary-title&gt;&lt;/titles&gt;&lt;periodical&gt;&lt;full-title&gt;Anales del Jardín Botánico de Madrid&lt;/full-title&gt;&lt;/periodical&gt;&lt;volume&gt;73&lt;/volume&gt;&lt;number&gt;1&lt;/number&gt;&lt;dates&gt;&lt;year&gt;2016&lt;/year&gt;&lt;/dates&gt;&lt;isbn&gt;0211-1322&lt;/isbn&gt;&lt;urls&gt;&lt;/urls&gt;&lt;electronic-resource-num&gt;http://dx.doi.org/10.3989/ajbm.2428&lt;/electronic-resource-num&gt;&lt;/record&gt;&lt;/Cite&gt;&lt;/EndNote&gt;</w:instrText>
      </w:r>
      <w:r w:rsidR="00C70BEF">
        <w:rPr>
          <w:rFonts w:ascii="Arial" w:hAnsi="Arial" w:cs="Arial"/>
          <w:color w:val="000000"/>
          <w:sz w:val="24"/>
          <w:szCs w:val="24"/>
        </w:rPr>
        <w:fldChar w:fldCharType="separate"/>
      </w:r>
      <w:hyperlink w:anchor="_ENREF_1" w:tooltip="Catalan, 2016 #829" w:history="1">
        <w:r w:rsidR="008B0683">
          <w:rPr>
            <w:rFonts w:ascii="Arial" w:hAnsi="Arial" w:cs="Arial"/>
            <w:noProof/>
            <w:color w:val="000000"/>
            <w:sz w:val="24"/>
            <w:szCs w:val="24"/>
          </w:rPr>
          <w:t>Catalan, López-Álvarez (1</w:t>
        </w:r>
      </w:hyperlink>
      <w:r w:rsidR="008B0683">
        <w:rPr>
          <w:rFonts w:ascii="Arial" w:hAnsi="Arial" w:cs="Arial"/>
          <w:noProof/>
          <w:color w:val="000000"/>
          <w:sz w:val="24"/>
          <w:szCs w:val="24"/>
        </w:rPr>
        <w:t>]</w:t>
      </w:r>
      <w:r w:rsidR="00C70BEF">
        <w:rPr>
          <w:rFonts w:ascii="Arial" w:hAnsi="Arial" w:cs="Arial"/>
          <w:color w:val="000000"/>
          <w:sz w:val="24"/>
          <w:szCs w:val="24"/>
        </w:rPr>
        <w:fldChar w:fldCharType="end"/>
      </w:r>
      <w:r w:rsidRPr="000404E4">
        <w:rPr>
          <w:rFonts w:ascii="Arial" w:hAnsi="Arial" w:cs="Arial"/>
          <w:color w:val="000000"/>
          <w:sz w:val="24"/>
          <w:szCs w:val="24"/>
        </w:rPr>
        <w:t xml:space="preserve">. Inflorescence length was similar in both types of synthetic </w:t>
      </w:r>
      <w:del w:id="2" w:author="John P. Vogel" w:date="2016-08-08T16:49:00Z">
        <w:r w:rsidRPr="000404E4" w:rsidDel="00D76573">
          <w:rPr>
            <w:rFonts w:ascii="Arial" w:hAnsi="Arial" w:cs="Arial"/>
            <w:color w:val="000000"/>
            <w:sz w:val="24"/>
            <w:szCs w:val="24"/>
          </w:rPr>
          <w:delText xml:space="preserve">allopolyploids </w:delText>
        </w:r>
      </w:del>
      <w:ins w:id="3" w:author="John P. Vogel" w:date="2016-08-08T16:49:00Z">
        <w:r w:rsidR="00D76573" w:rsidRPr="000404E4">
          <w:rPr>
            <w:rFonts w:ascii="Arial" w:hAnsi="Arial" w:cs="Arial"/>
            <w:color w:val="000000"/>
            <w:sz w:val="24"/>
            <w:szCs w:val="24"/>
          </w:rPr>
          <w:t>allo</w:t>
        </w:r>
        <w:r w:rsidR="00D76573">
          <w:rPr>
            <w:rFonts w:ascii="Arial" w:hAnsi="Arial" w:cs="Arial"/>
            <w:color w:val="000000"/>
            <w:sz w:val="24"/>
            <w:szCs w:val="24"/>
          </w:rPr>
          <w:t>tetra</w:t>
        </w:r>
        <w:r w:rsidR="00D76573" w:rsidRPr="000404E4">
          <w:rPr>
            <w:rFonts w:ascii="Arial" w:hAnsi="Arial" w:cs="Arial"/>
            <w:color w:val="000000"/>
            <w:sz w:val="24"/>
            <w:szCs w:val="24"/>
          </w:rPr>
          <w:t xml:space="preserve">ploids </w:t>
        </w:r>
      </w:ins>
      <w:r w:rsidRPr="000404E4">
        <w:rPr>
          <w:rFonts w:ascii="Arial" w:hAnsi="Arial" w:cs="Arial"/>
          <w:color w:val="000000"/>
          <w:sz w:val="24"/>
          <w:szCs w:val="24"/>
        </w:rPr>
        <w:t xml:space="preserve">and significantly longer than in </w:t>
      </w:r>
      <w:r w:rsidRPr="000404E4">
        <w:rPr>
          <w:rFonts w:ascii="Arial" w:hAnsi="Arial" w:cs="Arial"/>
          <w:i/>
          <w:color w:val="000000"/>
          <w:sz w:val="24"/>
          <w:szCs w:val="24"/>
        </w:rPr>
        <w:t xml:space="preserve">B. </w:t>
      </w:r>
      <w:proofErr w:type="spellStart"/>
      <w:r w:rsidRPr="000404E4">
        <w:rPr>
          <w:rFonts w:ascii="Arial" w:hAnsi="Arial" w:cs="Arial"/>
          <w:i/>
          <w:color w:val="000000"/>
          <w:sz w:val="24"/>
          <w:szCs w:val="24"/>
        </w:rPr>
        <w:t>distachyon</w:t>
      </w:r>
      <w:proofErr w:type="spellEnd"/>
      <w:r w:rsidRPr="000404E4">
        <w:rPr>
          <w:rFonts w:ascii="Arial" w:hAnsi="Arial" w:cs="Arial"/>
          <w:color w:val="000000"/>
          <w:sz w:val="24"/>
          <w:szCs w:val="24"/>
        </w:rPr>
        <w:t xml:space="preserve">, </w:t>
      </w:r>
      <w:del w:id="4" w:author="chalhoub" w:date="2016-10-25T16:01:00Z">
        <w:r w:rsidRPr="000404E4" w:rsidDel="008217B2">
          <w:rPr>
            <w:rFonts w:ascii="Arial" w:hAnsi="Arial" w:cs="Arial"/>
            <w:color w:val="000000"/>
            <w:sz w:val="24"/>
            <w:szCs w:val="24"/>
          </w:rPr>
          <w:delText xml:space="preserve">in averaged </w:delText>
        </w:r>
      </w:del>
      <w:ins w:id="5" w:author="chalhoub" w:date="2016-10-25T16:01:00Z">
        <w:r w:rsidR="008217B2" w:rsidRPr="000404E4">
          <w:rPr>
            <w:rFonts w:ascii="Arial" w:hAnsi="Arial" w:cs="Arial"/>
            <w:color w:val="000000"/>
            <w:sz w:val="24"/>
            <w:szCs w:val="24"/>
          </w:rPr>
          <w:t>averag</w:t>
        </w:r>
        <w:r w:rsidR="008217B2">
          <w:rPr>
            <w:rFonts w:ascii="Arial" w:hAnsi="Arial" w:cs="Arial"/>
            <w:color w:val="000000"/>
            <w:sz w:val="24"/>
            <w:szCs w:val="24"/>
          </w:rPr>
          <w:t>ing</w:t>
        </w:r>
        <w:r w:rsidR="008217B2" w:rsidRPr="000404E4">
          <w:rPr>
            <w:rFonts w:ascii="Arial" w:hAnsi="Arial" w:cs="Arial"/>
            <w:color w:val="000000"/>
            <w:sz w:val="24"/>
            <w:szCs w:val="24"/>
          </w:rPr>
          <w:t xml:space="preserve"> </w:t>
        </w:r>
      </w:ins>
      <w:r w:rsidRPr="000404E4">
        <w:rPr>
          <w:rFonts w:ascii="Arial" w:hAnsi="Arial" w:cs="Arial"/>
          <w:color w:val="000000"/>
          <w:sz w:val="24"/>
          <w:szCs w:val="24"/>
        </w:rPr>
        <w:t xml:space="preserve">values of mid parents (MPVs), and in natural allopolyploids. However, compared to </w:t>
      </w:r>
      <w:r w:rsidRPr="000404E4">
        <w:rPr>
          <w:rFonts w:ascii="Arial" w:hAnsi="Arial" w:cs="Arial"/>
          <w:i/>
          <w:color w:val="000000"/>
          <w:sz w:val="24"/>
          <w:szCs w:val="24"/>
        </w:rPr>
        <w:t>B. stacei</w:t>
      </w:r>
      <w:r w:rsidRPr="000404E4">
        <w:rPr>
          <w:rFonts w:ascii="Arial" w:hAnsi="Arial" w:cs="Arial"/>
          <w:color w:val="000000"/>
          <w:sz w:val="24"/>
          <w:szCs w:val="24"/>
        </w:rPr>
        <w:t xml:space="preserve">, the inflorescence length was significantly </w:t>
      </w:r>
      <w:del w:id="6" w:author="John P. Vogel" w:date="2016-08-08T16:49:00Z">
        <w:r w:rsidRPr="000404E4" w:rsidDel="00D76573">
          <w:rPr>
            <w:rFonts w:ascii="Arial" w:hAnsi="Arial" w:cs="Arial"/>
            <w:color w:val="000000"/>
            <w:sz w:val="24"/>
            <w:szCs w:val="24"/>
          </w:rPr>
          <w:delText xml:space="preserve">higher </w:delText>
        </w:r>
      </w:del>
      <w:ins w:id="7" w:author="John P. Vogel" w:date="2016-08-08T16:49:00Z">
        <w:r w:rsidR="00D76573">
          <w:rPr>
            <w:rFonts w:ascii="Arial" w:hAnsi="Arial" w:cs="Arial"/>
            <w:color w:val="000000"/>
            <w:sz w:val="24"/>
            <w:szCs w:val="24"/>
          </w:rPr>
          <w:t>longer</w:t>
        </w:r>
        <w:r w:rsidR="00D76573" w:rsidRPr="000404E4">
          <w:rPr>
            <w:rFonts w:ascii="Arial" w:hAnsi="Arial" w:cs="Arial"/>
            <w:color w:val="000000"/>
            <w:sz w:val="24"/>
            <w:szCs w:val="24"/>
          </w:rPr>
          <w:t xml:space="preserve"> </w:t>
        </w:r>
      </w:ins>
      <w:r w:rsidRPr="000404E4">
        <w:rPr>
          <w:rFonts w:ascii="Arial" w:hAnsi="Arial" w:cs="Arial"/>
          <w:color w:val="000000"/>
          <w:sz w:val="24"/>
          <w:szCs w:val="24"/>
        </w:rPr>
        <w:t xml:space="preserve">in allo21×114 than in the ABR114 paternal line, whereas it was similar inallo3-1×5 and in the </w:t>
      </w:r>
      <w:r w:rsidRPr="000404E4">
        <w:rPr>
          <w:rFonts w:ascii="Arial" w:hAnsi="Arial" w:cs="Arial"/>
          <w:i/>
          <w:color w:val="000000"/>
          <w:sz w:val="24"/>
          <w:szCs w:val="24"/>
        </w:rPr>
        <w:t xml:space="preserve">B. stacei </w:t>
      </w:r>
      <w:r w:rsidRPr="000404E4">
        <w:rPr>
          <w:rFonts w:ascii="Arial" w:hAnsi="Arial" w:cs="Arial"/>
          <w:color w:val="000000"/>
          <w:sz w:val="24"/>
          <w:szCs w:val="24"/>
        </w:rPr>
        <w:t xml:space="preserve">Bsta5 parental line. The spikelet length, the distance between </w:t>
      </w:r>
      <w:proofErr w:type="spellStart"/>
      <w:r w:rsidRPr="000404E4">
        <w:rPr>
          <w:rFonts w:ascii="Arial" w:hAnsi="Arial" w:cs="Arial"/>
          <w:color w:val="000000"/>
          <w:sz w:val="24"/>
          <w:szCs w:val="24"/>
        </w:rPr>
        <w:t>spikelets</w:t>
      </w:r>
      <w:proofErr w:type="spellEnd"/>
      <w:r w:rsidRPr="000404E4">
        <w:rPr>
          <w:rFonts w:ascii="Arial" w:hAnsi="Arial" w:cs="Arial"/>
          <w:color w:val="000000"/>
          <w:sz w:val="24"/>
          <w:szCs w:val="24"/>
        </w:rPr>
        <w:t xml:space="preserve">, the upper </w:t>
      </w:r>
      <w:proofErr w:type="spellStart"/>
      <w:r w:rsidRPr="000404E4">
        <w:rPr>
          <w:rFonts w:ascii="Arial" w:hAnsi="Arial" w:cs="Arial"/>
          <w:color w:val="000000"/>
          <w:sz w:val="24"/>
          <w:szCs w:val="24"/>
        </w:rPr>
        <w:t>glume</w:t>
      </w:r>
      <w:proofErr w:type="spellEnd"/>
      <w:r w:rsidRPr="000404E4">
        <w:rPr>
          <w:rFonts w:ascii="Arial" w:hAnsi="Arial" w:cs="Arial"/>
          <w:color w:val="000000"/>
          <w:sz w:val="24"/>
          <w:szCs w:val="24"/>
        </w:rPr>
        <w:t xml:space="preserve"> width and the floret length exhibit similar comparison trends. All four characters were </w:t>
      </w:r>
      <w:del w:id="8" w:author="John P. Vogel" w:date="2016-08-08T16:49:00Z">
        <w:r w:rsidRPr="000404E4" w:rsidDel="00D76573">
          <w:rPr>
            <w:rFonts w:ascii="Arial" w:hAnsi="Arial" w:cs="Arial"/>
            <w:color w:val="000000"/>
            <w:sz w:val="24"/>
            <w:szCs w:val="24"/>
          </w:rPr>
          <w:delText xml:space="preserve">higher </w:delText>
        </w:r>
      </w:del>
      <w:ins w:id="9" w:author="John P. Vogel" w:date="2016-08-08T16:49:00Z">
        <w:r w:rsidR="00D76573">
          <w:rPr>
            <w:rFonts w:ascii="Arial" w:hAnsi="Arial" w:cs="Arial"/>
            <w:color w:val="000000"/>
            <w:sz w:val="24"/>
            <w:szCs w:val="24"/>
          </w:rPr>
          <w:t>longer</w:t>
        </w:r>
        <w:r w:rsidR="00D76573" w:rsidRPr="000404E4">
          <w:rPr>
            <w:rFonts w:ascii="Arial" w:hAnsi="Arial" w:cs="Arial"/>
            <w:color w:val="000000"/>
            <w:sz w:val="24"/>
            <w:szCs w:val="24"/>
          </w:rPr>
          <w:t xml:space="preserve"> </w:t>
        </w:r>
      </w:ins>
      <w:r w:rsidRPr="000404E4">
        <w:rPr>
          <w:rFonts w:ascii="Arial" w:hAnsi="Arial" w:cs="Arial"/>
          <w:color w:val="000000"/>
          <w:sz w:val="24"/>
          <w:szCs w:val="24"/>
        </w:rPr>
        <w:t xml:space="preserve">in </w:t>
      </w:r>
      <w:r w:rsidRPr="000404E4">
        <w:rPr>
          <w:rFonts w:ascii="Arial" w:hAnsi="Arial" w:cs="Arial"/>
          <w:i/>
          <w:color w:val="000000"/>
          <w:sz w:val="24"/>
          <w:szCs w:val="24"/>
        </w:rPr>
        <w:t>B. stacei</w:t>
      </w:r>
      <w:r w:rsidRPr="000404E4">
        <w:rPr>
          <w:rFonts w:ascii="Arial" w:hAnsi="Arial" w:cs="Arial"/>
          <w:color w:val="000000"/>
          <w:sz w:val="24"/>
          <w:szCs w:val="24"/>
        </w:rPr>
        <w:t xml:space="preserve"> than in the </w:t>
      </w:r>
      <w:r w:rsidRPr="000404E4">
        <w:rPr>
          <w:rFonts w:ascii="Arial" w:hAnsi="Arial" w:cs="Arial"/>
          <w:i/>
          <w:color w:val="000000"/>
          <w:sz w:val="24"/>
          <w:szCs w:val="24"/>
        </w:rPr>
        <w:t xml:space="preserve">B. distachyon </w:t>
      </w:r>
      <w:r w:rsidRPr="000404E4">
        <w:rPr>
          <w:rFonts w:ascii="Arial" w:hAnsi="Arial" w:cs="Arial"/>
          <w:color w:val="000000"/>
          <w:sz w:val="24"/>
          <w:szCs w:val="24"/>
        </w:rPr>
        <w:t xml:space="preserve">lines. They were also similar between both synthetic allopolyploids and higher than in </w:t>
      </w:r>
      <w:r w:rsidRPr="000404E4">
        <w:rPr>
          <w:rFonts w:ascii="Arial" w:hAnsi="Arial" w:cs="Arial"/>
          <w:i/>
          <w:color w:val="000000"/>
          <w:sz w:val="24"/>
          <w:szCs w:val="24"/>
        </w:rPr>
        <w:t xml:space="preserve">B. distachyon, </w:t>
      </w:r>
      <w:r w:rsidRPr="000404E4">
        <w:rPr>
          <w:rFonts w:ascii="Arial" w:hAnsi="Arial" w:cs="Arial"/>
          <w:color w:val="000000"/>
          <w:sz w:val="24"/>
          <w:szCs w:val="24"/>
        </w:rPr>
        <w:t xml:space="preserve">MPV, and both lines of the </w:t>
      </w:r>
      <w:r w:rsidRPr="000404E4">
        <w:rPr>
          <w:rFonts w:ascii="Arial" w:hAnsi="Arial" w:cs="Arial"/>
          <w:i/>
          <w:color w:val="000000"/>
          <w:sz w:val="24"/>
          <w:szCs w:val="24"/>
        </w:rPr>
        <w:t xml:space="preserve">B. hybridum </w:t>
      </w:r>
      <w:r w:rsidRPr="000404E4">
        <w:rPr>
          <w:rFonts w:ascii="Arial" w:hAnsi="Arial" w:cs="Arial"/>
          <w:color w:val="000000"/>
          <w:sz w:val="24"/>
          <w:szCs w:val="24"/>
        </w:rPr>
        <w:t xml:space="preserve">natural allopolyploid. Both synthetic allopolyploids were not significantly different from their respective </w:t>
      </w:r>
      <w:r w:rsidRPr="000404E4">
        <w:rPr>
          <w:rFonts w:ascii="Arial" w:hAnsi="Arial" w:cs="Arial"/>
          <w:i/>
          <w:color w:val="000000"/>
          <w:sz w:val="24"/>
          <w:szCs w:val="24"/>
        </w:rPr>
        <w:t>B. stacei</w:t>
      </w:r>
      <w:r w:rsidRPr="000404E4">
        <w:rPr>
          <w:rFonts w:ascii="Arial" w:hAnsi="Arial" w:cs="Arial"/>
          <w:color w:val="000000"/>
          <w:sz w:val="24"/>
          <w:szCs w:val="24"/>
        </w:rPr>
        <w:t xml:space="preserve"> parent lines for all these traits. Spikelet number per inflorescence, upper glume length and lemma length and width were similar between all compared </w:t>
      </w:r>
      <w:r w:rsidRPr="000404E4">
        <w:rPr>
          <w:rFonts w:ascii="Arial" w:hAnsi="Arial" w:cs="Arial"/>
          <w:i/>
          <w:color w:val="000000"/>
          <w:sz w:val="24"/>
          <w:szCs w:val="24"/>
        </w:rPr>
        <w:t>Brachypodium</w:t>
      </w:r>
      <w:r w:rsidRPr="000404E4">
        <w:rPr>
          <w:rFonts w:ascii="Arial" w:hAnsi="Arial" w:cs="Arial"/>
          <w:color w:val="000000"/>
          <w:sz w:val="24"/>
          <w:szCs w:val="24"/>
        </w:rPr>
        <w:t xml:space="preserve"> natural species and synthetic allopolyploids. The number of florets per spikelet and number of florets per inflorescence were similar in </w:t>
      </w:r>
      <w:r w:rsidRPr="000404E4">
        <w:rPr>
          <w:rFonts w:ascii="Arial" w:hAnsi="Arial" w:cs="Arial"/>
          <w:i/>
          <w:color w:val="000000"/>
          <w:sz w:val="24"/>
          <w:szCs w:val="24"/>
        </w:rPr>
        <w:t xml:space="preserve">B. distachyon </w:t>
      </w:r>
      <w:bookmarkStart w:id="10" w:name="_GoBack"/>
      <w:r w:rsidRPr="000404E4">
        <w:rPr>
          <w:rFonts w:ascii="Arial" w:hAnsi="Arial" w:cs="Arial"/>
          <w:color w:val="000000"/>
          <w:sz w:val="24"/>
          <w:szCs w:val="24"/>
        </w:rPr>
        <w:t xml:space="preserve">Bd21 and </w:t>
      </w:r>
      <w:r w:rsidRPr="000404E4">
        <w:rPr>
          <w:rFonts w:ascii="Arial" w:hAnsi="Arial" w:cs="Arial"/>
          <w:i/>
          <w:color w:val="000000"/>
          <w:sz w:val="24"/>
          <w:szCs w:val="24"/>
        </w:rPr>
        <w:t>B. stacei</w:t>
      </w:r>
      <w:r w:rsidRPr="000404E4">
        <w:rPr>
          <w:rFonts w:ascii="Arial" w:hAnsi="Arial" w:cs="Arial"/>
          <w:color w:val="000000"/>
          <w:sz w:val="24"/>
          <w:szCs w:val="24"/>
        </w:rPr>
        <w:t xml:space="preserve"> ABR114 parental lines but significantly lower than in other parental lines, i.e. Bd3-1 and Bsta5. In both synthetic allopolyploids allo21×114 and allo3-1×5 they were significantly larger than in their respective parental lines and in the average value of parents. Awn length was the only trait significantly larger in </w:t>
      </w:r>
      <w:r w:rsidRPr="000404E4">
        <w:rPr>
          <w:rFonts w:ascii="Arial" w:hAnsi="Arial" w:cs="Arial"/>
          <w:i/>
          <w:color w:val="000000"/>
          <w:sz w:val="24"/>
          <w:szCs w:val="24"/>
        </w:rPr>
        <w:t>B. distachyon</w:t>
      </w:r>
      <w:r w:rsidRPr="000404E4">
        <w:rPr>
          <w:rFonts w:ascii="Arial" w:hAnsi="Arial" w:cs="Arial"/>
          <w:color w:val="000000"/>
          <w:sz w:val="24"/>
          <w:szCs w:val="24"/>
        </w:rPr>
        <w:t xml:space="preserve"> than in </w:t>
      </w:r>
      <w:r w:rsidRPr="000404E4">
        <w:rPr>
          <w:rFonts w:ascii="Arial" w:hAnsi="Arial" w:cs="Arial"/>
          <w:i/>
          <w:color w:val="000000"/>
          <w:sz w:val="24"/>
          <w:szCs w:val="24"/>
        </w:rPr>
        <w:t>B. stacei</w:t>
      </w:r>
      <w:r w:rsidRPr="000404E4">
        <w:rPr>
          <w:rFonts w:ascii="Arial" w:hAnsi="Arial" w:cs="Arial"/>
          <w:color w:val="000000"/>
          <w:sz w:val="24"/>
          <w:szCs w:val="24"/>
        </w:rPr>
        <w:t xml:space="preserve">. Both synthetic allopolyploids were more similar to </w:t>
      </w:r>
      <w:r w:rsidRPr="000404E4">
        <w:rPr>
          <w:rFonts w:ascii="Arial" w:hAnsi="Arial" w:cs="Arial"/>
          <w:i/>
          <w:color w:val="000000"/>
          <w:sz w:val="24"/>
          <w:szCs w:val="24"/>
        </w:rPr>
        <w:t>B. distachyon</w:t>
      </w:r>
      <w:r w:rsidRPr="000404E4">
        <w:rPr>
          <w:rFonts w:ascii="Arial" w:hAnsi="Arial" w:cs="Arial"/>
          <w:color w:val="000000"/>
          <w:sz w:val="24"/>
          <w:szCs w:val="24"/>
        </w:rPr>
        <w:t>, with average values larger than those of mid-parents values and equal to those of natural allopolyploids. The average seed weight was not different between Bd21, ABR114</w:t>
      </w:r>
      <w:r w:rsidRPr="000404E4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0404E4">
        <w:rPr>
          <w:rFonts w:ascii="Arial" w:hAnsi="Arial" w:cs="Arial"/>
          <w:color w:val="000000"/>
          <w:sz w:val="24"/>
          <w:szCs w:val="24"/>
        </w:rPr>
        <w:t>and natural allopolyploid, but significantly higher in Bsta5 and in all</w:t>
      </w:r>
      <w:bookmarkEnd w:id="10"/>
      <w:r w:rsidRPr="000404E4">
        <w:rPr>
          <w:rFonts w:ascii="Arial" w:hAnsi="Arial" w:cs="Arial"/>
          <w:color w:val="000000"/>
          <w:sz w:val="24"/>
          <w:szCs w:val="24"/>
        </w:rPr>
        <w:t xml:space="preserve">o3-1×5 synthetic allopolyploid than in natural </w:t>
      </w:r>
      <w:r w:rsidRPr="000404E4">
        <w:rPr>
          <w:rFonts w:ascii="Arial" w:hAnsi="Arial" w:cs="Arial"/>
          <w:i/>
          <w:color w:val="000000"/>
          <w:sz w:val="24"/>
          <w:szCs w:val="24"/>
        </w:rPr>
        <w:t>B. hybridum</w:t>
      </w:r>
      <w:r w:rsidRPr="000404E4">
        <w:rPr>
          <w:rFonts w:ascii="Arial" w:hAnsi="Arial" w:cs="Arial"/>
          <w:color w:val="000000"/>
          <w:sz w:val="24"/>
          <w:szCs w:val="24"/>
        </w:rPr>
        <w:t xml:space="preserve"> and Bd3-1. Regarding the two remaining traits indicative of fertility, seed number per inflorescence </w:t>
      </w:r>
      <w:r w:rsidRPr="000404E4">
        <w:rPr>
          <w:rFonts w:ascii="Arial" w:hAnsi="Arial" w:cs="Arial"/>
          <w:sz w:val="24"/>
          <w:szCs w:val="24"/>
        </w:rPr>
        <w:t>(SI)</w:t>
      </w:r>
      <w:r w:rsidRPr="000404E4">
        <w:rPr>
          <w:rFonts w:ascii="Arial" w:hAnsi="Arial" w:cs="Arial"/>
          <w:color w:val="000000"/>
          <w:sz w:val="24"/>
          <w:szCs w:val="24"/>
        </w:rPr>
        <w:t xml:space="preserve"> and percent of fertile florets, allo21×114 was sterile and allo3-1×5 was fertile but its fertility rate of 23% was significantly lower than those of the natural </w:t>
      </w:r>
      <w:r w:rsidRPr="000404E4">
        <w:rPr>
          <w:rFonts w:ascii="Arial" w:hAnsi="Arial" w:cs="Arial"/>
          <w:i/>
          <w:color w:val="000000"/>
          <w:sz w:val="24"/>
          <w:szCs w:val="24"/>
        </w:rPr>
        <w:t>B. hybridum</w:t>
      </w:r>
      <w:r w:rsidRPr="000404E4">
        <w:rPr>
          <w:rFonts w:ascii="Arial" w:hAnsi="Arial" w:cs="Arial"/>
          <w:color w:val="000000"/>
          <w:sz w:val="24"/>
          <w:szCs w:val="24"/>
        </w:rPr>
        <w:t xml:space="preserve"> lines ABR113 (91%) and Bhy</w:t>
      </w:r>
      <w:r>
        <w:rPr>
          <w:rFonts w:ascii="Arial" w:hAnsi="Arial" w:cs="Arial"/>
          <w:color w:val="000000"/>
          <w:sz w:val="24"/>
          <w:szCs w:val="24"/>
        </w:rPr>
        <w:t>b</w:t>
      </w:r>
      <w:r w:rsidRPr="000404E4">
        <w:rPr>
          <w:rFonts w:ascii="Arial" w:hAnsi="Arial" w:cs="Arial"/>
          <w:color w:val="000000"/>
          <w:sz w:val="24"/>
          <w:szCs w:val="24"/>
        </w:rPr>
        <w:t>30 (68%).</w:t>
      </w:r>
    </w:p>
    <w:p w:rsidR="008B0683" w:rsidRPr="008217B2" w:rsidRDefault="00C70BEF" w:rsidP="008B0683">
      <w:pPr>
        <w:spacing w:line="240" w:lineRule="auto"/>
        <w:rPr>
          <w:noProof/>
          <w:lang w:val="es-EC"/>
          <w:rPrChange w:id="11" w:author="chalhoub" w:date="2016-10-25T16:01:00Z">
            <w:rPr>
              <w:noProof/>
            </w:rPr>
          </w:rPrChange>
        </w:rPr>
      </w:pPr>
      <w:r>
        <w:lastRenderedPageBreak/>
        <w:fldChar w:fldCharType="begin"/>
      </w:r>
      <w:r w:rsidR="006B3E31">
        <w:instrText xml:space="preserve"> ADDIN EN.REFLIST </w:instrText>
      </w:r>
      <w:r>
        <w:fldChar w:fldCharType="separate"/>
      </w:r>
      <w:bookmarkStart w:id="12" w:name="_ENREF_1"/>
      <w:r w:rsidR="008B0683">
        <w:rPr>
          <w:noProof/>
        </w:rPr>
        <w:t>1.</w:t>
      </w:r>
      <w:r w:rsidR="008B0683">
        <w:rPr>
          <w:noProof/>
        </w:rPr>
        <w:tab/>
        <w:t xml:space="preserve">Catalan P, López-Álvarez D, Bellosta C, and Villar L. Updated taxonomic descriptions, iconography, and habitat preferences of Brachypodium distachyon, B. stacei, and B. hybridum (Poaceae). </w:t>
      </w:r>
      <w:r w:rsidR="008B0683" w:rsidRPr="008217B2">
        <w:rPr>
          <w:noProof/>
          <w:lang w:val="es-EC"/>
          <w:rPrChange w:id="13" w:author="chalhoub" w:date="2016-10-25T16:01:00Z">
            <w:rPr>
              <w:noProof/>
            </w:rPr>
          </w:rPrChange>
        </w:rPr>
        <w:t>Anales del Jardín Botánico de Madrid. 2016;73(1). doi: http://dx.doi.org/10.3989/ajbm.2428.</w:t>
      </w:r>
      <w:bookmarkEnd w:id="12"/>
    </w:p>
    <w:p w:rsidR="008B0683" w:rsidRPr="008217B2" w:rsidRDefault="008B0683" w:rsidP="008B0683">
      <w:pPr>
        <w:spacing w:line="240" w:lineRule="auto"/>
        <w:rPr>
          <w:noProof/>
          <w:lang w:val="es-EC"/>
          <w:rPrChange w:id="14" w:author="chalhoub" w:date="2016-10-25T16:01:00Z">
            <w:rPr>
              <w:noProof/>
            </w:rPr>
          </w:rPrChange>
        </w:rPr>
      </w:pPr>
    </w:p>
    <w:p w:rsidR="00132BCA" w:rsidRDefault="00C70BEF">
      <w:r>
        <w:fldChar w:fldCharType="end"/>
      </w:r>
    </w:p>
    <w:sectPr w:rsidR="00132BCA" w:rsidSect="00C70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20"/>
  <w:characterSpacingControl w:val="doNotCompress"/>
  <w:savePreviewPicture/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o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aw0zfrty5edftet2a75vprcd2zvatds0wsd&quot;&gt;Mybiblio_EndNote&lt;record-ids&gt;&lt;item&gt;829&lt;/item&gt;&lt;/record-ids&gt;&lt;/item&gt;&lt;/Libraries&gt;"/>
  </w:docVars>
  <w:rsids>
    <w:rsidRoot w:val="006B3E31"/>
    <w:rsid w:val="00132BCA"/>
    <w:rsid w:val="00423E19"/>
    <w:rsid w:val="006B3E31"/>
    <w:rsid w:val="008217B2"/>
    <w:rsid w:val="008B0683"/>
    <w:rsid w:val="00C70BEF"/>
    <w:rsid w:val="00D76573"/>
    <w:rsid w:val="00EF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3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3E3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6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5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57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573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3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3E3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6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5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57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57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JGI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Vinh Ha Dinh Thi</dc:creator>
  <cp:lastModifiedBy>chalhoub</cp:lastModifiedBy>
  <cp:revision>4</cp:revision>
  <cp:lastPrinted>2016-05-29T22:48:00Z</cp:lastPrinted>
  <dcterms:created xsi:type="dcterms:W3CDTF">2016-08-08T23:48:00Z</dcterms:created>
  <dcterms:modified xsi:type="dcterms:W3CDTF">2016-10-25T14:01:00Z</dcterms:modified>
</cp:coreProperties>
</file>