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21" w:rsidRPr="00E0131B" w:rsidRDefault="00B91B21" w:rsidP="00B91B21">
      <w:pPr>
        <w:jc w:val="both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B91B21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S1 TABLE</w:t>
      </w:r>
      <w:r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GB" w:eastAsia="it-IT"/>
        </w:rPr>
        <w:t>N</w:t>
      </w:r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>umber of models replication</w:t>
      </w:r>
      <w:r>
        <w:rPr>
          <w:rFonts w:ascii="Times New Roman" w:eastAsia="Times New Roman" w:hAnsi="Times New Roman"/>
          <w:sz w:val="24"/>
          <w:szCs w:val="24"/>
          <w:lang w:val="en-GB" w:eastAsia="it-IT"/>
        </w:rPr>
        <w:t>,</w:t>
      </w:r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it-IT"/>
        </w:rPr>
        <w:t>n</w:t>
      </w:r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umber of </w:t>
      </w:r>
      <w:proofErr w:type="spellStart"/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>pseudoabsences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and </w:t>
      </w:r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methods used for selecting </w:t>
      </w:r>
      <w:proofErr w:type="spellStart"/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>pseudoabsences</w:t>
      </w:r>
      <w:proofErr w:type="spellEnd"/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for each SDM technique. </w:t>
      </w:r>
      <w:del w:id="0" w:author="Gabriele Casazza" w:date="2016-10-19T15:39:00Z">
        <w:r w:rsidRPr="00E0131B" w:rsidDel="00895005">
          <w:rPr>
            <w:rFonts w:ascii="Times New Roman" w:eastAsia="Times New Roman" w:hAnsi="Times New Roman"/>
            <w:sz w:val="24"/>
            <w:szCs w:val="24"/>
            <w:lang w:val="en-GB" w:eastAsia="it-IT"/>
          </w:rPr>
          <w:delText xml:space="preserve">Choices </w:delText>
        </w:r>
      </w:del>
      <w:ins w:id="1" w:author="Gabriele Casazza" w:date="2016-10-19T15:39:00Z">
        <w:r w:rsidR="00895005">
          <w:rPr>
            <w:rFonts w:ascii="Times New Roman" w:eastAsia="Times New Roman" w:hAnsi="Times New Roman"/>
            <w:sz w:val="24"/>
            <w:szCs w:val="24"/>
            <w:lang w:val="en-GB" w:eastAsia="it-IT"/>
          </w:rPr>
          <w:t>Selecion</w:t>
        </w:r>
        <w:bookmarkStart w:id="2" w:name="_GoBack"/>
        <w:bookmarkEnd w:id="2"/>
        <w:r w:rsidR="00895005" w:rsidRPr="00E0131B">
          <w:rPr>
            <w:rFonts w:ascii="Times New Roman" w:eastAsia="Times New Roman" w:hAnsi="Times New Roman"/>
            <w:sz w:val="24"/>
            <w:szCs w:val="24"/>
            <w:lang w:val="en-GB" w:eastAsia="it-IT"/>
          </w:rPr>
          <w:t xml:space="preserve"> </w:t>
        </w:r>
      </w:ins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of parameters followed the recommendation of </w:t>
      </w:r>
      <w:proofErr w:type="spellStart"/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>Babet-Massin</w:t>
      </w:r>
      <w:proofErr w:type="spellEnd"/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</w:t>
      </w:r>
      <w:r w:rsidRPr="00E0131B">
        <w:rPr>
          <w:rFonts w:ascii="Times New Roman" w:eastAsia="Times New Roman" w:hAnsi="Times New Roman"/>
          <w:i/>
          <w:sz w:val="24"/>
          <w:szCs w:val="24"/>
          <w:lang w:val="en-GB" w:eastAsia="it-IT"/>
        </w:rPr>
        <w:t>et al.</w:t>
      </w:r>
      <w:r w:rsidRPr="00E0131B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(2012).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381"/>
        <w:gridCol w:w="1968"/>
        <w:gridCol w:w="1136"/>
      </w:tblGrid>
      <w:tr w:rsidR="00B91B21" w:rsidRPr="00895005" w:rsidTr="00F80827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21" w:rsidRPr="00E0131B" w:rsidRDefault="00B91B21" w:rsidP="00F808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</w:pPr>
            <w:r w:rsidRPr="00E0131B"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>Model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21" w:rsidRPr="00E0131B" w:rsidRDefault="00B91B21" w:rsidP="00F808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</w:pPr>
            <w:r w:rsidRPr="00E0131B"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>Number of models replication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21" w:rsidRPr="00E0131B" w:rsidRDefault="00B91B21" w:rsidP="00F808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</w:pPr>
            <w:r w:rsidRPr="00E0131B"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 xml:space="preserve">number of </w:t>
            </w:r>
            <w:proofErr w:type="spellStart"/>
            <w:r w:rsidRPr="00E0131B"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>pseudoabsences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it-IT"/>
              </w:rPr>
              <w:t>Selection method</w:t>
            </w:r>
          </w:p>
        </w:tc>
      </w:tr>
      <w:tr w:rsidR="00B91B21" w:rsidRPr="00895005" w:rsidTr="00F80827">
        <w:trPr>
          <w:jc w:val="center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MARS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random</w:t>
            </w:r>
          </w:p>
        </w:tc>
      </w:tr>
      <w:tr w:rsidR="00B91B21" w:rsidRPr="00895005" w:rsidTr="00F80827">
        <w:trPr>
          <w:jc w:val="center"/>
        </w:trPr>
        <w:tc>
          <w:tcPr>
            <w:tcW w:w="1032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GLM</w:t>
            </w:r>
          </w:p>
        </w:tc>
        <w:tc>
          <w:tcPr>
            <w:tcW w:w="1381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10000</w:t>
            </w:r>
          </w:p>
        </w:tc>
        <w:tc>
          <w:tcPr>
            <w:tcW w:w="1083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random</w:t>
            </w:r>
          </w:p>
        </w:tc>
      </w:tr>
      <w:tr w:rsidR="00B91B21" w:rsidRPr="00FB288B" w:rsidTr="00F80827">
        <w:trPr>
          <w:jc w:val="center"/>
        </w:trPr>
        <w:tc>
          <w:tcPr>
            <w:tcW w:w="1032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CTA</w:t>
            </w:r>
          </w:p>
        </w:tc>
        <w:tc>
          <w:tcPr>
            <w:tcW w:w="1381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e</w:t>
            </w: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qual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to </w:t>
            </w: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number of occurrences</w:t>
            </w:r>
          </w:p>
        </w:tc>
        <w:tc>
          <w:tcPr>
            <w:tcW w:w="1083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proofErr w:type="spellStart"/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sre</w:t>
            </w:r>
            <w:proofErr w:type="spellEnd"/>
          </w:p>
        </w:tc>
      </w:tr>
      <w:tr w:rsidR="00B91B21" w:rsidRPr="00FB288B" w:rsidTr="00F80827">
        <w:trPr>
          <w:jc w:val="center"/>
        </w:trPr>
        <w:tc>
          <w:tcPr>
            <w:tcW w:w="1032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FDA</w:t>
            </w:r>
          </w:p>
        </w:tc>
        <w:tc>
          <w:tcPr>
            <w:tcW w:w="1381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20</w:t>
            </w:r>
          </w:p>
        </w:tc>
        <w:tc>
          <w:tcPr>
            <w:tcW w:w="1968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100</w:t>
            </w:r>
          </w:p>
        </w:tc>
        <w:tc>
          <w:tcPr>
            <w:tcW w:w="1083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proofErr w:type="spellStart"/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sre</w:t>
            </w:r>
            <w:proofErr w:type="spellEnd"/>
          </w:p>
        </w:tc>
      </w:tr>
      <w:tr w:rsidR="00B91B21" w:rsidRPr="00FB288B" w:rsidTr="00F80827">
        <w:trPr>
          <w:jc w:val="center"/>
        </w:trPr>
        <w:tc>
          <w:tcPr>
            <w:tcW w:w="1032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RF</w:t>
            </w:r>
          </w:p>
        </w:tc>
        <w:tc>
          <w:tcPr>
            <w:tcW w:w="1381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e</w:t>
            </w: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qual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 xml:space="preserve">to </w:t>
            </w: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number of occurrences</w:t>
            </w:r>
          </w:p>
        </w:tc>
        <w:tc>
          <w:tcPr>
            <w:tcW w:w="1083" w:type="dxa"/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proofErr w:type="spellStart"/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sre</w:t>
            </w:r>
            <w:proofErr w:type="spellEnd"/>
          </w:p>
        </w:tc>
      </w:tr>
      <w:tr w:rsidR="00B91B21" w:rsidRPr="00FB288B" w:rsidTr="00F80827">
        <w:trPr>
          <w:jc w:val="center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MAX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10000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1B21" w:rsidRPr="00FB288B" w:rsidRDefault="00B91B21" w:rsidP="00F808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FB288B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random</w:t>
            </w:r>
          </w:p>
        </w:tc>
      </w:tr>
    </w:tbl>
    <w:p w:rsidR="00B91B21" w:rsidRDefault="00B91B21" w:rsidP="00B91B21">
      <w:pPr>
        <w:jc w:val="both"/>
        <w:rPr>
          <w:rFonts w:ascii="Times New Roman" w:eastAsia="Times New Roman" w:hAnsi="Times New Roman"/>
          <w:b/>
          <w:sz w:val="24"/>
          <w:szCs w:val="24"/>
          <w:lang w:val="en-GB" w:eastAsia="it-IT"/>
        </w:rPr>
      </w:pPr>
    </w:p>
    <w:p w:rsidR="00E732EB" w:rsidRDefault="00E732EB"/>
    <w:sectPr w:rsidR="00E73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e Casazza">
    <w15:presenceInfo w15:providerId="Windows Live" w15:userId="8fd6188e00d98e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1"/>
    <w:rsid w:val="00895005"/>
    <w:rsid w:val="00B91B21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BC75"/>
  <w15:chartTrackingRefBased/>
  <w15:docId w15:val="{44F78021-D28C-45FE-A4C3-E448210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Casazza</dc:creator>
  <cp:keywords/>
  <dc:description/>
  <cp:lastModifiedBy>Gabriele Casazza</cp:lastModifiedBy>
  <cp:revision>2</cp:revision>
  <dcterms:created xsi:type="dcterms:W3CDTF">2016-07-19T12:38:00Z</dcterms:created>
  <dcterms:modified xsi:type="dcterms:W3CDTF">2016-10-19T13:39:00Z</dcterms:modified>
</cp:coreProperties>
</file>