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E1663" w14:textId="50F9DE20" w:rsidR="00B7341D" w:rsidDel="00B6117F" w:rsidRDefault="00B7341D" w:rsidP="00B7341D">
      <w:pPr>
        <w:suppressLineNumbers/>
        <w:spacing w:line="360" w:lineRule="auto"/>
        <w:jc w:val="center"/>
        <w:rPr>
          <w:del w:id="0" w:author="Usuario de Microsoft Office" w:date="2016-11-03T14:18:00Z"/>
          <w:rFonts w:cs="Times New Roman"/>
          <w:sz w:val="32"/>
          <w:lang w:val="en-US"/>
        </w:rPr>
      </w:pPr>
      <w:del w:id="1" w:author="Usuario de Microsoft Office" w:date="2016-11-03T14:18:00Z">
        <w:r w:rsidRPr="002A5C79" w:rsidDel="00B6117F">
          <w:rPr>
            <w:rFonts w:cs="Times New Roman"/>
            <w:sz w:val="32"/>
            <w:lang w:val="en-US"/>
          </w:rPr>
          <w:delText>Grade Retention in Primary Education</w:delText>
        </w:r>
        <w:r w:rsidR="00521BBC" w:rsidRPr="00521BBC" w:rsidDel="00B6117F">
          <w:rPr>
            <w:rFonts w:cs="Times New Roman"/>
            <w:sz w:val="32"/>
            <w:lang w:val="en-US"/>
          </w:rPr>
          <w:delText xml:space="preserve"> </w:delText>
        </w:r>
        <w:r w:rsidR="00521BBC" w:rsidDel="00B6117F">
          <w:rPr>
            <w:rFonts w:cs="Times New Roman"/>
            <w:sz w:val="32"/>
            <w:lang w:val="en-US"/>
          </w:rPr>
          <w:delText xml:space="preserve">is </w:delText>
        </w:r>
        <w:r w:rsidR="002716EE" w:rsidDel="00B6117F">
          <w:rPr>
            <w:rFonts w:cs="Times New Roman"/>
            <w:sz w:val="32"/>
            <w:lang w:val="en-US"/>
          </w:rPr>
          <w:delText>A</w:delText>
        </w:r>
        <w:r w:rsidR="00521BBC" w:rsidDel="00B6117F">
          <w:rPr>
            <w:rFonts w:cs="Times New Roman"/>
            <w:sz w:val="32"/>
            <w:lang w:val="en-US"/>
          </w:rPr>
          <w:delText>ssociated with</w:delText>
        </w:r>
        <w:r w:rsidR="00521BBC" w:rsidRPr="00521BBC" w:rsidDel="00B6117F">
          <w:rPr>
            <w:rFonts w:cs="Times New Roman"/>
            <w:sz w:val="32"/>
            <w:lang w:val="en-US"/>
          </w:rPr>
          <w:delText xml:space="preserve"> </w:delText>
        </w:r>
        <w:r w:rsidR="00521BBC" w:rsidRPr="002A5C79" w:rsidDel="00B6117F">
          <w:rPr>
            <w:rFonts w:cs="Times New Roman"/>
            <w:sz w:val="32"/>
            <w:lang w:val="en-US"/>
          </w:rPr>
          <w:delText xml:space="preserve">Quarter of </w:delText>
        </w:r>
        <w:r w:rsidR="002716EE" w:rsidDel="00B6117F">
          <w:rPr>
            <w:rFonts w:cs="Times New Roman"/>
            <w:sz w:val="32"/>
            <w:lang w:val="en-US"/>
          </w:rPr>
          <w:delText>B</w:delText>
        </w:r>
        <w:r w:rsidR="00521BBC" w:rsidRPr="002A5C79" w:rsidDel="00B6117F">
          <w:rPr>
            <w:rFonts w:cs="Times New Roman"/>
            <w:sz w:val="32"/>
            <w:lang w:val="en-US"/>
          </w:rPr>
          <w:delText>irth and Socioeconomic Status</w:delText>
        </w:r>
      </w:del>
    </w:p>
    <w:p w14:paraId="1A8D86FE" w14:textId="1CCB5C8D" w:rsidR="00B7341D" w:rsidDel="00B6117F" w:rsidRDefault="00B7341D" w:rsidP="00B7341D">
      <w:pPr>
        <w:suppressLineNumbers/>
        <w:spacing w:line="360" w:lineRule="auto"/>
        <w:jc w:val="center"/>
        <w:rPr>
          <w:del w:id="2" w:author="Usuario de Microsoft Office" w:date="2016-11-03T14:18:00Z"/>
          <w:rFonts w:cs="Times New Roman"/>
          <w:sz w:val="32"/>
          <w:lang w:val="en-US"/>
        </w:rPr>
      </w:pPr>
    </w:p>
    <w:p w14:paraId="42808C80" w14:textId="1DEA2CEA" w:rsidR="00B7341D" w:rsidRPr="008B0B7F" w:rsidDel="00B6117F" w:rsidRDefault="00B7341D">
      <w:pPr>
        <w:suppressLineNumbers/>
        <w:spacing w:line="360" w:lineRule="auto"/>
        <w:ind w:firstLine="0"/>
        <w:rPr>
          <w:del w:id="3" w:author="Usuario de Microsoft Office" w:date="2016-11-03T14:18:00Z"/>
          <w:rFonts w:cs="Times New Roman"/>
          <w:vertAlign w:val="superscript"/>
          <w:lang w:val="en-US"/>
        </w:rPr>
        <w:pPrChange w:id="4" w:author="Usuario de Microsoft Office" w:date="2016-11-03T11:09:00Z">
          <w:pPr>
            <w:suppressLineNumbers/>
            <w:spacing w:line="360" w:lineRule="auto"/>
          </w:pPr>
        </w:pPrChange>
      </w:pPr>
      <w:del w:id="5" w:author="Usuario de Microsoft Office" w:date="2016-11-03T14:18:00Z">
        <w:r w:rsidRPr="008B0B7F" w:rsidDel="00B6117F">
          <w:rPr>
            <w:rFonts w:cs="Times New Roman"/>
            <w:lang w:val="en-US"/>
          </w:rPr>
          <w:delText>Sara M. González-Betancor</w:delText>
        </w:r>
        <w:r w:rsidRPr="008B0B7F" w:rsidDel="00B6117F">
          <w:rPr>
            <w:rFonts w:cs="Times New Roman"/>
            <w:vertAlign w:val="superscript"/>
            <w:lang w:val="en-US"/>
          </w:rPr>
          <w:delText>1</w:delText>
        </w:r>
      </w:del>
      <w:del w:id="6" w:author="Usuario de Microsoft Office" w:date="2016-11-03T10:58:00Z">
        <w:r w:rsidRPr="008B0B7F" w:rsidDel="00FD34B5">
          <w:rPr>
            <w:rFonts w:cs="Times New Roman"/>
            <w:vertAlign w:val="superscript"/>
            <w:lang w:val="en-US"/>
          </w:rPr>
          <w:delText xml:space="preserve"> </w:delText>
        </w:r>
      </w:del>
      <w:del w:id="7" w:author="Usuario de Microsoft Office" w:date="2016-11-02T17:31:00Z">
        <w:r w:rsidRPr="008B0B7F" w:rsidDel="005F78FD">
          <w:rPr>
            <w:rFonts w:cs="Times New Roman"/>
            <w:vertAlign w:val="superscript"/>
            <w:lang w:val="en-US"/>
          </w:rPr>
          <w:delText>a</w:delText>
        </w:r>
      </w:del>
      <w:del w:id="8" w:author="Usuario de Microsoft Office" w:date="2016-11-03T14:18:00Z">
        <w:r w:rsidRPr="008B0B7F" w:rsidDel="00B6117F">
          <w:rPr>
            <w:rFonts w:cs="Times New Roman"/>
            <w:lang w:val="en-US"/>
          </w:rPr>
          <w:delText>, Alexis J. López-Puig</w:delText>
        </w:r>
        <w:r w:rsidRPr="008B0B7F" w:rsidDel="00B6117F">
          <w:rPr>
            <w:rFonts w:cs="Times New Roman"/>
            <w:vertAlign w:val="superscript"/>
            <w:lang w:val="en-US"/>
          </w:rPr>
          <w:delText>2</w:delText>
        </w:r>
      </w:del>
      <w:del w:id="9" w:author="Usuario de Microsoft Office" w:date="2016-11-03T11:02:00Z">
        <w:r w:rsidR="00773903" w:rsidRPr="008B0B7F" w:rsidDel="00E65FFF">
          <w:rPr>
            <w:rFonts w:cs="Times New Roman"/>
            <w:vertAlign w:val="superscript"/>
            <w:lang w:val="en-US"/>
          </w:rPr>
          <w:delText xml:space="preserve"> </w:delText>
        </w:r>
      </w:del>
      <w:del w:id="10" w:author="Usuario de Microsoft Office" w:date="2016-11-03T14:18:00Z">
        <w:r w:rsidR="00773903" w:rsidRPr="008B0B7F" w:rsidDel="00B6117F">
          <w:rPr>
            <w:rFonts w:cs="Times New Roman"/>
            <w:vertAlign w:val="superscript"/>
            <w:lang w:val="en-US"/>
          </w:rPr>
          <w:delText>3</w:delText>
        </w:r>
      </w:del>
    </w:p>
    <w:p w14:paraId="589AD640" w14:textId="3BC9D4B7" w:rsidR="00B7341D" w:rsidRPr="008B0B7F" w:rsidDel="00B6117F" w:rsidRDefault="00B7341D">
      <w:pPr>
        <w:suppressLineNumbers/>
        <w:spacing w:line="360" w:lineRule="auto"/>
        <w:ind w:firstLine="0"/>
        <w:rPr>
          <w:del w:id="11" w:author="Usuario de Microsoft Office" w:date="2016-11-03T14:18:00Z"/>
          <w:rFonts w:cs="Times New Roman"/>
          <w:lang w:val="en-US"/>
        </w:rPr>
        <w:pPrChange w:id="12" w:author="Usuario de Microsoft Office" w:date="2016-11-03T11:09:00Z">
          <w:pPr>
            <w:suppressLineNumbers/>
            <w:spacing w:line="360" w:lineRule="auto"/>
          </w:pPr>
        </w:pPrChange>
      </w:pPr>
    </w:p>
    <w:p w14:paraId="384F0314" w14:textId="079F7D91" w:rsidR="00BB3E60" w:rsidRPr="008B0B7F" w:rsidDel="00FD34B5" w:rsidRDefault="00B7341D">
      <w:pPr>
        <w:suppressLineNumbers/>
        <w:spacing w:line="360" w:lineRule="auto"/>
        <w:ind w:firstLine="0"/>
        <w:rPr>
          <w:del w:id="13" w:author="Usuario de Microsoft Office" w:date="2016-11-03T10:57:00Z"/>
          <w:rFonts w:cs="Times New Roman"/>
          <w:lang w:val="en-US"/>
        </w:rPr>
        <w:pPrChange w:id="14" w:author="Usuario de Microsoft Office" w:date="2016-11-03T11:09:00Z">
          <w:pPr>
            <w:suppressLineNumbers/>
            <w:spacing w:line="360" w:lineRule="auto"/>
          </w:pPr>
        </w:pPrChange>
      </w:pPr>
      <w:del w:id="15" w:author="Usuario de Microsoft Office" w:date="2016-11-03T14:18:00Z">
        <w:r w:rsidRPr="008B0B7F" w:rsidDel="00B6117F">
          <w:rPr>
            <w:rFonts w:cs="Times New Roman"/>
            <w:vertAlign w:val="superscript"/>
            <w:lang w:val="en-US"/>
          </w:rPr>
          <w:delText>1</w:delText>
        </w:r>
        <w:r w:rsidRPr="008B0B7F" w:rsidDel="00B6117F">
          <w:rPr>
            <w:rFonts w:cs="Times New Roman"/>
            <w:lang w:val="en-US"/>
          </w:rPr>
          <w:delText xml:space="preserve"> Economía de la Salud y Políticas Públicas, Departamento de Métodos Cuantitativos en Economía y Gestión, Universidad de Las Palmas de Gran Canaria, ULPGC, Las Palmas de Gran Canaria, Spain.</w:delText>
        </w:r>
      </w:del>
    </w:p>
    <w:p w14:paraId="56394CBD" w14:textId="636BCFD2" w:rsidR="00B7341D" w:rsidRPr="008B0B7F" w:rsidDel="00B6117F" w:rsidRDefault="00B7341D">
      <w:pPr>
        <w:suppressLineNumbers/>
        <w:spacing w:line="360" w:lineRule="auto"/>
        <w:ind w:firstLine="0"/>
        <w:rPr>
          <w:del w:id="16" w:author="Usuario de Microsoft Office" w:date="2016-11-03T14:18:00Z"/>
          <w:rFonts w:cs="Times New Roman"/>
          <w:lang w:val="en-US"/>
        </w:rPr>
        <w:pPrChange w:id="17" w:author="Usuario de Microsoft Office" w:date="2016-11-03T11:09:00Z">
          <w:pPr>
            <w:suppressLineNumbers/>
            <w:spacing w:line="360" w:lineRule="auto"/>
          </w:pPr>
        </w:pPrChange>
      </w:pPr>
      <w:del w:id="18" w:author="Usuario de Microsoft Office" w:date="2016-11-03T14:18:00Z">
        <w:r w:rsidRPr="008B0B7F" w:rsidDel="00B6117F">
          <w:rPr>
            <w:rFonts w:cs="Times New Roman"/>
            <w:vertAlign w:val="superscript"/>
            <w:lang w:val="en-US"/>
          </w:rPr>
          <w:delText>2</w:delText>
        </w:r>
        <w:r w:rsidRPr="008B0B7F" w:rsidDel="00B6117F">
          <w:rPr>
            <w:rFonts w:cs="Times New Roman"/>
            <w:lang w:val="en-US"/>
          </w:rPr>
          <w:delText xml:space="preserve"> Departamento de Ingeniería Electrónica y Automática, Universidad </w:delText>
        </w:r>
        <w:r w:rsidR="00E70E62" w:rsidRPr="008B0B7F" w:rsidDel="00B6117F">
          <w:rPr>
            <w:rFonts w:cs="Times New Roman"/>
            <w:lang w:val="en-US"/>
          </w:rPr>
          <w:delText xml:space="preserve">de Las Palmas de Gran Canaria, </w:delText>
        </w:r>
        <w:r w:rsidRPr="008B0B7F" w:rsidDel="00B6117F">
          <w:rPr>
            <w:rFonts w:cs="Times New Roman"/>
            <w:lang w:val="en-US"/>
          </w:rPr>
          <w:delText>ULPGC, Las Palmas de Gran Canaria, Spain.</w:delText>
        </w:r>
      </w:del>
    </w:p>
    <w:p w14:paraId="50457534" w14:textId="0B86F161" w:rsidR="00E65FFF" w:rsidRPr="008B0B7F" w:rsidDel="00B6117F" w:rsidRDefault="00773903">
      <w:pPr>
        <w:suppressLineNumbers/>
        <w:spacing w:line="360" w:lineRule="auto"/>
        <w:ind w:firstLine="0"/>
        <w:rPr>
          <w:del w:id="19" w:author="Usuario de Microsoft Office" w:date="2016-11-03T14:18:00Z"/>
          <w:sz w:val="20"/>
        </w:rPr>
        <w:pPrChange w:id="20" w:author="Usuario de Microsoft Office" w:date="2016-11-03T11:09:00Z">
          <w:pPr>
            <w:suppressLineNumbers/>
            <w:spacing w:line="360" w:lineRule="auto"/>
          </w:pPr>
        </w:pPrChange>
      </w:pPr>
      <w:del w:id="21" w:author="Usuario de Microsoft Office" w:date="2016-11-03T14:18:00Z">
        <w:r w:rsidRPr="008B0B7F" w:rsidDel="00B6117F">
          <w:rPr>
            <w:rFonts w:cs="Times New Roman"/>
            <w:vertAlign w:val="superscript"/>
            <w:lang w:val="en-US"/>
          </w:rPr>
          <w:delText xml:space="preserve">3 </w:delText>
        </w:r>
        <w:r w:rsidRPr="008B0B7F" w:rsidDel="00B6117F">
          <w:rPr>
            <w:rFonts w:cs="Times New Roman"/>
            <w:lang w:val="en-US"/>
          </w:rPr>
          <w:delText>Agencia Canaria de Calidad Universitaria y Evaluación Educativa (ACCUEE), Gobierno de Canarias, Spain.</w:delText>
        </w:r>
      </w:del>
    </w:p>
    <w:p w14:paraId="6F41C32D" w14:textId="60109CC4" w:rsidR="00B7341D" w:rsidRPr="00821E19" w:rsidDel="00B6117F" w:rsidRDefault="00B7341D" w:rsidP="00B7341D">
      <w:pPr>
        <w:suppressLineNumbers/>
        <w:spacing w:line="360" w:lineRule="auto"/>
        <w:rPr>
          <w:del w:id="22" w:author="Usuario de Microsoft Office" w:date="2016-11-03T14:18:00Z"/>
          <w:sz w:val="20"/>
        </w:rPr>
      </w:pPr>
      <w:del w:id="23" w:author="Usuario de Microsoft Office" w:date="2016-11-02T17:32:00Z">
        <w:r w:rsidRPr="00821E19" w:rsidDel="005F78FD">
          <w:rPr>
            <w:rFonts w:cs="Times New Roman"/>
            <w:vertAlign w:val="superscript"/>
            <w:lang w:val="en-US"/>
          </w:rPr>
          <w:delText xml:space="preserve">a </w:delText>
        </w:r>
      </w:del>
      <w:del w:id="24" w:author="Usuario de Microsoft Office" w:date="2016-11-03T14:18:00Z">
        <w:r w:rsidRPr="00821E19" w:rsidDel="00B6117F">
          <w:rPr>
            <w:rFonts w:cs="Times New Roman"/>
            <w:lang w:val="en-US"/>
          </w:rPr>
          <w:delText>Corresponding author</w:delText>
        </w:r>
      </w:del>
    </w:p>
    <w:p w14:paraId="78E27D9E" w14:textId="785AEA5C" w:rsidR="00B7341D" w:rsidDel="00B6117F" w:rsidRDefault="00B7341D" w:rsidP="00B7341D">
      <w:pPr>
        <w:suppressLineNumbers/>
        <w:spacing w:line="276" w:lineRule="auto"/>
        <w:ind w:firstLine="0"/>
        <w:jc w:val="left"/>
        <w:rPr>
          <w:del w:id="25" w:author="Usuario de Microsoft Office" w:date="2016-11-03T14:18:00Z"/>
          <w:rFonts w:cs="Times New Roman"/>
          <w:b/>
          <w:sz w:val="40"/>
          <w:lang w:val="en-US"/>
        </w:rPr>
      </w:pPr>
      <w:del w:id="26" w:author="Usuario de Microsoft Office" w:date="2016-11-03T14:18:00Z">
        <w:r w:rsidDel="00B6117F">
          <w:rPr>
            <w:rFonts w:cs="Times New Roman"/>
            <w:b/>
            <w:sz w:val="40"/>
            <w:lang w:val="en-US"/>
          </w:rPr>
          <w:br w:type="page"/>
        </w:r>
      </w:del>
    </w:p>
    <w:p w14:paraId="6395F2E5" w14:textId="3A3D15BA" w:rsidR="003D6690" w:rsidRPr="00E43B01" w:rsidDel="00B6117F" w:rsidRDefault="003D6690" w:rsidP="003D6690">
      <w:pPr>
        <w:spacing w:line="360" w:lineRule="auto"/>
        <w:jc w:val="center"/>
        <w:rPr>
          <w:del w:id="27" w:author="Usuario de Microsoft Office" w:date="2016-11-03T14:18:00Z"/>
          <w:rFonts w:cs="Times New Roman"/>
          <w:b/>
          <w:sz w:val="40"/>
          <w:lang w:val="en-US"/>
        </w:rPr>
      </w:pPr>
      <w:del w:id="28" w:author="Usuario de Microsoft Office" w:date="2016-11-03T14:18:00Z">
        <w:r w:rsidRPr="00E43B01" w:rsidDel="00B6117F">
          <w:rPr>
            <w:rFonts w:cs="Times New Roman"/>
            <w:b/>
            <w:sz w:val="40"/>
            <w:lang w:val="en-US"/>
          </w:rPr>
          <w:delText>Grade Retention in Primary Education</w:delText>
        </w:r>
        <w:r w:rsidR="00521BBC" w:rsidDel="00B6117F">
          <w:rPr>
            <w:rFonts w:cs="Times New Roman"/>
            <w:b/>
            <w:sz w:val="40"/>
            <w:lang w:val="en-US"/>
          </w:rPr>
          <w:delText xml:space="preserve"> is </w:delText>
        </w:r>
        <w:r w:rsidR="002716EE" w:rsidDel="00B6117F">
          <w:rPr>
            <w:rFonts w:cs="Times New Roman"/>
            <w:b/>
            <w:sz w:val="40"/>
            <w:lang w:val="en-US"/>
          </w:rPr>
          <w:delText>A</w:delText>
        </w:r>
        <w:r w:rsidR="00521BBC" w:rsidDel="00B6117F">
          <w:rPr>
            <w:rFonts w:cs="Times New Roman"/>
            <w:b/>
            <w:sz w:val="40"/>
            <w:lang w:val="en-US"/>
          </w:rPr>
          <w:delText>ssociated with Q</w:delText>
        </w:r>
        <w:r w:rsidR="00521BBC" w:rsidRPr="00E43B01" w:rsidDel="00B6117F">
          <w:rPr>
            <w:rFonts w:cs="Times New Roman"/>
            <w:b/>
            <w:sz w:val="40"/>
            <w:lang w:val="en-US"/>
          </w:rPr>
          <w:delText xml:space="preserve">uarter of </w:delText>
        </w:r>
        <w:r w:rsidR="00521BBC" w:rsidDel="00B6117F">
          <w:rPr>
            <w:rFonts w:cs="Times New Roman"/>
            <w:b/>
            <w:sz w:val="40"/>
            <w:lang w:val="en-US"/>
          </w:rPr>
          <w:delText>B</w:delText>
        </w:r>
        <w:r w:rsidR="00521BBC" w:rsidRPr="00E43B01" w:rsidDel="00B6117F">
          <w:rPr>
            <w:rFonts w:cs="Times New Roman"/>
            <w:b/>
            <w:sz w:val="40"/>
            <w:lang w:val="en-US"/>
          </w:rPr>
          <w:delText>irth and Socioeconomic Status</w:delText>
        </w:r>
      </w:del>
    </w:p>
    <w:p w14:paraId="0A942179" w14:textId="54774295" w:rsidR="004D165B" w:rsidRPr="002A2541" w:rsidDel="00B6117F" w:rsidRDefault="004D165B" w:rsidP="00B5383A">
      <w:pPr>
        <w:pStyle w:val="Ttulo1"/>
        <w:rPr>
          <w:del w:id="29" w:author="Usuario de Microsoft Office" w:date="2016-11-03T14:18:00Z"/>
          <w:lang w:val="en-US"/>
        </w:rPr>
      </w:pPr>
      <w:del w:id="30" w:author="Usuario de Microsoft Office" w:date="2016-11-03T14:18:00Z">
        <w:r w:rsidRPr="002A2541" w:rsidDel="00B6117F">
          <w:rPr>
            <w:lang w:val="en-US"/>
          </w:rPr>
          <w:delText>Abstract</w:delText>
        </w:r>
      </w:del>
    </w:p>
    <w:p w14:paraId="6FD4D01B" w14:textId="44165CA1" w:rsidR="004D165B" w:rsidRPr="002A2541" w:rsidDel="00B6117F" w:rsidRDefault="000772B5" w:rsidP="00B5383A">
      <w:pPr>
        <w:rPr>
          <w:del w:id="31" w:author="Usuario de Microsoft Office" w:date="2016-11-03T14:18:00Z"/>
          <w:lang w:val="en-US"/>
        </w:rPr>
      </w:pPr>
      <w:del w:id="32" w:author="Usuario de Microsoft Office" w:date="2016-11-03T14:18:00Z">
        <w:r w:rsidDel="00B6117F">
          <w:rPr>
            <w:lang w:val="en-US"/>
          </w:rPr>
          <w:delText xml:space="preserve">Grade retention is still </w:delText>
        </w:r>
        <w:r w:rsidR="0068384E" w:rsidRPr="00BD5C15" w:rsidDel="00B6117F">
          <w:rPr>
            <w:lang w:val="en-US"/>
          </w:rPr>
          <w:delText xml:space="preserve">common practice in some countries though longstanding experience </w:delText>
        </w:r>
        <w:r w:rsidR="0068384E" w:rsidDel="00B6117F">
          <w:rPr>
            <w:lang w:val="en-US"/>
          </w:rPr>
          <w:delText>tells us</w:delText>
        </w:r>
        <w:r w:rsidR="0068384E" w:rsidRPr="00BD5C15" w:rsidDel="00B6117F">
          <w:rPr>
            <w:lang w:val="en-US"/>
          </w:rPr>
          <w:delText xml:space="preserve"> that it is a </w:delText>
        </w:r>
        <w:r w:rsidDel="00B6117F">
          <w:rPr>
            <w:lang w:val="en-US"/>
          </w:rPr>
          <w:delText>highly</w:delText>
        </w:r>
        <w:r w:rsidR="0068384E" w:rsidRPr="00BD5C15" w:rsidDel="00B6117F">
          <w:rPr>
            <w:lang w:val="en-US"/>
          </w:rPr>
          <w:delText xml:space="preserve"> criticised </w:delText>
        </w:r>
        <w:r w:rsidDel="00B6117F">
          <w:rPr>
            <w:lang w:val="en-US"/>
          </w:rPr>
          <w:delText xml:space="preserve">practice </w:delText>
        </w:r>
        <w:r w:rsidR="0068384E" w:rsidRPr="00BD5C15" w:rsidDel="00B6117F">
          <w:rPr>
            <w:lang w:val="en-US"/>
          </w:rPr>
          <w:delText>for its unclear benefits</w:delText>
        </w:r>
        <w:r w:rsidR="008A4E6C" w:rsidDel="00B6117F">
          <w:rPr>
            <w:lang w:val="en-US"/>
          </w:rPr>
          <w:delText>,</w:delText>
        </w:r>
        <w:r w:rsidR="0068384E" w:rsidRPr="00BD5C15" w:rsidDel="00B6117F">
          <w:rPr>
            <w:lang w:val="en-US"/>
          </w:rPr>
          <w:delText xml:space="preserve"> its important costs for the educational systems</w:delText>
        </w:r>
        <w:r w:rsidR="008A4E6C" w:rsidDel="00B6117F">
          <w:rPr>
            <w:lang w:val="en-US"/>
          </w:rPr>
          <w:delText xml:space="preserve"> and its relation with school dropout</w:delText>
        </w:r>
        <w:r w:rsidR="0068384E" w:rsidRPr="00BD5C15" w:rsidDel="00B6117F">
          <w:rPr>
            <w:lang w:val="en-US"/>
          </w:rPr>
          <w:delText>.</w:delText>
        </w:r>
        <w:r w:rsidR="0068384E" w:rsidDel="00B6117F">
          <w:rPr>
            <w:lang w:val="en-US"/>
          </w:rPr>
          <w:delText xml:space="preserve"> </w:delText>
        </w:r>
        <w:r w:rsidR="0068384E" w:rsidRPr="00023E91" w:rsidDel="00B6117F">
          <w:rPr>
            <w:lang w:val="en-US"/>
          </w:rPr>
          <w:delText>Therefore, the aim of the present study is to analyse which variables increase the probability of being retained in primary education</w:delText>
        </w:r>
        <w:r w:rsidR="00282374" w:rsidRPr="00282374" w:rsidDel="00B6117F">
          <w:rPr>
            <w:lang w:val="en-US"/>
          </w:rPr>
          <w:delText xml:space="preserve"> </w:delText>
        </w:r>
        <w:r w:rsidR="00282374" w:rsidDel="00B6117F">
          <w:rPr>
            <w:lang w:val="en-US"/>
          </w:rPr>
          <w:delText xml:space="preserve">differentiating </w:delText>
        </w:r>
        <w:r w:rsidR="00282374" w:rsidRPr="002A2541" w:rsidDel="00B6117F">
          <w:rPr>
            <w:lang w:val="en-US"/>
          </w:rPr>
          <w:delText>between being retained in second or in fourth grade</w:delText>
        </w:r>
        <w:r w:rsidR="00282374" w:rsidDel="00B6117F">
          <w:rPr>
            <w:lang w:val="en-US"/>
          </w:rPr>
          <w:delText xml:space="preserve">, and </w:delText>
        </w:r>
        <w:r w:rsidR="00282374" w:rsidRPr="002A2541" w:rsidDel="00B6117F">
          <w:rPr>
            <w:lang w:val="en-US"/>
          </w:rPr>
          <w:delText xml:space="preserve">paying special attention </w:delText>
        </w:r>
        <w:r w:rsidR="0068384E" w:rsidRPr="00023E91" w:rsidDel="00B6117F">
          <w:rPr>
            <w:lang w:val="en-US"/>
          </w:rPr>
          <w:delText xml:space="preserve">to the role of </w:delText>
        </w:r>
        <w:r w:rsidDel="00B6117F">
          <w:rPr>
            <w:lang w:val="en-US"/>
          </w:rPr>
          <w:delText xml:space="preserve">the </w:delText>
        </w:r>
        <w:r w:rsidR="0068384E" w:rsidRPr="00023E91" w:rsidDel="00B6117F">
          <w:rPr>
            <w:lang w:val="en-US"/>
          </w:rPr>
          <w:delText>socio</w:delText>
        </w:r>
        <w:r w:rsidR="0068384E" w:rsidDel="00B6117F">
          <w:rPr>
            <w:lang w:val="en-US"/>
          </w:rPr>
          <w:delText>economic status of the families</w:delText>
        </w:r>
        <w:r w:rsidR="008B6BEE" w:rsidDel="00B6117F">
          <w:rPr>
            <w:lang w:val="en-US"/>
          </w:rPr>
          <w:delText>.</w:delText>
        </w:r>
        <w:r w:rsidR="0068384E" w:rsidRPr="00023E91" w:rsidDel="00B6117F">
          <w:rPr>
            <w:lang w:val="en-US"/>
          </w:rPr>
          <w:delText xml:space="preserve"> </w:delText>
        </w:r>
        <w:r w:rsidR="00C97BAD" w:rsidDel="00B6117F">
          <w:rPr>
            <w:lang w:val="en-US"/>
          </w:rPr>
          <w:delText>By k</w:delText>
        </w:r>
        <w:r w:rsidR="0068384E" w:rsidRPr="00023E91" w:rsidDel="00B6117F">
          <w:rPr>
            <w:lang w:val="en-US"/>
          </w:rPr>
          <w:delText xml:space="preserve">nowing which analysed variables </w:delText>
        </w:r>
        <w:r w:rsidR="00610695" w:rsidDel="00B6117F">
          <w:rPr>
            <w:lang w:val="en-US"/>
          </w:rPr>
          <w:delText>are related to</w:delText>
        </w:r>
        <w:r w:rsidR="00610695" w:rsidRPr="00023E91" w:rsidDel="00B6117F">
          <w:rPr>
            <w:lang w:val="en-US"/>
          </w:rPr>
          <w:delText xml:space="preserve"> </w:delText>
        </w:r>
        <w:r w:rsidR="0068384E" w:rsidRPr="00023E91" w:rsidDel="00B6117F">
          <w:rPr>
            <w:lang w:val="en-US"/>
          </w:rPr>
          <w:delText>gra</w:delText>
        </w:r>
        <w:r w:rsidDel="00B6117F">
          <w:rPr>
            <w:lang w:val="en-US"/>
          </w:rPr>
          <w:delText>de retention, and how</w:delText>
        </w:r>
        <w:r w:rsidR="0068384E" w:rsidRPr="00023E91" w:rsidDel="00B6117F">
          <w:rPr>
            <w:lang w:val="en-US"/>
          </w:rPr>
          <w:delText xml:space="preserve">, </w:delText>
        </w:r>
        <w:r w:rsidR="0068384E" w:rsidDel="00B6117F">
          <w:rPr>
            <w:lang w:val="en-US"/>
          </w:rPr>
          <w:delText xml:space="preserve">we may offer some </w:delText>
        </w:r>
        <w:r w:rsidDel="00B6117F">
          <w:rPr>
            <w:lang w:val="en-US"/>
          </w:rPr>
          <w:delText>suggestions</w:delText>
        </w:r>
        <w:r w:rsidR="0068384E" w:rsidDel="00B6117F">
          <w:rPr>
            <w:lang w:val="en-US"/>
          </w:rPr>
          <w:delText xml:space="preserve"> </w:delText>
        </w:r>
        <w:r w:rsidR="0068384E" w:rsidRPr="00023E91" w:rsidDel="00B6117F">
          <w:rPr>
            <w:lang w:val="en-US"/>
          </w:rPr>
          <w:delText xml:space="preserve">to reduce </w:delText>
        </w:r>
        <w:r w:rsidR="008A4E6C" w:rsidDel="00B6117F">
          <w:rPr>
            <w:lang w:val="en-US"/>
          </w:rPr>
          <w:delText>it</w:delText>
        </w:r>
        <w:r w:rsidR="0068384E" w:rsidRPr="00023E91" w:rsidDel="00B6117F">
          <w:rPr>
            <w:lang w:val="en-US"/>
          </w:rPr>
          <w:delText>.</w:delText>
        </w:r>
        <w:r w:rsidR="0068384E" w:rsidDel="00B6117F">
          <w:rPr>
            <w:lang w:val="en-US"/>
          </w:rPr>
          <w:delText xml:space="preserve"> We use</w:delText>
        </w:r>
        <w:r w:rsidR="000606E8" w:rsidDel="00B6117F">
          <w:rPr>
            <w:lang w:val="en-US"/>
          </w:rPr>
          <w:delText xml:space="preserve"> a</w:delText>
        </w:r>
        <w:r w:rsidR="000606E8" w:rsidRPr="000606E8" w:rsidDel="00B6117F">
          <w:rPr>
            <w:lang w:val="en-US"/>
          </w:rPr>
          <w:delText xml:space="preserve"> </w:delText>
        </w:r>
        <w:r w:rsidR="000606E8" w:rsidRPr="001551DC" w:rsidDel="00B6117F">
          <w:rPr>
            <w:lang w:val="en-US"/>
          </w:rPr>
          <w:delText>national dataset</w:delText>
        </w:r>
        <w:r w:rsidR="000606E8" w:rsidDel="00B6117F">
          <w:rPr>
            <w:lang w:val="en-US"/>
          </w:rPr>
          <w:delText xml:space="preserve"> with</w:delText>
        </w:r>
        <w:r w:rsidR="000606E8" w:rsidRPr="001551DC" w:rsidDel="00B6117F">
          <w:rPr>
            <w:lang w:val="en-US"/>
          </w:rPr>
          <w:delText xml:space="preserve"> more observations </w:delText>
        </w:r>
        <w:r w:rsidR="000606E8" w:rsidDel="00B6117F">
          <w:rPr>
            <w:lang w:val="en-US"/>
          </w:rPr>
          <w:delText xml:space="preserve">for Spain </w:delText>
        </w:r>
        <w:r w:rsidR="000606E8" w:rsidRPr="001551DC" w:rsidDel="00B6117F">
          <w:rPr>
            <w:lang w:val="en-US"/>
          </w:rPr>
          <w:delText>than any other international one</w:delText>
        </w:r>
        <w:r w:rsidR="00C97BAD" w:rsidDel="00B6117F">
          <w:rPr>
            <w:lang w:val="en-US"/>
          </w:rPr>
          <w:delText>s</w:delText>
        </w:r>
        <w:r w:rsidR="000606E8" w:rsidDel="00B6117F">
          <w:rPr>
            <w:lang w:val="en-US"/>
          </w:rPr>
          <w:delText>,</w:delText>
        </w:r>
        <w:r w:rsidR="0017430E" w:rsidDel="00B6117F">
          <w:rPr>
            <w:lang w:val="en-US"/>
          </w:rPr>
          <w:delText xml:space="preserve"> called ‘</w:delText>
        </w:r>
        <w:r w:rsidR="0068384E" w:rsidRPr="0017430E" w:rsidDel="00B6117F">
          <w:rPr>
            <w:i/>
            <w:lang w:val="en-US"/>
          </w:rPr>
          <w:delText>Evaluación General de Diagnóstico</w:delText>
        </w:r>
        <w:r w:rsidR="0017430E" w:rsidDel="00B6117F">
          <w:rPr>
            <w:lang w:val="en-US"/>
          </w:rPr>
          <w:delText>’</w:delText>
        </w:r>
        <w:r w:rsidR="000606E8" w:rsidDel="00B6117F">
          <w:rPr>
            <w:lang w:val="en-US"/>
          </w:rPr>
          <w:delText>,</w:delText>
        </w:r>
        <w:r w:rsidR="0068384E" w:rsidDel="00B6117F">
          <w:rPr>
            <w:lang w:val="en-US"/>
          </w:rPr>
          <w:delText xml:space="preserve"> conducted in Spain in 2009 with the participation of 28708 students of fourth grade of primary education from 874 schools</w:delText>
        </w:r>
        <w:r w:rsidR="000606E8" w:rsidDel="00B6117F">
          <w:rPr>
            <w:lang w:val="en-US"/>
          </w:rPr>
          <w:delText xml:space="preserve">, </w:delText>
        </w:r>
        <w:r w:rsidR="0067514C" w:rsidRPr="0067514C" w:rsidDel="00B6117F">
          <w:rPr>
            <w:lang w:val="en-US"/>
          </w:rPr>
          <w:delText>considered to be re</w:delText>
        </w:r>
        <w:r w:rsidR="00C97BAD" w:rsidDel="00B6117F">
          <w:rPr>
            <w:lang w:val="en-US"/>
          </w:rPr>
          <w:delText>presentative for every Spanish autonomous r</w:delText>
        </w:r>
        <w:r w:rsidR="0067514C" w:rsidRPr="0067514C" w:rsidDel="00B6117F">
          <w:rPr>
            <w:lang w:val="en-US"/>
          </w:rPr>
          <w:delText>egion</w:delText>
        </w:r>
        <w:r w:rsidR="0068384E" w:rsidDel="00B6117F">
          <w:rPr>
            <w:lang w:val="en-US"/>
          </w:rPr>
          <w:delText>. This assessment focused on four competences and</w:delText>
        </w:r>
        <w:r w:rsidR="0068384E" w:rsidRPr="00C92F29" w:rsidDel="00B6117F">
          <w:rPr>
            <w:lang w:val="en-US"/>
          </w:rPr>
          <w:delText xml:space="preserve"> includes information about the learning context colle</w:delText>
        </w:r>
        <w:r w:rsidR="0068384E" w:rsidDel="00B6117F">
          <w:rPr>
            <w:lang w:val="en-US"/>
          </w:rPr>
          <w:delText xml:space="preserve">cted through questionnaires for students, </w:delText>
        </w:r>
        <w:r w:rsidR="0068384E" w:rsidRPr="00C92F29" w:rsidDel="00B6117F">
          <w:rPr>
            <w:lang w:val="en-US"/>
          </w:rPr>
          <w:delText>families, school m</w:delText>
        </w:r>
        <w:r w:rsidR="0068384E" w:rsidDel="00B6117F">
          <w:rPr>
            <w:lang w:val="en-US"/>
          </w:rPr>
          <w:delText xml:space="preserve">anagement </w:delText>
        </w:r>
        <w:r w:rsidR="0068384E" w:rsidRPr="00C92F29" w:rsidDel="00B6117F">
          <w:rPr>
            <w:lang w:val="en-US"/>
          </w:rPr>
          <w:delText>and teachers</w:delText>
        </w:r>
        <w:r w:rsidR="0068384E" w:rsidDel="00B6117F">
          <w:rPr>
            <w:lang w:val="en-US"/>
          </w:rPr>
          <w:delText xml:space="preserve">. </w:delText>
        </w:r>
        <w:r w:rsidR="0017430E" w:rsidDel="00B6117F">
          <w:rPr>
            <w:lang w:val="en-US"/>
          </w:rPr>
          <w:delText>Estimating different</w:delText>
        </w:r>
        <w:r w:rsidR="0068384E" w:rsidDel="00B6117F">
          <w:rPr>
            <w:lang w:val="en-US"/>
          </w:rPr>
          <w:delText xml:space="preserve"> multilevel </w:delText>
        </w:r>
        <w:r w:rsidR="00610695" w:rsidDel="00B6117F">
          <w:rPr>
            <w:lang w:val="en-US"/>
          </w:rPr>
          <w:delText xml:space="preserve">random-intercept </w:delText>
        </w:r>
        <w:r w:rsidR="0068384E" w:rsidDel="00B6117F">
          <w:rPr>
            <w:lang w:val="en-US"/>
          </w:rPr>
          <w:delText xml:space="preserve">logistic </w:delText>
        </w:r>
        <w:r w:rsidR="0017430E" w:rsidDel="00B6117F">
          <w:rPr>
            <w:lang w:val="en-US"/>
          </w:rPr>
          <w:delText>regressions</w:delText>
        </w:r>
        <w:r w:rsidR="0068384E" w:rsidDel="00B6117F">
          <w:rPr>
            <w:lang w:val="en-US"/>
          </w:rPr>
          <w:delText xml:space="preserve"> we </w:delText>
        </w:r>
        <w:r w:rsidR="00986E88" w:rsidDel="00B6117F">
          <w:rPr>
            <w:lang w:val="en-US"/>
          </w:rPr>
          <w:delText>obtain the following three main findings: 1)</w:delText>
        </w:r>
        <w:r w:rsidR="0017430E" w:rsidDel="00B6117F">
          <w:rPr>
            <w:lang w:val="en-US"/>
          </w:rPr>
          <w:delText xml:space="preserve"> </w:delText>
        </w:r>
        <w:r w:rsidR="00BB22EE" w:rsidDel="00B6117F">
          <w:rPr>
            <w:lang w:val="en-US"/>
          </w:rPr>
          <w:delText xml:space="preserve">the existence of </w:delText>
        </w:r>
        <w:r w:rsidR="00A9570E" w:rsidDel="00B6117F">
          <w:delText xml:space="preserve">a ‘quarter of birth’ effect, that </w:delText>
        </w:r>
        <w:r w:rsidR="00BB22EE" w:rsidDel="00B6117F">
          <w:delText xml:space="preserve">nearly </w:delText>
        </w:r>
        <w:r w:rsidR="00A9570E" w:rsidDel="00B6117F">
          <w:delText>doubles the probability of grade retention in second grade of primary –compared to the probability of grade retention in fourth grade</w:delText>
        </w:r>
        <w:r w:rsidR="00986E88" w:rsidDel="00B6117F">
          <w:delText>–</w:delText>
        </w:r>
        <w:r w:rsidR="00A9570E" w:rsidDel="00B6117F">
          <w:delText xml:space="preserve">, for </w:delText>
        </w:r>
        <w:r w:rsidR="00986E88" w:rsidDel="00B6117F">
          <w:delText>the youngest students of their same age cohort</w:delText>
        </w:r>
        <w:r w:rsidR="00BB22EE" w:rsidDel="00B6117F">
          <w:delText xml:space="preserve"> (</w:delText>
        </w:r>
        <w:r w:rsidR="00764469" w:rsidDel="00B6117F">
          <w:delText>OR=1.93</w:delText>
        </w:r>
        <w:r w:rsidR="00BB22EE" w:rsidDel="00B6117F">
          <w:delText xml:space="preserve"> vs. </w:delText>
        </w:r>
        <w:r w:rsidR="00764469" w:rsidDel="00B6117F">
          <w:delText>OR=1.53, both p&lt;0.001</w:delText>
        </w:r>
        <w:r w:rsidR="00BB22EE" w:rsidDel="00B6117F">
          <w:delText>)</w:delText>
        </w:r>
        <w:r w:rsidR="00986E88" w:rsidDel="00B6117F">
          <w:delText>; 2) that the mothers</w:delText>
        </w:r>
        <w:r w:rsidDel="00B6117F">
          <w:delText>’</w:delText>
        </w:r>
        <w:r w:rsidR="00986E88" w:rsidDel="00B6117F">
          <w:delText xml:space="preserve"> education level influences more than the fathers</w:delText>
        </w:r>
        <w:r w:rsidDel="00B6117F">
          <w:delText>’</w:delText>
        </w:r>
        <w:r w:rsidR="00986E88" w:rsidDel="00B6117F">
          <w:delText xml:space="preserve"> one –especially in second grade</w:delText>
        </w:r>
        <w:r w:rsidR="00BB22EE" w:rsidDel="00B6117F">
          <w:delText xml:space="preserve"> (</w:delText>
        </w:r>
        <w:r w:rsidR="00764469" w:rsidRPr="008B0B7F" w:rsidDel="00B6117F">
          <w:delText>OR=0.</w:delText>
        </w:r>
        <w:r w:rsidR="008B0B7F" w:rsidRPr="008B0B7F" w:rsidDel="00B6117F">
          <w:delText xml:space="preserve">20 </w:delText>
        </w:r>
        <w:r w:rsidR="00BB22EE" w:rsidRPr="008B0B7F" w:rsidDel="00B6117F">
          <w:delText xml:space="preserve">vs. </w:delText>
        </w:r>
        <w:r w:rsidR="00764469" w:rsidRPr="008B0B7F" w:rsidDel="00B6117F">
          <w:delText>OR=0.</w:delText>
        </w:r>
        <w:r w:rsidR="008B0B7F" w:rsidRPr="008B0B7F" w:rsidDel="00B6117F">
          <w:delText>45</w:delText>
        </w:r>
        <w:r w:rsidR="00764469" w:rsidRPr="008B0B7F" w:rsidDel="00B6117F">
          <w:delText>, both p&lt;0.001</w:delText>
        </w:r>
        <w:r w:rsidR="00764469" w:rsidDel="00B6117F">
          <w:delText>)</w:delText>
        </w:r>
        <w:r w:rsidR="00986E88" w:rsidDel="00B6117F">
          <w:delText>–; and 3) that having an unemployed father increases the probability of grade retention much more than having an unemployed mother</w:delText>
        </w:r>
        <w:r w:rsidR="0009395E" w:rsidDel="00B6117F">
          <w:delText xml:space="preserve"> –especially in second grade (</w:delText>
        </w:r>
        <w:r w:rsidR="00764469" w:rsidRPr="008B0B7F" w:rsidDel="00B6117F">
          <w:delText>OR=1.</w:delText>
        </w:r>
        <w:r w:rsidR="008B0B7F" w:rsidRPr="00116DFD" w:rsidDel="00B6117F">
          <w:delText>4</w:delText>
        </w:r>
        <w:r w:rsidR="008B0B7F" w:rsidRPr="008B0B7F" w:rsidDel="00B6117F">
          <w:delText>8</w:delText>
        </w:r>
        <w:r w:rsidR="00764469" w:rsidRPr="008B0B7F" w:rsidDel="00B6117F">
          <w:delText>, p&lt;0.005</w:delText>
        </w:r>
        <w:r w:rsidR="0009395E" w:rsidRPr="00EC5A59" w:rsidDel="00B6117F">
          <w:delText xml:space="preserve"> vs. </w:delText>
        </w:r>
        <w:r w:rsidR="00764469" w:rsidRPr="00116DFD" w:rsidDel="00B6117F">
          <w:delText>OR=1.</w:delText>
        </w:r>
        <w:r w:rsidR="008B0B7F" w:rsidRPr="00116DFD" w:rsidDel="00B6117F">
          <w:delText>1</w:delText>
        </w:r>
        <w:r w:rsidR="008B0B7F" w:rsidRPr="008B0B7F" w:rsidDel="00B6117F">
          <w:delText>8</w:delText>
        </w:r>
        <w:r w:rsidR="00764469" w:rsidRPr="008B0B7F" w:rsidDel="00B6117F">
          <w:delText>, p&gt;0.05</w:delText>
        </w:r>
        <w:r w:rsidR="0009395E" w:rsidDel="00B6117F">
          <w:delText>)–</w:delText>
        </w:r>
        <w:r w:rsidR="00986E88" w:rsidDel="00B6117F">
          <w:delText>.</w:delText>
        </w:r>
      </w:del>
    </w:p>
    <w:p w14:paraId="5240A201" w14:textId="0FBF9A75" w:rsidR="004D317E" w:rsidRPr="002A2541" w:rsidDel="00B6117F" w:rsidRDefault="004D165B" w:rsidP="00B5383A">
      <w:pPr>
        <w:pStyle w:val="Ttulo1"/>
        <w:rPr>
          <w:del w:id="33" w:author="Usuario de Microsoft Office" w:date="2016-11-03T14:18:00Z"/>
          <w:lang w:val="en-US"/>
        </w:rPr>
      </w:pPr>
      <w:del w:id="34" w:author="Usuario de Microsoft Office" w:date="2016-11-03T14:18:00Z">
        <w:r w:rsidRPr="002A2541" w:rsidDel="00B6117F">
          <w:rPr>
            <w:lang w:val="en-US"/>
          </w:rPr>
          <w:delText>Introduction</w:delText>
        </w:r>
      </w:del>
    </w:p>
    <w:p w14:paraId="1493E67E" w14:textId="6D43DEFF" w:rsidR="004743AF" w:rsidRPr="002A2541" w:rsidDel="00B6117F" w:rsidRDefault="00796522" w:rsidP="00B5383A">
      <w:pPr>
        <w:rPr>
          <w:del w:id="35" w:author="Usuario de Microsoft Office" w:date="2016-11-03T14:18:00Z"/>
          <w:lang w:val="en-US"/>
        </w:rPr>
      </w:pPr>
      <w:del w:id="36" w:author="Usuario de Microsoft Office" w:date="2016-11-03T14:18:00Z">
        <w:r w:rsidRPr="002A2541" w:rsidDel="00B6117F">
          <w:rPr>
            <w:lang w:val="en-US"/>
          </w:rPr>
          <w:delText>Grade retention</w:delText>
        </w:r>
        <w:r w:rsidR="009A42CD" w:rsidRPr="002A2541" w:rsidDel="00B6117F">
          <w:rPr>
            <w:lang w:val="en-US"/>
          </w:rPr>
          <w:delText>, i.e. the practice of having students repeat a year of schooling in which they did not meet certain educational</w:delText>
        </w:r>
        <w:r w:rsidR="00DD5FFE" w:rsidRPr="002A2541" w:rsidDel="00B6117F">
          <w:rPr>
            <w:lang w:val="en-US"/>
          </w:rPr>
          <w:delText xml:space="preserve"> or</w:delText>
        </w:r>
        <w:r w:rsidR="009A42CD" w:rsidRPr="002A2541" w:rsidDel="00B6117F">
          <w:rPr>
            <w:lang w:val="en-US"/>
          </w:rPr>
          <w:delText xml:space="preserve"> social standards,</w:delText>
        </w:r>
        <w:r w:rsidRPr="002A2541" w:rsidDel="00B6117F">
          <w:rPr>
            <w:lang w:val="en-US"/>
          </w:rPr>
          <w:delText xml:space="preserve"> is </w:delText>
        </w:r>
        <w:r w:rsidR="004F24CA" w:rsidRPr="002A2541" w:rsidDel="00B6117F">
          <w:rPr>
            <w:lang w:val="en-US"/>
          </w:rPr>
          <w:delText xml:space="preserve">a common practice </w:delText>
        </w:r>
        <w:r w:rsidRPr="002A2541" w:rsidDel="00B6117F">
          <w:rPr>
            <w:lang w:val="en-US"/>
          </w:rPr>
          <w:delText xml:space="preserve">in some countries </w:delText>
        </w:r>
        <w:r w:rsidR="004743AF" w:rsidRPr="002A2541" w:rsidDel="00B6117F">
          <w:rPr>
            <w:lang w:val="en-US"/>
          </w:rPr>
          <w:delText xml:space="preserve">–e.g. Portugal, Spain, France and Belgium–, an exceptional practice in others –e.g. Finland, Poland, Greece– and in others grade retention is not an option –e.g. Norway, Island, United Kingdom– </w:delText>
        </w:r>
        <w:r w:rsidR="00AF089F" w:rsidRPr="002A2541" w:rsidDel="00B6117F">
          <w:rPr>
            <w:lang w:val="en-US"/>
          </w:rPr>
          <w:fldChar w:fldCharType="begin"/>
        </w:r>
        <w:r w:rsidR="008A24CF" w:rsidDel="00B6117F">
          <w:rPr>
            <w:lang w:val="en-US"/>
          </w:rPr>
          <w:delInstrText xml:space="preserve"> ADDIN EN.CITE &lt;EndNote&gt;&lt;Cite&gt;&lt;Author&gt;Borodankova&lt;/Author&gt;&lt;Year&gt;2011&lt;/Year&gt;&lt;IDText&gt;Grade Retention during Compulsory Education in Europe: Regulations and Statistics&lt;/IDText&gt;&lt;DisplayText&gt;(1)&lt;/DisplayText&gt;&lt;record&gt;&lt;isbn&gt;978-92-9201-140-6&lt;/isbn&gt;&lt;titles&gt;&lt;title&gt;Grade Retention during Compulsory Education in Europe: Regulations and Statistics&lt;/title&gt;&lt;/titles&gt;&lt;pages&gt;80&lt;/pages&gt;&lt;contributors&gt;&lt;authors&gt;&lt;author&gt;Borodankova, Olga&lt;/author&gt;&lt;author&gt;de Almeida Coutinho, Ana Sofia&lt;/author&gt;&lt;/authors&gt;&lt;/contributors&gt;&lt;added-date format="utc"&gt;1435846301&lt;/added-date&gt;&lt;pub-location&gt;Brussels&lt;/pub-location&gt;&lt;ref-type name="Book"&gt;6&lt;/ref-type&gt;&lt;dates&gt;&lt;year&gt;2011&lt;/year&gt;&lt;/dates&gt;&lt;rec-number&gt;254&lt;/rec-number&gt;&lt;publisher&gt;EACEA P9 Eurydice&lt;/publisher&gt;&lt;last-updated-date format="utc"&gt;1435846721&lt;/last-updated-date&gt;&lt;electronic-resource-num&gt;10.2797/50570&lt;/electronic-resource-num&gt;&lt;/record&gt;&lt;/Cite&gt;&lt;/EndNote&gt;</w:delInstrText>
        </w:r>
        <w:r w:rsidR="00AF089F" w:rsidRPr="002A2541" w:rsidDel="00B6117F">
          <w:rPr>
            <w:lang w:val="en-US"/>
          </w:rPr>
          <w:fldChar w:fldCharType="separate"/>
        </w:r>
        <w:r w:rsidR="008A24CF" w:rsidDel="00B6117F">
          <w:rPr>
            <w:noProof/>
            <w:lang w:val="en-US"/>
          </w:rPr>
          <w:delText>(1)</w:delText>
        </w:r>
        <w:r w:rsidR="00AF089F" w:rsidRPr="002A2541" w:rsidDel="00B6117F">
          <w:rPr>
            <w:lang w:val="en-US"/>
          </w:rPr>
          <w:fldChar w:fldCharType="end"/>
        </w:r>
        <w:r w:rsidR="004743AF" w:rsidRPr="002A2541" w:rsidDel="00B6117F">
          <w:rPr>
            <w:lang w:val="en-US"/>
          </w:rPr>
          <w:delText xml:space="preserve">. Though </w:delText>
        </w:r>
        <w:r w:rsidR="006D7496" w:rsidDel="00B6117F">
          <w:rPr>
            <w:lang w:val="en-US"/>
          </w:rPr>
          <w:delText>grade retention</w:delText>
        </w:r>
        <w:r w:rsidR="004743AF" w:rsidRPr="002A2541" w:rsidDel="00B6117F">
          <w:rPr>
            <w:lang w:val="en-US"/>
          </w:rPr>
          <w:delText xml:space="preserve"> </w:delText>
        </w:r>
        <w:r w:rsidR="006D7496" w:rsidDel="00B6117F">
          <w:rPr>
            <w:lang w:val="en-US"/>
          </w:rPr>
          <w:delText xml:space="preserve">is a </w:delText>
        </w:r>
        <w:r w:rsidR="004743AF" w:rsidRPr="002A2541" w:rsidDel="00B6117F">
          <w:rPr>
            <w:lang w:val="en-US"/>
          </w:rPr>
          <w:delText>longstandi</w:delText>
        </w:r>
        <w:r w:rsidR="006D7496" w:rsidDel="00B6117F">
          <w:rPr>
            <w:lang w:val="en-US"/>
          </w:rPr>
          <w:delText>ng experience</w:delText>
        </w:r>
        <w:r w:rsidR="004743AF" w:rsidRPr="002A2541" w:rsidDel="00B6117F">
          <w:rPr>
            <w:lang w:val="en-US"/>
          </w:rPr>
          <w:delText xml:space="preserve"> in some countries, it is a practice that has been </w:delText>
        </w:r>
        <w:r w:rsidR="006D7496" w:rsidDel="00B6117F">
          <w:rPr>
            <w:lang w:val="en-US"/>
          </w:rPr>
          <w:delText>highly</w:delText>
        </w:r>
        <w:r w:rsidR="004743AF" w:rsidRPr="002A2541" w:rsidDel="00B6117F">
          <w:rPr>
            <w:lang w:val="en-US"/>
          </w:rPr>
          <w:delText xml:space="preserve"> criticised for its unclear benefits and its wellknown drawbacks</w:delText>
        </w:r>
        <w:r w:rsidR="00E60CF2" w:rsidRPr="002A2541" w:rsidDel="00B6117F">
          <w:rPr>
            <w:lang w:val="en-US"/>
          </w:rPr>
          <w:delText>.</w:delText>
        </w:r>
        <w:r w:rsidR="002E2265" w:rsidRPr="002A2541" w:rsidDel="00B6117F">
          <w:rPr>
            <w:lang w:val="en-US"/>
          </w:rPr>
          <w:delText xml:space="preserve"> </w:delText>
        </w:r>
      </w:del>
    </w:p>
    <w:p w14:paraId="08FE395B" w14:textId="37F43F35" w:rsidR="00663A06" w:rsidRPr="002A2541" w:rsidDel="00B6117F" w:rsidRDefault="00DF0430" w:rsidP="00B5383A">
      <w:pPr>
        <w:rPr>
          <w:del w:id="37" w:author="Usuario de Microsoft Office" w:date="2016-11-03T14:18:00Z"/>
          <w:szCs w:val="24"/>
          <w:lang w:val="en-US"/>
        </w:rPr>
      </w:pPr>
      <w:del w:id="38" w:author="Usuario de Microsoft Office" w:date="2016-11-03T14:18:00Z">
        <w:r w:rsidRPr="002A2541" w:rsidDel="00B6117F">
          <w:rPr>
            <w:rStyle w:val="hps"/>
            <w:rFonts w:eastAsia="Times New Roman" w:cs="Times New Roman"/>
            <w:lang w:val="en-US"/>
          </w:rPr>
          <w:delText>Regarding</w:delText>
        </w:r>
        <w:r w:rsidRPr="002A2541" w:rsidDel="00B6117F">
          <w:rPr>
            <w:lang w:val="en-US"/>
          </w:rPr>
          <w:delText xml:space="preserve"> </w:delText>
        </w:r>
        <w:r w:rsidRPr="002A2541" w:rsidDel="00B6117F">
          <w:rPr>
            <w:rStyle w:val="hps"/>
            <w:rFonts w:eastAsia="Times New Roman" w:cs="Times New Roman"/>
            <w:lang w:val="en-US"/>
          </w:rPr>
          <w:delText>the possible effects</w:delText>
        </w:r>
        <w:r w:rsidRPr="002A2541" w:rsidDel="00B6117F">
          <w:rPr>
            <w:lang w:val="en-US"/>
          </w:rPr>
          <w:delText xml:space="preserve"> </w:delText>
        </w:r>
        <w:r w:rsidRPr="002A2541" w:rsidDel="00B6117F">
          <w:rPr>
            <w:rStyle w:val="hps"/>
            <w:rFonts w:eastAsia="Times New Roman" w:cs="Times New Roman"/>
            <w:lang w:val="en-US"/>
          </w:rPr>
          <w:delText>of grade retention in</w:delText>
        </w:r>
        <w:r w:rsidRPr="002A2541" w:rsidDel="00B6117F">
          <w:rPr>
            <w:lang w:val="en-US"/>
          </w:rPr>
          <w:delText xml:space="preserve"> </w:delText>
        </w:r>
        <w:r w:rsidR="006D7496" w:rsidDel="00B6117F">
          <w:rPr>
            <w:lang w:val="en-US"/>
          </w:rPr>
          <w:delText xml:space="preserve">learning </w:delText>
        </w:r>
        <w:r w:rsidR="006D7496" w:rsidDel="00B6117F">
          <w:rPr>
            <w:rStyle w:val="hps"/>
            <w:rFonts w:eastAsia="Times New Roman" w:cs="Times New Roman"/>
            <w:lang w:val="en-US"/>
          </w:rPr>
          <w:delText>improvement</w:delText>
        </w:r>
        <w:r w:rsidR="004C49A9" w:rsidRPr="002A2541" w:rsidDel="00B6117F">
          <w:rPr>
            <w:rStyle w:val="hps"/>
            <w:rFonts w:eastAsia="Times New Roman" w:cs="Times New Roman"/>
            <w:lang w:val="en-US"/>
          </w:rPr>
          <w:delText>,</w:delText>
        </w:r>
        <w:r w:rsidRPr="002A2541" w:rsidDel="00B6117F">
          <w:rPr>
            <w:lang w:val="en-US"/>
          </w:rPr>
          <w:delText xml:space="preserve"> </w:delText>
        </w:r>
        <w:r w:rsidRPr="002A2541" w:rsidDel="00B6117F">
          <w:rPr>
            <w:rStyle w:val="hps"/>
            <w:rFonts w:eastAsia="Times New Roman" w:cs="Times New Roman"/>
            <w:lang w:val="en-US"/>
          </w:rPr>
          <w:delText xml:space="preserve">as well as </w:delText>
        </w:r>
        <w:r w:rsidR="004C49A9" w:rsidRPr="002A2541" w:rsidDel="00B6117F">
          <w:rPr>
            <w:rStyle w:val="hps"/>
            <w:rFonts w:eastAsia="Times New Roman" w:cs="Times New Roman"/>
            <w:lang w:val="en-US"/>
          </w:rPr>
          <w:delText xml:space="preserve">in the subsequent educational performance </w:delText>
        </w:r>
        <w:r w:rsidRPr="002A2541" w:rsidDel="00B6117F">
          <w:rPr>
            <w:rStyle w:val="hps"/>
            <w:rFonts w:eastAsia="Times New Roman" w:cs="Times New Roman"/>
            <w:lang w:val="en-US"/>
          </w:rPr>
          <w:delText>and</w:delText>
        </w:r>
        <w:r w:rsidRPr="002A2541" w:rsidDel="00B6117F">
          <w:rPr>
            <w:lang w:val="en-US"/>
          </w:rPr>
          <w:delText xml:space="preserve"> </w:delText>
        </w:r>
        <w:r w:rsidR="004C49A9" w:rsidRPr="002A2541" w:rsidDel="00B6117F">
          <w:rPr>
            <w:lang w:val="en-US"/>
          </w:rPr>
          <w:delText xml:space="preserve">in </w:delText>
        </w:r>
        <w:r w:rsidR="001A3FB9" w:rsidRPr="002A2541" w:rsidDel="00B6117F">
          <w:rPr>
            <w:lang w:val="en-US"/>
          </w:rPr>
          <w:delText xml:space="preserve">other </w:delText>
        </w:r>
        <w:r w:rsidRPr="002A2541" w:rsidDel="00B6117F">
          <w:rPr>
            <w:rStyle w:val="hps"/>
            <w:rFonts w:eastAsia="Times New Roman" w:cs="Times New Roman"/>
            <w:lang w:val="en-US"/>
          </w:rPr>
          <w:delText xml:space="preserve">social </w:delText>
        </w:r>
        <w:r w:rsidR="004C49A9" w:rsidRPr="002A2541" w:rsidDel="00B6117F">
          <w:rPr>
            <w:rStyle w:val="hps"/>
            <w:rFonts w:eastAsia="Times New Roman" w:cs="Times New Roman"/>
            <w:lang w:val="en-US"/>
          </w:rPr>
          <w:delText>and</w:delText>
        </w:r>
        <w:r w:rsidRPr="002A2541" w:rsidDel="00B6117F">
          <w:rPr>
            <w:lang w:val="en-US"/>
          </w:rPr>
          <w:delText xml:space="preserve"> </w:delText>
        </w:r>
        <w:r w:rsidRPr="002A2541" w:rsidDel="00B6117F">
          <w:rPr>
            <w:rStyle w:val="hps"/>
            <w:rFonts w:eastAsia="Times New Roman" w:cs="Times New Roman"/>
            <w:lang w:val="en-US"/>
          </w:rPr>
          <w:delText>emotional</w:delText>
        </w:r>
        <w:r w:rsidR="004C49A9" w:rsidRPr="002A2541" w:rsidDel="00B6117F">
          <w:rPr>
            <w:rStyle w:val="hps"/>
            <w:rFonts w:eastAsia="Times New Roman" w:cs="Times New Roman"/>
            <w:lang w:val="en-US"/>
          </w:rPr>
          <w:delText xml:space="preserve"> aspects</w:delText>
        </w:r>
        <w:r w:rsidRPr="002A2541" w:rsidDel="00B6117F">
          <w:rPr>
            <w:rStyle w:val="hps"/>
            <w:rFonts w:eastAsia="Times New Roman" w:cs="Times New Roman"/>
            <w:lang w:val="en-US"/>
          </w:rPr>
          <w:delText>,</w:delText>
        </w:r>
        <w:r w:rsidRPr="002A2541" w:rsidDel="00B6117F">
          <w:rPr>
            <w:lang w:val="en-US"/>
          </w:rPr>
          <w:delText xml:space="preserve"> </w:delText>
        </w:r>
        <w:r w:rsidRPr="002A2541" w:rsidDel="00B6117F">
          <w:rPr>
            <w:rStyle w:val="hps"/>
            <w:rFonts w:eastAsia="Times New Roman" w:cs="Times New Roman"/>
            <w:lang w:val="en-US"/>
          </w:rPr>
          <w:delText>a meta</w:delText>
        </w:r>
        <w:r w:rsidRPr="002A2541" w:rsidDel="00B6117F">
          <w:rPr>
            <w:lang w:val="en-US"/>
          </w:rPr>
          <w:delText xml:space="preserve">-analysis of </w:delText>
        </w:r>
        <w:r w:rsidRPr="002A2541" w:rsidDel="00B6117F">
          <w:rPr>
            <w:rStyle w:val="hps"/>
            <w:rFonts w:eastAsia="Times New Roman" w:cs="Times New Roman"/>
            <w:lang w:val="en-US"/>
          </w:rPr>
          <w:delText>22 studies</w:delText>
        </w:r>
        <w:r w:rsidR="001A3FB9" w:rsidRPr="002A2541" w:rsidDel="00B6117F">
          <w:rPr>
            <w:lang w:val="en-US"/>
          </w:rPr>
          <w:delText xml:space="preserve"> </w:delText>
        </w:r>
        <w:r w:rsidR="00AF089F" w:rsidRPr="002A2541" w:rsidDel="00B6117F">
          <w:rPr>
            <w:szCs w:val="24"/>
            <w:lang w:val="en-US"/>
          </w:rPr>
          <w:fldChar w:fldCharType="begin"/>
        </w:r>
        <w:r w:rsidR="005A7CF7" w:rsidDel="00B6117F">
          <w:rPr>
            <w:szCs w:val="24"/>
            <w:lang w:val="en-US"/>
          </w:rPr>
          <w:delInstrText xml:space="preserve"> ADDIN EN.CITE &lt;EndNote&gt;&lt;Cite&gt;&lt;Author&gt;Allen&lt;/Author&gt;&lt;Year&gt;2009&lt;/Year&gt;&lt;IDText&gt;Quality of Research Design Moderates Effects of Grade Retention on Achievement: A Meta-Analytic, Multilevel Analysis&lt;/IDText&gt;&lt;DisplayText&gt;(2)&lt;/DisplayText&gt;&lt;record&gt;&lt;dates&gt;&lt;pub-dates&gt;&lt;date&gt;Jan&lt;/date&gt;&lt;/pub-dates&gt;&lt;year&gt;2011&lt;/year&gt;&lt;/dates&gt;&lt;isbn&gt;0895-9048&lt;/isbn&gt;&lt;titles&gt;&lt;title&gt;The Rush Toward Universal Public Pre-K: A Media Analysis&lt;/title&gt;&lt;secondary-title&gt;Educational Policy&lt;/secondary-title&gt;&lt;/titles&gt;&lt;pages&gt;115-133&lt;/pages&gt;&lt;number&gt;1&lt;/number&gt;&lt;contributors&gt;&lt;authors&gt;&lt;author&gt;Brown, Carolyn A.&lt;/author&gt;&lt;author&gt;Wright, Travis S.&lt;/author&gt;&lt;/authors&gt;&lt;/contributors&gt;&lt;added-date format="utc"&gt;1412079045&lt;/added-date&gt;&lt;ref-type name="Journal Article"&gt;17&lt;/ref-type&gt;&lt;rec-number&gt;77&lt;/rec-number&gt;&lt;last-updated-date format="utc"&gt;1430416574&lt;/last-updated-date&gt;&lt;accession-num&gt;WOS:000288654400007&lt;/accession-num&gt;&lt;electronic-resource-num&gt;10.1177/0895904810386601&lt;/electronic-resource-num&gt;&lt;volume&gt;25&lt;/volume&gt;&lt;keywords&gt;&lt;keyword&gt;educational policy&lt;/keyword&gt;&lt;keyword&gt;politics of education&lt;/keyword&gt;&lt;keyword&gt;preschool education&lt;/keyword&gt;&lt;keyword&gt;Education &amp;amp;amp; Educational Research&lt;/keyword&gt;&lt;/keywords&gt;&lt;work-type&gt;Article&lt;/work-type&gt;&lt;language&gt;English&lt;/language&gt;&lt;auth-address&gt;[Brown, Carolyn A.] Fordham Univ, Grad Sch Educ, New York, NY 10024 USA. [Wright, Travis S.] George Washington Univ, Grad Sch Educ &amp;amp;amp; Human Dev, Project Risk Resilience &amp;amp;amp; Urban Leadership, Washington, DC USA.&amp;#xD;Brown, CA (reprint author), Fordham Univ, Grad Sch Educ, 113 W 60th St, New York, NY 10024 USA.&amp;#xD;cbrown39@fordham.edu&lt;/auth-address&gt;&lt;/record&gt;&lt;/Cite&gt;&lt;/EndNote&gt;</w:delInstrText>
        </w:r>
        <w:r w:rsidR="00AF089F" w:rsidRPr="002A2541" w:rsidDel="00B6117F">
          <w:rPr>
            <w:szCs w:val="24"/>
            <w:lang w:val="en-US"/>
          </w:rPr>
          <w:fldChar w:fldCharType="separate"/>
        </w:r>
        <w:r w:rsidR="008A24CF" w:rsidDel="00B6117F">
          <w:rPr>
            <w:noProof/>
            <w:szCs w:val="24"/>
            <w:lang w:val="en-US"/>
          </w:rPr>
          <w:delText>(2)</w:delText>
        </w:r>
        <w:r w:rsidR="00AF089F" w:rsidRPr="002A2541" w:rsidDel="00B6117F">
          <w:rPr>
            <w:szCs w:val="24"/>
            <w:lang w:val="en-US"/>
          </w:rPr>
          <w:fldChar w:fldCharType="end"/>
        </w:r>
        <w:r w:rsidRPr="002A2541" w:rsidDel="00B6117F">
          <w:rPr>
            <w:lang w:val="en-US"/>
          </w:rPr>
          <w:delText xml:space="preserve"> </w:delText>
        </w:r>
        <w:r w:rsidR="004C49A9" w:rsidRPr="002A2541" w:rsidDel="00B6117F">
          <w:rPr>
            <w:lang w:val="en-US"/>
          </w:rPr>
          <w:delText xml:space="preserve">shows </w:delText>
        </w:r>
        <w:r w:rsidRPr="002A2541" w:rsidDel="00B6117F">
          <w:rPr>
            <w:rStyle w:val="hps"/>
            <w:rFonts w:eastAsia="Times New Roman" w:cs="Times New Roman"/>
            <w:lang w:val="en-US"/>
          </w:rPr>
          <w:delText>the importance of</w:delText>
        </w:r>
        <w:r w:rsidR="004C49A9" w:rsidRPr="002A2541" w:rsidDel="00B6117F">
          <w:rPr>
            <w:rStyle w:val="hps"/>
            <w:rFonts w:eastAsia="Times New Roman" w:cs="Times New Roman"/>
            <w:lang w:val="en-US"/>
          </w:rPr>
          <w:delText xml:space="preserve"> the</w:delText>
        </w:r>
        <w:r w:rsidR="009C54E1" w:rsidRPr="002A2541" w:rsidDel="00B6117F">
          <w:rPr>
            <w:rStyle w:val="hps"/>
            <w:rFonts w:eastAsia="Times New Roman" w:cs="Times New Roman"/>
            <w:lang w:val="en-US"/>
          </w:rPr>
          <w:delText xml:space="preserve"> design</w:delText>
        </w:r>
        <w:r w:rsidRPr="002A2541" w:rsidDel="00B6117F">
          <w:rPr>
            <w:lang w:val="en-US"/>
          </w:rPr>
          <w:delText xml:space="preserve"> </w:delText>
        </w:r>
        <w:r w:rsidRPr="002A2541" w:rsidDel="00B6117F">
          <w:rPr>
            <w:rStyle w:val="hps"/>
            <w:rFonts w:eastAsia="Times New Roman" w:cs="Times New Roman"/>
            <w:lang w:val="en-US"/>
          </w:rPr>
          <w:delText>quality</w:delText>
        </w:r>
        <w:r w:rsidRPr="002A2541" w:rsidDel="00B6117F">
          <w:rPr>
            <w:lang w:val="en-US"/>
          </w:rPr>
          <w:delText xml:space="preserve"> </w:delText>
        </w:r>
        <w:r w:rsidR="004C49A9" w:rsidRPr="002A2541" w:rsidDel="00B6117F">
          <w:rPr>
            <w:rStyle w:val="hps"/>
            <w:rFonts w:eastAsia="Times New Roman" w:cs="Times New Roman"/>
            <w:lang w:val="en-US"/>
          </w:rPr>
          <w:delText>of</w:delText>
        </w:r>
        <w:r w:rsidRPr="002A2541" w:rsidDel="00B6117F">
          <w:rPr>
            <w:lang w:val="en-US"/>
          </w:rPr>
          <w:delText xml:space="preserve"> </w:delText>
        </w:r>
        <w:r w:rsidRPr="002A2541" w:rsidDel="00B6117F">
          <w:rPr>
            <w:rStyle w:val="hps"/>
            <w:rFonts w:eastAsia="Times New Roman" w:cs="Times New Roman"/>
            <w:lang w:val="en-US"/>
          </w:rPr>
          <w:delText>the</w:delText>
        </w:r>
        <w:r w:rsidRPr="002A2541" w:rsidDel="00B6117F">
          <w:rPr>
            <w:lang w:val="en-US"/>
          </w:rPr>
          <w:delText xml:space="preserve"> </w:delText>
        </w:r>
        <w:r w:rsidR="004C49A9" w:rsidRPr="002A2541" w:rsidDel="00B6117F">
          <w:rPr>
            <w:rStyle w:val="hps"/>
            <w:rFonts w:eastAsia="Times New Roman" w:cs="Times New Roman"/>
            <w:lang w:val="en-US"/>
          </w:rPr>
          <w:delText>research</w:delText>
        </w:r>
        <w:r w:rsidRPr="002A2541" w:rsidDel="00B6117F">
          <w:rPr>
            <w:rStyle w:val="hps"/>
            <w:rFonts w:eastAsia="Times New Roman" w:cs="Times New Roman"/>
            <w:lang w:val="en-US"/>
          </w:rPr>
          <w:delText xml:space="preserve"> carried out</w:delText>
        </w:r>
        <w:r w:rsidRPr="002A2541" w:rsidDel="00B6117F">
          <w:rPr>
            <w:lang w:val="en-US"/>
          </w:rPr>
          <w:delText xml:space="preserve">, </w:delText>
        </w:r>
        <w:r w:rsidRPr="002A2541" w:rsidDel="00B6117F">
          <w:rPr>
            <w:rStyle w:val="hps"/>
            <w:rFonts w:eastAsia="Times New Roman" w:cs="Times New Roman"/>
            <w:lang w:val="en-US"/>
          </w:rPr>
          <w:delText>and</w:delText>
        </w:r>
        <w:r w:rsidR="004C49A9" w:rsidRPr="002A2541" w:rsidDel="00B6117F">
          <w:rPr>
            <w:rStyle w:val="hps"/>
            <w:rFonts w:eastAsia="Times New Roman" w:cs="Times New Roman"/>
            <w:lang w:val="en-US"/>
          </w:rPr>
          <w:delText xml:space="preserve"> the necessity of including the time passed since</w:delText>
        </w:r>
        <w:r w:rsidRPr="002A2541" w:rsidDel="00B6117F">
          <w:rPr>
            <w:lang w:val="en-US"/>
          </w:rPr>
          <w:delText xml:space="preserve"> </w:delText>
        </w:r>
        <w:r w:rsidRPr="002A2541" w:rsidDel="00B6117F">
          <w:rPr>
            <w:rStyle w:val="hps"/>
            <w:rFonts w:eastAsia="Times New Roman" w:cs="Times New Roman"/>
            <w:lang w:val="en-US"/>
          </w:rPr>
          <w:delText>retention</w:delText>
        </w:r>
        <w:r w:rsidRPr="002A2541" w:rsidDel="00B6117F">
          <w:rPr>
            <w:lang w:val="en-US"/>
          </w:rPr>
          <w:delText xml:space="preserve">, </w:delText>
        </w:r>
        <w:r w:rsidR="00717346" w:rsidDel="00B6117F">
          <w:rPr>
            <w:lang w:val="en-US"/>
          </w:rPr>
          <w:delText xml:space="preserve">as </w:delText>
        </w:r>
        <w:r w:rsidRPr="002A2541" w:rsidDel="00B6117F">
          <w:rPr>
            <w:rStyle w:val="hps"/>
            <w:rFonts w:eastAsia="Times New Roman" w:cs="Times New Roman"/>
            <w:lang w:val="en-US"/>
          </w:rPr>
          <w:delText xml:space="preserve">both </w:delText>
        </w:r>
        <w:r w:rsidR="009C54E1" w:rsidRPr="002A2541" w:rsidDel="00B6117F">
          <w:rPr>
            <w:rStyle w:val="hps"/>
            <w:rFonts w:eastAsia="Times New Roman" w:cs="Times New Roman"/>
            <w:lang w:val="en-US"/>
          </w:rPr>
          <w:delText>aspects</w:delText>
        </w:r>
        <w:r w:rsidR="006D7496" w:rsidDel="00B6117F">
          <w:rPr>
            <w:rStyle w:val="hps"/>
            <w:rFonts w:eastAsia="Times New Roman" w:cs="Times New Roman"/>
            <w:lang w:val="en-US"/>
          </w:rPr>
          <w:delText xml:space="preserve"> are</w:delText>
        </w:r>
        <w:r w:rsidR="009C54E1" w:rsidRPr="002A2541" w:rsidDel="00B6117F">
          <w:rPr>
            <w:rStyle w:val="hps"/>
            <w:rFonts w:eastAsia="Times New Roman" w:cs="Times New Roman"/>
            <w:lang w:val="en-US"/>
          </w:rPr>
          <w:delText xml:space="preserve"> associated </w:delText>
        </w:r>
        <w:r w:rsidRPr="002A2541" w:rsidDel="00B6117F">
          <w:rPr>
            <w:rStyle w:val="hps"/>
            <w:rFonts w:eastAsia="Times New Roman" w:cs="Times New Roman"/>
            <w:lang w:val="en-US"/>
          </w:rPr>
          <w:delText>with</w:delText>
        </w:r>
        <w:r w:rsidRPr="002A2541" w:rsidDel="00B6117F">
          <w:rPr>
            <w:lang w:val="en-US"/>
          </w:rPr>
          <w:delText xml:space="preserve"> </w:delText>
        </w:r>
        <w:r w:rsidR="009C54E1" w:rsidRPr="002A2541" w:rsidDel="00B6117F">
          <w:rPr>
            <w:lang w:val="en-US"/>
          </w:rPr>
          <w:delText>a less</w:delText>
        </w:r>
        <w:r w:rsidRPr="002A2541" w:rsidDel="00B6117F">
          <w:rPr>
            <w:rStyle w:val="hps"/>
            <w:rFonts w:eastAsia="Times New Roman" w:cs="Times New Roman"/>
            <w:lang w:val="en-US"/>
          </w:rPr>
          <w:delText xml:space="preserve"> negative</w:delText>
        </w:r>
        <w:r w:rsidRPr="002A2541" w:rsidDel="00B6117F">
          <w:rPr>
            <w:lang w:val="en-US"/>
          </w:rPr>
          <w:delText xml:space="preserve"> </w:delText>
        </w:r>
        <w:r w:rsidR="009C54E1" w:rsidRPr="002A2541" w:rsidDel="00B6117F">
          <w:rPr>
            <w:rStyle w:val="hps"/>
            <w:rFonts w:eastAsia="Times New Roman" w:cs="Times New Roman"/>
            <w:lang w:val="en-US"/>
          </w:rPr>
          <w:delText>effect</w:delText>
        </w:r>
        <w:r w:rsidRPr="002A2541" w:rsidDel="00B6117F">
          <w:rPr>
            <w:rStyle w:val="hps"/>
            <w:rFonts w:eastAsia="Times New Roman" w:cs="Times New Roman"/>
            <w:lang w:val="en-US"/>
          </w:rPr>
          <w:delText xml:space="preserve"> of </w:delText>
        </w:r>
        <w:r w:rsidR="005C1617" w:rsidRPr="002A2541" w:rsidDel="00B6117F">
          <w:rPr>
            <w:rStyle w:val="hps"/>
            <w:rFonts w:eastAsia="Times New Roman" w:cs="Times New Roman"/>
            <w:lang w:val="en-US"/>
          </w:rPr>
          <w:delText>grade retention</w:delText>
        </w:r>
        <w:r w:rsidR="009C54E1" w:rsidRPr="002A2541" w:rsidDel="00B6117F">
          <w:rPr>
            <w:rStyle w:val="hps"/>
            <w:rFonts w:eastAsia="Times New Roman" w:cs="Times New Roman"/>
            <w:lang w:val="en-US"/>
          </w:rPr>
          <w:delText>.</w:delText>
        </w:r>
        <w:r w:rsidR="001A3FB9" w:rsidRPr="002A2541" w:rsidDel="00B6117F">
          <w:rPr>
            <w:rStyle w:val="hps"/>
            <w:rFonts w:eastAsia="Times New Roman" w:cs="Times New Roman"/>
            <w:lang w:val="en-US"/>
          </w:rPr>
          <w:delText xml:space="preserve"> </w:delText>
        </w:r>
        <w:r w:rsidR="001A3FB9" w:rsidRPr="002A2541" w:rsidDel="00B6117F">
          <w:rPr>
            <w:szCs w:val="24"/>
            <w:lang w:val="en-US"/>
          </w:rPr>
          <w:delText xml:space="preserve">Goos, Van Damme, Onghena, Petry, &amp; De-Bilde </w:delText>
        </w:r>
        <w:r w:rsidR="00AF089F" w:rsidRPr="002A2541" w:rsidDel="00B6117F">
          <w:rPr>
            <w:szCs w:val="24"/>
            <w:lang w:val="en-US"/>
          </w:rPr>
          <w:fldChar w:fldCharType="begin">
            <w:fldData xml:space="preserve">PEVuZE5vdGU+PENpdGUgRXhjbHVkZUF1dGg9IjEiPjxBdXRob3I+R29vczwvQXV0aG9yPjxZZWFy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</w:fldData>
          </w:fldChar>
        </w:r>
        <w:r w:rsidR="005A7CF7" w:rsidDel="00B6117F">
          <w:rPr>
            <w:szCs w:val="24"/>
            <w:lang w:val="en-US"/>
          </w:rPr>
          <w:delInstrText xml:space="preserve"> ADDIN EN.CITE </w:delInstrText>
        </w:r>
        <w:r w:rsidR="005A7CF7" w:rsidDel="00B6117F">
          <w:rPr>
            <w:szCs w:val="24"/>
            <w:lang w:val="en-US"/>
          </w:rPr>
          <w:fldChar w:fldCharType="begin">
            <w:fldData xml:space="preserve">PEVuZE5vdGU+PENpdGUgRXhjbHVkZUF1dGg9IjEiPjxBdXRob3I+R29vczwvQXV0aG9yPjxZZWFy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</w:fldData>
          </w:fldChar>
        </w:r>
        <w:r w:rsidR="005A7CF7" w:rsidDel="00B6117F">
          <w:rPr>
            <w:szCs w:val="24"/>
            <w:lang w:val="en-US"/>
          </w:rPr>
          <w:delInstrText xml:space="preserve"> ADDIN EN.CITE.DATA </w:delInstrText>
        </w:r>
        <w:r w:rsidR="005A7CF7" w:rsidDel="00B6117F">
          <w:rPr>
            <w:szCs w:val="24"/>
            <w:lang w:val="en-US"/>
          </w:rPr>
        </w:r>
        <w:r w:rsidR="005A7CF7" w:rsidDel="00B6117F">
          <w:rPr>
            <w:szCs w:val="24"/>
            <w:lang w:val="en-US"/>
          </w:rPr>
          <w:fldChar w:fldCharType="end"/>
        </w:r>
        <w:r w:rsidR="00AF089F" w:rsidRPr="002A2541" w:rsidDel="00B6117F">
          <w:rPr>
            <w:szCs w:val="24"/>
            <w:lang w:val="en-US"/>
          </w:rPr>
        </w:r>
        <w:r w:rsidR="00AF089F" w:rsidRPr="002A2541" w:rsidDel="00B6117F">
          <w:rPr>
            <w:szCs w:val="24"/>
            <w:lang w:val="en-US"/>
          </w:rPr>
          <w:fldChar w:fldCharType="separate"/>
        </w:r>
        <w:r w:rsidR="008A24CF" w:rsidDel="00B6117F">
          <w:rPr>
            <w:noProof/>
            <w:szCs w:val="24"/>
            <w:lang w:val="en-US"/>
          </w:rPr>
          <w:delText>(3)</w:delText>
        </w:r>
        <w:r w:rsidR="00AF089F" w:rsidRPr="002A2541" w:rsidDel="00B6117F">
          <w:rPr>
            <w:szCs w:val="24"/>
            <w:lang w:val="en-US"/>
          </w:rPr>
          <w:fldChar w:fldCharType="end"/>
        </w:r>
        <w:r w:rsidR="001A3FB9" w:rsidRPr="002A2541" w:rsidDel="00B6117F">
          <w:rPr>
            <w:lang w:val="en-US"/>
          </w:rPr>
          <w:delText>, point out t</w:delText>
        </w:r>
        <w:r w:rsidR="001A3FB9" w:rsidRPr="002A2541" w:rsidDel="00B6117F">
          <w:rPr>
            <w:szCs w:val="24"/>
            <w:lang w:val="en-US"/>
          </w:rPr>
          <w:delText xml:space="preserve">hat </w:delText>
        </w:r>
        <w:r w:rsidR="00663A06" w:rsidRPr="002A2541" w:rsidDel="00B6117F">
          <w:rPr>
            <w:szCs w:val="24"/>
            <w:lang w:val="en-US"/>
          </w:rPr>
          <w:delText>the</w:delText>
        </w:r>
        <w:r w:rsidR="001A3FB9" w:rsidRPr="002A2541" w:rsidDel="00B6117F">
          <w:rPr>
            <w:lang w:val="en-US"/>
          </w:rPr>
          <w:delText xml:space="preserve"> effect </w:delText>
        </w:r>
        <w:r w:rsidR="00663A06" w:rsidRPr="002A2541" w:rsidDel="00B6117F">
          <w:rPr>
            <w:lang w:val="en-US"/>
          </w:rPr>
          <w:delText xml:space="preserve">of grade retention </w:delText>
        </w:r>
        <w:r w:rsidR="001A3FB9" w:rsidRPr="002A2541" w:rsidDel="00B6117F">
          <w:rPr>
            <w:lang w:val="en-US"/>
          </w:rPr>
          <w:delText xml:space="preserve">is less useful than expected by parents and educators, and </w:delText>
        </w:r>
        <w:r w:rsidR="001A3FB9" w:rsidRPr="002A2541" w:rsidDel="00B6117F">
          <w:rPr>
            <w:szCs w:val="24"/>
            <w:lang w:val="en-US"/>
          </w:rPr>
          <w:delText xml:space="preserve">Goos, Belfi, et al. </w:delText>
        </w:r>
        <w:r w:rsidR="00AF089F" w:rsidRPr="002A2541" w:rsidDel="00B6117F">
          <w:rPr>
            <w:szCs w:val="24"/>
            <w:lang w:val="en-US"/>
          </w:rPr>
          <w:fldChar w:fldCharType="begin"/>
        </w:r>
        <w:r w:rsidR="005A7CF7" w:rsidDel="00B6117F">
          <w:rPr>
            <w:szCs w:val="24"/>
            <w:lang w:val="en-US"/>
          </w:rPr>
          <w:delInstrText xml:space="preserve"> ADDIN EN.CITE &lt;EndNote&gt;&lt;Cite ExcludeAuth="1"&gt;&lt;Author&gt;Goos&lt;/Author&gt;&lt;Year&gt;2013&lt;/Year&gt;&lt;IDText&gt;Effectiveness of grade retention in primary and secondary education: A systematic review&lt;/IDText&gt;&lt;DisplayText&gt;(4)&lt;/DisplayText&gt;&lt;record&gt;&lt;dates&gt;&lt;pub-dates&gt;&lt;date&gt;Win&lt;/date&gt;&lt;/pub-dates&gt;&lt;year&gt;2011&lt;/year&gt;&lt;/dates&gt;&lt;isbn&gt;1133-455X&lt;/isbn&gt;&lt;titles&gt;&lt;title&gt;Exploring educational efficiency divergences across Spanish Regions in PISA 2006&lt;/title&gt;&lt;secondary-title&gt;Revista de Economía Aplicada&lt;/secondary-title&gt;&lt;/titles&gt;&lt;pages&gt;117-145&lt;/pages&gt;&lt;number&gt;57&lt;/number&gt;&lt;contributors&gt;&lt;authors&gt;&lt;author&gt;Cordero Ferrera, Jose Manuel&lt;/author&gt;&lt;author&gt;Crespo Cebada, Eva&lt;/author&gt;&lt;author&gt;Pedraja Chaparro, Francisco&lt;/author&gt;&lt;author&gt;Santin Gonzalez, Daniel&lt;/author&gt;&lt;/authors&gt;&lt;/contributors&gt;&lt;added-date format="utc"&gt;1412071107&lt;/added-date&gt;&lt;ref-type name="Journal Article"&gt;17&lt;/ref-type&gt;&lt;rec-number&gt;45&lt;/rec-number&gt;&lt;last-updated-date format="utc"&gt;1432552988&lt;/last-updated-date&gt;&lt;accession-num&gt;WOS:000298797300005&lt;/accession-num&gt;&lt;volume&gt;19&lt;/volume&gt;&lt;/record&gt;&lt;/Cite&gt;&lt;/EndNote&gt;</w:delInstrText>
        </w:r>
        <w:r w:rsidR="00AF089F" w:rsidRPr="002A2541" w:rsidDel="00B6117F">
          <w:rPr>
            <w:szCs w:val="24"/>
            <w:lang w:val="en-US"/>
          </w:rPr>
          <w:fldChar w:fldCharType="separate"/>
        </w:r>
        <w:r w:rsidR="008A24CF" w:rsidDel="00B6117F">
          <w:rPr>
            <w:noProof/>
            <w:szCs w:val="24"/>
            <w:lang w:val="en-US"/>
          </w:rPr>
          <w:delText>(4)</w:delText>
        </w:r>
        <w:r w:rsidR="00AF089F" w:rsidRPr="002A2541" w:rsidDel="00B6117F">
          <w:rPr>
            <w:szCs w:val="24"/>
            <w:lang w:val="en-US"/>
          </w:rPr>
          <w:fldChar w:fldCharType="end"/>
        </w:r>
        <w:r w:rsidR="001A3FB9" w:rsidRPr="002A2541" w:rsidDel="00B6117F">
          <w:rPr>
            <w:szCs w:val="24"/>
            <w:lang w:val="en-US"/>
          </w:rPr>
          <w:delText xml:space="preserve"> obtain the same result </w:delText>
        </w:r>
        <w:r w:rsidR="006D7496" w:rsidDel="00B6117F">
          <w:rPr>
            <w:lang w:val="en-US"/>
          </w:rPr>
          <w:delText>focusing on the long term</w:delText>
        </w:r>
        <w:r w:rsidR="001A3FB9" w:rsidRPr="002A2541" w:rsidDel="00B6117F">
          <w:rPr>
            <w:szCs w:val="24"/>
            <w:lang w:val="en-US"/>
          </w:rPr>
          <w:delText xml:space="preserve">. </w:delText>
        </w:r>
        <w:r w:rsidR="001A3FB9" w:rsidRPr="002A2541" w:rsidDel="00B6117F">
          <w:rPr>
            <w:rStyle w:val="hps"/>
            <w:rFonts w:eastAsia="Times New Roman" w:cs="Times New Roman"/>
            <w:lang w:val="en-US"/>
          </w:rPr>
          <w:delText>In fact, other studies point to the need of analysing the effects of grade retention differentiating between the short, medium and long run</w:delText>
        </w:r>
        <w:r w:rsidR="00663A06" w:rsidRPr="002A2541" w:rsidDel="00B6117F">
          <w:rPr>
            <w:rStyle w:val="hps"/>
            <w:rFonts w:eastAsia="Times New Roman" w:cs="Times New Roman"/>
            <w:lang w:val="en-US"/>
          </w:rPr>
          <w:delText>.</w:delText>
        </w:r>
        <w:r w:rsidR="001A3FB9" w:rsidRPr="002A2541" w:rsidDel="00B6117F">
          <w:rPr>
            <w:rStyle w:val="hps"/>
            <w:rFonts w:eastAsia="Times New Roman" w:cs="Times New Roman"/>
            <w:lang w:val="en-US"/>
          </w:rPr>
          <w:delText xml:space="preserve"> </w:delText>
        </w:r>
        <w:r w:rsidR="00663A06" w:rsidRPr="002A2541" w:rsidDel="00B6117F">
          <w:rPr>
            <w:rStyle w:val="hps"/>
            <w:rFonts w:eastAsia="Times New Roman" w:cs="Times New Roman"/>
            <w:lang w:val="en-US"/>
          </w:rPr>
          <w:delText xml:space="preserve">Regarding the short and medium run, </w:delText>
        </w:r>
        <w:r w:rsidR="00663A06" w:rsidRPr="002A2541" w:rsidDel="00B6117F">
          <w:rPr>
            <w:szCs w:val="24"/>
            <w:lang w:val="en-US"/>
          </w:rPr>
          <w:delText xml:space="preserve">Bonvin et al. </w:delText>
        </w:r>
        <w:r w:rsidR="00AF089F" w:rsidRPr="002A2541" w:rsidDel="00B6117F">
          <w:rPr>
            <w:szCs w:val="24"/>
            <w:lang w:val="en-US"/>
          </w:rPr>
          <w:fldChar w:fldCharType="begin"/>
        </w:r>
        <w:r w:rsidR="005A7CF7" w:rsidDel="00B6117F">
          <w:rPr>
            <w:szCs w:val="24"/>
            <w:lang w:val="en-US"/>
          </w:rPr>
          <w:delInstrText xml:space="preserve"> ADDIN EN.CITE &lt;EndNote&gt;&lt;Cite ExcludeAuth="1"&gt;&lt;Author&gt;Bonvin&lt;/Author&gt;&lt;Year&gt;2008&lt;/Year&gt;&lt;IDText&gt;Grade retention: decision-making and effects on learning as well as social and emotional development&lt;/IDText&gt;&lt;DisplayText&gt;(5)&lt;/DisplayText&gt;&lt;record&gt;&lt;dates&gt;&lt;pub-dates&gt;&lt;date&gt;Spr&lt;/date&gt;&lt;/pub-dates&gt;&lt;year&gt;2004&lt;/year&gt;&lt;/dates&gt;&lt;isbn&gt;0002-8312&lt;/isbn&gt;&lt;titles&gt;&lt;title&gt;Inequality in preschool education and school readiness&lt;/title&gt;&lt;secondary-title&gt;American Educational Research Journal&lt;/secondary-title&gt;&lt;/titles&gt;&lt;pages&gt;115-157&lt;/pages&gt;&lt;number&gt;1&lt;/number&gt;&lt;contributors&gt;&lt;authors&gt;&lt;author&gt;Magnuson, Katherine A.&lt;/author&gt;&lt;author&gt;Meyers, Marcia K.&lt;/author&gt;&lt;author&gt;Ruhm, Christopher J.&lt;/author&gt;&lt;author&gt;Waldfogel, Jane&lt;/author&gt;&lt;/authors&gt;&lt;/contributors&gt;&lt;added-date format="utc"&gt;1412079045&lt;/added-date&gt;&lt;ref-type name="Journal Article"&gt;17&lt;/ref-type&gt;&lt;rec-number&gt;81&lt;/rec-number&gt;&lt;last-updated-date format="utc"&gt;1430417907&lt;/last-updated-date&gt;&lt;accession-num&gt;WOS:000222463800004&lt;/accession-num&gt;&lt;electronic-resource-num&gt;10.3102/00028312041001115&lt;/electronic-resource-num&gt;&lt;volume&gt;41&lt;/volume&gt;&lt;/record&gt;&lt;/Cite&gt;&lt;/EndNote&gt;</w:delInstrText>
        </w:r>
        <w:r w:rsidR="00AF089F" w:rsidRPr="002A2541" w:rsidDel="00B6117F">
          <w:rPr>
            <w:szCs w:val="24"/>
            <w:lang w:val="en-US"/>
          </w:rPr>
          <w:fldChar w:fldCharType="separate"/>
        </w:r>
        <w:r w:rsidR="008A24CF" w:rsidDel="00B6117F">
          <w:rPr>
            <w:noProof/>
            <w:szCs w:val="24"/>
            <w:lang w:val="en-US"/>
          </w:rPr>
          <w:delText>(5)</w:delText>
        </w:r>
        <w:r w:rsidR="00AF089F" w:rsidRPr="002A2541" w:rsidDel="00B6117F">
          <w:rPr>
            <w:szCs w:val="24"/>
            <w:lang w:val="en-US"/>
          </w:rPr>
          <w:fldChar w:fldCharType="end"/>
        </w:r>
        <w:r w:rsidR="00663A06" w:rsidRPr="002A2541" w:rsidDel="00B6117F">
          <w:rPr>
            <w:szCs w:val="24"/>
            <w:lang w:val="en-US"/>
          </w:rPr>
          <w:delText xml:space="preserve"> find a positive </w:delText>
        </w:r>
        <w:r w:rsidR="00663A06" w:rsidRPr="002A2541" w:rsidDel="00B6117F">
          <w:rPr>
            <w:rStyle w:val="hps"/>
            <w:lang w:val="en-US"/>
          </w:rPr>
          <w:delText xml:space="preserve">effect of grade retention when comparing students of the same </w:delText>
        </w:r>
        <w:r w:rsidR="00494D33" w:rsidRPr="002A2541" w:rsidDel="00B6117F">
          <w:rPr>
            <w:rStyle w:val="hps"/>
            <w:lang w:val="en-US"/>
          </w:rPr>
          <w:delText>grade</w:delText>
        </w:r>
        <w:r w:rsidR="00663A06" w:rsidRPr="002A2541" w:rsidDel="00B6117F">
          <w:rPr>
            <w:rStyle w:val="hps"/>
            <w:lang w:val="en-US"/>
          </w:rPr>
          <w:delText xml:space="preserve">, while it is negative when this comparison is made in terms of </w:delText>
        </w:r>
        <w:r w:rsidR="008A4290" w:rsidRPr="002A2541" w:rsidDel="00B6117F">
          <w:rPr>
            <w:rStyle w:val="hps"/>
            <w:lang w:val="en-US"/>
          </w:rPr>
          <w:delText>studen</w:delText>
        </w:r>
        <w:r w:rsidR="00D61DC1" w:rsidRPr="002A2541" w:rsidDel="00B6117F">
          <w:rPr>
            <w:rStyle w:val="hps"/>
            <w:lang w:val="en-US"/>
          </w:rPr>
          <w:delText>t</w:delText>
        </w:r>
        <w:r w:rsidR="008A4290" w:rsidRPr="002A2541" w:rsidDel="00B6117F">
          <w:rPr>
            <w:rStyle w:val="hps"/>
            <w:lang w:val="en-US"/>
          </w:rPr>
          <w:delText xml:space="preserve">s of the </w:delText>
        </w:r>
        <w:r w:rsidR="00494D33" w:rsidRPr="002A2541" w:rsidDel="00B6117F">
          <w:rPr>
            <w:rStyle w:val="hps"/>
            <w:lang w:val="en-US"/>
          </w:rPr>
          <w:delText xml:space="preserve">same </w:delText>
        </w:r>
        <w:r w:rsidR="00663A06" w:rsidRPr="002A2541" w:rsidDel="00B6117F">
          <w:rPr>
            <w:rStyle w:val="hps"/>
            <w:lang w:val="en-US"/>
          </w:rPr>
          <w:delText xml:space="preserve">age. Others </w:delText>
        </w:r>
        <w:r w:rsidR="00AF089F" w:rsidRPr="002A2541" w:rsidDel="00B6117F">
          <w:rPr>
            <w:szCs w:val="24"/>
            <w:lang w:val="en-US"/>
          </w:rPr>
          <w:fldChar w:fldCharType="begin">
            <w:fldData xml:space="preserve">PEVuZE5vdGU+PENpdGU+PEF1dGhvcj5Nb3NlcjwvQXV0aG9yPjxZZWFyPjIwMTI8L1llYXI+PElE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</w:fldData>
          </w:fldChar>
        </w:r>
        <w:r w:rsidR="005A7CF7" w:rsidDel="00B6117F">
          <w:rPr>
            <w:szCs w:val="24"/>
            <w:lang w:val="en-US"/>
          </w:rPr>
          <w:delInstrText xml:space="preserve"> ADDIN EN.CITE </w:delInstrText>
        </w:r>
        <w:r w:rsidR="005A7CF7" w:rsidDel="00B6117F">
          <w:rPr>
            <w:szCs w:val="24"/>
            <w:lang w:val="en-US"/>
          </w:rPr>
          <w:fldChar w:fldCharType="begin">
            <w:fldData xml:space="preserve">PEVuZE5vdGU+PENpdGU+PEF1dGhvcj5Nb3NlcjwvQXV0aG9yPjxZZWFyPjIwMTI8L1llYXI+PElE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</w:fldData>
          </w:fldChar>
        </w:r>
        <w:r w:rsidR="005A7CF7" w:rsidDel="00B6117F">
          <w:rPr>
            <w:szCs w:val="24"/>
            <w:lang w:val="en-US"/>
          </w:rPr>
          <w:delInstrText xml:space="preserve"> ADDIN EN.CITE.DATA </w:delInstrText>
        </w:r>
        <w:r w:rsidR="005A7CF7" w:rsidDel="00B6117F">
          <w:rPr>
            <w:szCs w:val="24"/>
            <w:lang w:val="en-US"/>
          </w:rPr>
        </w:r>
        <w:r w:rsidR="005A7CF7" w:rsidDel="00B6117F">
          <w:rPr>
            <w:szCs w:val="24"/>
            <w:lang w:val="en-US"/>
          </w:rPr>
          <w:fldChar w:fldCharType="end"/>
        </w:r>
        <w:r w:rsidR="00AF089F" w:rsidRPr="002A2541" w:rsidDel="00B6117F">
          <w:rPr>
            <w:szCs w:val="24"/>
            <w:lang w:val="en-US"/>
          </w:rPr>
        </w:r>
        <w:r w:rsidR="00AF089F" w:rsidRPr="002A2541" w:rsidDel="00B6117F">
          <w:rPr>
            <w:szCs w:val="24"/>
            <w:lang w:val="en-US"/>
          </w:rPr>
          <w:fldChar w:fldCharType="separate"/>
        </w:r>
        <w:r w:rsidR="008A24CF" w:rsidDel="00B6117F">
          <w:rPr>
            <w:noProof/>
            <w:szCs w:val="24"/>
            <w:lang w:val="en-US"/>
          </w:rPr>
          <w:delText>(6, 7)</w:delText>
        </w:r>
        <w:r w:rsidR="00AF089F" w:rsidRPr="002A2541" w:rsidDel="00B6117F">
          <w:rPr>
            <w:szCs w:val="24"/>
            <w:lang w:val="en-US"/>
          </w:rPr>
          <w:fldChar w:fldCharType="end"/>
        </w:r>
        <w:r w:rsidR="00663A06" w:rsidRPr="002A2541" w:rsidDel="00B6117F">
          <w:rPr>
            <w:szCs w:val="24"/>
            <w:lang w:val="en-US"/>
          </w:rPr>
          <w:delText xml:space="preserve"> find t</w:delText>
        </w:r>
        <w:r w:rsidR="00D8290D" w:rsidRPr="002A2541" w:rsidDel="00B6117F">
          <w:rPr>
            <w:szCs w:val="24"/>
            <w:lang w:val="en-US"/>
          </w:rPr>
          <w:delText xml:space="preserve">hat it is not a lasting effect, or that it </w:delText>
        </w:r>
        <w:r w:rsidR="006D7496" w:rsidDel="00B6117F">
          <w:rPr>
            <w:szCs w:val="24"/>
            <w:lang w:val="en-US"/>
          </w:rPr>
          <w:delText>does have a lasting effect merely</w:delText>
        </w:r>
        <w:r w:rsidR="00D8290D" w:rsidRPr="002A2541" w:rsidDel="00B6117F">
          <w:rPr>
            <w:szCs w:val="24"/>
            <w:lang w:val="en-US"/>
          </w:rPr>
          <w:delText xml:space="preserve"> in the social acceptance of the student </w:delText>
        </w:r>
        <w:r w:rsidR="00AF089F" w:rsidRPr="002A2541" w:rsidDel="00B6117F">
          <w:rPr>
            <w:szCs w:val="24"/>
            <w:lang w:val="en-US"/>
          </w:rPr>
          <w:fldChar w:fldCharType="begin"/>
        </w:r>
        <w:r w:rsidR="005A7CF7" w:rsidDel="00B6117F">
          <w:rPr>
            <w:szCs w:val="24"/>
            <w:lang w:val="en-US"/>
          </w:rPr>
          <w:delInstrText xml:space="preserve"> ADDIN EN.CITE &lt;EndNote&gt;&lt;Cite&gt;&lt;Author&gt;Wu&lt;/Author&gt;&lt;Year&gt;2010&lt;/Year&gt;&lt;IDText&gt;Effect of Grade Retention in First Grade on Psychosocial Outcomes&lt;/IDText&gt;&lt;DisplayText&gt;(8)&lt;/DisplayText&gt;&lt;record&gt;&lt;dates&gt;&lt;pub-dates&gt;&lt;date&gt;Spr&lt;/date&gt;&lt;/pub-dates&gt;&lt;year&gt;2012&lt;/year&gt;&lt;/dates&gt;&lt;isbn&gt;0276-8739&lt;/isbn&gt;&lt;titles&gt;&lt;title&gt;Education and Poverty: Confronting the Evidence&lt;/title&gt;&lt;secondary-title&gt;Journal of Policy Analysis and Management&lt;/secondary-title&gt;&lt;/titles&gt;&lt;pages&gt;203-227&lt;/pages&gt;&lt;number&gt;2&lt;/number&gt;&lt;contributors&gt;&lt;authors&gt;&lt;author&gt;Ladd, Helen F.&lt;/author&gt;&lt;/authors&gt;&lt;/contributors&gt;&lt;added-date format="utc"&gt;1412078949&lt;/added-date&gt;&lt;ref-type name="Journal Article"&gt;17&lt;/ref-type&gt;&lt;rec-number&gt;73&lt;/rec-number&gt;&lt;last-updated-date format="utc"&gt;1430416726&lt;/last-updated-date&gt;&lt;accession-num&gt;WOS:000304526200002&lt;/accession-num&gt;&lt;electronic-resource-num&gt;10.1002/pam.21615&lt;/electronic-resource-num&gt;&lt;volume&gt;31&lt;/volume&gt;&lt;keywords&gt;&lt;keyword&gt;early-childhood education&lt;/keyword&gt;&lt;keyword&gt;school&lt;/keyword&gt;&lt;keyword&gt;health&lt;/keyword&gt;&lt;keyword&gt;segregation&lt;/keyword&gt;&lt;keyword&gt;policy&lt;/keyword&gt;&lt;keyword&gt;Business &amp;amp;amp; Economics&lt;/keyword&gt;&lt;keyword&gt;Public Administration&lt;/keyword&gt;&lt;/keywords&gt;&lt;work-type&gt;Article&lt;/work-type&gt;&lt;language&gt;English&lt;/language&gt;&lt;auth-address&gt;Duke Univ, Sanford Sch Publ Policy, Durham, NC 27708 USA.&amp;#xD;Ladd, HF (reprint author), Duke Univ, Sanford Sch Publ Policy, Durham, NC 27708 USA.&lt;/auth-address&gt;&lt;/record&gt;&lt;/Cite&gt;&lt;/EndNote&gt;</w:delInstrText>
        </w:r>
        <w:r w:rsidR="00AF089F" w:rsidRPr="002A2541" w:rsidDel="00B6117F">
          <w:rPr>
            <w:szCs w:val="24"/>
            <w:lang w:val="en-US"/>
          </w:rPr>
          <w:fldChar w:fldCharType="separate"/>
        </w:r>
        <w:r w:rsidR="008A24CF" w:rsidDel="00B6117F">
          <w:rPr>
            <w:noProof/>
            <w:szCs w:val="24"/>
            <w:lang w:val="en-US"/>
          </w:rPr>
          <w:delText>(8)</w:delText>
        </w:r>
        <w:r w:rsidR="00AF089F" w:rsidRPr="002A2541" w:rsidDel="00B6117F">
          <w:rPr>
            <w:szCs w:val="24"/>
            <w:lang w:val="en-US"/>
          </w:rPr>
          <w:fldChar w:fldCharType="end"/>
        </w:r>
        <w:r w:rsidR="00D8290D" w:rsidRPr="002A2541" w:rsidDel="00B6117F">
          <w:rPr>
            <w:szCs w:val="24"/>
            <w:lang w:val="en-US"/>
          </w:rPr>
          <w:delText>.</w:delText>
        </w:r>
        <w:r w:rsidR="009B5DE6" w:rsidRPr="002A2541" w:rsidDel="00B6117F">
          <w:rPr>
            <w:szCs w:val="24"/>
            <w:lang w:val="en-US"/>
          </w:rPr>
          <w:delText xml:space="preserve"> Furthermore, </w:delText>
        </w:r>
        <w:r w:rsidR="002F63D0" w:rsidRPr="002A2541" w:rsidDel="00B6117F">
          <w:rPr>
            <w:szCs w:val="24"/>
            <w:lang w:val="en-US"/>
          </w:rPr>
          <w:delText>a</w:delText>
        </w:r>
        <w:r w:rsidR="009B5DE6" w:rsidRPr="002A2541" w:rsidDel="00B6117F">
          <w:rPr>
            <w:szCs w:val="24"/>
            <w:lang w:val="en-US"/>
          </w:rPr>
          <w:delText xml:space="preserve"> positive effect </w:delText>
        </w:r>
        <w:r w:rsidR="00494D33" w:rsidRPr="002A2541" w:rsidDel="00B6117F">
          <w:rPr>
            <w:szCs w:val="24"/>
            <w:lang w:val="en-US"/>
          </w:rPr>
          <w:delText xml:space="preserve">of grade retention could be related to </w:delText>
        </w:r>
        <w:r w:rsidR="00494D33" w:rsidRPr="002A2541" w:rsidDel="00B6117F">
          <w:rPr>
            <w:rStyle w:val="hps"/>
            <w:rFonts w:eastAsia="Times New Roman" w:cs="Times New Roman"/>
            <w:lang w:val="en-US"/>
          </w:rPr>
          <w:delText>an improvement in</w:delText>
        </w:r>
        <w:r w:rsidR="00494D33" w:rsidRPr="002A2541" w:rsidDel="00B6117F">
          <w:rPr>
            <w:lang w:val="en-US"/>
          </w:rPr>
          <w:delText xml:space="preserve"> </w:delText>
        </w:r>
        <w:r w:rsidR="00494D33" w:rsidRPr="002A2541" w:rsidDel="00B6117F">
          <w:rPr>
            <w:rStyle w:val="hps"/>
            <w:rFonts w:eastAsia="Times New Roman" w:cs="Times New Roman"/>
            <w:lang w:val="en-US"/>
          </w:rPr>
          <w:delText>attention problems</w:delText>
        </w:r>
        <w:r w:rsidR="00494D33" w:rsidRPr="002A2541" w:rsidDel="00B6117F">
          <w:rPr>
            <w:lang w:val="en-US"/>
          </w:rPr>
          <w:delText xml:space="preserve">, </w:delText>
        </w:r>
        <w:r w:rsidR="00494D33" w:rsidRPr="002A2541" w:rsidDel="00B6117F">
          <w:rPr>
            <w:rStyle w:val="hps"/>
            <w:rFonts w:eastAsia="Times New Roman" w:cs="Times New Roman"/>
            <w:lang w:val="en-US"/>
          </w:rPr>
          <w:delText>but not</w:delText>
        </w:r>
        <w:r w:rsidR="00494D33" w:rsidRPr="002A2541" w:rsidDel="00B6117F">
          <w:rPr>
            <w:lang w:val="en-US"/>
          </w:rPr>
          <w:delText xml:space="preserve"> in </w:delText>
        </w:r>
        <w:r w:rsidR="00494D33" w:rsidRPr="002A2541" w:rsidDel="00B6117F">
          <w:rPr>
            <w:rStyle w:val="hps"/>
            <w:rFonts w:eastAsia="Times New Roman" w:cs="Times New Roman"/>
            <w:lang w:val="en-US"/>
          </w:rPr>
          <w:delText>academic results</w:delText>
        </w:r>
        <w:r w:rsidR="00494D33" w:rsidRPr="002A2541" w:rsidDel="00B6117F">
          <w:rPr>
            <w:szCs w:val="24"/>
            <w:lang w:val="en-US"/>
          </w:rPr>
          <w:delText xml:space="preserve"> </w:delText>
        </w:r>
        <w:r w:rsidR="00AF089F" w:rsidDel="00B6117F">
          <w:rPr>
            <w:szCs w:val="24"/>
            <w:lang w:val="en-US"/>
          </w:rPr>
          <w:fldChar w:fldCharType="begin"/>
        </w:r>
        <w:r w:rsidR="008A24CF" w:rsidDel="00B6117F">
          <w:rPr>
            <w:szCs w:val="24"/>
            <w:lang w:val="en-US"/>
          </w:rPr>
          <w:delInstrText xml:space="preserve"> ADDIN EN.CITE &lt;EndNote&gt;&lt;Cite&gt;&lt;Author&gt;Mantzicopoulos&lt;/Author&gt;&lt;Year&gt;1992&lt;/Year&gt;&lt;IDText&gt;Kindergarten retention - academic and behavioral outcomes through the end of 2nd-grade&lt;/IDText&gt;&lt;DisplayText&gt;(9)&lt;/DisplayText&gt;&lt;record&gt;&lt;dates&gt;&lt;pub-dates&gt;&lt;date&gt;Spr&lt;/date&gt;&lt;/pub-dates&gt;&lt;year&gt;1992&lt;/year&gt;&lt;/dates&gt;&lt;urls&gt;&lt;related-urls&gt;&lt;url&gt;&amp;lt;Go to ISI&amp;gt;://WOS:A1992HL86800008&lt;/url&gt;&lt;/related-urls&gt;&lt;/urls&gt;&lt;isbn&gt;0002-8312&lt;/isbn&gt;&lt;titles&gt;&lt;title&gt;Kindergarten retention - academic and behavioral outcomes through the end of 2nd-grade&lt;/title&gt;&lt;secondary-title&gt;American Educational Research Journal&lt;/secondary-title&gt;&lt;/titles&gt;&lt;pages&gt;182-198&lt;/pages&gt;&lt;number&gt;1&lt;/number&gt;&lt;contributors&gt;&lt;authors&gt;&lt;author&gt;Mantzicopoulos, P.&lt;/author&gt;&lt;author&gt;Morrison, D.&lt;/author&gt;&lt;/authors&gt;&lt;/contributors&gt;&lt;added-date format="utc"&gt;1446631739&lt;/added-date&gt;&lt;ref-type name="Journal Article"&gt;17&lt;/ref-type&gt;&lt;rec-number&gt;276&lt;/rec-number&gt;&lt;last-updated-date format="utc"&gt;1446631739&lt;/last-updated-date&gt;&lt;accession-num&gt;WOS:A1992HL86800008&lt;/accession-num&gt;&lt;electronic-resource-num&gt;10.3102/00028312029001182&lt;/electronic-resource-num&gt;&lt;volume&gt;29&lt;/volume&gt;&lt;/record&gt;&lt;/Cite&gt;&lt;/EndNote&gt;</w:delInstrText>
        </w:r>
        <w:r w:rsidR="00AF089F" w:rsidDel="00B6117F">
          <w:rPr>
            <w:szCs w:val="24"/>
            <w:lang w:val="en-US"/>
          </w:rPr>
          <w:fldChar w:fldCharType="separate"/>
        </w:r>
        <w:r w:rsidR="008A24CF" w:rsidDel="00B6117F">
          <w:rPr>
            <w:noProof/>
            <w:szCs w:val="24"/>
            <w:lang w:val="en-US"/>
          </w:rPr>
          <w:delText>(9)</w:delText>
        </w:r>
        <w:r w:rsidR="00AF089F" w:rsidDel="00B6117F">
          <w:rPr>
            <w:szCs w:val="24"/>
            <w:lang w:val="en-US"/>
          </w:rPr>
          <w:fldChar w:fldCharType="end"/>
        </w:r>
        <w:r w:rsidR="00494D33" w:rsidRPr="002A2541" w:rsidDel="00B6117F">
          <w:rPr>
            <w:szCs w:val="24"/>
            <w:lang w:val="en-US"/>
          </w:rPr>
          <w:delText xml:space="preserve">. </w:delText>
        </w:r>
      </w:del>
    </w:p>
    <w:p w14:paraId="1BEB19C6" w14:textId="7C4A5D0E" w:rsidR="0047727F" w:rsidRPr="002A2541" w:rsidDel="00B6117F" w:rsidRDefault="0047727F" w:rsidP="00B5383A">
      <w:pPr>
        <w:rPr>
          <w:del w:id="39" w:author="Usuario de Microsoft Office" w:date="2016-11-03T14:18:00Z"/>
          <w:rStyle w:val="hps"/>
          <w:szCs w:val="24"/>
          <w:lang w:val="en-US"/>
        </w:rPr>
      </w:pPr>
      <w:del w:id="40" w:author="Usuario de Microsoft Office" w:date="2016-11-03T14:18:00Z">
        <w:r w:rsidRPr="002A2541" w:rsidDel="00B6117F">
          <w:rPr>
            <w:lang w:val="en-US"/>
          </w:rPr>
          <w:delText xml:space="preserve">Regarding the negative effect of grade retention in the subsequent educational performance, there is evidence that it extends to the fifth grade </w:delText>
        </w:r>
        <w:r w:rsidRPr="002A2541" w:rsidDel="00B6117F">
          <w:rPr>
            <w:rStyle w:val="hps"/>
            <w:rFonts w:eastAsia="Times New Roman" w:cs="Times New Roman"/>
            <w:lang w:val="en-US"/>
          </w:rPr>
          <w:delText>–</w:delText>
        </w:r>
        <w:r w:rsidRPr="002A2541" w:rsidDel="00B6117F">
          <w:rPr>
            <w:lang w:val="en-US"/>
          </w:rPr>
          <w:delText>if repetition took place in preschool</w:delText>
        </w:r>
        <w:r w:rsidRPr="002A2541" w:rsidDel="00B6117F">
          <w:rPr>
            <w:rStyle w:val="hps"/>
            <w:rFonts w:eastAsia="Times New Roman" w:cs="Times New Roman"/>
            <w:lang w:val="en-US"/>
          </w:rPr>
          <w:delText>–</w:delText>
        </w:r>
        <w:r w:rsidRPr="002A2541" w:rsidDel="00B6117F">
          <w:rPr>
            <w:lang w:val="en-US"/>
          </w:rPr>
          <w:delText xml:space="preserve"> or during three courses </w:delText>
        </w:r>
        <w:r w:rsidRPr="002A2541" w:rsidDel="00B6117F">
          <w:rPr>
            <w:rStyle w:val="hps"/>
            <w:rFonts w:eastAsia="Times New Roman" w:cs="Times New Roman"/>
            <w:lang w:val="en-US"/>
          </w:rPr>
          <w:delText>–</w:delText>
        </w:r>
        <w:r w:rsidRPr="002A2541" w:rsidDel="00B6117F">
          <w:rPr>
            <w:lang w:val="en-US"/>
          </w:rPr>
          <w:delText xml:space="preserve">if repetition occurred in the first </w:delText>
        </w:r>
        <w:r w:rsidR="00FD5B36" w:rsidDel="00B6117F">
          <w:rPr>
            <w:lang w:val="en-US"/>
          </w:rPr>
          <w:delText>grade</w:delText>
        </w:r>
        <w:r w:rsidR="00FD5B36" w:rsidRPr="002A2541" w:rsidDel="00B6117F">
          <w:rPr>
            <w:lang w:val="en-US"/>
          </w:rPr>
          <w:delText xml:space="preserve"> </w:delText>
        </w:r>
        <w:r w:rsidRPr="002A2541" w:rsidDel="00B6117F">
          <w:rPr>
            <w:lang w:val="en-US"/>
          </w:rPr>
          <w:delText>of primary education</w:delText>
        </w:r>
        <w:r w:rsidRPr="002A2541" w:rsidDel="00B6117F">
          <w:rPr>
            <w:rStyle w:val="hps"/>
            <w:rFonts w:eastAsia="Times New Roman" w:cs="Times New Roman"/>
            <w:lang w:val="en-US"/>
          </w:rPr>
          <w:delText>–</w:delText>
        </w:r>
        <w:r w:rsidR="00AF089F" w:rsidRPr="002A2541" w:rsidDel="00B6117F">
          <w:rPr>
            <w:lang w:val="en-US"/>
          </w:rPr>
          <w:fldChar w:fldCharType="begin"/>
        </w:r>
        <w:r w:rsidR="00523E18" w:rsidDel="00B6117F">
          <w:rPr>
            <w:lang w:val="en-US"/>
          </w:rPr>
          <w:delInstrText xml:space="preserve"> ADDIN EN.CITE &lt;EndNote&gt;&lt;Cite&gt;&lt;Author&gt;Manacorda&lt;/Author&gt;&lt;Year&gt;2012&lt;/Year&gt;&lt;IDText&gt;The cost of grade retention&lt;/IDText&gt;&lt;DisplayText&gt;(10)&lt;/DisplayText&gt;&lt;record&gt;&lt;dates&gt;&lt;pub-dates&gt;&lt;date&gt;//&lt;/date&gt;&lt;/pub-dates&gt;&lt;year&gt;2008&lt;/year&gt;&lt;/dates&gt;&lt;urls&gt;&lt;related-urls&gt;&lt;url&gt;http://www.scopus.com/inward/record.url?eid=2-s2.0-39049169973&amp;amp;amp;amp;partnerID=40&amp;amp;amp;amp;md5=a7b202784e1afd2f161522b6574d11a7&lt;/url&gt;&lt;/related-urls&gt;&lt;/urls&gt;&lt;isbn&gt;01411926 (ISSN)&lt;/isbn&gt;&lt;titles&gt;&lt;title&gt;Does school-based initial teacher training affect secondary school performance?&lt;/title&gt;&lt;secondary-title&gt;British Educational Research Journal&lt;/secondary-title&gt;&lt;/titles&gt;&lt;pages&gt;19-36&lt;/pages&gt;&lt;number&gt;1&lt;/number&gt;&lt;contributors&gt;&lt;authors&gt;&lt;author&gt;Hurd, Steve&lt;/author&gt;&lt;/authors&gt;&lt;/contributors&gt;&lt;added-date format="utc"&gt;1412078889&lt;/added-date&gt;&lt;ref-type name="Journal Article"&gt;17&lt;/ref-type&gt;&lt;rec-number&gt;69&lt;/rec-number&gt;&lt;last-updated-date format="utc"&gt;1395660323&lt;/last-updated-date&gt;&lt;electronic-resource-num&gt;10.1080/01411920701492035&lt;/electronic-resource-num&gt;&lt;volume&gt;34&lt;/volume&gt;&lt;auth-address&gt;Open University, United Kingdom&amp;#xD;Centre for Research and Development in Teacher Education, Open University, 351 Altrincham Road, Sharston, Manchester, M22 4UN, United Kingdom&lt;/auth-address&gt;&lt;/record&gt;&lt;/Cite&gt;&lt;/EndNote&gt;</w:delInstrText>
        </w:r>
        <w:r w:rsidR="00AF089F" w:rsidRPr="002A2541" w:rsidDel="00B6117F">
          <w:rPr>
            <w:lang w:val="en-US"/>
          </w:rPr>
          <w:fldChar w:fldCharType="separate"/>
        </w:r>
        <w:r w:rsidR="008A24CF" w:rsidDel="00B6117F">
          <w:rPr>
            <w:noProof/>
            <w:lang w:val="en-US"/>
          </w:rPr>
          <w:delText>(10)</w:delText>
        </w:r>
        <w:r w:rsidR="00AF089F" w:rsidRPr="002A2541" w:rsidDel="00B6117F">
          <w:rPr>
            <w:lang w:val="en-US"/>
          </w:rPr>
          <w:fldChar w:fldCharType="end"/>
        </w:r>
        <w:r w:rsidR="00F811D5" w:rsidRPr="002A2541" w:rsidDel="00B6117F">
          <w:rPr>
            <w:lang w:val="en-US"/>
          </w:rPr>
          <w:delText>, i.e. until nearly the end of the stage in both cases.</w:delText>
        </w:r>
        <w:r w:rsidR="006546DE" w:rsidRPr="002A2541" w:rsidDel="00B6117F">
          <w:rPr>
            <w:lang w:val="en-US"/>
          </w:rPr>
          <w:delText xml:space="preserve"> Other works support these findings</w:delText>
        </w:r>
        <w:r w:rsidR="00F811D5" w:rsidRPr="002A2541" w:rsidDel="00B6117F">
          <w:rPr>
            <w:lang w:val="en-US"/>
          </w:rPr>
          <w:delText xml:space="preserve">, like </w:delText>
        </w:r>
        <w:r w:rsidR="00AF089F" w:rsidRPr="002A2541" w:rsidDel="00B6117F">
          <w:rPr>
            <w:lang w:val="en-US"/>
          </w:rPr>
          <w:fldChar w:fldCharType="begin"/>
        </w:r>
        <w:r w:rsidR="00523E18" w:rsidDel="00B6117F">
          <w:rPr>
            <w:lang w:val="en-US"/>
          </w:rPr>
          <w:delInstrText xml:space="preserve"> ADDIN EN.CITE &lt;EndNote&gt;&lt;Cite ExcludeAuth="1" AuthorYear="1"&gt;&lt;Author&gt;González-Betancor&lt;/Author&gt;&lt;Year&gt;2015&lt;/Year&gt;&lt;IDText&gt;Early schooling, quarter of birth and academic achievement in primary education&lt;/IDText&gt;&lt;DisplayText&gt;(11)&lt;/DisplayText&gt;&lt;record&gt;&lt;urls&gt;&lt;related-urls&gt;&lt;url&gt;http://www.mecd.gob.es/dctm/revista-de-educacion/articulos369/ingles/07gonzalezinglmaquetacion-1.pdf?documentId=0901e72b81df42ed&lt;/url&gt;&lt;/related-urls&gt;&lt;/urls&gt;&lt;titles&gt;&lt;title&gt;Early schooling, quarter of birth and academic achievement in primary education&lt;/title&gt;&lt;secondary-title&gt;Revista de Educación&lt;/secondary-title&gt;&lt;/titles&gt;&lt;pages&gt;151-173&lt;/pages&gt;&lt;number&gt;July-September&lt;/number&gt;&lt;contributors&gt;&lt;authors&gt;&lt;author&gt;González-Betancor, Sara M.&lt;/author&gt;&lt;author&gt;López-Puig, Alexis J.&lt;/author&gt;&lt;/authors&gt;&lt;/contributors&gt;&lt;added-date format="utc"&gt;1435572838&lt;/added-date&gt;&lt;ref-type name="Journal Article"&gt;17&lt;/ref-type&gt;&lt;dates&gt;&lt;year&gt;2015&lt;/year&gt;&lt;/dates&gt;&lt;rec-number&gt;242&lt;/rec-number&gt;&lt;last-updated-date format="utc"&gt;1469626494&lt;/last-updated-date&gt;&lt;electronic-resource-num&gt;10.4438/1988-592X-RE-2015-369-294&lt;/electronic-resource-num&gt;&lt;volume&gt;369&lt;/volume&gt;&lt;/record&gt;&lt;/Cite&gt;&lt;/EndNote&gt;</w:delInstrText>
        </w:r>
        <w:r w:rsidR="00AF089F" w:rsidRPr="002A2541" w:rsidDel="00B6117F">
          <w:rPr>
            <w:lang w:val="en-US"/>
          </w:rPr>
          <w:fldChar w:fldCharType="separate"/>
        </w:r>
        <w:r w:rsidR="008A24CF" w:rsidDel="00B6117F">
          <w:rPr>
            <w:noProof/>
            <w:lang w:val="en-US"/>
          </w:rPr>
          <w:delText>(11)</w:delText>
        </w:r>
        <w:r w:rsidR="00AF089F" w:rsidRPr="002A2541" w:rsidDel="00B6117F">
          <w:rPr>
            <w:lang w:val="en-US"/>
          </w:rPr>
          <w:fldChar w:fldCharType="end"/>
        </w:r>
        <w:r w:rsidR="00F811D5" w:rsidRPr="002A2541" w:rsidDel="00B6117F">
          <w:rPr>
            <w:lang w:val="en-US"/>
          </w:rPr>
          <w:delText>, where the negative effect of retention in second grade of primary lasts at least until fourth grade.</w:delText>
        </w:r>
        <w:r w:rsidR="006546DE" w:rsidRPr="002A2541" w:rsidDel="00B6117F">
          <w:rPr>
            <w:lang w:val="en-US"/>
          </w:rPr>
          <w:delText xml:space="preserve"> </w:delText>
        </w:r>
        <w:r w:rsidRPr="002A2541" w:rsidDel="00B6117F">
          <w:rPr>
            <w:lang w:val="en-US"/>
          </w:rPr>
          <w:delText xml:space="preserve">In the case of repetition </w:delText>
        </w:r>
        <w:r w:rsidR="0032310D" w:rsidRPr="002A2541" w:rsidDel="00B6117F">
          <w:rPr>
            <w:lang w:val="en-US"/>
          </w:rPr>
          <w:delText>during</w:delText>
        </w:r>
        <w:r w:rsidRPr="002A2541" w:rsidDel="00B6117F">
          <w:rPr>
            <w:lang w:val="en-US"/>
          </w:rPr>
          <w:delText xml:space="preserve"> secondary education it can also last from four to five years </w:delText>
        </w:r>
        <w:r w:rsidR="00AF089F" w:rsidRPr="002A2541" w:rsidDel="00B6117F">
          <w:rPr>
            <w:lang w:val="en-US"/>
          </w:rPr>
          <w:fldChar w:fldCharType="begin"/>
        </w:r>
        <w:r w:rsidR="00523E18" w:rsidDel="00B6117F">
          <w:rPr>
            <w:lang w:val="en-US"/>
          </w:rPr>
          <w:delInstrText xml:space="preserve"> ADDIN EN.CITE &lt;EndNote&gt;&lt;Cite&gt;&lt;Author&gt;Manacorda&lt;/Author&gt;&lt;Year&gt;2012&lt;/Year&gt;&lt;IDText&gt;The cost of grade retention&lt;/IDText&gt;&lt;DisplayText&gt;(10)&lt;/DisplayText&gt;&lt;record&gt;&lt;dates&gt;&lt;pub-dates&gt;&lt;date&gt;//&lt;/date&gt;&lt;/pub-dates&gt;&lt;year&gt;2008&lt;/year&gt;&lt;/dates&gt;&lt;urls&gt;&lt;related-urls&gt;&lt;url&gt;http://www.scopus.com/inward/record.url?eid=2-s2.0-39049169973&amp;amp;amp;amp;partnerID=40&amp;amp;amp;amp;md5=a7b202784e1afd2f161522b6574d11a7&lt;/url&gt;&lt;/related-urls&gt;&lt;/urls&gt;&lt;isbn&gt;01411926 (ISSN)&lt;/isbn&gt;&lt;titles&gt;&lt;title&gt;Does school-based initial teacher training affect secondary school performance?&lt;/title&gt;&lt;secondary-title&gt;British Educational Research Journal&lt;/secondary-title&gt;&lt;/titles&gt;&lt;pages&gt;19-36&lt;/pages&gt;&lt;number&gt;1&lt;/number&gt;&lt;contributors&gt;&lt;authors&gt;&lt;author&gt;Hurd, Steve&lt;/author&gt;&lt;/authors&gt;&lt;/contributors&gt;&lt;added-date format="utc"&gt;1412078889&lt;/added-date&gt;&lt;ref-type name="Journal Article"&gt;17&lt;/ref-type&gt;&lt;rec-number&gt;69&lt;/rec-number&gt;&lt;last-updated-date format="utc"&gt;1395660323&lt;/last-updated-date&gt;&lt;electronic-resource-num&gt;10.1080/01411920701492035&lt;/electronic-resource-num&gt;&lt;volume&gt;34&lt;/volume&gt;&lt;auth-address&gt;Open University, United Kingdom&amp;#xD;Centre for Research and Development in Teacher Education, Open University, 351 Altrincham Road, Sharston, Manchester, M22 4UN, United Kingdom&lt;/auth-address&gt;&lt;/record&gt;&lt;/Cite&gt;&lt;/EndNote&gt;</w:delInstrText>
        </w:r>
        <w:r w:rsidR="00AF089F" w:rsidRPr="002A2541" w:rsidDel="00B6117F">
          <w:rPr>
            <w:lang w:val="en-US"/>
          </w:rPr>
          <w:fldChar w:fldCharType="separate"/>
        </w:r>
        <w:r w:rsidR="008A24CF" w:rsidDel="00B6117F">
          <w:rPr>
            <w:noProof/>
            <w:lang w:val="en-US"/>
          </w:rPr>
          <w:delText>(10)</w:delText>
        </w:r>
        <w:r w:rsidR="00AF089F" w:rsidRPr="002A2541" w:rsidDel="00B6117F">
          <w:rPr>
            <w:lang w:val="en-US"/>
          </w:rPr>
          <w:fldChar w:fldCharType="end"/>
        </w:r>
        <w:r w:rsidRPr="002A2541" w:rsidDel="00B6117F">
          <w:rPr>
            <w:lang w:val="en-US"/>
          </w:rPr>
          <w:delText xml:space="preserve">. </w:delText>
        </w:r>
      </w:del>
    </w:p>
    <w:p w14:paraId="25487FDF" w14:textId="2E340B33" w:rsidR="002F63D0" w:rsidRPr="002A2541" w:rsidDel="00B6117F" w:rsidRDefault="002F63D0" w:rsidP="00B5383A">
      <w:pPr>
        <w:rPr>
          <w:del w:id="41" w:author="Usuario de Microsoft Office" w:date="2016-11-03T14:18:00Z"/>
          <w:lang w:val="en-US"/>
        </w:rPr>
      </w:pPr>
      <w:del w:id="42" w:author="Usuario de Microsoft Office" w:date="2016-11-03T14:18:00Z">
        <w:r w:rsidRPr="002A2541" w:rsidDel="00B6117F">
          <w:rPr>
            <w:lang w:val="en-US"/>
          </w:rPr>
          <w:delText xml:space="preserve">Other effects of grade retention are related to </w:delText>
        </w:r>
        <w:r w:rsidRPr="002A2541" w:rsidDel="00B6117F">
          <w:rPr>
            <w:rStyle w:val="hps"/>
            <w:rFonts w:eastAsia="Times New Roman" w:cs="Times New Roman"/>
            <w:lang w:val="en-US"/>
          </w:rPr>
          <w:delText>an increase in</w:delText>
        </w:r>
        <w:r w:rsidRPr="002A2541" w:rsidDel="00B6117F">
          <w:rPr>
            <w:rFonts w:eastAsia="Times New Roman" w:cs="Times New Roman"/>
            <w:lang w:val="en-US"/>
          </w:rPr>
          <w:delText xml:space="preserve"> </w:delText>
        </w:r>
        <w:r w:rsidRPr="002A2541" w:rsidDel="00B6117F">
          <w:rPr>
            <w:rStyle w:val="hps"/>
            <w:rFonts w:eastAsia="Times New Roman" w:cs="Times New Roman"/>
            <w:lang w:val="en-US"/>
          </w:rPr>
          <w:delText>the likelihood of</w:delText>
        </w:r>
        <w:r w:rsidRPr="002A2541" w:rsidDel="00B6117F">
          <w:rPr>
            <w:rFonts w:eastAsia="Times New Roman" w:cs="Times New Roman"/>
            <w:lang w:val="en-US"/>
          </w:rPr>
          <w:delText xml:space="preserve"> </w:delText>
        </w:r>
        <w:r w:rsidRPr="002A2541" w:rsidDel="00B6117F">
          <w:rPr>
            <w:rStyle w:val="hps"/>
            <w:rFonts w:eastAsia="Times New Roman" w:cs="Times New Roman"/>
            <w:lang w:val="en-US"/>
          </w:rPr>
          <w:delText>dropout</w:delText>
        </w:r>
        <w:r w:rsidRPr="002A2541" w:rsidDel="00B6117F">
          <w:rPr>
            <w:rFonts w:eastAsia="Times New Roman" w:cs="Times New Roman"/>
            <w:lang w:val="en-US"/>
          </w:rPr>
          <w:delText xml:space="preserve"> </w:delText>
        </w:r>
        <w:r w:rsidRPr="002A2541" w:rsidDel="00B6117F">
          <w:rPr>
            <w:rStyle w:val="hps"/>
            <w:rFonts w:eastAsia="Times New Roman" w:cs="Times New Roman"/>
            <w:lang w:val="en-US"/>
          </w:rPr>
          <w:delText>in secondary education</w:delText>
        </w:r>
        <w:r w:rsidRPr="002A2541" w:rsidDel="00B6117F">
          <w:rPr>
            <w:rFonts w:eastAsia="Times New Roman" w:cs="Times New Roman"/>
            <w:lang w:val="en-US"/>
          </w:rPr>
          <w:delText xml:space="preserve"> </w:delText>
        </w:r>
        <w:r w:rsidR="00AF089F" w:rsidRPr="002A2541" w:rsidDel="00B6117F">
          <w:rPr>
            <w:lang w:val="en-US"/>
          </w:rPr>
          <w:fldChar w:fldCharType="begin"/>
        </w:r>
        <w:r w:rsidR="00523E18" w:rsidDel="00B6117F">
          <w:rPr>
            <w:lang w:val="en-US"/>
          </w:rPr>
          <w:delInstrText xml:space="preserve"> ADDIN EN.CITE &lt;EndNote&gt;&lt;Cite&gt;&lt;Author&gt;Eide&lt;/Author&gt;&lt;Year&gt;2001&lt;/Year&gt;&lt;IDText&gt;The effect of grade retention on educational and labor market outcomes&lt;/IDText&gt;&lt;DisplayText&gt;(12)&lt;/DisplayText&gt;&lt;record&gt;&lt;dates&gt;&lt;pub-dates&gt;&lt;date&gt;2009-03-25&lt;/date&gt;&lt;/pub-dates&gt;&lt;year&gt;2010&lt;/year&gt;&lt;/dates&gt;&lt;urls&gt;&lt;related-urls&gt;&lt;url&gt;http://www.tandfonline.com/doi/abs/10.1080/00036840801964617#.UxCRkl5TEVk&lt;/url&gt;&lt;/related-urls&gt;&lt;/urls&gt;&lt;titles&gt;&lt;title&gt;Families, schools and primary-school learning: evidence for Argentina and Colombia in an international perspective&lt;/title&gt;&lt;secondary-title&gt;Applied Economics&lt;/secondary-title&gt;&lt;/titles&gt;&lt;pages&gt;2645-2665&lt;/pages&gt;&lt;number&gt;21&lt;/number&gt;&lt;contributors&gt;&lt;authors&gt;&lt;author&gt;Woessmann, Ludger&lt;/author&gt;&lt;/authors&gt;&lt;/contributors&gt;&lt;added-date format="utc"&gt;1412079284&lt;/added-date&gt;&lt;ref-type name="Journal Article"&gt;17&lt;/ref-type&gt;&lt;rec-number&gt;97&lt;/rec-number&gt;&lt;last-updated-date format="utc"&gt;1430418008&lt;/last-updated-date&gt;&lt;electronic-resource-num&gt;10.1080/00036840801964617&lt;/electronic-resource-num&gt;&lt;volume&gt;42&lt;/volume&gt;&lt;keywords&gt;&lt;keyword&gt;world&lt;/keyword&gt;&lt;/keywords&gt;&lt;publisher&gt;Routledge&lt;/publisher&gt;&lt;work-type&gt;research-article&lt;/work-type&gt;&lt;custom7&gt;PII 909917784&lt;/custom7&gt;&lt;language&gt;en&lt;/language&gt;&lt;/record&gt;&lt;/Cite&gt;&lt;/EndNote&gt;</w:delInstrText>
        </w:r>
        <w:r w:rsidR="00AF089F" w:rsidRPr="002A2541" w:rsidDel="00B6117F">
          <w:rPr>
            <w:lang w:val="en-US"/>
          </w:rPr>
          <w:fldChar w:fldCharType="separate"/>
        </w:r>
        <w:r w:rsidR="008A24CF" w:rsidDel="00B6117F">
          <w:rPr>
            <w:noProof/>
            <w:lang w:val="en-US"/>
          </w:rPr>
          <w:delText>(12)</w:delText>
        </w:r>
        <w:r w:rsidR="00AF089F" w:rsidRPr="002A2541" w:rsidDel="00B6117F">
          <w:rPr>
            <w:lang w:val="en-US"/>
          </w:rPr>
          <w:fldChar w:fldCharType="end"/>
        </w:r>
        <w:r w:rsidRPr="002A2541" w:rsidDel="00B6117F">
          <w:rPr>
            <w:lang w:val="en-US"/>
          </w:rPr>
          <w:delText xml:space="preserve">, </w:delText>
        </w:r>
        <w:r w:rsidR="008D568B" w:rsidRPr="002A2541" w:rsidDel="00B6117F">
          <w:rPr>
            <w:lang w:val="en-US"/>
          </w:rPr>
          <w:delText>w</w:delText>
        </w:r>
        <w:r w:rsidR="006D7496" w:rsidDel="00B6117F">
          <w:rPr>
            <w:lang w:val="en-US"/>
          </w:rPr>
          <w:delText>h</w:delText>
        </w:r>
        <w:r w:rsidR="008D568B" w:rsidRPr="002A2541" w:rsidDel="00B6117F">
          <w:rPr>
            <w:lang w:val="en-US"/>
          </w:rPr>
          <w:delText>ether</w:delText>
        </w:r>
        <w:r w:rsidRPr="002A2541" w:rsidDel="00B6117F">
          <w:rPr>
            <w:lang w:val="en-US"/>
          </w:rPr>
          <w:delText xml:space="preserve"> the </w:delText>
        </w:r>
        <w:r w:rsidR="00313319" w:rsidRPr="002A2541" w:rsidDel="00B6117F">
          <w:rPr>
            <w:lang w:val="en-US"/>
          </w:rPr>
          <w:delText xml:space="preserve">grade repetition </w:delText>
        </w:r>
        <w:r w:rsidR="006C6B6B" w:rsidRPr="002A2541" w:rsidDel="00B6117F">
          <w:rPr>
            <w:rFonts w:eastAsia="Times New Roman" w:cs="Times New Roman"/>
            <w:lang w:val="en-US"/>
          </w:rPr>
          <w:delText xml:space="preserve">took place in </w:delText>
        </w:r>
        <w:r w:rsidR="006C6B6B" w:rsidRPr="002A2541" w:rsidDel="00B6117F">
          <w:rPr>
            <w:rStyle w:val="hps"/>
            <w:rFonts w:eastAsia="Times New Roman" w:cs="Times New Roman"/>
            <w:lang w:val="en-US"/>
          </w:rPr>
          <w:delText>previous stages</w:delText>
        </w:r>
        <w:r w:rsidR="00A27258" w:rsidRPr="002A2541" w:rsidDel="00B6117F">
          <w:rPr>
            <w:rStyle w:val="hps"/>
            <w:rFonts w:eastAsia="Times New Roman" w:cs="Times New Roman"/>
            <w:lang w:val="en-US"/>
          </w:rPr>
          <w:delText xml:space="preserve"> –</w:delText>
        </w:r>
        <w:r w:rsidR="006C6B6B" w:rsidRPr="002A2541" w:rsidDel="00B6117F">
          <w:rPr>
            <w:rFonts w:eastAsia="Times New Roman" w:cs="Times New Roman"/>
            <w:lang w:val="en-US"/>
          </w:rPr>
          <w:delText xml:space="preserve">i.e. </w:delText>
        </w:r>
        <w:r w:rsidR="006C6B6B" w:rsidRPr="002A2541" w:rsidDel="00B6117F">
          <w:rPr>
            <w:rStyle w:val="hps"/>
            <w:rFonts w:eastAsia="Times New Roman" w:cs="Times New Roman"/>
            <w:lang w:val="en-US"/>
          </w:rPr>
          <w:delText>in preschool</w:delText>
        </w:r>
        <w:r w:rsidR="006C6B6B" w:rsidRPr="002A2541" w:rsidDel="00B6117F">
          <w:rPr>
            <w:rFonts w:eastAsia="Times New Roman" w:cs="Times New Roman"/>
            <w:lang w:val="en-US"/>
          </w:rPr>
          <w:delText xml:space="preserve"> </w:delText>
        </w:r>
        <w:r w:rsidR="006C6B6B" w:rsidRPr="002A2541" w:rsidDel="00B6117F">
          <w:rPr>
            <w:rStyle w:val="hps"/>
            <w:rFonts w:eastAsia="Times New Roman" w:cs="Times New Roman"/>
            <w:lang w:val="en-US"/>
          </w:rPr>
          <w:delText>or</w:delText>
        </w:r>
        <w:r w:rsidR="006C6B6B" w:rsidRPr="002A2541" w:rsidDel="00B6117F">
          <w:rPr>
            <w:rFonts w:eastAsia="Times New Roman" w:cs="Times New Roman"/>
            <w:lang w:val="en-US"/>
          </w:rPr>
          <w:delText xml:space="preserve"> </w:delText>
        </w:r>
        <w:r w:rsidR="006C6B6B" w:rsidRPr="002A2541" w:rsidDel="00B6117F">
          <w:rPr>
            <w:rStyle w:val="hps"/>
            <w:rFonts w:eastAsia="Times New Roman" w:cs="Times New Roman"/>
            <w:lang w:val="en-US"/>
          </w:rPr>
          <w:delText xml:space="preserve">primary education </w:delText>
        </w:r>
        <w:r w:rsidR="00AF089F" w:rsidRPr="002A2541" w:rsidDel="00B6117F">
          <w:rPr>
            <w:lang w:val="en-US"/>
          </w:rPr>
          <w:fldChar w:fldCharType="begin">
            <w:fldData xml:space="preserve">PEVuZE5vdGU+PENpdGU+PEF1dGhvcj5Sb2RlcmljazwvQXV0aG9yPjxZZWFyPjE5OTQ8L1llYXI+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</w:fldData>
          </w:fldChar>
        </w:r>
        <w:r w:rsidR="005A7CF7" w:rsidDel="00B6117F">
          <w:rPr>
            <w:lang w:val="en-US"/>
          </w:rPr>
          <w:delInstrText xml:space="preserve"> ADDIN EN.CITE </w:delInstrText>
        </w:r>
        <w:r w:rsidR="005A7CF7" w:rsidDel="00B6117F">
          <w:rPr>
            <w:lang w:val="en-US"/>
          </w:rPr>
          <w:fldChar w:fldCharType="begin">
            <w:fldData xml:space="preserve">PEVuZE5vdGU+PENpdGU+PEF1dGhvcj5Sb2RlcmljazwvQXV0aG9yPjxZZWFyPjE5OTQ8L1llYXI+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</w:fldData>
          </w:fldChar>
        </w:r>
        <w:r w:rsidR="005A7CF7" w:rsidDel="00B6117F">
          <w:rPr>
            <w:lang w:val="en-US"/>
          </w:rPr>
          <w:delInstrText xml:space="preserve"> ADDIN EN.CITE.DATA </w:delInstrText>
        </w:r>
        <w:r w:rsidR="005A7CF7" w:rsidDel="00B6117F">
          <w:rPr>
            <w:lang w:val="en-US"/>
          </w:rPr>
        </w:r>
        <w:r w:rsidR="005A7CF7" w:rsidDel="00B6117F">
          <w:rPr>
            <w:lang w:val="en-US"/>
          </w:rPr>
          <w:fldChar w:fldCharType="end"/>
        </w:r>
        <w:r w:rsidR="00AF089F" w:rsidRPr="002A2541" w:rsidDel="00B6117F">
          <w:rPr>
            <w:lang w:val="en-US"/>
          </w:rPr>
        </w:r>
        <w:r w:rsidR="00AF089F" w:rsidRPr="002A2541" w:rsidDel="00B6117F">
          <w:rPr>
            <w:lang w:val="en-US"/>
          </w:rPr>
          <w:fldChar w:fldCharType="separate"/>
        </w:r>
        <w:r w:rsidR="008A24CF" w:rsidDel="00B6117F">
          <w:rPr>
            <w:noProof/>
            <w:lang w:val="en-US"/>
          </w:rPr>
          <w:delText>(13, 14)</w:delText>
        </w:r>
        <w:r w:rsidR="00AF089F" w:rsidRPr="002A2541" w:rsidDel="00B6117F">
          <w:rPr>
            <w:lang w:val="en-US"/>
          </w:rPr>
          <w:fldChar w:fldCharType="end"/>
        </w:r>
        <w:r w:rsidR="00A27258" w:rsidRPr="002A2541" w:rsidDel="00B6117F">
          <w:rPr>
            <w:rStyle w:val="hps"/>
            <w:rFonts w:eastAsia="Times New Roman" w:cs="Times New Roman"/>
            <w:lang w:val="en-US"/>
          </w:rPr>
          <w:delText>–</w:delText>
        </w:r>
        <w:r w:rsidR="006C6B6B" w:rsidRPr="002A2541" w:rsidDel="00B6117F">
          <w:rPr>
            <w:lang w:val="en-US"/>
          </w:rPr>
          <w:delText xml:space="preserve"> or it </w:delText>
        </w:r>
        <w:r w:rsidR="00D22C9A" w:rsidRPr="002A2541" w:rsidDel="00B6117F">
          <w:rPr>
            <w:lang w:val="en-US"/>
          </w:rPr>
          <w:delText>took</w:delText>
        </w:r>
        <w:r w:rsidR="00313319" w:rsidRPr="002A2541" w:rsidDel="00B6117F">
          <w:rPr>
            <w:lang w:val="en-US"/>
          </w:rPr>
          <w:delText xml:space="preserve"> place during </w:delText>
        </w:r>
        <w:r w:rsidRPr="002A2541" w:rsidDel="00B6117F">
          <w:rPr>
            <w:rStyle w:val="hps"/>
            <w:rFonts w:eastAsia="Times New Roman" w:cs="Times New Roman"/>
            <w:lang w:val="en-US"/>
          </w:rPr>
          <w:delText xml:space="preserve">secondary </w:delText>
        </w:r>
        <w:r w:rsidR="00313319" w:rsidRPr="002A2541" w:rsidDel="00B6117F">
          <w:rPr>
            <w:rStyle w:val="hps"/>
            <w:rFonts w:eastAsia="Times New Roman" w:cs="Times New Roman"/>
            <w:lang w:val="en-US"/>
          </w:rPr>
          <w:delText>education</w:delText>
        </w:r>
        <w:r w:rsidRPr="002A2541" w:rsidDel="00B6117F">
          <w:rPr>
            <w:rFonts w:eastAsia="Times New Roman" w:cs="Times New Roman"/>
            <w:lang w:val="en-US"/>
          </w:rPr>
          <w:delText xml:space="preserve"> </w:delText>
        </w:r>
        <w:r w:rsidR="00AF089F" w:rsidRPr="002A2541" w:rsidDel="00B6117F">
          <w:rPr>
            <w:lang w:val="en-US"/>
          </w:rPr>
          <w:fldChar w:fldCharType="begin"/>
        </w:r>
        <w:r w:rsidR="005A7CF7" w:rsidDel="00B6117F">
          <w:rPr>
            <w:lang w:val="en-US"/>
          </w:rPr>
          <w:delInstrText xml:space="preserve"> ADDIN EN.CITE &lt;EndNote&gt;&lt;Cite&gt;&lt;Author&gt;Jacob&lt;/Author&gt;&lt;Year&gt;2009&lt;/Year&gt;&lt;IDText&gt;The Effect of Grade Retention on High School Completion&lt;/IDText&gt;&lt;DisplayText&gt;(15)&lt;/DisplayText&gt;&lt;record&gt;&lt;dates&gt;&lt;pub-dates&gt;&lt;date&gt;Jun&lt;/date&gt;&lt;/pub-dates&gt;&lt;year&gt;2009&lt;/year&gt;&lt;/dates&gt;&lt;isbn&gt;1434-663X&lt;/isbn&gt;&lt;titles&gt;&lt;title&gt;Early childhood education and later educational attainment&lt;/title&gt;&lt;secondary-title&gt;Zeitschrift Fur Erziehungswissenschaft&lt;/secondary-title&gt;&lt;/titles&gt;&lt;pages&gt;233-251&lt;/pages&gt;&lt;number&gt;2&lt;/number&gt;&lt;contributors&gt;&lt;authors&gt;&lt;author&gt;Seyda, Susanne&lt;/author&gt;&lt;/authors&gt;&lt;/contributors&gt;&lt;added-date format="utc"&gt;1412079045&lt;/added-date&gt;&lt;ref-type name="Journal Article"&gt;17&lt;/ref-type&gt;&lt;rec-number&gt;78&lt;/rec-number&gt;&lt;last-updated-date format="utc"&gt;1430416931&lt;/last-updated-date&gt;&lt;accession-num&gt;WOS:000267225700005&lt;/accession-num&gt;&lt;electronic-resource-num&gt;10.1007/s11618-009-0073-3&lt;/electronic-resource-num&gt;&lt;volume&gt;12&lt;/volume&gt;&lt;keywords&gt;&lt;keyword&gt;Education production function&lt;/keyword&gt;&lt;keyword&gt;Empirical studies&lt;/keyword&gt;&lt;keyword&gt;Kindergarten&lt;/keyword&gt;&lt;keyword&gt;family-structure&lt;/keyword&gt;&lt;keyword&gt;day-care&lt;/keyword&gt;&lt;keyword&gt;income&lt;/keyword&gt;&lt;keyword&gt;achievement&lt;/keyword&gt;&lt;keyword&gt;Education &amp;amp;amp; Educational Research&lt;/keyword&gt;&lt;/keywords&gt;&lt;work-type&gt;Article&lt;/work-type&gt;&lt;language&gt;German&lt;/language&gt;&lt;auth-address&gt;Inst Deutsch Wirtschaft Koln, D-50968 Cologne, Germany.&amp;#xD;Seyda, S (reprint author), Inst Deutsch Wirtschaft Koln, Gustav heinemannn Ufer 84-88, D-50968 Cologne, Germany.&amp;#xD;Seyda@iwkoeln.de&lt;/auth-address&gt;&lt;/record&gt;&lt;/Cite&gt;&lt;/EndNote&gt;</w:delInstrText>
        </w:r>
        <w:r w:rsidR="00AF089F" w:rsidRPr="002A2541" w:rsidDel="00B6117F">
          <w:rPr>
            <w:lang w:val="en-US"/>
          </w:rPr>
          <w:fldChar w:fldCharType="separate"/>
        </w:r>
        <w:r w:rsidR="008A24CF" w:rsidDel="00B6117F">
          <w:rPr>
            <w:noProof/>
            <w:lang w:val="en-US"/>
          </w:rPr>
          <w:delText>(15)</w:delText>
        </w:r>
        <w:r w:rsidR="00AF089F" w:rsidRPr="002A2541" w:rsidDel="00B6117F">
          <w:rPr>
            <w:lang w:val="en-US"/>
          </w:rPr>
          <w:fldChar w:fldCharType="end"/>
        </w:r>
        <w:r w:rsidR="006D7496" w:rsidDel="00B6117F">
          <w:rPr>
            <w:rFonts w:eastAsia="Times New Roman" w:cs="Times New Roman"/>
            <w:lang w:val="en-US"/>
          </w:rPr>
          <w:delText>. Especially w</w:delText>
        </w:r>
        <w:r w:rsidR="00F90FFD" w:rsidRPr="002A2541" w:rsidDel="00B6117F">
          <w:rPr>
            <w:rFonts w:eastAsia="Times New Roman" w:cs="Times New Roman"/>
            <w:lang w:val="en-US"/>
          </w:rPr>
          <w:delText xml:space="preserve">hen it takes place during primary education, </w:delText>
        </w:r>
        <w:r w:rsidR="00F90FFD" w:rsidRPr="002A2541" w:rsidDel="00B6117F">
          <w:rPr>
            <w:rStyle w:val="hps"/>
            <w:rFonts w:eastAsia="Times New Roman" w:cs="Times New Roman"/>
            <w:lang w:val="en-US"/>
          </w:rPr>
          <w:delText xml:space="preserve">other related effects, like </w:delText>
        </w:r>
        <w:r w:rsidRPr="002A2541" w:rsidDel="00B6117F">
          <w:rPr>
            <w:rStyle w:val="hps"/>
            <w:rFonts w:eastAsia="Times New Roman" w:cs="Times New Roman"/>
            <w:lang w:val="en-US"/>
          </w:rPr>
          <w:delText>anxiety and</w:delText>
        </w:r>
        <w:r w:rsidRPr="002A2541" w:rsidDel="00B6117F">
          <w:rPr>
            <w:rFonts w:eastAsia="Times New Roman" w:cs="Times New Roman"/>
            <w:lang w:val="en-US"/>
          </w:rPr>
          <w:delText xml:space="preserve"> </w:delText>
        </w:r>
        <w:r w:rsidRPr="002A2541" w:rsidDel="00B6117F">
          <w:rPr>
            <w:rStyle w:val="hps"/>
            <w:rFonts w:eastAsia="Times New Roman" w:cs="Times New Roman"/>
            <w:lang w:val="en-US"/>
          </w:rPr>
          <w:delText>disruptive</w:delText>
        </w:r>
        <w:r w:rsidRPr="002A2541" w:rsidDel="00B6117F">
          <w:rPr>
            <w:rFonts w:eastAsia="Times New Roman" w:cs="Times New Roman"/>
            <w:lang w:val="en-US"/>
          </w:rPr>
          <w:delText xml:space="preserve"> </w:delText>
        </w:r>
        <w:r w:rsidRPr="002A2541" w:rsidDel="00B6117F">
          <w:rPr>
            <w:rStyle w:val="hps"/>
            <w:rFonts w:eastAsia="Times New Roman" w:cs="Times New Roman"/>
            <w:lang w:val="en-US"/>
          </w:rPr>
          <w:delText>behaviors</w:delText>
        </w:r>
        <w:r w:rsidR="00F90FFD" w:rsidRPr="002A2541" w:rsidDel="00B6117F">
          <w:rPr>
            <w:rStyle w:val="hps"/>
            <w:rFonts w:eastAsia="Times New Roman" w:cs="Times New Roman"/>
            <w:lang w:val="en-US"/>
          </w:rPr>
          <w:delText>,</w:delText>
        </w:r>
        <w:r w:rsidRPr="002A2541" w:rsidDel="00B6117F">
          <w:rPr>
            <w:rFonts w:eastAsia="Times New Roman" w:cs="Times New Roman"/>
            <w:lang w:val="en-US"/>
          </w:rPr>
          <w:delText xml:space="preserve"> </w:delText>
        </w:r>
        <w:r w:rsidRPr="002A2541" w:rsidDel="00B6117F">
          <w:rPr>
            <w:rStyle w:val="hps"/>
            <w:rFonts w:eastAsia="Times New Roman" w:cs="Times New Roman"/>
            <w:lang w:val="en-US"/>
          </w:rPr>
          <w:delText>persist</w:delText>
        </w:r>
        <w:r w:rsidR="006D7496" w:rsidDel="00B6117F">
          <w:rPr>
            <w:rStyle w:val="hps"/>
            <w:rFonts w:eastAsia="Times New Roman" w:cs="Times New Roman"/>
            <w:lang w:val="en-US"/>
          </w:rPr>
          <w:delText xml:space="preserve"> later on </w:delText>
        </w:r>
        <w:r w:rsidR="00AF089F" w:rsidRPr="002A2541" w:rsidDel="00B6117F">
          <w:rPr>
            <w:lang w:val="en-US"/>
          </w:rPr>
          <w:fldChar w:fldCharType="begin"/>
        </w:r>
        <w:r w:rsidR="00523E18" w:rsidDel="00B6117F">
          <w:rPr>
            <w:lang w:val="en-US"/>
          </w:rPr>
          <w:delInstrText xml:space="preserve"> ADDIN EN.CITE &lt;EndNote&gt;&lt;Cite&gt;&lt;Author&gt;Pagani&lt;/Author&gt;&lt;Year&gt;2001&lt;/Year&gt;&lt;IDText&gt;Effects of grade retention on academic performance and behavioral development&lt;/IDText&gt;&lt;DisplayText&gt;(16)&lt;/DisplayText&gt;&lt;record&gt;&lt;dates&gt;&lt;year&gt;2011&lt;/year&gt;&lt;/dates&gt;&lt;urls&gt;&lt;related-urls&gt;&lt;url&gt;http://www.ceppe.cl/articulos-politicas-educativas/718-roman-m-y-murillo-f-javier-2011-latin-america-school-bullying-and-academic-achievement-cepal-review-104-pp-37-54-WoS&lt;/url&gt;&lt;/related-urls&gt;&lt;/urls&gt;&lt;titles&gt;&lt;title&gt;Latin America: school bullying and academic achievement&lt;/title&gt;&lt;secondary-title&gt;CEPAL Review&lt;/secondary-title&gt;&lt;/titles&gt;&lt;pages&gt;37-54&lt;/pages&gt;&lt;number&gt;August&lt;/number&gt;&lt;contributors&gt;&lt;authors&gt;&lt;author&gt;Román, Marcela&lt;/author&gt;&lt;author&gt;Murillo, F. Javier&lt;/author&gt;&lt;/authors&gt;&lt;/contributors&gt;&lt;added-date format="utc"&gt;1412079284&lt;/added-date&gt;&lt;ref-type name="Journal Article"&gt;17&lt;/ref-type&gt;&lt;rec-number&gt;99&lt;/rec-number&gt;&lt;last-updated-date format="utc"&gt;1430416928&lt;/last-updated-date&gt;&lt;volume&gt;104&lt;/volume&gt;&lt;/record&gt;&lt;/Cite&gt;&lt;/EndNote&gt;</w:delInstrText>
        </w:r>
        <w:r w:rsidR="00AF089F" w:rsidRPr="002A2541" w:rsidDel="00B6117F">
          <w:rPr>
            <w:lang w:val="en-US"/>
          </w:rPr>
          <w:fldChar w:fldCharType="separate"/>
        </w:r>
        <w:r w:rsidR="008A24CF" w:rsidDel="00B6117F">
          <w:rPr>
            <w:noProof/>
            <w:lang w:val="en-US"/>
          </w:rPr>
          <w:delText>(16)</w:delText>
        </w:r>
        <w:r w:rsidR="00AF089F" w:rsidRPr="002A2541" w:rsidDel="00B6117F">
          <w:rPr>
            <w:lang w:val="en-US"/>
          </w:rPr>
          <w:fldChar w:fldCharType="end"/>
        </w:r>
        <w:r w:rsidR="006E57A9" w:rsidDel="00B6117F">
          <w:rPr>
            <w:rFonts w:eastAsia="Times New Roman" w:cs="Times New Roman"/>
            <w:lang w:val="en-US"/>
          </w:rPr>
          <w:delText>. However, it does not</w:delText>
        </w:r>
        <w:r w:rsidR="00F90FFD" w:rsidRPr="002A2541" w:rsidDel="00B6117F">
          <w:rPr>
            <w:rFonts w:eastAsia="Times New Roman" w:cs="Times New Roman"/>
            <w:lang w:val="en-US"/>
          </w:rPr>
          <w:delText xml:space="preserve"> se</w:delText>
        </w:r>
        <w:r w:rsidR="006E57A9" w:rsidDel="00B6117F">
          <w:rPr>
            <w:rFonts w:eastAsia="Times New Roman" w:cs="Times New Roman"/>
            <w:lang w:val="en-US"/>
          </w:rPr>
          <w:delText>em</w:delText>
        </w:r>
        <w:r w:rsidR="00F90FFD" w:rsidRPr="002A2541" w:rsidDel="00B6117F">
          <w:rPr>
            <w:rFonts w:eastAsia="Times New Roman" w:cs="Times New Roman"/>
            <w:lang w:val="en-US"/>
          </w:rPr>
          <w:delText xml:space="preserve"> </w:delText>
        </w:r>
        <w:r w:rsidR="00F90FFD" w:rsidRPr="002A2541" w:rsidDel="00B6117F">
          <w:rPr>
            <w:rStyle w:val="hps"/>
            <w:rFonts w:eastAsia="Times New Roman" w:cs="Times New Roman"/>
            <w:lang w:val="en-US"/>
          </w:rPr>
          <w:delText>to have</w:delText>
        </w:r>
        <w:r w:rsidR="006D7496" w:rsidDel="00B6117F">
          <w:rPr>
            <w:rStyle w:val="hps"/>
            <w:rFonts w:eastAsia="Times New Roman" w:cs="Times New Roman"/>
            <w:lang w:val="en-US"/>
          </w:rPr>
          <w:delText xml:space="preserve"> </w:delText>
        </w:r>
        <w:r w:rsidR="00F90FFD" w:rsidRPr="002A2541" w:rsidDel="00B6117F">
          <w:rPr>
            <w:rStyle w:val="hps"/>
            <w:rFonts w:eastAsia="Times New Roman" w:cs="Times New Roman"/>
            <w:lang w:val="en-US"/>
          </w:rPr>
          <w:delText>a</w:delText>
        </w:r>
        <w:r w:rsidRPr="002A2541" w:rsidDel="00B6117F">
          <w:rPr>
            <w:rFonts w:eastAsia="Times New Roman" w:cs="Times New Roman"/>
            <w:lang w:val="en-US"/>
          </w:rPr>
          <w:delText xml:space="preserve"> </w:delText>
        </w:r>
        <w:r w:rsidRPr="002A2541" w:rsidDel="00B6117F">
          <w:rPr>
            <w:rStyle w:val="hps"/>
            <w:rFonts w:eastAsia="Times New Roman" w:cs="Times New Roman"/>
            <w:lang w:val="en-US"/>
          </w:rPr>
          <w:delText xml:space="preserve">negative </w:delText>
        </w:r>
        <w:r w:rsidR="002716EE" w:rsidDel="00B6117F">
          <w:rPr>
            <w:rStyle w:val="hps"/>
            <w:rFonts w:eastAsia="Times New Roman" w:cs="Times New Roman"/>
            <w:lang w:val="en-US"/>
          </w:rPr>
          <w:delText>effect</w:delText>
        </w:r>
        <w:r w:rsidR="002716EE" w:rsidRPr="002A2541" w:rsidDel="00B6117F">
          <w:rPr>
            <w:rFonts w:eastAsia="Times New Roman" w:cs="Times New Roman"/>
            <w:lang w:val="en-US"/>
          </w:rPr>
          <w:delText xml:space="preserve"> </w:delText>
        </w:r>
        <w:r w:rsidRPr="002A2541" w:rsidDel="00B6117F">
          <w:rPr>
            <w:rStyle w:val="hps"/>
            <w:rFonts w:eastAsia="Times New Roman" w:cs="Times New Roman"/>
            <w:lang w:val="en-US"/>
          </w:rPr>
          <w:delText>on the social and</w:delText>
        </w:r>
        <w:r w:rsidRPr="002A2541" w:rsidDel="00B6117F">
          <w:rPr>
            <w:rFonts w:eastAsia="Times New Roman" w:cs="Times New Roman"/>
            <w:lang w:val="en-US"/>
          </w:rPr>
          <w:delText xml:space="preserve"> </w:delText>
        </w:r>
        <w:r w:rsidRPr="002A2541" w:rsidDel="00B6117F">
          <w:rPr>
            <w:rStyle w:val="hps"/>
            <w:rFonts w:eastAsia="Times New Roman" w:cs="Times New Roman"/>
            <w:lang w:val="en-US"/>
          </w:rPr>
          <w:delText>emotional development</w:delText>
        </w:r>
        <w:r w:rsidRPr="002A2541" w:rsidDel="00B6117F">
          <w:rPr>
            <w:rFonts w:eastAsia="Times New Roman" w:cs="Times New Roman"/>
            <w:lang w:val="en-US"/>
          </w:rPr>
          <w:delText xml:space="preserve"> </w:delText>
        </w:r>
        <w:r w:rsidR="00AF089F" w:rsidRPr="002A2541" w:rsidDel="00B6117F">
          <w:rPr>
            <w:lang w:val="en-US"/>
          </w:rPr>
          <w:fldChar w:fldCharType="begin"/>
        </w:r>
        <w:r w:rsidR="00523E18" w:rsidDel="00B6117F">
          <w:rPr>
            <w:lang w:val="en-US"/>
          </w:rPr>
          <w:delInstrText xml:space="preserve"> ADDIN EN.CITE &lt;EndNote&gt;&lt;Cite&gt;&lt;Author&gt;Hong&lt;/Author&gt;&lt;Year&gt;2008&lt;/Year&gt;&lt;IDText&gt;Effects of kindergarten retention on children&amp;apos;s social-emotional development: An application of propensity score method to multivariate, multilevel data&lt;/IDText&gt;&lt;DisplayText&gt;(17)&lt;/DisplayText&gt;&lt;record&gt;&lt;dates&gt;&lt;year&gt;2011&lt;/year&gt;&lt;/dates&gt;&lt;urls&gt;&lt;related-urls&gt;&lt;url&gt;http://eml.berkeley.edu/~cle/secnf/Almond_Currie.pdf&lt;/url&gt;&lt;/related-urls&gt;&lt;/urls&gt;&lt;titles&gt;&lt;title&gt;Human capital development before age five&lt;/title&gt;&lt;secondary-title&gt;Handbook of Labor Economics&lt;/secondary-title&gt;&lt;/titles&gt;&lt;pages&gt;1315-1486&lt;/pages&gt;&lt;contributors&gt;&lt;authors&gt;&lt;author&gt;Almond, Douglas&lt;/author&gt;&lt;author&gt;Currie, Janet&lt;/author&gt;&lt;/authors&gt;&lt;secondary-authors&gt;&lt;author&gt;Card, David &amp;amp;amp; Ashenfelter, Orley&lt;/author&gt;&lt;/secondary-authors&gt;&lt;/contributors&gt;&lt;added-date format="utc"&gt;1412156555&lt;/added-date&gt;&lt;ref-type name="Journal Article"&gt;5&lt;/ref-type&gt;&lt;rec-number&gt;132&lt;/rec-number&gt;&lt;last-updated-date format="utc"&gt;1430417502&lt;/last-updated-date&gt;&lt;volume&gt;4b&lt;/volume&gt;&lt;publisher&gt;Elsevier&lt;/publisher&gt;&lt;pub-location&gt;Amsterdam&lt;/pub-location&gt;&lt;/record&gt;&lt;/Cite&gt;&lt;/EndNote&gt;</w:delInstrText>
        </w:r>
        <w:r w:rsidR="00AF089F" w:rsidRPr="002A2541" w:rsidDel="00B6117F">
          <w:rPr>
            <w:lang w:val="en-US"/>
          </w:rPr>
          <w:fldChar w:fldCharType="separate"/>
        </w:r>
        <w:r w:rsidR="008A24CF" w:rsidDel="00B6117F">
          <w:rPr>
            <w:noProof/>
            <w:lang w:val="en-US"/>
          </w:rPr>
          <w:delText>(17)</w:delText>
        </w:r>
        <w:r w:rsidR="00AF089F" w:rsidRPr="002A2541" w:rsidDel="00B6117F">
          <w:rPr>
            <w:lang w:val="en-US"/>
          </w:rPr>
          <w:fldChar w:fldCharType="end"/>
        </w:r>
        <w:r w:rsidRPr="002A2541" w:rsidDel="00B6117F">
          <w:rPr>
            <w:rFonts w:eastAsia="Times New Roman" w:cs="Times New Roman"/>
            <w:lang w:val="en-US"/>
          </w:rPr>
          <w:delText xml:space="preserve">, </w:delText>
        </w:r>
        <w:r w:rsidR="006E57A9" w:rsidDel="00B6117F">
          <w:rPr>
            <w:rFonts w:eastAsia="Times New Roman" w:cs="Times New Roman"/>
            <w:lang w:val="en-US"/>
          </w:rPr>
          <w:delText>or</w:delText>
        </w:r>
        <w:r w:rsidR="006D7496" w:rsidDel="00B6117F">
          <w:rPr>
            <w:rStyle w:val="hps"/>
            <w:rFonts w:eastAsia="Times New Roman" w:cs="Times New Roman"/>
            <w:lang w:val="en-US"/>
          </w:rPr>
          <w:delText xml:space="preserve"> o</w:delText>
        </w:r>
        <w:r w:rsidR="00F90FFD" w:rsidRPr="002A2541" w:rsidDel="00B6117F">
          <w:rPr>
            <w:rStyle w:val="hps"/>
            <w:rFonts w:eastAsia="Times New Roman" w:cs="Times New Roman"/>
            <w:lang w:val="en-US"/>
          </w:rPr>
          <w:delText>n</w:delText>
        </w:r>
        <w:r w:rsidRPr="002A2541" w:rsidDel="00B6117F">
          <w:rPr>
            <w:rStyle w:val="hps"/>
            <w:rFonts w:eastAsia="Times New Roman" w:cs="Times New Roman"/>
            <w:lang w:val="en-US"/>
          </w:rPr>
          <w:delText xml:space="preserve"> the</w:delText>
        </w:r>
        <w:r w:rsidRPr="002A2541" w:rsidDel="00B6117F">
          <w:rPr>
            <w:rFonts w:eastAsia="Times New Roman" w:cs="Times New Roman"/>
            <w:lang w:val="en-US"/>
          </w:rPr>
          <w:delText xml:space="preserve"> </w:delText>
        </w:r>
        <w:r w:rsidRPr="002A2541" w:rsidDel="00B6117F">
          <w:rPr>
            <w:rStyle w:val="hps"/>
            <w:rFonts w:eastAsia="Times New Roman" w:cs="Times New Roman"/>
            <w:lang w:val="en-US"/>
          </w:rPr>
          <w:delText>motivation of students</w:delText>
        </w:r>
        <w:r w:rsidRPr="002A2541" w:rsidDel="00B6117F">
          <w:rPr>
            <w:rFonts w:eastAsia="Times New Roman" w:cs="Times New Roman"/>
            <w:lang w:val="en-US"/>
          </w:rPr>
          <w:delText xml:space="preserve"> </w:delText>
        </w:r>
        <w:r w:rsidR="00AF089F" w:rsidRPr="002A2541" w:rsidDel="00B6117F">
          <w:rPr>
            <w:lang w:val="en-US"/>
          </w:rPr>
          <w:fldChar w:fldCharType="begin"/>
        </w:r>
        <w:r w:rsidR="008A24CF" w:rsidDel="00B6117F">
          <w:rPr>
            <w:lang w:val="en-US"/>
          </w:rPr>
          <w:delInstrText xml:space="preserve"> ADDIN EN.CITE &lt;EndNote&gt;&lt;Cite&gt;&lt;Author&gt;Cham&lt;/Author&gt;&lt;Year&gt;2015&lt;/Year&gt;&lt;IDText&gt;Effect of retention in elementary grades on grade 9 motivation for educational attainment&lt;/IDText&gt;&lt;DisplayText&gt;(18)&lt;/DisplayText&gt;&lt;record&gt;&lt;dates&gt;&lt;pub-dates&gt;&lt;date&gt;Feb&lt;/date&gt;&lt;/pub-dates&gt;&lt;year&gt;2015&lt;/year&gt;&lt;/dates&gt;&lt;urls&gt;&lt;related-urls&gt;&lt;url&gt;&amp;lt;Go to ISI&amp;gt;://WOS:000349732300002&lt;/url&gt;&lt;/related-urls&gt;&lt;/urls&gt;&lt;isbn&gt;0022-4405&lt;/isbn&gt;&lt;titles&gt;&lt;title&gt;Effect of retention in elementary grades on grade 9 motivation for educational attainment&lt;/title&gt;&lt;secondary-title&gt;Journal of School Psychology&lt;/secondary-title&gt;&lt;/titles&gt;&lt;pages&gt;7-24&lt;/pages&gt;&lt;number&gt;1&lt;/number&gt;&lt;contributors&gt;&lt;authors&gt;&lt;author&gt;Cham, H. N.&lt;/author&gt;&lt;author&gt;Hughes, J. N.&lt;/author&gt;&lt;author&gt;West, S. G.&lt;/author&gt;&lt;author&gt;Im, M. H.&lt;/author&gt;&lt;/authors&gt;&lt;/contributors&gt;&lt;added-date format="utc"&gt;1433265888&lt;/added-date&gt;&lt;ref-type name="Journal Article"&gt;17&lt;/ref-type&gt;&lt;rec-number&gt;473&lt;/rec-number&gt;&lt;last-updated-date format="utc"&gt;1433265888&lt;/last-updated-date&gt;&lt;accession-num&gt;WOS:000349732300002&lt;/accession-num&gt;&lt;electronic-resource-num&gt;10.1016/j.jsp.2014.10.001&lt;/electronic-resource-num&gt;&lt;volume&gt;53&lt;/volume&gt;&lt;/record&gt;&lt;/Cite&gt;&lt;/EndNote&gt;</w:delInstrText>
        </w:r>
        <w:r w:rsidR="00AF089F" w:rsidRPr="002A2541" w:rsidDel="00B6117F">
          <w:rPr>
            <w:lang w:val="en-US"/>
          </w:rPr>
          <w:fldChar w:fldCharType="separate"/>
        </w:r>
        <w:r w:rsidR="008A24CF" w:rsidDel="00B6117F">
          <w:rPr>
            <w:noProof/>
            <w:lang w:val="en-US"/>
          </w:rPr>
          <w:delText>(18)</w:delText>
        </w:r>
        <w:r w:rsidR="00AF089F" w:rsidRPr="002A2541" w:rsidDel="00B6117F">
          <w:rPr>
            <w:lang w:val="en-US"/>
          </w:rPr>
          <w:fldChar w:fldCharType="end"/>
        </w:r>
        <w:r w:rsidR="00F90FFD" w:rsidRPr="002A2541" w:rsidDel="00B6117F">
          <w:rPr>
            <w:rStyle w:val="hps"/>
            <w:rFonts w:eastAsia="Times New Roman" w:cs="Times New Roman"/>
            <w:lang w:val="en-US"/>
          </w:rPr>
          <w:delText xml:space="preserve">, but </w:delText>
        </w:r>
        <w:r w:rsidR="006D7496" w:rsidDel="00B6117F">
          <w:rPr>
            <w:rStyle w:val="hps"/>
            <w:rFonts w:eastAsia="Times New Roman" w:cs="Times New Roman"/>
            <w:lang w:val="en-US"/>
          </w:rPr>
          <w:delText>o</w:delText>
        </w:r>
        <w:r w:rsidR="00B003E5" w:rsidRPr="002A2541" w:rsidDel="00B6117F">
          <w:rPr>
            <w:rStyle w:val="hps"/>
            <w:rFonts w:eastAsia="Times New Roman" w:cs="Times New Roman"/>
            <w:lang w:val="en-US"/>
          </w:rPr>
          <w:delText xml:space="preserve">n parental </w:delText>
        </w:r>
        <w:r w:rsidRPr="002A2541" w:rsidDel="00B6117F">
          <w:rPr>
            <w:rStyle w:val="hps"/>
            <w:rFonts w:eastAsia="Times New Roman" w:cs="Times New Roman"/>
            <w:lang w:val="en-US"/>
          </w:rPr>
          <w:delText xml:space="preserve">expectations </w:delText>
        </w:r>
        <w:r w:rsidR="00AF089F" w:rsidRPr="002A2541" w:rsidDel="00B6117F">
          <w:rPr>
            <w:lang w:val="en-US"/>
          </w:rPr>
          <w:fldChar w:fldCharType="begin"/>
        </w:r>
        <w:r w:rsidR="005A7CF7" w:rsidDel="00B6117F">
          <w:rPr>
            <w:lang w:val="en-US"/>
          </w:rPr>
          <w:delInstrText xml:space="preserve"> ADDIN EN.CITE &lt;EndNote&gt;&lt;Cite&gt;&lt;Author&gt;Hughes&lt;/Author&gt;&lt;Year&gt;2013&lt;/Year&gt;&lt;IDText&gt;Effect of Retention in First Grade on Parents&amp;apos; Educational Expectations and Children&amp;apos;s Academic Outcomes&lt;/IDText&gt;&lt;DisplayText&gt;(19)&lt;/DisplayText&gt;&lt;record&gt;&lt;dates&gt;&lt;pub-dates&gt;&lt;date&gt;Dec&lt;/date&gt;&lt;/pub-dates&gt;&lt;year&gt;2013&lt;/year&gt;&lt;/dates&gt;&lt;isbn&gt;0002-8312; 1935-1011&lt;/isbn&gt;&lt;titles&gt;&lt;title&gt;Effect of Retention in First Grade on Parents&amp;apos; Educational Expectations and Children&amp;apos;s Academic Outcomes&lt;/title&gt;&lt;secondary-title&gt;American Educational Research Journal&lt;/secondary-title&gt;&lt;/titles&gt;&lt;pages&gt;1336-1359&lt;/pages&gt;&lt;number&gt;6&lt;/number&gt;&lt;contributors&gt;&lt;authors&gt;&lt;author&gt;Hughes, J. N.&lt;/author&gt;&lt;author&gt;Kwok, O. M.&lt;/author&gt;&lt;author&gt;Im, M. H.&lt;/author&gt;&lt;/authors&gt;&lt;/contributors&gt;&lt;added-date format="utc"&gt;1412070520&lt;/added-date&gt;&lt;ref-type name="Journal Article"&gt;17&lt;/ref-type&gt;&lt;rec-number&gt;38&lt;/rec-number&gt;&lt;last-updated-date format="utc"&gt;1433267600&lt;/last-updated-date&gt;&lt;accession-num&gt;WOS:000326980700006&lt;/accession-num&gt;&lt;electronic-resource-num&gt;10.3102/0002831213490784&lt;/electronic-resource-num&gt;&lt;volume&gt;50&lt;/volume&gt;&lt;/record&gt;&lt;/Cite&gt;&lt;/EndNote&gt;</w:delInstrText>
        </w:r>
        <w:r w:rsidR="00AF089F" w:rsidRPr="002A2541" w:rsidDel="00B6117F">
          <w:rPr>
            <w:lang w:val="en-US"/>
          </w:rPr>
          <w:fldChar w:fldCharType="separate"/>
        </w:r>
        <w:r w:rsidR="008A24CF" w:rsidDel="00B6117F">
          <w:rPr>
            <w:noProof/>
            <w:lang w:val="en-US"/>
          </w:rPr>
          <w:delText>(19)</w:delText>
        </w:r>
        <w:r w:rsidR="00AF089F" w:rsidRPr="002A2541" w:rsidDel="00B6117F">
          <w:rPr>
            <w:lang w:val="en-US"/>
          </w:rPr>
          <w:fldChar w:fldCharType="end"/>
        </w:r>
        <w:r w:rsidR="00B003E5" w:rsidRPr="002A2541" w:rsidDel="00B6117F">
          <w:rPr>
            <w:lang w:val="en-US"/>
          </w:rPr>
          <w:delText>.</w:delText>
        </w:r>
      </w:del>
    </w:p>
    <w:p w14:paraId="695E57AA" w14:textId="32AC7EDD" w:rsidR="00843B55" w:rsidRPr="002A2541" w:rsidDel="00B6117F" w:rsidRDefault="006E57A9" w:rsidP="00B5383A">
      <w:pPr>
        <w:rPr>
          <w:del w:id="43" w:author="Usuario de Microsoft Office" w:date="2016-11-03T14:18:00Z"/>
          <w:rFonts w:eastAsia="Times New Roman" w:cs="Times New Roman"/>
          <w:lang w:val="en-US"/>
        </w:rPr>
      </w:pPr>
      <w:del w:id="44" w:author="Usuario de Microsoft Office" w:date="2016-11-03T14:18:00Z">
        <w:r w:rsidDel="00B6117F">
          <w:rPr>
            <w:rFonts w:eastAsia="Times New Roman" w:cs="Times New Roman"/>
            <w:lang w:val="en-US"/>
          </w:rPr>
          <w:delText>D</w:delText>
        </w:r>
        <w:r w:rsidR="0022670E" w:rsidRPr="002A2541" w:rsidDel="00B6117F">
          <w:rPr>
            <w:rFonts w:eastAsia="Times New Roman" w:cs="Times New Roman"/>
            <w:lang w:val="en-US"/>
          </w:rPr>
          <w:delText>espite not having met the previous grade standards,</w:delText>
        </w:r>
        <w:r w:rsidDel="00B6117F">
          <w:rPr>
            <w:rFonts w:eastAsia="Times New Roman" w:cs="Times New Roman"/>
            <w:lang w:val="en-US"/>
          </w:rPr>
          <w:delText xml:space="preserve"> </w:delText>
        </w:r>
        <w:r w:rsidDel="00B6117F">
          <w:rPr>
            <w:lang w:val="en-US"/>
          </w:rPr>
          <w:delText>s</w:delText>
        </w:r>
        <w:r w:rsidRPr="002A2541" w:rsidDel="00B6117F">
          <w:rPr>
            <w:lang w:val="en-US"/>
          </w:rPr>
          <w:delText xml:space="preserve">tudents’ promotion to the next grade </w:delText>
        </w:r>
        <w:r w:rsidDel="00B6117F">
          <w:rPr>
            <w:rFonts w:eastAsia="Times New Roman" w:cs="Times New Roman"/>
            <w:lang w:val="en-US"/>
          </w:rPr>
          <w:delText>with their same-age peers</w:delText>
        </w:r>
        <w:r w:rsidR="00A83C9A" w:rsidRPr="002A2541" w:rsidDel="00B6117F">
          <w:rPr>
            <w:lang w:val="en-US"/>
          </w:rPr>
          <w:delText xml:space="preserve"> is the</w:delText>
        </w:r>
        <w:r w:rsidR="000E01D9" w:rsidRPr="002A2541" w:rsidDel="00B6117F">
          <w:rPr>
            <w:lang w:val="en-US"/>
          </w:rPr>
          <w:delText xml:space="preserve"> alternative to grade retention</w:delText>
        </w:r>
        <w:r w:rsidDel="00B6117F">
          <w:rPr>
            <w:lang w:val="en-US"/>
          </w:rPr>
          <w:delText>. Looking for the consequenc</w:delText>
        </w:r>
        <w:r w:rsidR="007B336A" w:rsidRPr="002A2541" w:rsidDel="00B6117F">
          <w:rPr>
            <w:lang w:val="en-US"/>
          </w:rPr>
          <w:delText xml:space="preserve">es of this alternative, the findings are not conclusive. Depending on the data used, </w:delText>
        </w:r>
        <w:r w:rsidR="00843B55" w:rsidRPr="002A2541" w:rsidDel="00B6117F">
          <w:rPr>
            <w:lang w:val="en-US"/>
          </w:rPr>
          <w:delText xml:space="preserve">some studies indicate that students </w:delText>
        </w:r>
        <w:r w:rsidR="007B336A" w:rsidRPr="002A2541" w:rsidDel="00B6117F">
          <w:rPr>
            <w:lang w:val="en-US"/>
          </w:rPr>
          <w:delText>would have</w:delText>
        </w:r>
        <w:r w:rsidDel="00B6117F">
          <w:rPr>
            <w:lang w:val="en-US"/>
          </w:rPr>
          <w:delText xml:space="preserve"> learned more, had they been </w:delText>
        </w:r>
        <w:r w:rsidR="00843B55" w:rsidRPr="002A2541" w:rsidDel="00B6117F">
          <w:rPr>
            <w:lang w:val="en-US"/>
          </w:rPr>
          <w:delText xml:space="preserve">promoted </w:delText>
        </w:r>
        <w:r w:rsidR="00AF089F" w:rsidRPr="002A2541" w:rsidDel="00B6117F">
          <w:rPr>
            <w:lang w:val="en-US"/>
          </w:rPr>
          <w:fldChar w:fldCharType="begin"/>
        </w:r>
        <w:r w:rsidR="005A7CF7" w:rsidDel="00B6117F">
          <w:rPr>
            <w:lang w:val="en-US"/>
          </w:rPr>
          <w:delInstrText xml:space="preserve"> ADDIN EN.CITE &lt;EndNote&gt;&lt;Cite&gt;&lt;Author&gt;Hong&lt;/Author&gt;&lt;Year&gt;2005&lt;/Year&gt;&lt;IDText&gt;Effects of kindergarten retention policy on children&amp;apos;s cognitive growth in reading and mathematics&lt;/IDText&gt;&lt;DisplayText&gt;(20)&lt;/DisplayText&gt;&lt;record&gt;&lt;dates&gt;&lt;pub-dates&gt;&lt;date&gt;Nov&lt;/date&gt;&lt;/pub-dates&gt;&lt;year&gt;2006&lt;/year&gt;&lt;/dates&gt;&lt;isbn&gt;0033-5533&lt;/isbn&gt;&lt;titles&gt;&lt;title&gt;The persistence of early childhood maturity: International evidence of long-run age effects&lt;/title&gt;&lt;secondary-title&gt;Quarterly Journal of Economics&lt;/secondary-title&gt;&lt;/titles&gt;&lt;pages&gt;1437-1472&lt;/pages&gt;&lt;number&gt;4&lt;/number&gt;&lt;contributors&gt;&lt;authors&gt;&lt;author&gt;Bedard, Kelly&lt;/author&gt;&lt;author&gt;Dhuey, Elizabeth&lt;/author&gt;&lt;/authors&gt;&lt;/contributors&gt;&lt;added-date format="utc"&gt;1412156607&lt;/added-date&gt;&lt;ref-type name="Journal Article"&gt;17&lt;/ref-type&gt;&lt;rec-number&gt;134&lt;/rec-number&gt;&lt;last-updated-date format="utc"&gt;1430417751&lt;/last-updated-date&gt;&lt;accession-num&gt;WOS:000242802700009&lt;/accession-num&gt;&lt;electronic-resource-num&gt;10.1093/qje/121.4.1437&lt;/electronic-resource-num&gt;&lt;volume&gt;121&lt;/volume&gt;&lt;keywords&gt;&lt;keyword&gt;Business &amp;amp;amp; Economics&lt;/keyword&gt;&lt;/keywords&gt;&lt;work-type&gt;Article&lt;/work-type&gt;&lt;language&gt;English&lt;/language&gt;&lt;auth-address&gt;Univ Calif Santa Barbara, Dept Econ, Santa Barbara, CA 93106 USA.&amp;#xD;Bedard, K (reprint author), Univ Calif Santa Barbara, Dept Econ, Santa Barbara, CA 93106 USA.&lt;/auth-address&gt;&lt;/record&gt;&lt;/Cite&gt;&lt;/EndNote&gt;</w:delInstrText>
        </w:r>
        <w:r w:rsidR="00AF089F" w:rsidRPr="002A2541" w:rsidDel="00B6117F">
          <w:rPr>
            <w:lang w:val="en-US"/>
          </w:rPr>
          <w:fldChar w:fldCharType="separate"/>
        </w:r>
        <w:r w:rsidR="008A24CF" w:rsidDel="00B6117F">
          <w:rPr>
            <w:noProof/>
            <w:lang w:val="en-US"/>
          </w:rPr>
          <w:delText>(20)</w:delText>
        </w:r>
        <w:r w:rsidR="00AF089F" w:rsidRPr="002A2541" w:rsidDel="00B6117F">
          <w:rPr>
            <w:lang w:val="en-US"/>
          </w:rPr>
          <w:fldChar w:fldCharType="end"/>
        </w:r>
        <w:r w:rsidR="007B336A" w:rsidRPr="002A2541" w:rsidDel="00B6117F">
          <w:rPr>
            <w:lang w:val="en-US"/>
          </w:rPr>
          <w:delText>,</w:delText>
        </w:r>
        <w:r w:rsidDel="00B6117F">
          <w:rPr>
            <w:lang w:val="en-US"/>
          </w:rPr>
          <w:delText xml:space="preserve"> or even</w:delText>
        </w:r>
        <w:r w:rsidR="00843B55" w:rsidRPr="002A2541" w:rsidDel="00B6117F">
          <w:rPr>
            <w:lang w:val="en-US"/>
          </w:rPr>
          <w:delText>, that repeaters are more likely to get better results in external assessments</w:delText>
        </w:r>
        <w:r w:rsidDel="00B6117F">
          <w:rPr>
            <w:lang w:val="en-US"/>
          </w:rPr>
          <w:delText>,</w:delText>
        </w:r>
        <w:r w:rsidR="00843B55" w:rsidRPr="002A2541" w:rsidDel="00B6117F">
          <w:rPr>
            <w:lang w:val="en-US"/>
          </w:rPr>
          <w:delText xml:space="preserve"> as if they had been promoted </w:delText>
        </w:r>
        <w:r w:rsidR="00AF089F" w:rsidRPr="002A2541" w:rsidDel="00B6117F">
          <w:rPr>
            <w:lang w:val="en-US"/>
          </w:rPr>
          <w:fldChar w:fldCharType="begin"/>
        </w:r>
        <w:r w:rsidR="008A24CF" w:rsidDel="00B6117F">
          <w:rPr>
            <w:lang w:val="en-US"/>
          </w:rPr>
          <w:delInstrText xml:space="preserve"> ADDIN EN.CITE &lt;EndNote&gt;&lt;Cite&gt;&lt;Author&gt;Hughes&lt;/Author&gt;&lt;Year&gt;2010&lt;/Year&gt;&lt;IDText&gt;An Investigation of the Relationship Between Retention in First Grade and Performance on High Stakes Tests in Third Grade&lt;/IDText&gt;&lt;DisplayText&gt;(21)&lt;/DisplayText&gt;&lt;record&gt;&lt;dates&gt;&lt;pub-dates&gt;&lt;date&gt;Jun&lt;/date&gt;&lt;/pub-dates&gt;&lt;year&gt;2010&lt;/year&gt;&lt;/dates&gt;&lt;urls&gt;&lt;related-urls&gt;&lt;url&gt;&amp;lt;Go to ISI&amp;gt;://WOS:000279759400002&lt;/url&gt;&lt;/related-urls&gt;&lt;/urls&gt;&lt;isbn&gt;0162-3737&lt;/isbn&gt;&lt;titles&gt;&lt;title&gt;An Investigation of the Relationship Between Retention in First Grade and Performance on High Stakes Tests in Third Grade&lt;/title&gt;&lt;secondary-title&gt;Educational Evaluation and Policy Analysis&lt;/secondary-title&gt;&lt;/titles&gt;&lt;pages&gt;166-182&lt;/pages&gt;&lt;number&gt;2&lt;/number&gt;&lt;contributors&gt;&lt;authors&gt;&lt;author&gt;Hughes, J. N.&lt;/author&gt;&lt;author&gt;Chen, Q.&lt;/author&gt;&lt;author&gt;Thoemmes, F.&lt;/author&gt;&lt;author&gt;Kwok, O. M.&lt;/author&gt;&lt;/authors&gt;&lt;/contributors&gt;&lt;added-date format="utc"&gt;1433266128&lt;/added-date&gt;&lt;ref-type name="Journal Article"&gt;17&lt;/ref-type&gt;&lt;rec-number&gt;475&lt;/rec-number&gt;&lt;last-updated-date format="utc"&gt;1433266128&lt;/last-updated-date&gt;&lt;accession-num&gt;WOS:000279759400002&lt;/accession-num&gt;&lt;electronic-resource-num&gt;10.3102/0162373710367682&lt;/electronic-resource-num&gt;&lt;volume&gt;32&lt;/volume&gt;&lt;/record&gt;&lt;/Cite&gt;&lt;/EndNote&gt;</w:delInstrText>
        </w:r>
        <w:r w:rsidR="00AF089F" w:rsidRPr="002A2541" w:rsidDel="00B6117F">
          <w:rPr>
            <w:lang w:val="en-US"/>
          </w:rPr>
          <w:fldChar w:fldCharType="separate"/>
        </w:r>
        <w:r w:rsidR="008A24CF" w:rsidDel="00B6117F">
          <w:rPr>
            <w:noProof/>
            <w:lang w:val="en-US"/>
          </w:rPr>
          <w:delText>(21)</w:delText>
        </w:r>
        <w:r w:rsidR="00AF089F" w:rsidRPr="002A2541" w:rsidDel="00B6117F">
          <w:rPr>
            <w:lang w:val="en-US"/>
          </w:rPr>
          <w:fldChar w:fldCharType="end"/>
        </w:r>
        <w:r w:rsidR="00843B55" w:rsidRPr="002A2541" w:rsidDel="00B6117F">
          <w:rPr>
            <w:lang w:val="en-US"/>
          </w:rPr>
          <w:delText xml:space="preserve">. </w:delText>
        </w:r>
      </w:del>
    </w:p>
    <w:p w14:paraId="635603CD" w14:textId="34242EC2" w:rsidR="004D59BB" w:rsidRPr="002A2541" w:rsidDel="00B6117F" w:rsidRDefault="00535C91" w:rsidP="00B5383A">
      <w:pPr>
        <w:rPr>
          <w:del w:id="45" w:author="Usuario de Microsoft Office" w:date="2016-11-03T14:18:00Z"/>
          <w:lang w:val="en-US"/>
        </w:rPr>
      </w:pPr>
      <w:del w:id="46" w:author="Usuario de Microsoft Office" w:date="2016-11-03T14:18:00Z">
        <w:r w:rsidRPr="002A2541" w:rsidDel="00B6117F">
          <w:rPr>
            <w:rStyle w:val="hps"/>
            <w:rFonts w:eastAsia="Times New Roman" w:cs="Times New Roman"/>
            <w:lang w:val="en-US"/>
          </w:rPr>
          <w:delText>Although some authors</w:delText>
        </w:r>
        <w:r w:rsidRPr="002A2541" w:rsidDel="00B6117F">
          <w:rPr>
            <w:lang w:val="en-US"/>
          </w:rPr>
          <w:delText xml:space="preserve"> </w:delText>
        </w:r>
        <w:r w:rsidRPr="002A2541" w:rsidDel="00B6117F">
          <w:rPr>
            <w:rStyle w:val="hps"/>
            <w:rFonts w:eastAsia="Times New Roman" w:cs="Times New Roman"/>
            <w:lang w:val="en-US"/>
          </w:rPr>
          <w:delText>have concluded recently</w:delText>
        </w:r>
        <w:r w:rsidRPr="002A2541" w:rsidDel="00B6117F">
          <w:rPr>
            <w:lang w:val="en-US"/>
          </w:rPr>
          <w:delText xml:space="preserve"> </w:delText>
        </w:r>
        <w:r w:rsidRPr="002A2541" w:rsidDel="00B6117F">
          <w:rPr>
            <w:rStyle w:val="hps"/>
            <w:rFonts w:eastAsia="Times New Roman" w:cs="Times New Roman"/>
            <w:lang w:val="en-US"/>
          </w:rPr>
          <w:delText>that</w:delText>
        </w:r>
        <w:r w:rsidRPr="002A2541" w:rsidDel="00B6117F">
          <w:rPr>
            <w:lang w:val="en-US"/>
          </w:rPr>
          <w:delText xml:space="preserve"> </w:delText>
        </w:r>
        <w:r w:rsidRPr="002A2541" w:rsidDel="00B6117F">
          <w:rPr>
            <w:rStyle w:val="hps"/>
            <w:rFonts w:eastAsia="Times New Roman" w:cs="Times New Roman"/>
            <w:lang w:val="en-US"/>
          </w:rPr>
          <w:delText>there is no negative</w:delText>
        </w:r>
        <w:r w:rsidRPr="002A2541" w:rsidDel="00B6117F">
          <w:rPr>
            <w:lang w:val="en-US"/>
          </w:rPr>
          <w:delText xml:space="preserve"> </w:delText>
        </w:r>
        <w:r w:rsidRPr="002A2541" w:rsidDel="00B6117F">
          <w:rPr>
            <w:rStyle w:val="hps"/>
            <w:rFonts w:eastAsia="Times New Roman" w:cs="Times New Roman"/>
            <w:lang w:val="en-US"/>
          </w:rPr>
          <w:delText>effect of</w:delText>
        </w:r>
        <w:r w:rsidRPr="002A2541" w:rsidDel="00B6117F">
          <w:rPr>
            <w:lang w:val="en-US"/>
          </w:rPr>
          <w:delText xml:space="preserve"> </w:delText>
        </w:r>
        <w:r w:rsidRPr="002A2541" w:rsidDel="00B6117F">
          <w:rPr>
            <w:rStyle w:val="hps"/>
            <w:rFonts w:eastAsia="Times New Roman" w:cs="Times New Roman"/>
            <w:lang w:val="en-US"/>
          </w:rPr>
          <w:delText xml:space="preserve">grade retention, and that </w:delText>
        </w:r>
        <w:r w:rsidR="00D201CB" w:rsidRPr="002A2541" w:rsidDel="00B6117F">
          <w:rPr>
            <w:rStyle w:val="hps"/>
            <w:rFonts w:eastAsia="Times New Roman" w:cs="Times New Roman"/>
            <w:lang w:val="en-US"/>
          </w:rPr>
          <w:delText>the incompliance of this result</w:delText>
        </w:r>
        <w:r w:rsidRPr="002A2541" w:rsidDel="00B6117F">
          <w:rPr>
            <w:lang w:val="en-US"/>
          </w:rPr>
          <w:delText xml:space="preserve"> </w:delText>
        </w:r>
        <w:r w:rsidR="00D201CB" w:rsidRPr="002A2541" w:rsidDel="00B6117F">
          <w:rPr>
            <w:lang w:val="en-US"/>
          </w:rPr>
          <w:delText xml:space="preserve">with </w:delText>
        </w:r>
        <w:r w:rsidRPr="002A2541" w:rsidDel="00B6117F">
          <w:rPr>
            <w:rStyle w:val="hps"/>
            <w:rFonts w:eastAsia="Times New Roman" w:cs="Times New Roman"/>
            <w:lang w:val="en-US"/>
          </w:rPr>
          <w:delText>the previous</w:delText>
        </w:r>
        <w:r w:rsidRPr="002A2541" w:rsidDel="00B6117F">
          <w:rPr>
            <w:lang w:val="en-US"/>
          </w:rPr>
          <w:delText xml:space="preserve"> </w:delText>
        </w:r>
        <w:r w:rsidRPr="002A2541" w:rsidDel="00B6117F">
          <w:rPr>
            <w:rStyle w:val="hps"/>
            <w:rFonts w:eastAsia="Times New Roman" w:cs="Times New Roman"/>
            <w:lang w:val="en-US"/>
          </w:rPr>
          <w:delText>literature may be due to</w:delText>
        </w:r>
        <w:r w:rsidRPr="002A2541" w:rsidDel="00B6117F">
          <w:rPr>
            <w:lang w:val="en-US"/>
          </w:rPr>
          <w:delText xml:space="preserve"> </w:delText>
        </w:r>
        <w:r w:rsidRPr="002A2541" w:rsidDel="00B6117F">
          <w:rPr>
            <w:rStyle w:val="hps"/>
            <w:rFonts w:eastAsia="Times New Roman" w:cs="Times New Roman"/>
            <w:lang w:val="en-US"/>
          </w:rPr>
          <w:delText>methodological issues</w:delText>
        </w:r>
        <w:r w:rsidRPr="002A2541" w:rsidDel="00B6117F">
          <w:rPr>
            <w:szCs w:val="24"/>
            <w:lang w:val="en-US"/>
          </w:rPr>
          <w:delText xml:space="preserve"> </w:delText>
        </w:r>
        <w:r w:rsidR="00AF089F" w:rsidRPr="002A2541" w:rsidDel="00B6117F">
          <w:rPr>
            <w:szCs w:val="24"/>
            <w:lang w:val="en-US"/>
          </w:rPr>
          <w:fldChar w:fldCharType="begin"/>
        </w:r>
        <w:r w:rsidR="005A7CF7" w:rsidDel="00B6117F">
          <w:rPr>
            <w:szCs w:val="24"/>
            <w:lang w:val="en-US"/>
          </w:rPr>
          <w:delInstrText xml:space="preserve"> ADDIN EN.CITE &lt;EndNote&gt;&lt;Cite&gt;&lt;Author&gt;Im&lt;/Author&gt;&lt;Year&gt;2013&lt;/Year&gt;&lt;IDText&gt;Effect of retention in elementary grades on transition to middle school&lt;/IDText&gt;&lt;DisplayText&gt;(22)&lt;/DisplayText&gt;&lt;record&gt;&lt;dates&gt;&lt;pub-dates&gt;&lt;date&gt;Sum&lt;/date&gt;&lt;/pub-dates&gt;&lt;year&gt;2010&lt;/year&gt;&lt;/dates&gt;&lt;isbn&gt;1302-597X&lt;/isbn&gt;&lt;titles&gt;&lt;title&gt;Students&amp;apos; Affective Characteristics and Their Relation to Mathematical Literacy Measures in the Programme for International Student Assessment (PISA) 2003&lt;/title&gt;&lt;secondary-title&gt;Egitim Arastirmalari-Eurasian Journal of Educational Research&lt;/secondary-title&gt;&lt;/titles&gt;&lt;pages&gt;93-113&lt;/pages&gt;&lt;number&gt;40&lt;/number&gt;&lt;contributors&gt;&lt;authors&gt;&lt;author&gt;Guzel, Cigdem Is&lt;/author&gt;&lt;author&gt;Berberoglu, Giray&lt;/author&gt;&lt;/authors&gt;&lt;/contributors&gt;&lt;added-date format="utc"&gt;1412070766&lt;/added-date&gt;&lt;ref-type name="Journal Article"&gt;17&lt;/ref-type&gt;&lt;rec-number&gt;42&lt;/rec-number&gt;&lt;last-updated-date format="utc"&gt;1432553225&lt;/last-updated-date&gt;&lt;accession-num&gt;WOS:000285629600006&lt;/accession-num&gt;&lt;volume&gt;10&lt;/volume&gt;&lt;/record&gt;&lt;/Cite&gt;&lt;/EndNote&gt;</w:delInstrText>
        </w:r>
        <w:r w:rsidR="00AF089F" w:rsidRPr="002A2541" w:rsidDel="00B6117F">
          <w:rPr>
            <w:szCs w:val="24"/>
            <w:lang w:val="en-US"/>
          </w:rPr>
          <w:fldChar w:fldCharType="separate"/>
        </w:r>
        <w:r w:rsidR="008A24CF" w:rsidDel="00B6117F">
          <w:rPr>
            <w:noProof/>
            <w:szCs w:val="24"/>
            <w:lang w:val="en-US"/>
          </w:rPr>
          <w:delText>(22)</w:delText>
        </w:r>
        <w:r w:rsidR="00AF089F" w:rsidRPr="002A2541" w:rsidDel="00B6117F">
          <w:rPr>
            <w:szCs w:val="24"/>
            <w:lang w:val="en-US"/>
          </w:rPr>
          <w:fldChar w:fldCharType="end"/>
        </w:r>
        <w:r w:rsidR="004D59BB" w:rsidRPr="002A2541" w:rsidDel="00B6117F">
          <w:rPr>
            <w:szCs w:val="24"/>
            <w:lang w:val="en-US"/>
          </w:rPr>
          <w:delText xml:space="preserve">, </w:delText>
        </w:r>
        <w:r w:rsidR="00D201CB" w:rsidRPr="002A2541" w:rsidDel="00B6117F">
          <w:rPr>
            <w:rStyle w:val="hps"/>
            <w:rFonts w:eastAsia="Times New Roman" w:cs="Times New Roman"/>
            <w:lang w:val="en-US"/>
          </w:rPr>
          <w:delText>there is no doubt</w:delText>
        </w:r>
        <w:r w:rsidR="00D201CB" w:rsidRPr="002A2541" w:rsidDel="00B6117F">
          <w:rPr>
            <w:lang w:val="en-US"/>
          </w:rPr>
          <w:delText xml:space="preserve"> </w:delText>
        </w:r>
        <w:r w:rsidR="00D201CB" w:rsidRPr="002A2541" w:rsidDel="00B6117F">
          <w:rPr>
            <w:rStyle w:val="hps"/>
            <w:rFonts w:eastAsia="Times New Roman" w:cs="Times New Roman"/>
            <w:lang w:val="en-US"/>
          </w:rPr>
          <w:delText>that it is not</w:delText>
        </w:r>
        <w:r w:rsidR="00D201CB" w:rsidRPr="002A2541" w:rsidDel="00B6117F">
          <w:rPr>
            <w:lang w:val="en-US"/>
          </w:rPr>
          <w:delText xml:space="preserve"> </w:delText>
        </w:r>
        <w:r w:rsidR="006E57A9" w:rsidDel="00B6117F">
          <w:rPr>
            <w:rStyle w:val="hps"/>
            <w:rFonts w:eastAsia="Times New Roman" w:cs="Times New Roman"/>
            <w:lang w:val="en-US"/>
          </w:rPr>
          <w:delText>satisfactory</w:delText>
        </w:r>
        <w:r w:rsidR="00D201CB" w:rsidRPr="002A2541" w:rsidDel="00B6117F">
          <w:rPr>
            <w:lang w:val="en-US"/>
          </w:rPr>
          <w:delText xml:space="preserve">, so </w:delText>
        </w:r>
        <w:r w:rsidR="00D201CB" w:rsidRPr="002A2541" w:rsidDel="00B6117F">
          <w:rPr>
            <w:rStyle w:val="hps"/>
            <w:rFonts w:eastAsia="Times New Roman" w:cs="Times New Roman"/>
            <w:lang w:val="en-US"/>
          </w:rPr>
          <w:delText>researchers</w:delText>
        </w:r>
        <w:r w:rsidR="00D201CB" w:rsidRPr="002A2541" w:rsidDel="00B6117F">
          <w:rPr>
            <w:lang w:val="en-US"/>
          </w:rPr>
          <w:delText xml:space="preserve">, educators </w:delText>
        </w:r>
        <w:r w:rsidR="00D201CB" w:rsidRPr="002A2541" w:rsidDel="00B6117F">
          <w:rPr>
            <w:rStyle w:val="hps"/>
            <w:rFonts w:eastAsia="Times New Roman" w:cs="Times New Roman"/>
            <w:lang w:val="en-US"/>
          </w:rPr>
          <w:delText>and legislators</w:delText>
        </w:r>
        <w:r w:rsidR="00D201CB" w:rsidRPr="002A2541" w:rsidDel="00B6117F">
          <w:rPr>
            <w:lang w:val="en-US"/>
          </w:rPr>
          <w:delText xml:space="preserve"> </w:delText>
        </w:r>
        <w:r w:rsidR="00D201CB" w:rsidRPr="002A2541" w:rsidDel="00B6117F">
          <w:rPr>
            <w:rStyle w:val="hps"/>
            <w:rFonts w:eastAsia="Times New Roman" w:cs="Times New Roman"/>
            <w:lang w:val="en-US"/>
          </w:rPr>
          <w:delText>should look for other</w:delText>
        </w:r>
        <w:r w:rsidR="00D201CB" w:rsidRPr="002A2541" w:rsidDel="00B6117F">
          <w:rPr>
            <w:lang w:val="en-US"/>
          </w:rPr>
          <w:delText xml:space="preserve"> more productive </w:delText>
        </w:r>
        <w:r w:rsidR="00D201CB" w:rsidRPr="002A2541" w:rsidDel="00B6117F">
          <w:rPr>
            <w:rStyle w:val="hps"/>
            <w:rFonts w:eastAsia="Times New Roman" w:cs="Times New Roman"/>
            <w:lang w:val="en-US"/>
          </w:rPr>
          <w:delText>alternatives</w:delText>
        </w:r>
        <w:r w:rsidR="00D201CB" w:rsidRPr="002A2541" w:rsidDel="00B6117F">
          <w:rPr>
            <w:lang w:val="en-US"/>
          </w:rPr>
          <w:delText xml:space="preserve"> instead of repetition</w:delText>
        </w:r>
        <w:r w:rsidR="00D201CB" w:rsidRPr="002A2541" w:rsidDel="00B6117F">
          <w:rPr>
            <w:szCs w:val="24"/>
            <w:lang w:val="en-US"/>
          </w:rPr>
          <w:delText xml:space="preserve"> </w:delText>
        </w:r>
        <w:r w:rsidR="00AF089F" w:rsidRPr="002A2541" w:rsidDel="00B6117F">
          <w:rPr>
            <w:szCs w:val="24"/>
            <w:lang w:val="en-US"/>
          </w:rPr>
          <w:fldChar w:fldCharType="begin"/>
        </w:r>
        <w:r w:rsidR="005A7CF7" w:rsidDel="00B6117F">
          <w:rPr>
            <w:szCs w:val="24"/>
            <w:lang w:val="en-US"/>
          </w:rPr>
          <w:delInstrText xml:space="preserve"> ADDIN EN.CITE &lt;EndNote&gt;&lt;Cite&gt;&lt;Author&gt;Jimerson&lt;/Author&gt;&lt;Year&gt;2001&lt;/Year&gt;&lt;IDText&gt;Meta-analysis of grade retention research: Implications for practice in the 21st century&lt;/IDText&gt;&lt;DisplayText&gt;(23)&lt;/DisplayText&gt;&lt;record&gt;&lt;dates&gt;&lt;pub-dates&gt;&lt;date&gt;Jul&lt;/date&gt;&lt;/pub-dates&gt;&lt;year&gt;2009&lt;/year&gt;&lt;/dates&gt;&lt;isbn&gt;0734-306X&lt;/isbn&gt;&lt;titles&gt;&lt;title&gt;Peer Effects in European Primary Schools: Evidence from the Progress in International Reading Literacy Study&lt;/title&gt;&lt;secondary-title&gt;Journal of Labor Economics&lt;/secondary-title&gt;&lt;/titles&gt;&lt;pages&gt;315-348&lt;/pages&gt;&lt;number&gt;3&lt;/number&gt;&lt;contributors&gt;&lt;authors&gt;&lt;author&gt;Ammermueller, Andreas&lt;/author&gt;&lt;author&gt;Pischke, Jörn Steffen&lt;/author&gt;&lt;/authors&gt;&lt;/contributors&gt;&lt;added-date format="utc"&gt;1412079284&lt;/added-date&gt;&lt;ref-type name="Journal Article"&gt;17&lt;/ref-type&gt;&lt;rec-number&gt;101&lt;/rec-number&gt;&lt;last-updated-date format="utc"&gt;1429709446&lt;/last-updated-date&gt;&lt;accession-num&gt;WOS:000267405100001&lt;/accession-num&gt;&lt;volume&gt;27&lt;/volume&gt;&lt;keywords&gt;&lt;keyword&gt;student-achievement&lt;/keyword&gt;&lt;keyword&gt;Business &amp;amp;amp; Economics&lt;/keyword&gt;&lt;/keywords&gt;&lt;work-type&gt;Article&lt;/work-type&gt;&lt;language&gt;English&lt;/language&gt;&lt;auth-address&gt;[Pischke, Joern-Steffen] London Sch Econ, London, England.&amp;#xD;Pischke, JS (reprint author), London Sch Econ, London, England.&amp;#xD;s.pischke@lse.ac.uk&lt;/auth-address&gt;&lt;/record&gt;&lt;/Cite&gt;&lt;/EndNote&gt;</w:delInstrText>
        </w:r>
        <w:r w:rsidR="00AF089F" w:rsidRPr="002A2541" w:rsidDel="00B6117F">
          <w:rPr>
            <w:szCs w:val="24"/>
            <w:lang w:val="en-US"/>
          </w:rPr>
          <w:fldChar w:fldCharType="separate"/>
        </w:r>
        <w:r w:rsidR="008A24CF" w:rsidDel="00B6117F">
          <w:rPr>
            <w:noProof/>
            <w:szCs w:val="24"/>
            <w:lang w:val="en-US"/>
          </w:rPr>
          <w:delText>(23)</w:delText>
        </w:r>
        <w:r w:rsidR="00AF089F" w:rsidRPr="002A2541" w:rsidDel="00B6117F">
          <w:rPr>
            <w:szCs w:val="24"/>
            <w:lang w:val="en-US"/>
          </w:rPr>
          <w:fldChar w:fldCharType="end"/>
        </w:r>
        <w:r w:rsidR="004D59BB" w:rsidRPr="002A2541" w:rsidDel="00B6117F">
          <w:rPr>
            <w:szCs w:val="24"/>
            <w:lang w:val="en-US"/>
          </w:rPr>
          <w:delText xml:space="preserve">. </w:delText>
        </w:r>
        <w:r w:rsidR="00D201CB" w:rsidRPr="002A2541" w:rsidDel="00B6117F">
          <w:rPr>
            <w:szCs w:val="24"/>
            <w:lang w:val="en-US"/>
          </w:rPr>
          <w:delText xml:space="preserve">In the same vein </w:delText>
        </w:r>
        <w:r w:rsidR="004D59BB" w:rsidRPr="002A2541" w:rsidDel="00B6117F">
          <w:rPr>
            <w:szCs w:val="24"/>
            <w:lang w:val="en-US"/>
          </w:rPr>
          <w:delText xml:space="preserve">Reschly &amp; Christenson </w:delText>
        </w:r>
        <w:r w:rsidR="00AF089F" w:rsidRPr="002A2541" w:rsidDel="00B6117F">
          <w:rPr>
            <w:szCs w:val="24"/>
            <w:lang w:val="en-US"/>
          </w:rPr>
          <w:fldChar w:fldCharType="begin"/>
        </w:r>
        <w:r w:rsidR="005A7CF7" w:rsidDel="00B6117F">
          <w:rPr>
            <w:szCs w:val="24"/>
            <w:lang w:val="en-US"/>
          </w:rPr>
          <w:delInstrText xml:space="preserve"> ADDIN EN.CITE &lt;EndNote&gt;&lt;Cite ExcludeAuth="1"&gt;&lt;Author&gt;Reschly&lt;/Author&gt;&lt;Year&gt;2013&lt;/Year&gt;&lt;IDText&gt;Grade retention: Historical perspectives and new research Introduction to Featured Articles&lt;/IDText&gt;&lt;DisplayText&gt;(24)&lt;/DisplayText&gt;&lt;record&gt;&lt;dates&gt;&lt;pub-dates&gt;&lt;date&gt;2009&lt;/date&gt;&lt;/pub-dates&gt;&lt;year&gt;2009&lt;/year&gt;&lt;/dates&gt;&lt;isbn&gt;0895-7347&lt;/isbn&gt;&lt;titles&gt;&lt;title&gt;Gender Differences in Large-Scale Math Assessments: PISA Trend 2000 and 2003&lt;/title&gt;&lt;secondary-title&gt;Applied Measurement in Education&lt;/secondary-title&gt;&lt;/titles&gt;&lt;pages&gt;164-184&lt;/pages&gt;&lt;number&gt;2&lt;/number&gt;&lt;contributors&gt;&lt;authors&gt;&lt;author&gt;Liu, Ou Lydia&lt;/author&gt;&lt;author&gt;Wilson, Mark&lt;/author&gt;&lt;/authors&gt;&lt;/contributors&gt;&lt;added-date format="utc"&gt;1412070766&lt;/added-date&gt;&lt;ref-type name="Journal Article"&gt;17&lt;/ref-type&gt;&lt;rec-number&gt;41&lt;/rec-number&gt;&lt;last-updated-date format="utc"&gt;1432553654&lt;/last-updated-date&gt;&lt;accession-num&gt;WOS:000264643900004&lt;/accession-num&gt;&lt;electronic-resource-num&gt;10.1080/08957340902754635&lt;/electronic-resource-num&gt;&lt;volume&gt;22&lt;/volume&gt;&lt;custom7&gt;Pii 909977939&lt;/custom7&gt;&lt;/record&gt;&lt;/Cite&gt;&lt;/EndNote&gt;</w:delInstrText>
        </w:r>
        <w:r w:rsidR="00AF089F" w:rsidRPr="002A2541" w:rsidDel="00B6117F">
          <w:rPr>
            <w:szCs w:val="24"/>
            <w:lang w:val="en-US"/>
          </w:rPr>
          <w:fldChar w:fldCharType="separate"/>
        </w:r>
        <w:r w:rsidR="008A24CF" w:rsidDel="00B6117F">
          <w:rPr>
            <w:noProof/>
            <w:szCs w:val="24"/>
            <w:lang w:val="en-US"/>
          </w:rPr>
          <w:delText>(24)</w:delText>
        </w:r>
        <w:r w:rsidR="00AF089F" w:rsidRPr="002A2541" w:rsidDel="00B6117F">
          <w:rPr>
            <w:szCs w:val="24"/>
            <w:lang w:val="en-US"/>
          </w:rPr>
          <w:fldChar w:fldCharType="end"/>
        </w:r>
        <w:r w:rsidR="004D59BB" w:rsidRPr="002A2541" w:rsidDel="00B6117F">
          <w:rPr>
            <w:szCs w:val="24"/>
            <w:lang w:val="en-US"/>
          </w:rPr>
          <w:delText xml:space="preserve"> </w:delText>
        </w:r>
        <w:r w:rsidR="00D201CB" w:rsidRPr="002A2541" w:rsidDel="00B6117F">
          <w:rPr>
            <w:lang w:val="en-US"/>
          </w:rPr>
          <w:delText xml:space="preserve">indicate that </w:delText>
        </w:r>
        <w:r w:rsidR="00D201CB" w:rsidRPr="002A2541" w:rsidDel="00B6117F">
          <w:rPr>
            <w:rStyle w:val="hps"/>
            <w:rFonts w:eastAsia="Times New Roman" w:cs="Times New Roman"/>
            <w:lang w:val="en-US"/>
          </w:rPr>
          <w:delText>the real issue</w:delText>
        </w:r>
        <w:r w:rsidR="00D201CB" w:rsidRPr="002A2541" w:rsidDel="00B6117F">
          <w:rPr>
            <w:lang w:val="en-US"/>
          </w:rPr>
          <w:delText xml:space="preserve"> </w:delText>
        </w:r>
        <w:r w:rsidR="00D201CB" w:rsidRPr="002A2541" w:rsidDel="00B6117F">
          <w:rPr>
            <w:rStyle w:val="hps"/>
            <w:rFonts w:eastAsia="Times New Roman" w:cs="Times New Roman"/>
            <w:lang w:val="en-US"/>
          </w:rPr>
          <w:delText xml:space="preserve">is to </w:delText>
        </w:r>
        <w:r w:rsidR="003B5D4D" w:rsidDel="00B6117F">
          <w:rPr>
            <w:rStyle w:val="hps"/>
            <w:rFonts w:eastAsia="Times New Roman" w:cs="Times New Roman"/>
            <w:lang w:val="en-US"/>
          </w:rPr>
          <w:delText>analys</w:delText>
        </w:r>
        <w:r w:rsidR="00D201CB" w:rsidRPr="002A2541" w:rsidDel="00B6117F">
          <w:rPr>
            <w:rStyle w:val="hps"/>
            <w:rFonts w:eastAsia="Times New Roman" w:cs="Times New Roman"/>
            <w:lang w:val="en-US"/>
          </w:rPr>
          <w:delText>e</w:delText>
        </w:r>
        <w:r w:rsidR="00D201CB" w:rsidRPr="002A2541" w:rsidDel="00B6117F">
          <w:rPr>
            <w:lang w:val="en-US"/>
          </w:rPr>
          <w:delText xml:space="preserve"> </w:delText>
        </w:r>
        <w:r w:rsidR="00D201CB" w:rsidRPr="002A2541" w:rsidDel="00B6117F">
          <w:rPr>
            <w:rStyle w:val="hps"/>
            <w:rFonts w:eastAsia="Times New Roman" w:cs="Times New Roman"/>
            <w:lang w:val="en-US"/>
          </w:rPr>
          <w:delText>what strategies</w:delText>
        </w:r>
        <w:r w:rsidR="00D201CB" w:rsidRPr="002A2541" w:rsidDel="00B6117F">
          <w:rPr>
            <w:lang w:val="en-US"/>
          </w:rPr>
          <w:delText xml:space="preserve"> </w:delText>
        </w:r>
        <w:r w:rsidR="00D201CB" w:rsidRPr="002A2541" w:rsidDel="00B6117F">
          <w:rPr>
            <w:rStyle w:val="hps"/>
            <w:rFonts w:eastAsia="Times New Roman" w:cs="Times New Roman"/>
            <w:lang w:val="en-US"/>
          </w:rPr>
          <w:delText>should be followed</w:delText>
        </w:r>
        <w:r w:rsidR="00D201CB" w:rsidRPr="002A2541" w:rsidDel="00B6117F">
          <w:rPr>
            <w:lang w:val="en-US"/>
          </w:rPr>
          <w:delText xml:space="preserve"> </w:delText>
        </w:r>
        <w:r w:rsidR="00D201CB" w:rsidRPr="002A2541" w:rsidDel="00B6117F">
          <w:rPr>
            <w:rStyle w:val="hps"/>
            <w:rFonts w:eastAsia="Times New Roman" w:cs="Times New Roman"/>
            <w:lang w:val="en-US"/>
          </w:rPr>
          <w:delText>with students who</w:delText>
        </w:r>
        <w:r w:rsidR="00D201CB" w:rsidRPr="002A2541" w:rsidDel="00B6117F">
          <w:rPr>
            <w:lang w:val="en-US"/>
          </w:rPr>
          <w:delText xml:space="preserve"> </w:delText>
        </w:r>
        <w:r w:rsidR="00D201CB" w:rsidRPr="002A2541" w:rsidDel="00B6117F">
          <w:rPr>
            <w:rStyle w:val="hps"/>
            <w:rFonts w:eastAsia="Times New Roman" w:cs="Times New Roman"/>
            <w:lang w:val="en-US"/>
          </w:rPr>
          <w:delText xml:space="preserve">do not meet </w:delText>
        </w:r>
        <w:r w:rsidR="0022670E" w:rsidRPr="002A2541" w:rsidDel="00B6117F">
          <w:rPr>
            <w:rStyle w:val="hps"/>
            <w:rFonts w:eastAsia="Times New Roman" w:cs="Times New Roman"/>
            <w:lang w:val="en-US"/>
          </w:rPr>
          <w:delText>certain educational or social</w:delText>
        </w:r>
        <w:r w:rsidR="00D201CB" w:rsidRPr="002A2541" w:rsidDel="00B6117F">
          <w:rPr>
            <w:rStyle w:val="hps"/>
            <w:rFonts w:eastAsia="Times New Roman" w:cs="Times New Roman"/>
            <w:lang w:val="en-US"/>
          </w:rPr>
          <w:delText xml:space="preserve"> standards</w:delText>
        </w:r>
        <w:r w:rsidR="00D201CB" w:rsidRPr="002A2541" w:rsidDel="00B6117F">
          <w:rPr>
            <w:lang w:val="en-US"/>
          </w:rPr>
          <w:delText xml:space="preserve">, </w:delText>
        </w:r>
        <w:r w:rsidR="00D201CB" w:rsidRPr="002A2541" w:rsidDel="00B6117F">
          <w:rPr>
            <w:rStyle w:val="hps"/>
            <w:rFonts w:eastAsia="Times New Roman" w:cs="Times New Roman"/>
            <w:lang w:val="en-US"/>
          </w:rPr>
          <w:delText>advancing other</w:delText>
        </w:r>
        <w:r w:rsidR="00D201CB" w:rsidRPr="002A2541" w:rsidDel="00B6117F">
          <w:rPr>
            <w:lang w:val="en-US"/>
          </w:rPr>
          <w:delText xml:space="preserve"> </w:delText>
        </w:r>
        <w:r w:rsidR="009F21E3" w:rsidRPr="002A2541" w:rsidDel="00B6117F">
          <w:rPr>
            <w:rStyle w:val="hps"/>
            <w:rFonts w:eastAsia="Times New Roman" w:cs="Times New Roman"/>
            <w:lang w:val="en-US"/>
          </w:rPr>
          <w:delText xml:space="preserve">complementary </w:delText>
        </w:r>
        <w:r w:rsidR="00D201CB" w:rsidRPr="002A2541" w:rsidDel="00B6117F">
          <w:rPr>
            <w:rStyle w:val="hps"/>
            <w:rFonts w:eastAsia="Times New Roman" w:cs="Times New Roman"/>
            <w:lang w:val="en-US"/>
          </w:rPr>
          <w:delText>proposals like</w:delText>
        </w:r>
        <w:r w:rsidR="00D201CB" w:rsidRPr="002A2541" w:rsidDel="00B6117F">
          <w:rPr>
            <w:lang w:val="en-US"/>
          </w:rPr>
          <w:delText xml:space="preserve"> </w:delText>
        </w:r>
        <w:r w:rsidR="0022670E" w:rsidRPr="002A2541" w:rsidDel="00B6117F">
          <w:rPr>
            <w:lang w:val="en-US"/>
          </w:rPr>
          <w:delText>giving carefully monitor</w:delText>
        </w:r>
        <w:r w:rsidR="006E57A9" w:rsidDel="00B6117F">
          <w:rPr>
            <w:lang w:val="en-US"/>
          </w:rPr>
          <w:delText>ed instructions and supplementary</w:delText>
        </w:r>
        <w:r w:rsidR="0022670E" w:rsidRPr="002A2541" w:rsidDel="00B6117F">
          <w:rPr>
            <w:lang w:val="en-US"/>
          </w:rPr>
          <w:delText xml:space="preserve"> interventions that address </w:delText>
        </w:r>
        <w:r w:rsidR="00D201CB" w:rsidRPr="002A2541" w:rsidDel="00B6117F">
          <w:rPr>
            <w:rStyle w:val="hps"/>
            <w:rFonts w:eastAsia="Times New Roman" w:cs="Times New Roman"/>
            <w:lang w:val="en-US"/>
          </w:rPr>
          <w:delText xml:space="preserve">the </w:delText>
        </w:r>
        <w:r w:rsidR="00FD5B36" w:rsidDel="00B6117F">
          <w:rPr>
            <w:rStyle w:val="hps"/>
            <w:rFonts w:eastAsia="Times New Roman" w:cs="Times New Roman"/>
            <w:lang w:val="en-US"/>
          </w:rPr>
          <w:delText xml:space="preserve">student’s </w:delText>
        </w:r>
        <w:r w:rsidR="00D201CB" w:rsidRPr="002A2541" w:rsidDel="00B6117F">
          <w:rPr>
            <w:rStyle w:val="hps"/>
            <w:rFonts w:eastAsia="Times New Roman" w:cs="Times New Roman"/>
            <w:lang w:val="en-US"/>
          </w:rPr>
          <w:delText>learning needs</w:delText>
        </w:r>
        <w:r w:rsidR="009F21E3" w:rsidRPr="002A2541" w:rsidDel="00B6117F">
          <w:rPr>
            <w:rStyle w:val="hps"/>
            <w:rFonts w:eastAsia="Times New Roman" w:cs="Times New Roman"/>
            <w:lang w:val="en-US"/>
          </w:rPr>
          <w:delText>.</w:delText>
        </w:r>
      </w:del>
    </w:p>
    <w:p w14:paraId="75DCB0A7" w14:textId="3D2CBAA0" w:rsidR="00DF0430" w:rsidRPr="002A2541" w:rsidDel="00B6117F" w:rsidRDefault="00DF0430" w:rsidP="00B5383A">
      <w:pPr>
        <w:rPr>
          <w:del w:id="47" w:author="Usuario de Microsoft Office" w:date="2016-11-03T14:18:00Z"/>
          <w:szCs w:val="24"/>
          <w:lang w:val="en-US"/>
        </w:rPr>
      </w:pPr>
      <w:del w:id="48" w:author="Usuario de Microsoft Office" w:date="2016-11-03T14:18:00Z">
        <w:r w:rsidRPr="002A2541" w:rsidDel="00B6117F">
          <w:rPr>
            <w:rStyle w:val="hps"/>
            <w:rFonts w:eastAsia="Times New Roman" w:cs="Times New Roman"/>
            <w:lang w:val="en-US"/>
          </w:rPr>
          <w:delText>The decision to retain</w:delText>
        </w:r>
        <w:r w:rsidRPr="002A2541" w:rsidDel="00B6117F">
          <w:rPr>
            <w:lang w:val="en-US"/>
          </w:rPr>
          <w:delText xml:space="preserve"> a student </w:delText>
        </w:r>
        <w:r w:rsidRPr="002A2541" w:rsidDel="00B6117F">
          <w:rPr>
            <w:rStyle w:val="hps"/>
            <w:rFonts w:eastAsia="Times New Roman" w:cs="Times New Roman"/>
            <w:lang w:val="en-US"/>
          </w:rPr>
          <w:delText>is subjective</w:delText>
        </w:r>
        <w:r w:rsidRPr="002A2541" w:rsidDel="00B6117F">
          <w:rPr>
            <w:lang w:val="en-US"/>
          </w:rPr>
          <w:delText>,</w:delText>
        </w:r>
        <w:r w:rsidRPr="002A2541" w:rsidDel="00B6117F">
          <w:rPr>
            <w:rStyle w:val="hps"/>
            <w:rFonts w:eastAsia="Times New Roman" w:cs="Times New Roman"/>
            <w:lang w:val="en-US"/>
          </w:rPr>
          <w:delText xml:space="preserve"> usually</w:delText>
        </w:r>
        <w:r w:rsidRPr="002A2541" w:rsidDel="00B6117F">
          <w:rPr>
            <w:lang w:val="en-US"/>
          </w:rPr>
          <w:delText xml:space="preserve"> </w:delText>
        </w:r>
        <w:r w:rsidRPr="002A2541" w:rsidDel="00B6117F">
          <w:rPr>
            <w:rStyle w:val="hps"/>
            <w:rFonts w:eastAsia="Times New Roman" w:cs="Times New Roman"/>
            <w:lang w:val="en-US"/>
          </w:rPr>
          <w:delText>conducted by a team</w:delText>
        </w:r>
        <w:r w:rsidRPr="002A2541" w:rsidDel="00B6117F">
          <w:rPr>
            <w:lang w:val="en-US"/>
          </w:rPr>
          <w:delText xml:space="preserve"> of teachers, and </w:delText>
        </w:r>
        <w:r w:rsidRPr="002A2541" w:rsidDel="00B6117F">
          <w:rPr>
            <w:rStyle w:val="hps"/>
            <w:rFonts w:eastAsia="Times New Roman" w:cs="Times New Roman"/>
            <w:lang w:val="en-US"/>
          </w:rPr>
          <w:delText>often</w:delText>
        </w:r>
        <w:r w:rsidRPr="002A2541" w:rsidDel="00B6117F">
          <w:rPr>
            <w:lang w:val="en-US"/>
          </w:rPr>
          <w:delText xml:space="preserve"> </w:delText>
        </w:r>
        <w:r w:rsidRPr="002A2541" w:rsidDel="00B6117F">
          <w:rPr>
            <w:rStyle w:val="hps"/>
            <w:rFonts w:eastAsia="Times New Roman" w:cs="Times New Roman"/>
            <w:lang w:val="en-US"/>
          </w:rPr>
          <w:delText>not even</w:delText>
        </w:r>
        <w:r w:rsidRPr="002A2541" w:rsidDel="00B6117F">
          <w:rPr>
            <w:lang w:val="en-US"/>
          </w:rPr>
          <w:delText xml:space="preserve"> </w:delText>
        </w:r>
        <w:r w:rsidRPr="002A2541" w:rsidDel="00B6117F">
          <w:rPr>
            <w:rStyle w:val="hps"/>
            <w:rFonts w:eastAsia="Times New Roman" w:cs="Times New Roman"/>
            <w:lang w:val="en-US"/>
          </w:rPr>
          <w:delText>with the support of the school</w:delText>
        </w:r>
        <w:r w:rsidRPr="002A2541" w:rsidDel="00B6117F">
          <w:rPr>
            <w:lang w:val="en-US"/>
          </w:rPr>
          <w:delText xml:space="preserve"> </w:delText>
        </w:r>
        <w:r w:rsidRPr="002A2541" w:rsidDel="00B6117F">
          <w:rPr>
            <w:rStyle w:val="hps"/>
            <w:rFonts w:eastAsia="Times New Roman" w:cs="Times New Roman"/>
            <w:lang w:val="en-US"/>
          </w:rPr>
          <w:delText>psychologists</w:delText>
        </w:r>
        <w:r w:rsidRPr="002A2541" w:rsidDel="00B6117F">
          <w:rPr>
            <w:lang w:val="en-US"/>
          </w:rPr>
          <w:delText xml:space="preserve"> </w:delText>
        </w:r>
        <w:r w:rsidR="00AF089F" w:rsidRPr="002A2541" w:rsidDel="00B6117F">
          <w:rPr>
            <w:szCs w:val="24"/>
            <w:lang w:val="en-US"/>
          </w:rPr>
          <w:fldChar w:fldCharType="begin"/>
        </w:r>
        <w:r w:rsidR="005A7CF7" w:rsidDel="00B6117F">
          <w:rPr>
            <w:szCs w:val="24"/>
            <w:lang w:val="en-US"/>
          </w:rPr>
          <w:delInstrText xml:space="preserve"> ADDIN EN.CITE &lt;EndNote&gt;&lt;Cite&gt;&lt;Author&gt;Schnurr&lt;/Author&gt;&lt;Year&gt;2009&lt;/Year&gt;&lt;IDText&gt;Grade retention: current decision-making practices and involvement of school psychologists working in public schools&lt;/IDText&gt;&lt;DisplayText&gt;(25)&lt;/DisplayText&gt;&lt;record&gt;&lt;dates&gt;&lt;pub-dates&gt;&lt;date&gt;Dec&lt;/date&gt;&lt;/pub-dates&gt;&lt;year&gt;2008&lt;/year&gt;&lt;/dates&gt;&lt;isbn&gt;0038-4941&lt;/isbn&gt;&lt;titles&gt;&lt;title&gt;The Effects of Oklahoma&amp;apos;s Pre-K Program on Hispanic Children&lt;/title&gt;&lt;secondary-title&gt;Social Science Quarterly&lt;/secondary-title&gt;&lt;/titles&gt;&lt;pages&gt;916-936&lt;/pages&gt;&lt;number&gt;4&lt;/number&gt;&lt;contributors&gt;&lt;authors&gt;&lt;author&gt;Gormley, William T. Jr.&lt;/author&gt;&lt;/authors&gt;&lt;/contributors&gt;&lt;added-date format="utc"&gt;1412079045&lt;/added-date&gt;&lt;ref-type name="Journal Article"&gt;17&lt;/ref-type&gt;&lt;rec-number&gt;79&lt;/rec-number&gt;&lt;last-updated-date format="utc"&gt;1430417889&lt;/last-updated-date&gt;&lt;accession-num&gt;WOS:000260099000006&lt;/accession-num&gt;&lt;electronic-resource-num&gt;10.1111/j.1540-6237.2008.00591.x&lt;/electronic-resource-num&gt;&lt;volume&gt;89&lt;/volume&gt;&lt;keywords&gt;&lt;keyword&gt;early-childhood care&lt;/keyword&gt;&lt;keyword&gt;school readiness&lt;/keyword&gt;&lt;keyword&gt;head-start&lt;/keyword&gt;&lt;keyword&gt;follow-up&lt;/keyword&gt;&lt;keyword&gt;education&lt;/keyword&gt;&lt;keyword&gt;preschool&lt;/keyword&gt;&lt;keyword&gt;prekindergarten&lt;/keyword&gt;&lt;keyword&gt;Social Sciences - Other Topics&lt;/keyword&gt;&lt;/keywords&gt;&lt;work-type&gt;Article&lt;/work-type&gt;&lt;language&gt;English&lt;/language&gt;&lt;auth-address&gt;Georgetown Univ, Georgetown Publ Policy Inst, Washington, DC 20007 USA.&amp;#xD;Gormley, WT (reprint author), Georgetown Univ, Georgetown Publ Policy Inst, 3520 Prospect St,NW, Washington, DC 20007 USA.&amp;#xD;gormleyw@georgetown.edu&lt;/auth-address&gt;&lt;/record&gt;&lt;/Cite&gt;&lt;/EndNote&gt;</w:delInstrText>
        </w:r>
        <w:r w:rsidR="00AF089F" w:rsidRPr="002A2541" w:rsidDel="00B6117F">
          <w:rPr>
            <w:szCs w:val="24"/>
            <w:lang w:val="en-US"/>
          </w:rPr>
          <w:fldChar w:fldCharType="separate"/>
        </w:r>
        <w:r w:rsidR="008A24CF" w:rsidDel="00B6117F">
          <w:rPr>
            <w:noProof/>
            <w:szCs w:val="24"/>
            <w:lang w:val="en-US"/>
          </w:rPr>
          <w:delText>(25)</w:delText>
        </w:r>
        <w:r w:rsidR="00AF089F" w:rsidRPr="002A2541" w:rsidDel="00B6117F">
          <w:rPr>
            <w:szCs w:val="24"/>
            <w:lang w:val="en-US"/>
          </w:rPr>
          <w:fldChar w:fldCharType="end"/>
        </w:r>
        <w:r w:rsidRPr="002A2541" w:rsidDel="00B6117F">
          <w:rPr>
            <w:lang w:val="en-US"/>
          </w:rPr>
          <w:delText xml:space="preserve">. </w:delText>
        </w:r>
        <w:r w:rsidRPr="002A2541" w:rsidDel="00B6117F">
          <w:rPr>
            <w:rStyle w:val="hps"/>
            <w:rFonts w:eastAsia="Times New Roman" w:cs="Times New Roman"/>
            <w:lang w:val="en-US"/>
          </w:rPr>
          <w:delText>Even</w:delText>
        </w:r>
        <w:r w:rsidRPr="002A2541" w:rsidDel="00B6117F">
          <w:rPr>
            <w:lang w:val="en-US"/>
          </w:rPr>
          <w:delText xml:space="preserve"> </w:delText>
        </w:r>
        <w:r w:rsidRPr="002A2541" w:rsidDel="00B6117F">
          <w:rPr>
            <w:rStyle w:val="hps"/>
            <w:rFonts w:eastAsia="Times New Roman" w:cs="Times New Roman"/>
            <w:lang w:val="en-US"/>
          </w:rPr>
          <w:delText>the belief that</w:delText>
        </w:r>
        <w:r w:rsidRPr="002A2541" w:rsidDel="00B6117F">
          <w:rPr>
            <w:lang w:val="en-US"/>
          </w:rPr>
          <w:delText xml:space="preserve"> </w:delText>
        </w:r>
        <w:r w:rsidRPr="002A2541" w:rsidDel="00B6117F">
          <w:rPr>
            <w:rStyle w:val="hps"/>
            <w:rFonts w:eastAsia="Times New Roman" w:cs="Times New Roman"/>
            <w:lang w:val="en-US"/>
          </w:rPr>
          <w:delText>retention</w:delText>
        </w:r>
        <w:r w:rsidRPr="002A2541" w:rsidDel="00B6117F">
          <w:rPr>
            <w:lang w:val="en-US"/>
          </w:rPr>
          <w:delText xml:space="preserve"> </w:delText>
        </w:r>
        <w:r w:rsidRPr="002A2541" w:rsidDel="00B6117F">
          <w:rPr>
            <w:rStyle w:val="hps"/>
            <w:rFonts w:eastAsia="Times New Roman" w:cs="Times New Roman"/>
            <w:lang w:val="en-US"/>
          </w:rPr>
          <w:delText>in the early</w:delText>
        </w:r>
        <w:r w:rsidRPr="002A2541" w:rsidDel="00B6117F">
          <w:rPr>
            <w:lang w:val="en-US"/>
          </w:rPr>
          <w:delText xml:space="preserve"> </w:delText>
        </w:r>
        <w:r w:rsidRPr="002A2541" w:rsidDel="00B6117F">
          <w:rPr>
            <w:rStyle w:val="hps"/>
            <w:rFonts w:eastAsia="Times New Roman" w:cs="Times New Roman"/>
            <w:lang w:val="en-US"/>
          </w:rPr>
          <w:delText>primary grades</w:delText>
        </w:r>
        <w:r w:rsidRPr="002A2541" w:rsidDel="00B6117F">
          <w:rPr>
            <w:lang w:val="en-US"/>
          </w:rPr>
          <w:delText xml:space="preserve"> </w:delText>
        </w:r>
        <w:r w:rsidR="006E57A9" w:rsidDel="00B6117F">
          <w:rPr>
            <w:rStyle w:val="hps"/>
            <w:rFonts w:eastAsia="Times New Roman" w:cs="Times New Roman"/>
            <w:lang w:val="en-US"/>
          </w:rPr>
          <w:delText>may be</w:delText>
        </w:r>
        <w:r w:rsidRPr="002A2541" w:rsidDel="00B6117F">
          <w:rPr>
            <w:rStyle w:val="hps"/>
            <w:rFonts w:eastAsia="Times New Roman" w:cs="Times New Roman"/>
            <w:lang w:val="en-US"/>
          </w:rPr>
          <w:delText xml:space="preserve"> exceptionally</w:delText>
        </w:r>
        <w:r w:rsidRPr="002A2541" w:rsidDel="00B6117F">
          <w:rPr>
            <w:lang w:val="en-US"/>
          </w:rPr>
          <w:delText xml:space="preserve"> </w:delText>
        </w:r>
        <w:r w:rsidRPr="002A2541" w:rsidDel="00B6117F">
          <w:rPr>
            <w:rStyle w:val="hps"/>
            <w:rFonts w:eastAsia="Times New Roman" w:cs="Times New Roman"/>
            <w:lang w:val="en-US"/>
          </w:rPr>
          <w:delText>positive</w:delText>
        </w:r>
        <w:r w:rsidRPr="002A2541" w:rsidDel="00B6117F">
          <w:rPr>
            <w:lang w:val="en-US"/>
          </w:rPr>
          <w:delText>, while the one at the</w:delText>
        </w:r>
        <w:r w:rsidRPr="002A2541" w:rsidDel="00B6117F">
          <w:rPr>
            <w:rStyle w:val="hps"/>
            <w:rFonts w:eastAsia="Times New Roman" w:cs="Times New Roman"/>
            <w:lang w:val="en-US"/>
          </w:rPr>
          <w:delText xml:space="preserve"> end</w:delText>
        </w:r>
        <w:r w:rsidRPr="002A2541" w:rsidDel="00B6117F">
          <w:rPr>
            <w:lang w:val="en-US"/>
          </w:rPr>
          <w:delText xml:space="preserve"> </w:delText>
        </w:r>
        <w:r w:rsidRPr="002A2541" w:rsidDel="00B6117F">
          <w:rPr>
            <w:rStyle w:val="hps"/>
            <w:rFonts w:eastAsia="Times New Roman" w:cs="Times New Roman"/>
            <w:lang w:val="en-US"/>
          </w:rPr>
          <w:delText>of this stage</w:delText>
        </w:r>
        <w:r w:rsidRPr="002A2541" w:rsidDel="00B6117F">
          <w:rPr>
            <w:lang w:val="en-US"/>
          </w:rPr>
          <w:delText xml:space="preserve"> is not, </w:delText>
        </w:r>
        <w:r w:rsidRPr="002A2541" w:rsidDel="00B6117F">
          <w:rPr>
            <w:rStyle w:val="hps"/>
            <w:rFonts w:eastAsia="Times New Roman" w:cs="Times New Roman"/>
            <w:lang w:val="en-US"/>
          </w:rPr>
          <w:delText>is</w:delText>
        </w:r>
        <w:r w:rsidRPr="002A2541" w:rsidDel="00B6117F">
          <w:rPr>
            <w:lang w:val="en-US"/>
          </w:rPr>
          <w:delText xml:space="preserve"> </w:delText>
        </w:r>
        <w:r w:rsidRPr="002A2541" w:rsidDel="00B6117F">
          <w:rPr>
            <w:rStyle w:val="hps"/>
            <w:rFonts w:eastAsia="Times New Roman" w:cs="Times New Roman"/>
            <w:lang w:val="en-US"/>
          </w:rPr>
          <w:delText>a non-solid</w:delText>
        </w:r>
        <w:r w:rsidRPr="002A2541" w:rsidDel="00B6117F">
          <w:rPr>
            <w:lang w:val="en-US"/>
          </w:rPr>
          <w:delText xml:space="preserve"> </w:delText>
        </w:r>
        <w:r w:rsidRPr="002A2541" w:rsidDel="00B6117F">
          <w:rPr>
            <w:rStyle w:val="hps"/>
            <w:rFonts w:eastAsia="Times New Roman" w:cs="Times New Roman"/>
            <w:lang w:val="en-US"/>
          </w:rPr>
          <w:delText>argument</w:delText>
        </w:r>
        <w:r w:rsidR="006E57A9" w:rsidDel="00B6117F">
          <w:rPr>
            <w:rStyle w:val="hps"/>
            <w:rFonts w:eastAsia="Times New Roman" w:cs="Times New Roman"/>
            <w:lang w:val="en-US"/>
          </w:rPr>
          <w:delText xml:space="preserve"> as well</w:delText>
        </w:r>
        <w:r w:rsidRPr="002A2541" w:rsidDel="00B6117F">
          <w:rPr>
            <w:rStyle w:val="hps"/>
            <w:rFonts w:eastAsia="Times New Roman" w:cs="Times New Roman"/>
            <w:lang w:val="en-US"/>
          </w:rPr>
          <w:delText xml:space="preserve"> </w:delText>
        </w:r>
        <w:r w:rsidR="00AF089F" w:rsidRPr="002A2541" w:rsidDel="00B6117F">
          <w:rPr>
            <w:szCs w:val="24"/>
            <w:lang w:val="en-US"/>
          </w:rPr>
          <w:fldChar w:fldCharType="begin"/>
        </w:r>
        <w:r w:rsidR="005A7CF7" w:rsidDel="00B6117F">
          <w:rPr>
            <w:szCs w:val="24"/>
            <w:lang w:val="en-US"/>
          </w:rPr>
          <w:delInstrText xml:space="preserve"> ADDIN EN.CITE &lt;EndNote&gt;&lt;Cite&gt;&lt;Author&gt;Silberglitt&lt;/Author&gt;&lt;Year&gt;2006&lt;/Year&gt;&lt;IDText&gt;Does the timing of grade retention make a difference? Examining the effects of early versus later retention&lt;/IDText&gt;&lt;DisplayText&gt;(26)&lt;/DisplayText&gt;&lt;record&gt;&lt;dates&gt;&lt;pub-dates&gt;&lt;date&gt;2006&lt;/date&gt;&lt;/pub-dates&gt;&lt;year&gt;2006&lt;/year&gt;&lt;/dates&gt;&lt;isbn&gt;0279-6015&lt;/isbn&gt;&lt;titles&gt;&lt;title&gt;Does the timing of grade retention make a difference? Examining the effects of early versus later retention&lt;/title&gt;&lt;secondary-title&gt;School Psychology Review&lt;/secondary-title&gt;&lt;/titles&gt;&lt;pages&gt;134-141&lt;/pages&gt;&lt;number&gt;1&lt;/number&gt;&lt;contributors&gt;&lt;authors&gt;&lt;author&gt;Silberglitt, B.&lt;/author&gt;&lt;author&gt;Jimerson, S. R.&lt;/author&gt;&lt;author&gt;Burns, M. K.&lt;/author&gt;&lt;author&gt;Appleton, J. J.&lt;/author&gt;&lt;/authors&gt;&lt;/contributors&gt;&lt;added-date format="utc"&gt;1412079224&lt;/added-date&gt;&lt;ref-type name="Journal Article"&gt;17&lt;/ref-type&gt;&lt;rec-number&gt;91&lt;/rec-number&gt;&lt;last-updated-date format="utc"&gt;1433347617&lt;/last-updated-date&gt;&lt;accession-num&gt;WOS:000202998000010&lt;/accession-num&gt;&lt;volume&gt;35&lt;/volume&gt;&lt;/record&gt;&lt;/Cite&gt;&lt;/EndNote&gt;</w:delInstrText>
        </w:r>
        <w:r w:rsidR="00AF089F" w:rsidRPr="002A2541" w:rsidDel="00B6117F">
          <w:rPr>
            <w:szCs w:val="24"/>
            <w:lang w:val="en-US"/>
          </w:rPr>
          <w:fldChar w:fldCharType="separate"/>
        </w:r>
        <w:r w:rsidR="008A24CF" w:rsidDel="00B6117F">
          <w:rPr>
            <w:noProof/>
            <w:szCs w:val="24"/>
            <w:lang w:val="en-US"/>
          </w:rPr>
          <w:delText>(26)</w:delText>
        </w:r>
        <w:r w:rsidR="00AF089F" w:rsidRPr="002A2541" w:rsidDel="00B6117F">
          <w:rPr>
            <w:szCs w:val="24"/>
            <w:lang w:val="en-US"/>
          </w:rPr>
          <w:fldChar w:fldCharType="end"/>
        </w:r>
        <w:r w:rsidRPr="002A2541" w:rsidDel="00B6117F">
          <w:rPr>
            <w:rStyle w:val="hps"/>
            <w:rFonts w:eastAsia="Times New Roman" w:cs="Times New Roman"/>
            <w:lang w:val="en-US"/>
          </w:rPr>
          <w:delText xml:space="preserve">. </w:delText>
        </w:r>
        <w:r w:rsidR="00FD5B36" w:rsidDel="00B6117F">
          <w:rPr>
            <w:rStyle w:val="hps"/>
            <w:rFonts w:eastAsia="Times New Roman" w:cs="Times New Roman"/>
            <w:lang w:val="en-US"/>
          </w:rPr>
          <w:delText>When retained, s</w:delText>
        </w:r>
        <w:r w:rsidRPr="002A2541" w:rsidDel="00B6117F">
          <w:rPr>
            <w:rStyle w:val="hps"/>
            <w:rFonts w:eastAsia="Times New Roman" w:cs="Times New Roman"/>
            <w:lang w:val="en-US"/>
          </w:rPr>
          <w:delText>tudents</w:delText>
        </w:r>
        <w:r w:rsidRPr="002A2541" w:rsidDel="00B6117F">
          <w:rPr>
            <w:lang w:val="en-US"/>
          </w:rPr>
          <w:delText xml:space="preserve"> </w:delText>
        </w:r>
        <w:r w:rsidRPr="002A2541" w:rsidDel="00B6117F">
          <w:rPr>
            <w:rStyle w:val="hps"/>
            <w:rFonts w:eastAsia="Times New Roman" w:cs="Times New Roman"/>
            <w:lang w:val="en-US"/>
          </w:rPr>
          <w:delText>in</w:delText>
        </w:r>
        <w:r w:rsidRPr="002A2541" w:rsidDel="00B6117F">
          <w:rPr>
            <w:lang w:val="en-US"/>
          </w:rPr>
          <w:delText xml:space="preserve"> </w:delText>
        </w:r>
        <w:r w:rsidRPr="002A2541" w:rsidDel="00B6117F">
          <w:rPr>
            <w:rStyle w:val="hps"/>
            <w:rFonts w:eastAsia="Times New Roman" w:cs="Times New Roman"/>
            <w:lang w:val="en-US"/>
          </w:rPr>
          <w:delText>kindergarten</w:delText>
        </w:r>
        <w:r w:rsidR="00FD5B36" w:rsidDel="00B6117F">
          <w:rPr>
            <w:lang w:val="en-US"/>
          </w:rPr>
          <w:delText xml:space="preserve"> </w:delText>
        </w:r>
      </w:del>
      <w:del w:id="49" w:author="Usuario de Microsoft Office" w:date="2016-11-03T11:53:00Z">
        <w:r w:rsidRPr="002A2541" w:rsidDel="00B44F75">
          <w:rPr>
            <w:lang w:val="en-US"/>
          </w:rPr>
          <w:delText xml:space="preserve"> </w:delText>
        </w:r>
      </w:del>
      <w:del w:id="50" w:author="Usuario de Microsoft Office" w:date="2016-11-03T14:18:00Z">
        <w:r w:rsidRPr="002A2541" w:rsidDel="00B6117F">
          <w:rPr>
            <w:rStyle w:val="hps"/>
            <w:rFonts w:eastAsia="Times New Roman" w:cs="Times New Roman"/>
            <w:lang w:val="en-US"/>
          </w:rPr>
          <w:delText>do not get</w:delText>
        </w:r>
        <w:r w:rsidRPr="002A2541" w:rsidDel="00B6117F">
          <w:rPr>
            <w:lang w:val="en-US"/>
          </w:rPr>
          <w:delText xml:space="preserve"> </w:delText>
        </w:r>
        <w:r w:rsidRPr="002A2541" w:rsidDel="00B6117F">
          <w:rPr>
            <w:rStyle w:val="hps"/>
            <w:rFonts w:eastAsia="Times New Roman" w:cs="Times New Roman"/>
            <w:lang w:val="en-US"/>
          </w:rPr>
          <w:delText>academic benefits</w:delText>
        </w:r>
        <w:r w:rsidRPr="002A2541" w:rsidDel="00B6117F">
          <w:rPr>
            <w:lang w:val="en-US"/>
          </w:rPr>
          <w:delText xml:space="preserve"> </w:delText>
        </w:r>
        <w:r w:rsidRPr="002A2541" w:rsidDel="00B6117F">
          <w:rPr>
            <w:rStyle w:val="hps"/>
            <w:rFonts w:eastAsia="Times New Roman" w:cs="Times New Roman"/>
            <w:lang w:val="en-US"/>
          </w:rPr>
          <w:delText>of this grade retention</w:delText>
        </w:r>
        <w:r w:rsidR="00FD5B36" w:rsidDel="00B6117F">
          <w:rPr>
            <w:rStyle w:val="hps"/>
            <w:rFonts w:eastAsia="Times New Roman" w:cs="Times New Roman"/>
            <w:lang w:val="en-US"/>
          </w:rPr>
          <w:delText xml:space="preserve">. In fact, they will be </w:delText>
        </w:r>
        <w:r w:rsidR="00FD5B36" w:rsidDel="00B6117F">
          <w:rPr>
            <w:lang w:val="en-US"/>
          </w:rPr>
          <w:delText>able to</w:delText>
        </w:r>
        <w:r w:rsidR="00FD5B36" w:rsidRPr="002A2541" w:rsidDel="00B6117F">
          <w:rPr>
            <w:lang w:val="en-US"/>
          </w:rPr>
          <w:delText xml:space="preserve"> </w:delText>
        </w:r>
        <w:r w:rsidR="00FD5B36" w:rsidRPr="002A2541" w:rsidDel="00B6117F">
          <w:rPr>
            <w:rStyle w:val="hps"/>
            <w:rFonts w:eastAsia="Times New Roman" w:cs="Times New Roman"/>
            <w:lang w:val="en-US"/>
          </w:rPr>
          <w:delText>improve their performance</w:delText>
        </w:r>
        <w:r w:rsidRPr="002A2541" w:rsidDel="00B6117F">
          <w:rPr>
            <w:lang w:val="en-US"/>
          </w:rPr>
          <w:delText xml:space="preserve">, </w:delText>
        </w:r>
        <w:r w:rsidRPr="002A2541" w:rsidDel="00B6117F">
          <w:rPr>
            <w:rStyle w:val="hps"/>
            <w:rFonts w:eastAsia="Times New Roman" w:cs="Times New Roman"/>
            <w:lang w:val="en-US"/>
          </w:rPr>
          <w:delText>if they</w:delText>
        </w:r>
        <w:r w:rsidRPr="002A2541" w:rsidDel="00B6117F">
          <w:rPr>
            <w:lang w:val="en-US"/>
          </w:rPr>
          <w:delText xml:space="preserve"> </w:delText>
        </w:r>
        <w:r w:rsidRPr="002A2541" w:rsidDel="00B6117F">
          <w:rPr>
            <w:rStyle w:val="hps"/>
            <w:rFonts w:eastAsia="Times New Roman" w:cs="Times New Roman"/>
            <w:lang w:val="en-US"/>
          </w:rPr>
          <w:delText>are promoted</w:delText>
        </w:r>
        <w:r w:rsidRPr="002A2541" w:rsidDel="00B6117F">
          <w:rPr>
            <w:lang w:val="en-US"/>
          </w:rPr>
          <w:delText xml:space="preserve"> </w:delText>
        </w:r>
        <w:r w:rsidRPr="002A2541" w:rsidDel="00B6117F">
          <w:rPr>
            <w:rStyle w:val="hps"/>
            <w:rFonts w:eastAsia="Times New Roman" w:cs="Times New Roman"/>
            <w:lang w:val="en-US"/>
          </w:rPr>
          <w:delText>to</w:delText>
        </w:r>
        <w:r w:rsidRPr="002A2541" w:rsidDel="00B6117F">
          <w:rPr>
            <w:lang w:val="en-US"/>
          </w:rPr>
          <w:delText xml:space="preserve"> </w:delText>
        </w:r>
        <w:r w:rsidRPr="002A2541" w:rsidDel="00B6117F">
          <w:rPr>
            <w:rStyle w:val="hps"/>
            <w:rFonts w:eastAsia="Times New Roman" w:cs="Times New Roman"/>
            <w:lang w:val="en-US"/>
          </w:rPr>
          <w:delText>primary education</w:delText>
        </w:r>
        <w:r w:rsidRPr="002A2541" w:rsidDel="00B6117F">
          <w:rPr>
            <w:lang w:val="en-US"/>
          </w:rPr>
          <w:delText xml:space="preserve"> </w:delText>
        </w:r>
        <w:r w:rsidRPr="002A2541" w:rsidDel="00B6117F">
          <w:rPr>
            <w:rStyle w:val="hps"/>
            <w:rFonts w:eastAsia="Times New Roman" w:cs="Times New Roman"/>
            <w:lang w:val="en-US"/>
          </w:rPr>
          <w:delText>with</w:delText>
        </w:r>
        <w:r w:rsidRPr="002A2541" w:rsidDel="00B6117F">
          <w:rPr>
            <w:lang w:val="en-US"/>
          </w:rPr>
          <w:delText xml:space="preserve"> educational </w:delText>
        </w:r>
        <w:r w:rsidRPr="002A2541" w:rsidDel="00B6117F">
          <w:rPr>
            <w:rStyle w:val="hps"/>
            <w:rFonts w:eastAsia="Times New Roman" w:cs="Times New Roman"/>
            <w:lang w:val="en-US"/>
          </w:rPr>
          <w:delText>support measures</w:delText>
        </w:r>
        <w:r w:rsidR="00FD5B36" w:rsidDel="00B6117F">
          <w:rPr>
            <w:rStyle w:val="hps"/>
            <w:rFonts w:eastAsia="Times New Roman" w:cs="Times New Roman"/>
            <w:lang w:val="en-US"/>
          </w:rPr>
          <w:delText xml:space="preserve"> </w:delText>
        </w:r>
        <w:r w:rsidR="006C0AF3" w:rsidDel="00B6117F">
          <w:rPr>
            <w:lang w:val="en-US"/>
          </w:rPr>
          <w:delText xml:space="preserve"> </w:delText>
        </w:r>
        <w:r w:rsidR="00AF089F" w:rsidRPr="002A2541" w:rsidDel="00B6117F">
          <w:rPr>
            <w:szCs w:val="24"/>
            <w:lang w:val="en-US"/>
          </w:rPr>
          <w:fldChar w:fldCharType="begin"/>
        </w:r>
        <w:r w:rsidR="005A7CF7" w:rsidDel="00B6117F">
          <w:rPr>
            <w:szCs w:val="24"/>
            <w:lang w:val="en-US"/>
          </w:rPr>
          <w:delInstrText xml:space="preserve"> ADDIN EN.CITE &lt;EndNote&gt;&lt;Cite&gt;&lt;Author&gt;Abbott&lt;/Author&gt;&lt;Year&gt;2010&lt;/Year&gt;&lt;IDText&gt;The Combined Effects of Grade Retention and Targeted Small-Group Intervention on Students&amp;apos; Literacy Outcomes&lt;/IDText&gt;&lt;DisplayText&gt;(27)&lt;/DisplayText&gt;&lt;record&gt;&lt;dates&gt;&lt;pub-dates&gt;&lt;date&gt;Mar&lt;/date&gt;&lt;/pub-dates&gt;&lt;year&gt;2012&lt;/year&gt;&lt;/dates&gt;&lt;isbn&gt;0885-2006&lt;/isbn&gt;&lt;titles&gt;&lt;title&gt;Early achievement in rural China: The role of preschool experience&lt;/title&gt;&lt;secondary-title&gt;Early Childhood Research Quarterly&lt;/secondary-title&gt;&lt;/titles&gt;&lt;pages&gt;66-76&lt;/pages&gt;&lt;number&gt;1&lt;/number&gt;&lt;contributors&gt;&lt;authors&gt;&lt;author&gt;Rao, Nirmala&lt;/author&gt;&lt;author&gt;Sun, Jin&lt;/author&gt;&lt;author&gt;Zhou, Jing&lt;/author&gt;&lt;author&gt;Zhang, Li&lt;/author&gt;&lt;/authors&gt;&lt;/contributors&gt;&lt;added-date format="utc"&gt;1412078949&lt;/added-date&gt;&lt;ref-type name="Journal Article"&gt;17&lt;/ref-type&gt;&lt;rec-number&gt;74&lt;/rec-number&gt;&lt;last-updated-date format="utc"&gt;1430417955&lt;/last-updated-date&gt;&lt;accession-num&gt;WOS:000299194800006&lt;/accession-num&gt;&lt;electronic-resource-num&gt;10.1016/j.ecresq.2011.07.001&lt;/electronic-resource-num&gt;&lt;volume&gt;27&lt;/volume&gt;&lt;keywords&gt;&lt;keyword&gt;Early childhood education&lt;/keyword&gt;&lt;keyword&gt;Preschool quality&lt;/keyword&gt;&lt;keyword&gt;Achievement&lt;/keyword&gt;&lt;keyword&gt;Chinese&lt;/keyword&gt;&lt;keyword&gt;Rural&lt;/keyword&gt;&lt;keyword&gt;early-childhood education&lt;/keyword&gt;&lt;keyword&gt;quality&lt;/keyword&gt;&lt;keyword&gt;children&lt;/keyword&gt;&lt;keyword&gt;care&lt;/keyword&gt;&lt;keyword&gt;bangladesh&lt;/keyword&gt;&lt;keyword&gt;families&lt;/keyword&gt;&lt;keyword&gt;program&lt;/keyword&gt;&lt;keyword&gt;Education &amp;amp;amp; Educational Research&lt;/keyword&gt;&lt;keyword&gt;Psychology&lt;/keyword&gt;&lt;/keywords&gt;&lt;work-type&gt;Article&lt;/work-type&gt;&lt;language&gt;English&lt;/language&gt;&lt;auth-address&gt;[Rao, Nirmala&lt;/auth-address&gt;&lt;auth-address&gt;Sun, Jin&lt;/auth-address&gt;&lt;auth-address&gt;Zhang, Li] Univ Hong Kong, Fac Educ, Hong Kong, Hong Kong, Peoples R China. [Zhou, Jing] E China Normal Univ, Shanghai 200062, Peoples R China.&amp;#xD;Rao, N (reprint author), Univ Hong Kong, Fac Educ, Pokfulam Rd, Hong Kong, Hong Kong, Peoples R China.&amp;#xD;nrao@hku.hk&lt;/auth-address&gt;&lt;/record&gt;&lt;/Cite&gt;&lt;/EndNote&gt;</w:delInstrText>
        </w:r>
        <w:r w:rsidR="00AF089F" w:rsidRPr="002A2541" w:rsidDel="00B6117F">
          <w:rPr>
            <w:szCs w:val="24"/>
            <w:lang w:val="en-US"/>
          </w:rPr>
          <w:fldChar w:fldCharType="separate"/>
        </w:r>
        <w:r w:rsidR="008A24CF" w:rsidDel="00B6117F">
          <w:rPr>
            <w:noProof/>
            <w:szCs w:val="24"/>
            <w:lang w:val="en-US"/>
          </w:rPr>
          <w:delText>(27)</w:delText>
        </w:r>
        <w:r w:rsidR="00AF089F" w:rsidRPr="002A2541" w:rsidDel="00B6117F">
          <w:rPr>
            <w:szCs w:val="24"/>
            <w:lang w:val="en-US"/>
          </w:rPr>
          <w:fldChar w:fldCharType="end"/>
        </w:r>
        <w:r w:rsidRPr="002A2541" w:rsidDel="00B6117F">
          <w:rPr>
            <w:szCs w:val="24"/>
            <w:lang w:val="en-US"/>
          </w:rPr>
          <w:delText xml:space="preserve">. Some studies point to the fact that grade retention at </w:delText>
        </w:r>
        <w:r w:rsidRPr="002A2541" w:rsidDel="00B6117F">
          <w:rPr>
            <w:rStyle w:val="hps"/>
            <w:rFonts w:eastAsia="Times New Roman" w:cs="Times New Roman"/>
            <w:lang w:val="en-US"/>
          </w:rPr>
          <w:delText>such a young</w:delText>
        </w:r>
        <w:r w:rsidRPr="002A2541" w:rsidDel="00B6117F">
          <w:rPr>
            <w:lang w:val="en-US"/>
          </w:rPr>
          <w:delText xml:space="preserve"> </w:delText>
        </w:r>
        <w:r w:rsidRPr="002A2541" w:rsidDel="00B6117F">
          <w:rPr>
            <w:rStyle w:val="hps"/>
            <w:rFonts w:eastAsia="Times New Roman" w:cs="Times New Roman"/>
            <w:lang w:val="en-US"/>
          </w:rPr>
          <w:delText>age</w:delText>
        </w:r>
        <w:r w:rsidRPr="002A2541" w:rsidDel="00B6117F">
          <w:rPr>
            <w:lang w:val="en-US"/>
          </w:rPr>
          <w:delText xml:space="preserve"> </w:delText>
        </w:r>
        <w:r w:rsidRPr="002A2541" w:rsidDel="00B6117F">
          <w:rPr>
            <w:rStyle w:val="hps"/>
            <w:rFonts w:eastAsia="Times New Roman" w:cs="Times New Roman"/>
            <w:lang w:val="en-US"/>
          </w:rPr>
          <w:delText>could be directly related to</w:delText>
        </w:r>
        <w:r w:rsidRPr="002A2541" w:rsidDel="00B6117F">
          <w:rPr>
            <w:lang w:val="en-US"/>
          </w:rPr>
          <w:delText xml:space="preserve"> the need of </w:delText>
        </w:r>
        <w:r w:rsidRPr="002A2541" w:rsidDel="00B6117F">
          <w:rPr>
            <w:rStyle w:val="hps"/>
            <w:rFonts w:eastAsia="Times New Roman" w:cs="Times New Roman"/>
            <w:lang w:val="en-US"/>
          </w:rPr>
          <w:delText>specific</w:delText>
        </w:r>
        <w:r w:rsidRPr="002A2541" w:rsidDel="00B6117F">
          <w:rPr>
            <w:lang w:val="en-US"/>
          </w:rPr>
          <w:delText xml:space="preserve"> </w:delText>
        </w:r>
        <w:r w:rsidRPr="002A2541" w:rsidDel="00B6117F">
          <w:rPr>
            <w:rStyle w:val="hps"/>
            <w:rFonts w:eastAsia="Times New Roman" w:cs="Times New Roman"/>
            <w:lang w:val="en-US"/>
          </w:rPr>
          <w:delText>educational support</w:delText>
        </w:r>
        <w:r w:rsidRPr="002A2541" w:rsidDel="00B6117F">
          <w:rPr>
            <w:lang w:val="en-US"/>
          </w:rPr>
          <w:delText xml:space="preserve"> </w:delText>
        </w:r>
        <w:r w:rsidRPr="002A2541" w:rsidDel="00B6117F">
          <w:rPr>
            <w:rStyle w:val="hps"/>
            <w:rFonts w:eastAsia="Times New Roman" w:cs="Times New Roman"/>
            <w:lang w:val="en-US"/>
          </w:rPr>
          <w:delText xml:space="preserve">that has not yet been </w:delText>
        </w:r>
        <w:r w:rsidR="006C0AF3" w:rsidDel="00B6117F">
          <w:rPr>
            <w:rStyle w:val="hps"/>
            <w:rFonts w:eastAsia="Times New Roman" w:cs="Times New Roman"/>
            <w:lang w:val="en-US"/>
          </w:rPr>
          <w:delText>considered</w:delText>
        </w:r>
        <w:r w:rsidRPr="002A2541" w:rsidDel="00B6117F">
          <w:rPr>
            <w:lang w:val="en-US"/>
          </w:rPr>
          <w:delText xml:space="preserve"> </w:delText>
        </w:r>
        <w:r w:rsidR="00AF089F" w:rsidRPr="002A2541" w:rsidDel="00B6117F">
          <w:rPr>
            <w:szCs w:val="24"/>
            <w:lang w:val="en-US"/>
          </w:rPr>
          <w:fldChar w:fldCharType="begin">
            <w:fldData xml:space="preserve">PEVuZE5vdGU+PENpdGU+PEF1dGhvcj5CYXJuZXR0PC9BdXRob3I+PFllYXI+MTk5NjwvWWVhcj48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</w:fldData>
          </w:fldChar>
        </w:r>
        <w:r w:rsidR="005A7CF7" w:rsidDel="00B6117F">
          <w:rPr>
            <w:szCs w:val="24"/>
            <w:lang w:val="en-US"/>
          </w:rPr>
          <w:delInstrText xml:space="preserve"> ADDIN EN.CITE </w:delInstrText>
        </w:r>
        <w:r w:rsidR="005A7CF7" w:rsidDel="00B6117F">
          <w:rPr>
            <w:szCs w:val="24"/>
            <w:lang w:val="en-US"/>
          </w:rPr>
          <w:fldChar w:fldCharType="begin">
            <w:fldData xml:space="preserve">PEVuZE5vdGU+PENpdGU+PEF1dGhvcj5CYXJuZXR0PC9BdXRob3I+PFllYXI+MTk5NjwvWWVhcj48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</w:fldData>
          </w:fldChar>
        </w:r>
        <w:r w:rsidR="005A7CF7" w:rsidDel="00B6117F">
          <w:rPr>
            <w:szCs w:val="24"/>
            <w:lang w:val="en-US"/>
          </w:rPr>
          <w:delInstrText xml:space="preserve"> ADDIN EN.CITE.DATA </w:delInstrText>
        </w:r>
        <w:r w:rsidR="005A7CF7" w:rsidDel="00B6117F">
          <w:rPr>
            <w:szCs w:val="24"/>
            <w:lang w:val="en-US"/>
          </w:rPr>
        </w:r>
        <w:r w:rsidR="005A7CF7" w:rsidDel="00B6117F">
          <w:rPr>
            <w:szCs w:val="24"/>
            <w:lang w:val="en-US"/>
          </w:rPr>
          <w:fldChar w:fldCharType="end"/>
        </w:r>
        <w:r w:rsidR="00AF089F" w:rsidRPr="002A2541" w:rsidDel="00B6117F">
          <w:rPr>
            <w:szCs w:val="24"/>
            <w:lang w:val="en-US"/>
          </w:rPr>
        </w:r>
        <w:r w:rsidR="00AF089F" w:rsidRPr="002A2541" w:rsidDel="00B6117F">
          <w:rPr>
            <w:szCs w:val="24"/>
            <w:lang w:val="en-US"/>
          </w:rPr>
          <w:fldChar w:fldCharType="separate"/>
        </w:r>
        <w:r w:rsidR="008A24CF" w:rsidDel="00B6117F">
          <w:rPr>
            <w:noProof/>
            <w:szCs w:val="24"/>
            <w:lang w:val="en-US"/>
          </w:rPr>
          <w:delText>(28, 29)</w:delText>
        </w:r>
        <w:r w:rsidR="00AF089F" w:rsidRPr="002A2541" w:rsidDel="00B6117F">
          <w:rPr>
            <w:szCs w:val="24"/>
            <w:lang w:val="en-US"/>
          </w:rPr>
          <w:fldChar w:fldCharType="end"/>
        </w:r>
        <w:r w:rsidRPr="002A2541" w:rsidDel="00B6117F">
          <w:rPr>
            <w:rStyle w:val="hps"/>
            <w:rFonts w:eastAsia="Times New Roman" w:cs="Times New Roman"/>
            <w:lang w:val="en-US"/>
          </w:rPr>
          <w:delText xml:space="preserve"> or</w:delText>
        </w:r>
        <w:r w:rsidRPr="002A2541" w:rsidDel="00B6117F">
          <w:rPr>
            <w:lang w:val="en-US"/>
          </w:rPr>
          <w:delText xml:space="preserve"> </w:delText>
        </w:r>
        <w:r w:rsidRPr="002A2541" w:rsidDel="00B6117F">
          <w:rPr>
            <w:rStyle w:val="hps"/>
            <w:rFonts w:eastAsia="Times New Roman" w:cs="Times New Roman"/>
            <w:lang w:val="en-US"/>
          </w:rPr>
          <w:delText>that</w:delText>
        </w:r>
        <w:r w:rsidRPr="002A2541" w:rsidDel="00B6117F">
          <w:rPr>
            <w:lang w:val="en-US"/>
          </w:rPr>
          <w:delText xml:space="preserve"> </w:delText>
        </w:r>
        <w:r w:rsidRPr="002A2541" w:rsidDel="00B6117F">
          <w:rPr>
            <w:rStyle w:val="hps"/>
            <w:rFonts w:eastAsia="Times New Roman" w:cs="Times New Roman"/>
            <w:lang w:val="en-US"/>
          </w:rPr>
          <w:delText>it could be associated with</w:delText>
        </w:r>
        <w:r w:rsidRPr="002A2541" w:rsidDel="00B6117F">
          <w:rPr>
            <w:lang w:val="en-US"/>
          </w:rPr>
          <w:delText xml:space="preserve"> </w:delText>
        </w:r>
        <w:r w:rsidRPr="002A2541" w:rsidDel="00B6117F">
          <w:rPr>
            <w:rStyle w:val="hps"/>
            <w:rFonts w:eastAsia="Times New Roman" w:cs="Times New Roman"/>
            <w:lang w:val="en-US"/>
          </w:rPr>
          <w:delText>health problems</w:delText>
        </w:r>
        <w:r w:rsidRPr="002A2541" w:rsidDel="00B6117F">
          <w:rPr>
            <w:lang w:val="en-US"/>
          </w:rPr>
          <w:delText xml:space="preserve"> </w:delText>
        </w:r>
        <w:r w:rsidR="00AF089F" w:rsidDel="00B6117F">
          <w:rPr>
            <w:lang w:val="en-US"/>
          </w:rPr>
          <w:fldChar w:fldCharType="begin"/>
        </w:r>
        <w:r w:rsidR="005A7CF7" w:rsidDel="00B6117F">
          <w:rPr>
            <w:lang w:val="en-US"/>
          </w:rPr>
          <w:delInstrText xml:space="preserve"> ADDIN EN.CITE &lt;EndNote&gt;&lt;Cite&gt;&lt;Author&gt;Byrd&lt;/Author&gt;&lt;Year&gt;1994&lt;/Year&gt;&lt;IDText&gt;Predictors of early grade retention among children in the united-states&lt;/IDText&gt;&lt;DisplayText&gt;(30)&lt;/DisplayText&gt;&lt;record&gt;&lt;dates&gt;&lt;pub-dates&gt;&lt;date&gt;Mar&lt;/date&gt;&lt;/pub-dates&gt;&lt;year&gt;1994&lt;/year&gt;&lt;/dates&gt;&lt;isbn&gt;0031-4005&lt;/isbn&gt;&lt;titles&gt;&lt;title&gt;Predictors of early grade retention among children in the united-states&lt;/title&gt;&lt;secondary-title&gt;Pediatrics&lt;/secondary-title&gt;&lt;/titles&gt;&lt;pages&gt;481-487&lt;/pages&gt;&lt;number&gt;3&lt;/number&gt;&lt;contributors&gt;&lt;authors&gt;&lt;author&gt;Byrd, R. S.&lt;/author&gt;&lt;author&gt;Weitzman, M. L.&lt;/author&gt;&lt;/authors&gt;&lt;/contributors&gt;&lt;added-date format="utc"&gt;1446631833&lt;/added-date&gt;&lt;ref-type name="Journal Article"&gt;17&lt;/ref-type&gt;&lt;rec-number&gt;277&lt;/rec-number&gt;&lt;last-updated-date format="utc"&gt;1446631833&lt;/last-updated-date&gt;&lt;accession-num&gt;WOS:A1994MY68700022&lt;/accession-num&gt;&lt;volume&gt;93&lt;/volume&gt;&lt;/record&gt;&lt;/Cite&gt;&lt;/EndNote&gt;</w:delInstrText>
        </w:r>
        <w:r w:rsidR="00AF089F" w:rsidDel="00B6117F">
          <w:rPr>
            <w:lang w:val="en-US"/>
          </w:rPr>
          <w:fldChar w:fldCharType="separate"/>
        </w:r>
        <w:r w:rsidR="008A24CF" w:rsidDel="00B6117F">
          <w:rPr>
            <w:noProof/>
            <w:lang w:val="en-US"/>
          </w:rPr>
          <w:delText>(30)</w:delText>
        </w:r>
        <w:r w:rsidR="00AF089F" w:rsidDel="00B6117F">
          <w:rPr>
            <w:lang w:val="en-US"/>
          </w:rPr>
          <w:fldChar w:fldCharType="end"/>
        </w:r>
        <w:r w:rsidRPr="002A2541" w:rsidDel="00B6117F">
          <w:rPr>
            <w:lang w:val="en-US"/>
          </w:rPr>
          <w:delText xml:space="preserve">. </w:delText>
        </w:r>
        <w:r w:rsidRPr="002A2541" w:rsidDel="00B6117F">
          <w:rPr>
            <w:rStyle w:val="hps"/>
            <w:rFonts w:eastAsia="Times New Roman" w:cs="Times New Roman"/>
            <w:lang w:val="en-US"/>
          </w:rPr>
          <w:delText>Furthermore,</w:delText>
        </w:r>
        <w:r w:rsidRPr="002A2541" w:rsidDel="00B6117F">
          <w:rPr>
            <w:lang w:val="en-US"/>
          </w:rPr>
          <w:delText xml:space="preserve"> the effect of grade retention differs </w:delText>
        </w:r>
        <w:r w:rsidR="00D55EBC" w:rsidDel="00B6117F">
          <w:rPr>
            <w:lang w:val="en-US"/>
          </w:rPr>
          <w:delText>wether</w:delText>
        </w:r>
        <w:r w:rsidR="00D55EBC" w:rsidRPr="002A2541" w:rsidDel="00B6117F">
          <w:rPr>
            <w:lang w:val="en-US"/>
          </w:rPr>
          <w:delText xml:space="preserve"> </w:delText>
        </w:r>
        <w:r w:rsidRPr="002A2541" w:rsidDel="00B6117F">
          <w:rPr>
            <w:lang w:val="en-US"/>
          </w:rPr>
          <w:delText>it takes place in primary or in secondary education, having a better effect in the latter case</w:delText>
        </w:r>
        <w:r w:rsidRPr="002A2541" w:rsidDel="00B6117F">
          <w:rPr>
            <w:rStyle w:val="hps"/>
            <w:rFonts w:eastAsia="Times New Roman" w:cs="Times New Roman"/>
            <w:lang w:val="en-US"/>
          </w:rPr>
          <w:delText xml:space="preserve"> </w:delText>
        </w:r>
        <w:r w:rsidR="00AF089F" w:rsidRPr="002A2541" w:rsidDel="00B6117F">
          <w:rPr>
            <w:szCs w:val="24"/>
            <w:lang w:val="en-US"/>
          </w:rPr>
          <w:fldChar w:fldCharType="begin"/>
        </w:r>
        <w:r w:rsidR="008A24CF" w:rsidDel="00B6117F">
          <w:rPr>
            <w:szCs w:val="24"/>
            <w:lang w:val="en-US"/>
          </w:rPr>
          <w:delInstrText xml:space="preserve"> ADDIN EN.CITE &lt;EndNote&gt;&lt;Cite&gt;&lt;Author&gt;García-Pérez&lt;/Author&gt;&lt;Year&gt;2014&lt;/Year&gt;&lt;IDText&gt;Does grade retention affect students’ achievement? Some evidence from Spain&lt;/IDText&gt;&lt;DisplayText&gt;(31)&lt;/DisplayText&gt;&lt;record&gt;&lt;dates&gt;&lt;pub-dates&gt;&lt;date&gt;2014-02-11&lt;/date&gt;&lt;/pub-dates&gt;&lt;year&gt;2014&lt;/year&gt;&lt;/dates&gt;&lt;keywords&gt;&lt;keyword&gt;grade retention&lt;/keyword&gt;&lt;keyword&gt;educational scores&lt;/keyword&gt;&lt;keyword&gt;PISA&lt;/keyword&gt;&lt;keyword&gt;D63&lt;/keyword&gt;&lt;keyword&gt;I28&lt;/keyword&gt;&lt;keyword&gt;J24&lt;/keyword&gt;&lt;keyword&gt;world&lt;/keyword&gt;&lt;/keywords&gt;&lt;urls&gt;&lt;related-urls&gt;&lt;url&gt;http://www.tandfonline.com/doi/abs/10.1080/00036846.2013.872761#.UzsK_8e-nFw&lt;/url&gt;&lt;/related-urls&gt;&lt;/urls&gt;&lt;work-type&gt;research-article&lt;/work-type&gt;&lt;titles&gt;&lt;title&gt;Does grade retention affect students’ achievement? Some evidence from Spain&lt;/title&gt;&lt;secondary-title&gt;Applied Economics&lt;/secondary-title&gt;&lt;/titles&gt;&lt;pages&gt;1373-1392&lt;/pages&gt;&lt;number&gt;12&lt;/number&gt;&lt;contributors&gt;&lt;authors&gt;&lt;author&gt;García-Pérez, J. Ignacio&lt;/author&gt;&lt;author&gt;Hidalgo-Hidalgo, Marisa&lt;/author&gt;&lt;author&gt;Robles-Zurita, J. Antonio&lt;/author&gt;&lt;/authors&gt;&lt;/contributors&gt;&lt;language&gt;en&lt;/language&gt;&lt;added-date format="utc"&gt;1396439761&lt;/added-date&gt;&lt;ref-type name="Journal Article"&gt;17&lt;/ref-type&gt;&lt;rec-number&gt;23&lt;/rec-number&gt;&lt;publisher&gt;Routledge&lt;/publisher&gt;&lt;last-updated-date format="utc"&gt;1430417167&lt;/last-updated-date&gt;&lt;electronic-resource-num&gt;10.1080/00036846.2013.872761&lt;/electronic-resource-num&gt;&lt;volume&gt;46&lt;/volume&gt;&lt;/record&gt;&lt;/Cite&gt;&lt;/EndNote&gt;</w:delInstrText>
        </w:r>
        <w:r w:rsidR="00AF089F" w:rsidRPr="002A2541" w:rsidDel="00B6117F">
          <w:rPr>
            <w:szCs w:val="24"/>
            <w:lang w:val="en-US"/>
          </w:rPr>
          <w:fldChar w:fldCharType="separate"/>
        </w:r>
        <w:r w:rsidR="008A24CF" w:rsidDel="00B6117F">
          <w:rPr>
            <w:noProof/>
            <w:szCs w:val="24"/>
            <w:lang w:val="en-US"/>
          </w:rPr>
          <w:delText>(31)</w:delText>
        </w:r>
        <w:r w:rsidR="00AF089F" w:rsidRPr="002A2541" w:rsidDel="00B6117F">
          <w:rPr>
            <w:szCs w:val="24"/>
            <w:lang w:val="en-US"/>
          </w:rPr>
          <w:fldChar w:fldCharType="end"/>
        </w:r>
        <w:r w:rsidR="00977F78" w:rsidDel="00B6117F">
          <w:rPr>
            <w:szCs w:val="24"/>
            <w:lang w:val="en-US"/>
          </w:rPr>
          <w:delText xml:space="preserve">, at least </w:delText>
        </w:r>
        <w:r w:rsidR="00D55EBC" w:rsidDel="00B6117F">
          <w:rPr>
            <w:szCs w:val="24"/>
            <w:lang w:val="en-US"/>
          </w:rPr>
          <w:delText>in</w:delText>
        </w:r>
        <w:r w:rsidR="00977F78" w:rsidDel="00B6117F">
          <w:rPr>
            <w:szCs w:val="24"/>
            <w:lang w:val="en-US"/>
          </w:rPr>
          <w:delText xml:space="preserve"> Spain</w:delText>
        </w:r>
        <w:r w:rsidRPr="002A2541" w:rsidDel="00B6117F">
          <w:rPr>
            <w:szCs w:val="24"/>
            <w:lang w:val="en-US"/>
          </w:rPr>
          <w:delText>.</w:delText>
        </w:r>
        <w:r w:rsidRPr="002A2541" w:rsidDel="00B6117F">
          <w:rPr>
            <w:rStyle w:val="hps"/>
            <w:rFonts w:eastAsia="Times New Roman" w:cs="Times New Roman"/>
            <w:lang w:val="en-US"/>
          </w:rPr>
          <w:delText xml:space="preserve"> </w:delText>
        </w:r>
      </w:del>
    </w:p>
    <w:p w14:paraId="2E71E710" w14:textId="3D0B514E" w:rsidR="00DF0430" w:rsidRPr="002A2541" w:rsidDel="00B6117F" w:rsidRDefault="00DF0430" w:rsidP="00B5383A">
      <w:pPr>
        <w:rPr>
          <w:del w:id="51" w:author="Usuario de Microsoft Office" w:date="2016-11-03T14:18:00Z"/>
          <w:rFonts w:eastAsia="Times New Roman" w:cs="Times New Roman"/>
          <w:lang w:val="en-US"/>
        </w:rPr>
      </w:pPr>
      <w:del w:id="52" w:author="Usuario de Microsoft Office" w:date="2016-11-03T14:18:00Z">
        <w:r w:rsidRPr="002A2541" w:rsidDel="00B6117F">
          <w:rPr>
            <w:rFonts w:eastAsia="Times New Roman" w:cs="Times New Roman"/>
            <w:lang w:val="en-US"/>
          </w:rPr>
          <w:delText xml:space="preserve">The decision to repeat is generally related to </w:delText>
        </w:r>
        <w:r w:rsidR="00F46F68" w:rsidRPr="002A2541" w:rsidDel="00B6117F">
          <w:rPr>
            <w:rFonts w:eastAsia="Times New Roman" w:cs="Times New Roman"/>
            <w:lang w:val="en-US"/>
          </w:rPr>
          <w:delText xml:space="preserve">the </w:delText>
        </w:r>
        <w:r w:rsidRPr="002A2541" w:rsidDel="00B6117F">
          <w:rPr>
            <w:rFonts w:eastAsia="Times New Roman" w:cs="Times New Roman"/>
            <w:lang w:val="en-US"/>
          </w:rPr>
          <w:delText xml:space="preserve">student characteristics, such as low academic performance </w:delText>
        </w:r>
        <w:r w:rsidR="00AF089F" w:rsidRPr="002A2541" w:rsidDel="00B6117F">
          <w:rPr>
            <w:lang w:val="en-US"/>
          </w:rPr>
          <w:fldChar w:fldCharType="begin">
            <w:fldData xml:space="preserve">PEVuZE5vdGU+PENpdGU+PEF1dGhvcj5Cb3dtYW4tUGVycm90dDwvQXV0aG9yPjxZZWFyPjIwMTA8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=
</w:fldData>
          </w:fldChar>
        </w:r>
        <w:r w:rsidR="005A7CF7" w:rsidDel="00B6117F">
          <w:rPr>
            <w:lang w:val="en-US"/>
          </w:rPr>
          <w:delInstrText xml:space="preserve"> ADDIN EN.CITE </w:delInstrText>
        </w:r>
        <w:r w:rsidR="005A7CF7" w:rsidDel="00B6117F">
          <w:rPr>
            <w:lang w:val="en-US"/>
          </w:rPr>
          <w:fldChar w:fldCharType="begin">
            <w:fldData xml:space="preserve">PEVuZE5vdGU+PENpdGU+PEF1dGhvcj5Cb3dtYW4tUGVycm90dDwvQXV0aG9yPjxZZWFyPjIwMTA8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=
</w:fldData>
          </w:fldChar>
        </w:r>
        <w:r w:rsidR="005A7CF7" w:rsidDel="00B6117F">
          <w:rPr>
            <w:lang w:val="en-US"/>
          </w:rPr>
          <w:delInstrText xml:space="preserve"> ADDIN EN.CITE.DATA </w:delInstrText>
        </w:r>
        <w:r w:rsidR="005A7CF7" w:rsidDel="00B6117F">
          <w:rPr>
            <w:lang w:val="en-US"/>
          </w:rPr>
        </w:r>
        <w:r w:rsidR="005A7CF7" w:rsidDel="00B6117F">
          <w:rPr>
            <w:lang w:val="en-US"/>
          </w:rPr>
          <w:fldChar w:fldCharType="end"/>
        </w:r>
        <w:r w:rsidR="00AF089F" w:rsidRPr="002A2541" w:rsidDel="00B6117F">
          <w:rPr>
            <w:lang w:val="en-US"/>
          </w:rPr>
        </w:r>
        <w:r w:rsidR="00AF089F" w:rsidRPr="002A2541" w:rsidDel="00B6117F">
          <w:rPr>
            <w:lang w:val="en-US"/>
          </w:rPr>
          <w:fldChar w:fldCharType="separate"/>
        </w:r>
        <w:r w:rsidR="008A24CF" w:rsidDel="00B6117F">
          <w:rPr>
            <w:noProof/>
            <w:lang w:val="en-US"/>
          </w:rPr>
          <w:delText>(32, 33)</w:delText>
        </w:r>
        <w:r w:rsidR="00AF089F" w:rsidRPr="002A2541" w:rsidDel="00B6117F">
          <w:rPr>
            <w:lang w:val="en-US"/>
          </w:rPr>
          <w:fldChar w:fldCharType="end"/>
        </w:r>
        <w:r w:rsidRPr="002A2541" w:rsidDel="00B6117F">
          <w:rPr>
            <w:lang w:val="en-US"/>
          </w:rPr>
          <w:delText>,</w:delText>
        </w:r>
        <w:r w:rsidRPr="002A2541" w:rsidDel="00B6117F">
          <w:rPr>
            <w:rFonts w:eastAsia="Times New Roman" w:cs="Times New Roman"/>
            <w:lang w:val="en-US"/>
          </w:rPr>
          <w:delText xml:space="preserve"> even at the beginning of primary education </w:delText>
        </w:r>
        <w:r w:rsidR="00AF089F" w:rsidRPr="002A2541" w:rsidDel="00B6117F">
          <w:rPr>
            <w:lang w:val="en-US"/>
          </w:rPr>
          <w:fldChar w:fldCharType="begin"/>
        </w:r>
        <w:r w:rsidR="00523E18" w:rsidDel="00B6117F">
          <w:rPr>
            <w:lang w:val="en-US"/>
          </w:rPr>
          <w:delInstrText xml:space="preserve"> ADDIN EN.CITE &lt;EndNote&gt;&lt;Cite&gt;&lt;Author&gt;Liddell&lt;/Author&gt;&lt;Year&gt;2001&lt;/Year&gt;&lt;IDText&gt;Predicting early grade retention: A longitudinal investigation of primary school progress in a sample of rural South African children&lt;/IDText&gt;&lt;DisplayText&gt;(34)&lt;/DisplayText&gt;&lt;record&gt;&lt;dates&gt;&lt;pub-dates&gt;&lt;date&gt;2010-04-06&lt;/date&gt;&lt;/pub-dates&gt;&lt;year&gt;2010&lt;/year&gt;&lt;/dates&gt;&lt;urls&gt;&lt;related-urls&gt;&lt;url&gt;http://www.tandfonline.com/doi/abs/10.1080/03054981003629896#.UxCSgV5TEVk&lt;/url&gt;&lt;/related-urls&gt;&lt;/urls&gt;&lt;titles&gt;&lt;title&gt;Season of birth and school success in the early years of primary education&lt;/title&gt;&lt;secondary-title&gt;Oxford Review of Education&lt;/secondary-title&gt;&lt;/titles&gt;&lt;pages&gt;285-306&lt;/pages&gt;&lt;contributors&gt;&lt;authors&gt;&lt;author&gt;Verachtert,  Pieter&lt;/author&gt;&lt;author&gt;De Fraine, Bieke&lt;/author&gt;&lt;author&gt;Onghena, Patrick&lt;/author&gt;&lt;author&gt;Ghesquière, Pol&lt;/author&gt;&lt;/authors&gt;&lt;/contributors&gt;&lt;added-date format="utc"&gt;1412079284&lt;/added-date&gt;&lt;ref-type name="Journal Article"&gt;17&lt;/ref-type&gt;&lt;rec-number&gt;98&lt;/rec-number&gt;&lt;last-updated-date format="utc"&gt;1430418004&lt;/last-updated-date&gt;&lt;electronic-resource-num&gt;10.1080/03054981003629896&lt;/electronic-resource-num&gt;&lt;volume&gt;36&lt;/volume&gt;&lt;keywords&gt;&lt;keyword&gt;world&lt;/keyword&gt;&lt;/keywords&gt;&lt;publisher&gt;Routledge&lt;/publisher&gt;&lt;work-type&gt;research-article&lt;/work-type&gt;&lt;number&gt;3&lt;/number&gt;&lt;section&gt;285&lt;/section&gt;&lt;language&gt;en&lt;/language&gt;&lt;/record&gt;&lt;/Cite&gt;&lt;/EndNote&gt;</w:delInstrText>
        </w:r>
        <w:r w:rsidR="00AF089F" w:rsidRPr="002A2541" w:rsidDel="00B6117F">
          <w:rPr>
            <w:lang w:val="en-US"/>
          </w:rPr>
          <w:fldChar w:fldCharType="separate"/>
        </w:r>
        <w:r w:rsidR="008A24CF" w:rsidDel="00B6117F">
          <w:rPr>
            <w:noProof/>
            <w:lang w:val="en-US"/>
          </w:rPr>
          <w:delText>(34)</w:delText>
        </w:r>
        <w:r w:rsidR="00AF089F" w:rsidRPr="002A2541" w:rsidDel="00B6117F">
          <w:rPr>
            <w:lang w:val="en-US"/>
          </w:rPr>
          <w:fldChar w:fldCharType="end"/>
        </w:r>
        <w:r w:rsidRPr="002A2541" w:rsidDel="00B6117F">
          <w:rPr>
            <w:rFonts w:eastAsia="Times New Roman" w:cs="Times New Roman"/>
            <w:lang w:val="en-US"/>
          </w:rPr>
          <w:delText xml:space="preserve">, and is usually related with gender and areas like reading and mathematics </w:delText>
        </w:r>
        <w:r w:rsidR="00AF089F" w:rsidRPr="002A2541" w:rsidDel="00B6117F">
          <w:rPr>
            <w:lang w:val="en-US"/>
          </w:rPr>
          <w:fldChar w:fldCharType="begin"/>
        </w:r>
        <w:r w:rsidR="005A7CF7" w:rsidDel="00B6117F">
          <w:rPr>
            <w:lang w:val="en-US"/>
          </w:rPr>
          <w:delInstrText xml:space="preserve"> ADDIN EN.CITE &lt;EndNote&gt;&lt;Cite&gt;&lt;Author&gt;McCoy&lt;/Author&gt;&lt;Year&gt;1999&lt;/Year&gt;&lt;IDText&gt;Grade retention and school performance: An extended investigation&lt;/IDText&gt;&lt;DisplayText&gt;(35, 36)&lt;/DisplayText&gt;&lt;record&gt;&lt;dates&gt;&lt;year&gt;2012&lt;/year&gt;&lt;/dates&gt;&lt;urls&gt;&lt;related-urls&gt;&lt;url&gt;https://www.mecd.gob.es/dctm/inee/indicadores-educativos/seie2012.pdf?documentId=0901e72b81477552&lt;/url&gt;&lt;/related-urls&gt;&lt;/urls&gt;&lt;isbn&gt;NIPO: 030-12-419-5&lt;/isbn&gt;&lt;titles&gt;&lt;title&gt;Sistema estatal de indicadores de la educación: Edición 2012&lt;/title&gt;&lt;/titles&gt;&lt;pages&gt;88&lt;/pages&gt;&lt;contributors&gt;&lt;authors&gt;&lt;author&gt;MECD&lt;/author&gt;&lt;/authors&gt;&lt;tertiary-authors&gt;&lt;author&gt;Secretaría General Técnica. Subdirección General de Documentación y Publicaciones&lt;/author&gt;&lt;/tertiary-authors&gt;&lt;/contributors&gt;&lt;added-date format="utc"&gt;1412079284&lt;/added-date&gt;&lt;ref-type name="Journal Article"&gt;6&lt;/ref-type&gt;&lt;rec-number&gt;104&lt;/rec-number&gt;&lt;last-updated-date format="utc"&gt;1429709446&lt;/last-updated-date&gt;&lt;/record&gt;&lt;/Cite&gt;&lt;Cite&gt;&lt;Author&gt;Reynolds&lt;/Author&gt;&lt;Year&gt;1992&lt;/Year&gt;&lt;IDText&gt;Grade retention and school adjustment - an explanatory analysis&lt;/IDText&gt;&lt;record&gt;&lt;dates&gt;&lt;pub-dates&gt;&lt;date&gt;Sum&lt;/date&gt;&lt;/pub-dates&gt;&lt;year&gt;1992&lt;/year&gt;&lt;/dates&gt;&lt;isbn&gt;0162-3737&lt;/isbn&gt;&lt;titles&gt;&lt;title&gt;Grade retention and school adjustment - an explanatory analysis&lt;/title&gt;&lt;secondary-title&gt;Educational Evaluation and Policy Analysis&lt;/secondary-title&gt;&lt;/titles&gt;&lt;pages&gt;101-121&lt;/pages&gt;&lt;number&gt;2&lt;/number&gt;&lt;contributors&gt;&lt;authors&gt;&lt;author&gt;Reynolds, A. J.&lt;/author&gt;&lt;/authors&gt;&lt;/contributors&gt;&lt;added-date format="utc"&gt;1412079449&lt;/added-date&gt;&lt;ref-type name="Journal Article"&gt;17&lt;/ref-type&gt;&lt;rec-number&gt;118&lt;/rec-number&gt;&lt;last-updated-date format="utc"&gt;1433346762&lt;/last-updated-date&gt;&lt;accession-num&gt;WOS:A1992JW60400001&lt;/accession-num&gt;&lt;electronic-resource-num&gt;10.3102/01623737014002101&lt;/electronic-resource-num&gt;&lt;volume&gt;14&lt;/volume&gt;&lt;/record&gt;&lt;/Cite&gt;&lt;/EndNote&gt;</w:delInstrText>
        </w:r>
        <w:r w:rsidR="00AF089F" w:rsidRPr="002A2541" w:rsidDel="00B6117F">
          <w:rPr>
            <w:lang w:val="en-US"/>
          </w:rPr>
          <w:fldChar w:fldCharType="separate"/>
        </w:r>
        <w:r w:rsidR="008A24CF" w:rsidDel="00B6117F">
          <w:rPr>
            <w:noProof/>
            <w:lang w:val="en-US"/>
          </w:rPr>
          <w:delText>(35, 36)</w:delText>
        </w:r>
        <w:r w:rsidR="00AF089F" w:rsidRPr="002A2541" w:rsidDel="00B6117F">
          <w:rPr>
            <w:lang w:val="en-US"/>
          </w:rPr>
          <w:fldChar w:fldCharType="end"/>
        </w:r>
        <w:r w:rsidRPr="002A2541" w:rsidDel="00B6117F">
          <w:rPr>
            <w:rFonts w:eastAsia="Times New Roman" w:cs="Times New Roman"/>
            <w:lang w:val="en-US"/>
          </w:rPr>
          <w:delText>. It is also related with immigrant condition</w:delText>
        </w:r>
        <w:r w:rsidR="006C0AF3" w:rsidDel="00B6117F">
          <w:rPr>
            <w:rFonts w:eastAsia="Times New Roman" w:cs="Times New Roman"/>
            <w:lang w:val="en-US"/>
          </w:rPr>
          <w:delText>s. I</w:delText>
        </w:r>
        <w:r w:rsidRPr="002A2541" w:rsidDel="00B6117F">
          <w:rPr>
            <w:rFonts w:eastAsia="Times New Roman" w:cs="Times New Roman"/>
            <w:lang w:val="en-US"/>
          </w:rPr>
          <w:delText>n fact,</w:delText>
        </w:r>
        <w:r w:rsidRPr="002A2541" w:rsidDel="00B6117F">
          <w:rPr>
            <w:rStyle w:val="hps"/>
            <w:rFonts w:eastAsia="Times New Roman" w:cs="Times New Roman"/>
            <w:lang w:val="en-US"/>
          </w:rPr>
          <w:delText xml:space="preserve"> when grade retention</w:delText>
        </w:r>
        <w:r w:rsidRPr="002A2541" w:rsidDel="00B6117F">
          <w:rPr>
            <w:rFonts w:eastAsia="Times New Roman" w:cs="Times New Roman"/>
            <w:lang w:val="en-US"/>
          </w:rPr>
          <w:delText xml:space="preserve"> </w:delText>
        </w:r>
        <w:r w:rsidRPr="002A2541" w:rsidDel="00B6117F">
          <w:rPr>
            <w:rStyle w:val="hps"/>
            <w:rFonts w:eastAsia="Times New Roman" w:cs="Times New Roman"/>
            <w:lang w:val="en-US"/>
          </w:rPr>
          <w:delText xml:space="preserve">is </w:delText>
        </w:r>
        <w:r w:rsidR="003B5D4D" w:rsidDel="00B6117F">
          <w:rPr>
            <w:rStyle w:val="hps"/>
            <w:rFonts w:eastAsia="Times New Roman" w:cs="Times New Roman"/>
            <w:lang w:val="en-US"/>
          </w:rPr>
          <w:delText>analys</w:delText>
        </w:r>
        <w:r w:rsidRPr="002A2541" w:rsidDel="00B6117F">
          <w:rPr>
            <w:rStyle w:val="hps"/>
            <w:rFonts w:eastAsia="Times New Roman" w:cs="Times New Roman"/>
            <w:lang w:val="en-US"/>
          </w:rPr>
          <w:delText>ed from</w:delText>
        </w:r>
        <w:r w:rsidRPr="002A2541" w:rsidDel="00B6117F">
          <w:rPr>
            <w:rFonts w:eastAsia="Times New Roman" w:cs="Times New Roman"/>
            <w:lang w:val="en-US"/>
          </w:rPr>
          <w:delText xml:space="preserve"> </w:delText>
        </w:r>
        <w:r w:rsidRPr="002A2541" w:rsidDel="00B6117F">
          <w:rPr>
            <w:rStyle w:val="hps"/>
            <w:rFonts w:eastAsia="Times New Roman" w:cs="Times New Roman"/>
            <w:lang w:val="en-US"/>
          </w:rPr>
          <w:delText>the point of view</w:delText>
        </w:r>
        <w:r w:rsidRPr="002A2541" w:rsidDel="00B6117F">
          <w:rPr>
            <w:rFonts w:eastAsia="Times New Roman" w:cs="Times New Roman"/>
            <w:lang w:val="en-US"/>
          </w:rPr>
          <w:delText xml:space="preserve"> </w:delText>
        </w:r>
        <w:r w:rsidRPr="002A2541" w:rsidDel="00B6117F">
          <w:rPr>
            <w:rStyle w:val="hps"/>
            <w:rFonts w:eastAsia="Times New Roman" w:cs="Times New Roman"/>
            <w:lang w:val="en-US"/>
          </w:rPr>
          <w:delText>of immigration</w:delText>
        </w:r>
        <w:r w:rsidR="006C0AF3" w:rsidDel="00B6117F">
          <w:rPr>
            <w:rStyle w:val="hps"/>
            <w:rFonts w:eastAsia="Times New Roman" w:cs="Times New Roman"/>
            <w:lang w:val="en-US"/>
          </w:rPr>
          <w:delText>,</w:delText>
        </w:r>
        <w:r w:rsidRPr="002A2541" w:rsidDel="00B6117F">
          <w:rPr>
            <w:rFonts w:eastAsia="Times New Roman" w:cs="Times New Roman"/>
            <w:lang w:val="en-US"/>
          </w:rPr>
          <w:delText xml:space="preserve"> </w:delText>
        </w:r>
        <w:r w:rsidRPr="002A2541" w:rsidDel="00B6117F">
          <w:rPr>
            <w:rStyle w:val="hps"/>
            <w:rFonts w:eastAsia="Times New Roman" w:cs="Times New Roman"/>
            <w:lang w:val="en-US"/>
          </w:rPr>
          <w:delText>evidence show</w:delText>
        </w:r>
        <w:r w:rsidR="006C0AF3" w:rsidDel="00B6117F">
          <w:rPr>
            <w:rStyle w:val="hps"/>
            <w:rFonts w:eastAsia="Times New Roman" w:cs="Times New Roman"/>
            <w:lang w:val="en-US"/>
          </w:rPr>
          <w:delText>s</w:delText>
        </w:r>
        <w:r w:rsidRPr="002A2541" w:rsidDel="00B6117F">
          <w:rPr>
            <w:rStyle w:val="hps"/>
            <w:rFonts w:eastAsia="Times New Roman" w:cs="Times New Roman"/>
            <w:lang w:val="en-US"/>
          </w:rPr>
          <w:delText xml:space="preserve"> that first-generation</w:delText>
        </w:r>
        <w:r w:rsidRPr="002A2541" w:rsidDel="00B6117F">
          <w:rPr>
            <w:rFonts w:eastAsia="Times New Roman" w:cs="Times New Roman"/>
            <w:lang w:val="en-US"/>
          </w:rPr>
          <w:delText xml:space="preserve"> </w:delText>
        </w:r>
        <w:r w:rsidRPr="002A2541" w:rsidDel="00B6117F">
          <w:rPr>
            <w:rStyle w:val="hps"/>
            <w:rFonts w:eastAsia="Times New Roman" w:cs="Times New Roman"/>
            <w:lang w:val="en-US"/>
          </w:rPr>
          <w:delText>immigrant students</w:delText>
        </w:r>
        <w:r w:rsidRPr="002A2541" w:rsidDel="00B6117F">
          <w:rPr>
            <w:rFonts w:eastAsia="Times New Roman" w:cs="Times New Roman"/>
            <w:lang w:val="en-US"/>
          </w:rPr>
          <w:delText xml:space="preserve"> </w:delText>
        </w:r>
        <w:r w:rsidRPr="002A2541" w:rsidDel="00B6117F">
          <w:rPr>
            <w:rStyle w:val="hps"/>
            <w:rFonts w:eastAsia="Times New Roman" w:cs="Times New Roman"/>
            <w:lang w:val="en-US"/>
          </w:rPr>
          <w:delText>are at greater risk</w:delText>
        </w:r>
        <w:r w:rsidRPr="002A2541" w:rsidDel="00B6117F">
          <w:rPr>
            <w:rFonts w:eastAsia="Times New Roman" w:cs="Times New Roman"/>
            <w:lang w:val="en-US"/>
          </w:rPr>
          <w:delText xml:space="preserve"> </w:delText>
        </w:r>
        <w:r w:rsidRPr="002A2541" w:rsidDel="00B6117F">
          <w:rPr>
            <w:rStyle w:val="hps"/>
            <w:rFonts w:eastAsia="Times New Roman" w:cs="Times New Roman"/>
            <w:lang w:val="en-US"/>
          </w:rPr>
          <w:delText>of repeating</w:delText>
        </w:r>
        <w:r w:rsidRPr="002A2541" w:rsidDel="00B6117F">
          <w:rPr>
            <w:rFonts w:eastAsia="Times New Roman" w:cs="Times New Roman"/>
            <w:lang w:val="en-US"/>
          </w:rPr>
          <w:delText xml:space="preserve"> </w:delText>
        </w:r>
        <w:r w:rsidR="006C0AF3" w:rsidDel="00B6117F">
          <w:rPr>
            <w:rStyle w:val="hps"/>
            <w:rFonts w:eastAsia="Times New Roman" w:cs="Times New Roman"/>
            <w:lang w:val="en-US"/>
          </w:rPr>
          <w:delText xml:space="preserve">than </w:delText>
        </w:r>
        <w:r w:rsidRPr="002A2541" w:rsidDel="00B6117F">
          <w:rPr>
            <w:rStyle w:val="hps"/>
            <w:rFonts w:eastAsia="Times New Roman" w:cs="Times New Roman"/>
            <w:lang w:val="en-US"/>
          </w:rPr>
          <w:delText>natives</w:delText>
        </w:r>
        <w:r w:rsidRPr="002A2541" w:rsidDel="00B6117F">
          <w:rPr>
            <w:rFonts w:eastAsia="Times New Roman" w:cs="Times New Roman"/>
            <w:lang w:val="en-US"/>
          </w:rPr>
          <w:delText xml:space="preserve">, while </w:delText>
        </w:r>
        <w:r w:rsidRPr="002A2541" w:rsidDel="00B6117F">
          <w:rPr>
            <w:rStyle w:val="hps"/>
            <w:rFonts w:eastAsia="Times New Roman" w:cs="Times New Roman"/>
            <w:lang w:val="en-US"/>
          </w:rPr>
          <w:delText>second-</w:delText>
        </w:r>
        <w:r w:rsidRPr="002A2541" w:rsidDel="00B6117F">
          <w:rPr>
            <w:rFonts w:eastAsia="Times New Roman" w:cs="Times New Roman"/>
            <w:lang w:val="en-US"/>
          </w:rPr>
          <w:delText xml:space="preserve">generation immigrant students </w:delText>
        </w:r>
        <w:r w:rsidRPr="002A2541" w:rsidDel="00B6117F">
          <w:rPr>
            <w:rStyle w:val="hps"/>
            <w:rFonts w:eastAsia="Times New Roman" w:cs="Times New Roman"/>
            <w:lang w:val="en-US"/>
          </w:rPr>
          <w:delText>with similar</w:delText>
        </w:r>
        <w:r w:rsidRPr="002A2541" w:rsidDel="00B6117F">
          <w:rPr>
            <w:rFonts w:eastAsia="Times New Roman" w:cs="Times New Roman"/>
            <w:lang w:val="en-US"/>
          </w:rPr>
          <w:delText xml:space="preserve"> </w:delText>
        </w:r>
        <w:r w:rsidRPr="002A2541" w:rsidDel="00B6117F">
          <w:rPr>
            <w:rStyle w:val="hps"/>
            <w:rFonts w:eastAsia="Times New Roman" w:cs="Times New Roman"/>
            <w:lang w:val="en-US"/>
          </w:rPr>
          <w:delText>characteristics</w:delText>
        </w:r>
        <w:r w:rsidRPr="002A2541" w:rsidDel="00B6117F">
          <w:rPr>
            <w:rFonts w:eastAsia="Times New Roman" w:cs="Times New Roman"/>
            <w:lang w:val="en-US"/>
          </w:rPr>
          <w:delText xml:space="preserve"> </w:delText>
        </w:r>
        <w:r w:rsidRPr="002A2541" w:rsidDel="00B6117F">
          <w:rPr>
            <w:rStyle w:val="hps"/>
            <w:rFonts w:eastAsia="Times New Roman" w:cs="Times New Roman"/>
            <w:lang w:val="en-US"/>
          </w:rPr>
          <w:delText>are less likely to</w:delText>
        </w:r>
        <w:r w:rsidRPr="002A2541" w:rsidDel="00B6117F">
          <w:rPr>
            <w:rFonts w:eastAsia="Times New Roman" w:cs="Times New Roman"/>
            <w:lang w:val="en-US"/>
          </w:rPr>
          <w:delText xml:space="preserve"> </w:delText>
        </w:r>
        <w:r w:rsidRPr="002A2541" w:rsidDel="00B6117F">
          <w:rPr>
            <w:rStyle w:val="hps"/>
            <w:rFonts w:eastAsia="Times New Roman" w:cs="Times New Roman"/>
            <w:lang w:val="en-US"/>
          </w:rPr>
          <w:delText>repeat</w:delText>
        </w:r>
        <w:r w:rsidRPr="002A2541" w:rsidDel="00B6117F">
          <w:rPr>
            <w:rFonts w:eastAsia="Times New Roman" w:cs="Times New Roman"/>
            <w:lang w:val="en-US"/>
          </w:rPr>
          <w:delText xml:space="preserve"> </w:delText>
        </w:r>
        <w:r w:rsidR="00AF089F" w:rsidRPr="002A2541" w:rsidDel="00B6117F">
          <w:rPr>
            <w:lang w:val="en-US"/>
          </w:rPr>
          <w:fldChar w:fldCharType="begin"/>
        </w:r>
        <w:r w:rsidR="005A7CF7" w:rsidDel="00B6117F">
          <w:rPr>
            <w:lang w:val="en-US"/>
          </w:rPr>
          <w:delInstrText xml:space="preserve"> ADDIN EN.CITE &lt;EndNote&gt;&lt;Cite&gt;&lt;Author&gt;Tillman&lt;/Author&gt;&lt;Year&gt;2006&lt;/Year&gt;&lt;IDText&gt;Grade retention among immigrant children&lt;/IDText&gt;&lt;DisplayText&gt;(37)&lt;/DisplayText&gt;&lt;record&gt;&lt;dates&gt;&lt;year&gt;2006&lt;/year&gt;&lt;/dates&gt;&lt;isbn&gt;0279-6015&lt;/isbn&gt;&lt;titles&gt;&lt;title&gt;Academic and cognitive functioning in first grade: Associations with earlier home and child care predictors and with concurrent home and classroom experiences&lt;/title&gt;&lt;secondary-title&gt;School Psychology Review&lt;/secondary-title&gt;&lt;/titles&gt;&lt;pages&gt;11-30&lt;/pages&gt;&lt;number&gt;1&lt;/number&gt;&lt;contributors&gt;&lt;authors&gt;&lt;author&gt;Downer, Jason T.&lt;/author&gt;&lt;author&gt;Pianta, Robert C.&lt;/author&gt;&lt;/authors&gt;&lt;/contributors&gt;&lt;added-date format="utc"&gt;1412079133&lt;/added-date&gt;&lt;ref-type name="Journal Article"&gt;17&lt;/ref-type&gt;&lt;rec-number&gt;89&lt;/rec-number&gt;&lt;last-updated-date format="utc"&gt;1430417814&lt;/last-updated-date&gt;&lt;accession-num&gt;WOS:000202998000002&lt;/accession-num&gt;&lt;volume&gt;35&lt;/volume&gt;&lt;keywords&gt;&lt;keyword&gt;Psychology&lt;/keyword&gt;&lt;/keywords&gt;&lt;work-type&gt;Article&lt;/work-type&gt;&lt;language&gt;English&lt;/language&gt;&lt;auth-address&gt;Downer, JT (reprint author), Univ Virginia, Ctr Adv Study Teaching &amp;amp;amp; Learning, POB 800784, Charlottesville, VA 22908 USA.&amp;#xD;jd2fe@virginia.edu&lt;/auth-address&gt;&lt;/record&gt;&lt;/Cite&gt;&lt;/EndNote&gt;</w:delInstrText>
        </w:r>
        <w:r w:rsidR="00AF089F" w:rsidRPr="002A2541" w:rsidDel="00B6117F">
          <w:rPr>
            <w:lang w:val="en-US"/>
          </w:rPr>
          <w:fldChar w:fldCharType="separate"/>
        </w:r>
        <w:r w:rsidR="008A24CF" w:rsidDel="00B6117F">
          <w:rPr>
            <w:noProof/>
            <w:lang w:val="en-US"/>
          </w:rPr>
          <w:delText>(37)</w:delText>
        </w:r>
        <w:r w:rsidR="00AF089F" w:rsidRPr="002A2541" w:rsidDel="00B6117F">
          <w:rPr>
            <w:lang w:val="en-US"/>
          </w:rPr>
          <w:fldChar w:fldCharType="end"/>
        </w:r>
        <w:r w:rsidRPr="002A2541" w:rsidDel="00B6117F">
          <w:rPr>
            <w:lang w:val="en-US"/>
          </w:rPr>
          <w:delText>.</w:delText>
        </w:r>
        <w:r w:rsidR="00C23F5C" w:rsidRPr="002A2541" w:rsidDel="00B6117F">
          <w:rPr>
            <w:lang w:val="en-US"/>
          </w:rPr>
          <w:delText xml:space="preserve"> </w:delText>
        </w:r>
      </w:del>
    </w:p>
    <w:p w14:paraId="62BA15F8" w14:textId="4A1DFF7B" w:rsidR="00DF0430" w:rsidRPr="002A2541" w:rsidDel="00B6117F" w:rsidRDefault="00DF0430" w:rsidP="00B5383A">
      <w:pPr>
        <w:rPr>
          <w:del w:id="53" w:author="Usuario de Microsoft Office" w:date="2016-11-03T14:18:00Z"/>
          <w:lang w:val="en-US"/>
        </w:rPr>
      </w:pPr>
      <w:del w:id="54" w:author="Usuario de Microsoft Office" w:date="2016-11-03T14:18:00Z">
        <w:r w:rsidRPr="002A2541" w:rsidDel="00B6117F">
          <w:rPr>
            <w:lang w:val="en-US"/>
          </w:rPr>
          <w:delText>Bu</w:delText>
        </w:r>
        <w:r w:rsidR="006C0AF3" w:rsidDel="00B6117F">
          <w:rPr>
            <w:lang w:val="en-US"/>
          </w:rPr>
          <w:delText>t grade retention has been prov</w:delText>
        </w:r>
        <w:r w:rsidRPr="002A2541" w:rsidDel="00B6117F">
          <w:rPr>
            <w:lang w:val="en-US"/>
          </w:rPr>
          <w:delText xml:space="preserve">ed to be driven by another type of characteristics, such as the teachers’ attitude and evaluation </w:delText>
        </w:r>
        <w:r w:rsidR="00AF089F" w:rsidRPr="002A2541" w:rsidDel="00B6117F">
          <w:rPr>
            <w:szCs w:val="24"/>
            <w:lang w:val="en-US"/>
          </w:rPr>
          <w:fldChar w:fldCharType="begin"/>
        </w:r>
        <w:r w:rsidR="005A7CF7" w:rsidDel="00B6117F">
          <w:rPr>
            <w:szCs w:val="24"/>
            <w:lang w:val="en-US"/>
          </w:rPr>
          <w:delInstrText xml:space="preserve"> ADDIN EN.CITE &lt;EndNote&gt;&lt;Cite&gt;&lt;Author&gt;Bonvin&lt;/Author&gt;&lt;Year&gt;2008&lt;/Year&gt;&lt;IDText&gt;Grade retention: decision-making and effects on learning as well as social and emotional development&lt;/IDText&gt;&lt;DisplayText&gt;(5)&lt;/DisplayText&gt;&lt;record&gt;&lt;dates&gt;&lt;pub-dates&gt;&lt;date&gt;Spr&lt;/date&gt;&lt;/pub-dates&gt;&lt;year&gt;2004&lt;/year&gt;&lt;/dates&gt;&lt;isbn&gt;0002-8312&lt;/isbn&gt;&lt;titles&gt;&lt;title&gt;Inequality in preschool education and school readiness&lt;/title&gt;&lt;secondary-title&gt;American Educational Research Journal&lt;/secondary-title&gt;&lt;/titles&gt;&lt;pages&gt;115-157&lt;/pages&gt;&lt;number&gt;1&lt;/number&gt;&lt;contributors&gt;&lt;authors&gt;&lt;author&gt;Magnuson, Katherine A.&lt;/author&gt;&lt;author&gt;Meyers, Marcia K.&lt;/author&gt;&lt;author&gt;Ruhm, Christopher J.&lt;/author&gt;&lt;author&gt;Waldfogel, Jane&lt;/author&gt;&lt;/authors&gt;&lt;/contributors&gt;&lt;added-date format="utc"&gt;1412079045&lt;/added-date&gt;&lt;ref-type name="Journal Article"&gt;17&lt;/ref-type&gt;&lt;rec-number&gt;81&lt;/rec-number&gt;&lt;last-updated-date format="utc"&gt;1430417907&lt;/last-updated-date&gt;&lt;accession-num&gt;WOS:000222463800004&lt;/accession-num&gt;&lt;electronic-resource-num&gt;10.3102/00028312041001115&lt;/electronic-resource-num&gt;&lt;volume&gt;41&lt;/volume&gt;&lt;/record&gt;&lt;/Cite&gt;&lt;/EndNote&gt;</w:delInstrText>
        </w:r>
        <w:r w:rsidR="00AF089F" w:rsidRPr="002A2541" w:rsidDel="00B6117F">
          <w:rPr>
            <w:szCs w:val="24"/>
            <w:lang w:val="en-US"/>
          </w:rPr>
          <w:fldChar w:fldCharType="separate"/>
        </w:r>
        <w:r w:rsidR="008A24CF" w:rsidDel="00B6117F">
          <w:rPr>
            <w:noProof/>
            <w:szCs w:val="24"/>
            <w:lang w:val="en-US"/>
          </w:rPr>
          <w:delText>(5)</w:delText>
        </w:r>
        <w:r w:rsidR="00AF089F" w:rsidRPr="002A2541" w:rsidDel="00B6117F">
          <w:rPr>
            <w:szCs w:val="24"/>
            <w:lang w:val="en-US"/>
          </w:rPr>
          <w:fldChar w:fldCharType="end"/>
        </w:r>
        <w:r w:rsidRPr="002A2541" w:rsidDel="00B6117F">
          <w:rPr>
            <w:szCs w:val="24"/>
            <w:lang w:val="en-US"/>
          </w:rPr>
          <w:delText xml:space="preserve">, the </w:delText>
        </w:r>
        <w:r w:rsidRPr="002A2541" w:rsidDel="00B6117F">
          <w:rPr>
            <w:lang w:val="en-US"/>
          </w:rPr>
          <w:delText>low sense of responsibility of parents regarding</w:delText>
        </w:r>
        <w:r w:rsidR="006C0AF3" w:rsidDel="00B6117F">
          <w:rPr>
            <w:lang w:val="en-US"/>
          </w:rPr>
          <w:delText xml:space="preserve"> </w:delText>
        </w:r>
        <w:r w:rsidRPr="002A2541" w:rsidDel="00B6117F">
          <w:rPr>
            <w:lang w:val="en-US"/>
          </w:rPr>
          <w:delText>their children</w:delText>
        </w:r>
        <w:r w:rsidR="006C0AF3" w:rsidDel="00B6117F">
          <w:rPr>
            <w:lang w:val="en-US"/>
          </w:rPr>
          <w:delText>’s school education</w:delText>
        </w:r>
        <w:r w:rsidRPr="002A2541" w:rsidDel="00B6117F">
          <w:rPr>
            <w:lang w:val="en-US"/>
          </w:rPr>
          <w:delText xml:space="preserve"> </w:delText>
        </w:r>
        <w:r w:rsidR="00AF089F" w:rsidRPr="002A2541" w:rsidDel="00B6117F">
          <w:rPr>
            <w:szCs w:val="24"/>
            <w:lang w:val="en-US"/>
          </w:rPr>
          <w:fldChar w:fldCharType="begin"/>
        </w:r>
        <w:r w:rsidR="005A7CF7" w:rsidDel="00B6117F">
          <w:rPr>
            <w:szCs w:val="24"/>
            <w:lang w:val="en-US"/>
          </w:rPr>
          <w:delInstrText xml:space="preserve"> ADDIN EN.CITE &lt;EndNote&gt;&lt;Cite&gt;&lt;Author&gt;Willson&lt;/Author&gt;&lt;Year&gt;2006&lt;/Year&gt;&lt;IDText&gt;Retention of Hispanic/Latino students in first grade: Child, parent, teacher, school, and peer predictors&lt;/IDText&gt;&lt;DisplayText&gt;(38)&lt;/DisplayText&gt;&lt;record&gt;&lt;dates&gt;&lt;pub-dates&gt;&lt;date&gt;Jun&lt;/date&gt;&lt;/pub-dates&gt;&lt;year&gt;1995&lt;/year&gt;&lt;/dates&gt;&lt;isbn&gt;0305-4985&lt;/isbn&gt;&lt;titles&gt;&lt;title&gt;Can preschool education affect childrens achievement in Primary-school?&lt;/title&gt;&lt;secondary-title&gt;Oxford Review of Education&lt;/secondary-title&gt;&lt;/titles&gt;&lt;pages&gt;163-178&lt;/pages&gt;&lt;number&gt;2&lt;/number&gt;&lt;contributors&gt;&lt;authors&gt;&lt;author&gt;Daniels, S.&lt;/author&gt;&lt;/authors&gt;&lt;/contributors&gt;&lt;added-date format="utc"&gt;1412160540&lt;/added-date&gt;&lt;ref-type name="Journal Article"&gt;17&lt;/ref-type&gt;&lt;rec-number&gt;137&lt;/rec-number&gt;&lt;last-updated-date format="utc"&gt;1430417805&lt;/last-updated-date&gt;&lt;accession-num&gt;WOS:A1995RF00100003&lt;/accession-num&gt;&lt;electronic-resource-num&gt;10.1080/0305498950210203&lt;/electronic-resource-num&gt;&lt;volume&gt;21&lt;/volume&gt;&lt;keywords&gt;&lt;keyword&gt;model&lt;/keyword&gt;&lt;keyword&gt;Education &amp;amp;amp; Educational Research&lt;/keyword&gt;&lt;/keywords&gt;&lt;work-type&gt;Article&lt;/work-type&gt;&lt;language&gt;English&lt;/language&gt;&lt;auth-address&gt;DANIELS, S (reprint author), UNIV LEEDS,SCH EDUC,HILLARY PL,LEEDS LS2 9JT,W YORKSHIRE,ENGLAND.&lt;/auth-address&gt;&lt;/record&gt;&lt;/Cite&gt;&lt;/EndNote&gt;</w:delInstrText>
        </w:r>
        <w:r w:rsidR="00AF089F" w:rsidRPr="002A2541" w:rsidDel="00B6117F">
          <w:rPr>
            <w:szCs w:val="24"/>
            <w:lang w:val="en-US"/>
          </w:rPr>
          <w:fldChar w:fldCharType="separate"/>
        </w:r>
        <w:r w:rsidR="008A24CF" w:rsidDel="00B6117F">
          <w:rPr>
            <w:noProof/>
            <w:szCs w:val="24"/>
            <w:lang w:val="en-US"/>
          </w:rPr>
          <w:delText>(38)</w:delText>
        </w:r>
        <w:r w:rsidR="00AF089F" w:rsidRPr="002A2541" w:rsidDel="00B6117F">
          <w:rPr>
            <w:szCs w:val="24"/>
            <w:lang w:val="en-US"/>
          </w:rPr>
          <w:fldChar w:fldCharType="end"/>
        </w:r>
        <w:r w:rsidRPr="002A2541" w:rsidDel="00B6117F">
          <w:rPr>
            <w:szCs w:val="24"/>
            <w:lang w:val="en-US"/>
          </w:rPr>
          <w:delText xml:space="preserve">, </w:delText>
        </w:r>
        <w:r w:rsidR="00491CF3" w:rsidRPr="002A2541" w:rsidDel="00B6117F">
          <w:rPr>
            <w:szCs w:val="24"/>
            <w:lang w:val="en-US"/>
          </w:rPr>
          <w:delText xml:space="preserve">having older classmates </w:delText>
        </w:r>
        <w:r w:rsidR="00AF089F" w:rsidRPr="002A2541" w:rsidDel="00B6117F">
          <w:rPr>
            <w:szCs w:val="24"/>
            <w:lang w:val="en-US"/>
          </w:rPr>
          <w:fldChar w:fldCharType="begin"/>
        </w:r>
        <w:r w:rsidR="005A7CF7" w:rsidDel="00B6117F">
          <w:rPr>
            <w:szCs w:val="24"/>
            <w:lang w:val="en-US"/>
          </w:rPr>
          <w:delInstrText xml:space="preserve"> ADDIN EN.CITE &lt;EndNote&gt;&lt;Cite&gt;&lt;Author&gt;Elder&lt;/Author&gt;&lt;Year&gt;2009&lt;/Year&gt;&lt;IDText&gt;Kindergarten Entrance Age and Children&amp;apos;s Achievement Impacts of State Policies, Family Background, and Peers&lt;/IDText&gt;&lt;DisplayText&gt;(39)&lt;/DisplayText&gt;&lt;record&gt;&lt;dates&gt;&lt;pub-dates&gt;&lt;date&gt;Sum&lt;/date&gt;&lt;/pub-dates&gt;&lt;year&gt;2009&lt;/year&gt;&lt;/dates&gt;&lt;isbn&gt;0022-166X&lt;/isbn&gt;&lt;titles&gt;&lt;title&gt;Kindergarten Entrance Age and Children&amp;apos;s Achievement Impacts of State Policies, Family Background, and Peers&lt;/title&gt;&lt;secondary-title&gt;Journal of Human Resources&lt;/secondary-title&gt;&lt;/titles&gt;&lt;pages&gt;641-683&lt;/pages&gt;&lt;number&gt;3&lt;/number&gt;&lt;contributors&gt;&lt;authors&gt;&lt;author&gt;Elder, T. E.&lt;/author&gt;&lt;author&gt;Lubotsky, D. H.&lt;/author&gt;&lt;/authors&gt;&lt;/contributors&gt;&lt;added-date format="utc"&gt;1437658626&lt;/added-date&gt;&lt;ref-type name="Journal Article"&gt;17&lt;/ref-type&gt;&lt;rec-number&gt;261&lt;/rec-number&gt;&lt;last-updated-date format="utc"&gt;1446298496&lt;/last-updated-date&gt;&lt;accession-num&gt;WOS:000267568400002&lt;/accession-num&gt;&lt;volume&gt;44&lt;/volume&gt;&lt;/record&gt;&lt;/Cite&gt;&lt;/EndNote&gt;</w:delInstrText>
        </w:r>
        <w:r w:rsidR="00AF089F" w:rsidRPr="002A2541" w:rsidDel="00B6117F">
          <w:rPr>
            <w:szCs w:val="24"/>
            <w:lang w:val="en-US"/>
          </w:rPr>
          <w:fldChar w:fldCharType="separate"/>
        </w:r>
        <w:r w:rsidR="008A24CF" w:rsidDel="00B6117F">
          <w:rPr>
            <w:noProof/>
            <w:szCs w:val="24"/>
            <w:lang w:val="en-US"/>
          </w:rPr>
          <w:delText>(39)</w:delText>
        </w:r>
        <w:r w:rsidR="00AF089F" w:rsidRPr="002A2541" w:rsidDel="00B6117F">
          <w:rPr>
            <w:szCs w:val="24"/>
            <w:lang w:val="en-US"/>
          </w:rPr>
          <w:fldChar w:fldCharType="end"/>
        </w:r>
        <w:r w:rsidR="00491CF3" w:rsidRPr="002A2541" w:rsidDel="00B6117F">
          <w:rPr>
            <w:szCs w:val="24"/>
            <w:lang w:val="en-US"/>
          </w:rPr>
          <w:delText xml:space="preserve">, </w:delText>
        </w:r>
        <w:r w:rsidR="00BF6168" w:rsidRPr="002A2541" w:rsidDel="00B6117F">
          <w:rPr>
            <w:szCs w:val="24"/>
            <w:lang w:val="en-US"/>
          </w:rPr>
          <w:delText xml:space="preserve">belonging to a low income family </w:delText>
        </w:r>
        <w:r w:rsidR="00AF089F" w:rsidRPr="002A2541" w:rsidDel="00B6117F">
          <w:rPr>
            <w:szCs w:val="24"/>
            <w:lang w:val="en-US"/>
          </w:rPr>
          <w:fldChar w:fldCharType="begin"/>
        </w:r>
        <w:r w:rsidR="005A7CF7" w:rsidDel="00B6117F">
          <w:rPr>
            <w:szCs w:val="24"/>
            <w:lang w:val="en-US"/>
          </w:rPr>
          <w:delInstrText xml:space="preserve"> ADDIN EN.CITE &lt;EndNote&gt;&lt;Cite&gt;&lt;Author&gt;Stinebrickner&lt;/Author&gt;&lt;Year&gt;2003&lt;/Year&gt;&lt;IDText&gt;Understanding educational outcomes of students from low-income families - Evidence from a liberal arts college with a full tuition subsidy program&lt;/IDText&gt;&lt;DisplayText&gt;(40)&lt;/DisplayText&gt;&lt;record&gt;&lt;dates&gt;&lt;pub-dates&gt;&lt;date&gt;Sum&lt;/date&gt;&lt;/pub-dates&gt;&lt;year&gt;2003&lt;/year&gt;&lt;/dates&gt;&lt;isbn&gt;0022-166X&lt;/isbn&gt;&lt;titles&gt;&lt;title&gt;Understanding educational outcomes of students from low-income families - Evidence from a liberal arts college with a full tuition subsidy program&lt;/title&gt;&lt;secondary-title&gt;Journal of Human Resources&lt;/secondary-title&gt;&lt;/titles&gt;&lt;pages&gt;591-617&lt;/pages&gt;&lt;number&gt;3&lt;/number&gt;&lt;contributors&gt;&lt;authors&gt;&lt;author&gt;Stinebrickner, Ralph&lt;/author&gt;&lt;author&gt;Stinebrickner, Todd R.&lt;/author&gt;&lt;/authors&gt;&lt;/contributors&gt;&lt;added-date format="utc"&gt;1437657492&lt;/added-date&gt;&lt;ref-type name="Journal Article"&gt;17&lt;/ref-type&gt;&lt;rec-number&gt;260&lt;/rec-number&gt;&lt;last-updated-date format="utc"&gt;1437657621&lt;/last-updated-date&gt;&lt;accession-num&gt;WOS:000184565400005&lt;/accession-num&gt;&lt;electronic-resource-num&gt;10.2307/1558769&lt;/electronic-resource-num&gt;&lt;volume&gt;38&lt;/volume&gt;&lt;/record&gt;&lt;/Cite&gt;&lt;/EndNote&gt;</w:delInstrText>
        </w:r>
        <w:r w:rsidR="00AF089F" w:rsidRPr="002A2541" w:rsidDel="00B6117F">
          <w:rPr>
            <w:szCs w:val="24"/>
            <w:lang w:val="en-US"/>
          </w:rPr>
          <w:fldChar w:fldCharType="separate"/>
        </w:r>
        <w:r w:rsidR="008A24CF" w:rsidDel="00B6117F">
          <w:rPr>
            <w:noProof/>
            <w:szCs w:val="24"/>
            <w:lang w:val="en-US"/>
          </w:rPr>
          <w:delText>(40)</w:delText>
        </w:r>
        <w:r w:rsidR="00AF089F" w:rsidRPr="002A2541" w:rsidDel="00B6117F">
          <w:rPr>
            <w:szCs w:val="24"/>
            <w:lang w:val="en-US"/>
          </w:rPr>
          <w:fldChar w:fldCharType="end"/>
        </w:r>
        <w:r w:rsidR="00BF6168" w:rsidRPr="002A2541" w:rsidDel="00B6117F">
          <w:rPr>
            <w:szCs w:val="24"/>
            <w:lang w:val="en-US"/>
          </w:rPr>
          <w:delText xml:space="preserve">, </w:delText>
        </w:r>
        <w:r w:rsidRPr="002A2541" w:rsidDel="00B6117F">
          <w:rPr>
            <w:szCs w:val="24"/>
            <w:lang w:val="en-US"/>
          </w:rPr>
          <w:delText xml:space="preserve">the </w:delText>
        </w:r>
        <w:r w:rsidRPr="002A2541" w:rsidDel="00B6117F">
          <w:rPr>
            <w:lang w:val="en-US"/>
          </w:rPr>
          <w:delText xml:space="preserve">constraints and preferences of local constituencies and leadership </w:delText>
        </w:r>
        <w:r w:rsidR="00AF089F" w:rsidRPr="002A2541" w:rsidDel="00B6117F">
          <w:rPr>
            <w:szCs w:val="24"/>
            <w:lang w:val="en-US"/>
          </w:rPr>
          <w:fldChar w:fldCharType="begin"/>
        </w:r>
        <w:r w:rsidR="00523E18" w:rsidDel="00B6117F">
          <w:rPr>
            <w:szCs w:val="24"/>
            <w:lang w:val="en-US"/>
          </w:rPr>
          <w:delInstrText xml:space="preserve"> ADDIN EN.CITE &lt;EndNote&gt;&lt;Cite&gt;&lt;Author&gt;Bali&lt;/Author&gt;&lt;Year&gt;2005&lt;/Year&gt;&lt;IDText&gt;Toward a political explanation of grade retention&lt;/IDText&gt;&lt;DisplayText&gt;(41)&lt;/DisplayText&gt;&lt;record&gt;&lt;dates&gt;&lt;pub-dates&gt;&lt;date&gt;2008-09-27&lt;/date&gt;&lt;/pub-dates&gt;&lt;year&gt;2008&lt;/year&gt;&lt;/dates&gt;&lt;urls&gt;&lt;related-urls&gt;&lt;url&gt;http://www.tandfonline.com/doi/abs/10.1080/09669760802357121#.Uwy6hV5Zgvo&lt;/url&gt;&lt;/related-urls&gt;&lt;/urls&gt;&lt;titles&gt;&lt;title&gt;Evaluating the Madrasa preschool programme in East Africa: a quasi</w:delInstrText>
        </w:r>
        <w:r w:rsidR="00523E18" w:rsidDel="00B6117F">
          <w:rPr>
            <w:rFonts w:ascii="Calibri" w:eastAsia="Calibri" w:hAnsi="Calibri" w:cs="Calibri"/>
            <w:szCs w:val="24"/>
            <w:lang w:val="en-US"/>
          </w:rPr>
          <w:delInstrText>‐</w:delInstrText>
        </w:r>
        <w:r w:rsidR="00523E18" w:rsidDel="00B6117F">
          <w:rPr>
            <w:szCs w:val="24"/>
            <w:lang w:val="en-US"/>
          </w:rPr>
          <w:delInstrText>experimental study&lt;/title&gt;&lt;secondary-title&gt;International Journal of Early Years Education&lt;/secondary-title&gt;&lt;/titles&gt;&lt;pages&gt;237-255&lt;/pages&gt;&lt;number&gt;3&lt;/number&gt;&lt;contributors&gt;&lt;authors&gt;&lt;author&gt;Mwaura, Peter A.M.&lt;/author&gt;&lt;author&gt;Sylva, Kathy&lt;/author&gt;&lt;author&gt;Malmberg, Lars</w:delInstrText>
        </w:r>
        <w:r w:rsidR="00523E18" w:rsidDel="00B6117F">
          <w:rPr>
            <w:rFonts w:ascii="Calibri" w:eastAsia="Calibri" w:hAnsi="Calibri" w:cs="Calibri"/>
            <w:szCs w:val="24"/>
            <w:lang w:val="en-US"/>
          </w:rPr>
          <w:delInstrText>‐</w:delInstrText>
        </w:r>
        <w:r w:rsidR="00523E18" w:rsidDel="00B6117F">
          <w:rPr>
            <w:szCs w:val="24"/>
            <w:lang w:val="en-US"/>
          </w:rPr>
          <w:delInstrText>Erik&lt;/author&gt;&lt;/authors&gt;&lt;/contributors&gt;&lt;added-date format="utc"&gt;1412079224&lt;/added-date&gt;&lt;ref-type name="Journal Article"&gt;17&lt;/ref-type&gt;&lt;rec-number&gt;92&lt;/rec-number&gt;&lt;last-updated-date format="utc"&gt;1430417927&lt;/last-updated-date&gt;&lt;electronic-resource-num&gt;10.1080/09669760802357121&lt;/electronic-resource-num&gt;&lt;volume&gt;16&lt;/volume&gt;&lt;keywords&gt;&lt;keyword&gt;preschool evaluation&lt;/keyword&gt;&lt;keyword&gt;Africa&lt;/keyword&gt;&lt;keyword&gt;developing countries&lt;/keyword&gt;&lt;keyword&gt;world&lt;/keyword&gt;&lt;/keywords&gt;&lt;publisher&gt;Routledge&lt;/publisher&gt;&lt;work-type&gt;research-article&lt;/work-type&gt;&lt;language&gt;en&lt;/language&gt;&lt;/record&gt;&lt;/Cite&gt;&lt;/EndNote&gt;</w:delInstrText>
        </w:r>
        <w:r w:rsidR="00AF089F" w:rsidRPr="002A2541" w:rsidDel="00B6117F">
          <w:rPr>
            <w:szCs w:val="24"/>
            <w:lang w:val="en-US"/>
          </w:rPr>
          <w:fldChar w:fldCharType="separate"/>
        </w:r>
        <w:r w:rsidR="008A24CF" w:rsidDel="00B6117F">
          <w:rPr>
            <w:noProof/>
            <w:szCs w:val="24"/>
            <w:lang w:val="en-US"/>
          </w:rPr>
          <w:delText>(41)</w:delText>
        </w:r>
        <w:r w:rsidR="00AF089F" w:rsidRPr="002A2541" w:rsidDel="00B6117F">
          <w:rPr>
            <w:szCs w:val="24"/>
            <w:lang w:val="en-US"/>
          </w:rPr>
          <w:fldChar w:fldCharType="end"/>
        </w:r>
        <w:r w:rsidRPr="002A2541" w:rsidDel="00B6117F">
          <w:rPr>
            <w:szCs w:val="24"/>
            <w:lang w:val="en-US"/>
          </w:rPr>
          <w:delText xml:space="preserve"> </w:delText>
        </w:r>
        <w:r w:rsidRPr="002A2541" w:rsidDel="00B6117F">
          <w:rPr>
            <w:lang w:val="en-US"/>
          </w:rPr>
          <w:delText>or the traditions and beliefs of each country</w:delText>
        </w:r>
        <w:r w:rsidRPr="002A2541" w:rsidDel="00B6117F">
          <w:rPr>
            <w:szCs w:val="24"/>
            <w:lang w:val="en-US"/>
          </w:rPr>
          <w:delText xml:space="preserve"> </w:delText>
        </w:r>
        <w:r w:rsidR="00AF089F" w:rsidRPr="002A2541" w:rsidDel="00B6117F">
          <w:rPr>
            <w:szCs w:val="24"/>
            <w:lang w:val="en-US"/>
          </w:rPr>
          <w:fldChar w:fldCharType="begin"/>
        </w:r>
        <w:r w:rsidR="005A7CF7" w:rsidDel="00B6117F">
          <w:rPr>
            <w:szCs w:val="24"/>
            <w:lang w:val="en-US"/>
          </w:rPr>
          <w:delInstrText xml:space="preserve"> ADDIN EN.CITE &lt;EndNote&gt;&lt;Cite&gt;&lt;Author&gt;Goos&lt;/Author&gt;&lt;Year&gt;2013&lt;/Year&gt;&lt;IDText&gt;How Can Cross-Country Differences in the Practice of Grade Retention Be Explained? A Closer Look at National Educational Policy Factors&lt;/IDText&gt;&lt;DisplayText&gt;(42)&lt;/DisplayText&gt;&lt;record&gt;&lt;dates&gt;&lt;pub-dates&gt;&lt;date&gt;2010&lt;/date&gt;&lt;/pub-dates&gt;&lt;year&gt;2010&lt;/year&gt;&lt;/dates&gt;&lt;isbn&gt;1405-1079&lt;/isbn&gt;&lt;titles&gt;&lt;title&gt;Iberoamerica in PISA 2006: Regional Report of the Group Iberoamerican PISA&lt;/title&gt;&lt;secondary-title&gt;Gestión y politica pública&lt;/secondary-title&gt;&lt;/titles&gt;&lt;pages&gt;420-426&lt;/pages&gt;&lt;number&gt;2&lt;/number&gt;&lt;contributors&gt;&lt;authors&gt;&lt;author&gt;Huerta Cuervo, M. Rocio&lt;/author&gt;&lt;/authors&gt;&lt;/contributors&gt;&lt;added-date format="utc"&gt;1412070944&lt;/added-date&gt;&lt;ref-type name="Journal Article"&gt;17&lt;/ref-type&gt;&lt;rec-number&gt;43&lt;/rec-number&gt;&lt;last-updated-date format="utc"&gt;1430416090&lt;/last-updated-date&gt;&lt;accession-num&gt;WOS:000279853800008&lt;/accession-num&gt;&lt;volume&gt;19&lt;/volume&gt;&lt;/record&gt;&lt;/Cite&gt;&lt;/EndNote&gt;</w:delInstrText>
        </w:r>
        <w:r w:rsidR="00AF089F" w:rsidRPr="002A2541" w:rsidDel="00B6117F">
          <w:rPr>
            <w:szCs w:val="24"/>
            <w:lang w:val="en-US"/>
          </w:rPr>
          <w:fldChar w:fldCharType="separate"/>
        </w:r>
        <w:r w:rsidR="008A24CF" w:rsidDel="00B6117F">
          <w:rPr>
            <w:noProof/>
            <w:szCs w:val="24"/>
            <w:lang w:val="en-US"/>
          </w:rPr>
          <w:delText>(42)</w:delText>
        </w:r>
        <w:r w:rsidR="00AF089F" w:rsidRPr="002A2541" w:rsidDel="00B6117F">
          <w:rPr>
            <w:szCs w:val="24"/>
            <w:lang w:val="en-US"/>
          </w:rPr>
          <w:fldChar w:fldCharType="end"/>
        </w:r>
        <w:r w:rsidR="001557BC" w:rsidRPr="002A2541" w:rsidDel="00B6117F">
          <w:rPr>
            <w:lang w:val="en-US"/>
          </w:rPr>
          <w:delText>.</w:delText>
        </w:r>
      </w:del>
    </w:p>
    <w:p w14:paraId="17E9BE09" w14:textId="5B0DA308" w:rsidR="006D4950" w:rsidRPr="002A2541" w:rsidDel="00B6117F" w:rsidRDefault="0097062D" w:rsidP="00B5383A">
      <w:pPr>
        <w:rPr>
          <w:del w:id="55" w:author="Usuario de Microsoft Office" w:date="2016-11-03T14:18:00Z"/>
          <w:lang w:val="en-US"/>
        </w:rPr>
      </w:pPr>
      <w:del w:id="56" w:author="Usuario de Microsoft Office" w:date="2016-11-03T14:18:00Z">
        <w:r w:rsidRPr="002A2541" w:rsidDel="00B6117F">
          <w:rPr>
            <w:lang w:val="en-US"/>
          </w:rPr>
          <w:delText xml:space="preserve">Another </w:delText>
        </w:r>
        <w:r w:rsidR="009E4643" w:rsidRPr="002A2541" w:rsidDel="00B6117F">
          <w:rPr>
            <w:lang w:val="en-US"/>
          </w:rPr>
          <w:delText>variable</w:delText>
        </w:r>
        <w:r w:rsidRPr="002A2541" w:rsidDel="00B6117F">
          <w:rPr>
            <w:lang w:val="en-US"/>
          </w:rPr>
          <w:delText>, called</w:delText>
        </w:r>
        <w:r w:rsidR="009A20F3" w:rsidRPr="002A2541" w:rsidDel="00B6117F">
          <w:rPr>
            <w:lang w:val="en-US"/>
          </w:rPr>
          <w:delText xml:space="preserve"> ‘season of birth</w:delText>
        </w:r>
        <w:r w:rsidR="009E4643" w:rsidRPr="002A2541" w:rsidDel="00B6117F">
          <w:rPr>
            <w:lang w:val="en-US"/>
          </w:rPr>
          <w:delText xml:space="preserve"> effect</w:delText>
        </w:r>
        <w:r w:rsidR="009A20F3" w:rsidRPr="002A2541" w:rsidDel="00B6117F">
          <w:rPr>
            <w:lang w:val="en-US"/>
          </w:rPr>
          <w:delText>’ or ‘quarter of birth</w:delText>
        </w:r>
        <w:r w:rsidR="009E4643" w:rsidRPr="002A2541" w:rsidDel="00B6117F">
          <w:rPr>
            <w:lang w:val="en-US"/>
          </w:rPr>
          <w:delText xml:space="preserve"> effect</w:delText>
        </w:r>
        <w:r w:rsidR="009A20F3" w:rsidRPr="002A2541" w:rsidDel="00B6117F">
          <w:rPr>
            <w:lang w:val="en-US"/>
          </w:rPr>
          <w:delText xml:space="preserve">’ </w:delText>
        </w:r>
        <w:r w:rsidR="00AF089F" w:rsidRPr="002A2541" w:rsidDel="00B6117F">
          <w:rPr>
            <w:lang w:val="en-US"/>
          </w:rPr>
          <w:fldChar w:fldCharType="begin">
            <w:fldData xml:space="preserve">PEVuZE5vdGU+PENpdGU+PEF1dGhvcj5Hb256w6FsZXotQmV0YW5jb3I8L0F1dGhvcj48WWVhcj4y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</w:fldData>
          </w:fldChar>
        </w:r>
        <w:r w:rsidR="00523E18" w:rsidDel="00B6117F">
          <w:rPr>
            <w:lang w:val="en-US"/>
          </w:rPr>
          <w:delInstrText xml:space="preserve"> ADDIN EN.CITE </w:delInstrText>
        </w:r>
        <w:r w:rsidR="00523E18" w:rsidDel="00B6117F">
          <w:rPr>
            <w:lang w:val="en-US"/>
          </w:rPr>
          <w:fldChar w:fldCharType="begin">
            <w:fldData xml:space="preserve">PEVuZE5vdGU+PENpdGU+PEF1dGhvcj5Hb256w6FsZXotQmV0YW5jb3I8L0F1dGhvcj48WWVhcj4y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</w:fldData>
          </w:fldChar>
        </w:r>
        <w:r w:rsidR="00523E18" w:rsidDel="00B6117F">
          <w:rPr>
            <w:lang w:val="en-US"/>
          </w:rPr>
          <w:delInstrText xml:space="preserve"> ADDIN EN.CITE.DATA </w:delInstrText>
        </w:r>
        <w:r w:rsidR="00523E18" w:rsidDel="00B6117F">
          <w:rPr>
            <w:lang w:val="en-US"/>
          </w:rPr>
        </w:r>
        <w:r w:rsidR="00523E18" w:rsidDel="00B6117F">
          <w:rPr>
            <w:lang w:val="en-US"/>
          </w:rPr>
          <w:fldChar w:fldCharType="end"/>
        </w:r>
        <w:r w:rsidR="00AF089F" w:rsidRPr="002A2541" w:rsidDel="00B6117F">
          <w:rPr>
            <w:lang w:val="en-US"/>
          </w:rPr>
        </w:r>
        <w:r w:rsidR="00AF089F" w:rsidRPr="002A2541" w:rsidDel="00B6117F">
          <w:rPr>
            <w:lang w:val="en-US"/>
          </w:rPr>
          <w:fldChar w:fldCharType="separate"/>
        </w:r>
        <w:r w:rsidR="008A24CF" w:rsidDel="00B6117F">
          <w:rPr>
            <w:noProof/>
            <w:lang w:val="en-US"/>
          </w:rPr>
          <w:delText>(11, 43)</w:delText>
        </w:r>
        <w:r w:rsidR="00AF089F" w:rsidRPr="002A2541" w:rsidDel="00B6117F">
          <w:rPr>
            <w:lang w:val="en-US"/>
          </w:rPr>
          <w:fldChar w:fldCharType="end"/>
        </w:r>
        <w:r w:rsidRPr="002A2541" w:rsidDel="00B6117F">
          <w:rPr>
            <w:lang w:val="en-US"/>
          </w:rPr>
          <w:delText>, referring to the fact that the</w:delText>
        </w:r>
        <w:r w:rsidRPr="002A2541" w:rsidDel="00B6117F">
          <w:rPr>
            <w:rFonts w:eastAsia="Times New Roman"/>
            <w:lang w:val="en-US"/>
          </w:rPr>
          <w:delText xml:space="preserve"> youngest children within a class are disadvantaged when compared to their older classmates, </w:delText>
        </w:r>
        <w:r w:rsidR="006C0AF3" w:rsidDel="00B6117F">
          <w:rPr>
            <w:rFonts w:eastAsia="Times New Roman"/>
            <w:lang w:val="en-US"/>
          </w:rPr>
          <w:delText>has</w:delText>
        </w:r>
        <w:r w:rsidRPr="002A2541" w:rsidDel="00B6117F">
          <w:rPr>
            <w:rFonts w:eastAsia="Times New Roman"/>
            <w:lang w:val="en-US"/>
          </w:rPr>
          <w:delText xml:space="preserve"> </w:delText>
        </w:r>
        <w:r w:rsidR="00D462D9" w:rsidRPr="002A2541" w:rsidDel="00B6117F">
          <w:rPr>
            <w:rFonts w:eastAsia="Times New Roman"/>
            <w:lang w:val="en-US"/>
          </w:rPr>
          <w:delText xml:space="preserve">also </w:delText>
        </w:r>
        <w:r w:rsidRPr="002A2541" w:rsidDel="00B6117F">
          <w:rPr>
            <w:rFonts w:eastAsia="Times New Roman"/>
            <w:lang w:val="en-US"/>
          </w:rPr>
          <w:delText>been found to influence childrens’ success in scho</w:delText>
        </w:r>
        <w:r w:rsidR="00C81365" w:rsidDel="00B6117F">
          <w:rPr>
            <w:rFonts w:eastAsia="Times New Roman"/>
            <w:lang w:val="en-US"/>
          </w:rPr>
          <w:delText>o</w:delText>
        </w:r>
        <w:r w:rsidRPr="002A2541" w:rsidDel="00B6117F">
          <w:rPr>
            <w:rFonts w:eastAsia="Times New Roman"/>
            <w:lang w:val="en-US"/>
          </w:rPr>
          <w:delText>ls</w:delText>
        </w:r>
        <w:r w:rsidR="006C0AF3" w:rsidDel="00B6117F">
          <w:rPr>
            <w:lang w:val="en-US"/>
          </w:rPr>
          <w:delText xml:space="preserve">, and consequently </w:delText>
        </w:r>
        <w:r w:rsidR="007022A7" w:rsidDel="00B6117F">
          <w:rPr>
            <w:lang w:val="en-US"/>
          </w:rPr>
          <w:delText>implies</w:delText>
        </w:r>
        <w:r w:rsidR="007022A7" w:rsidRPr="002A2541" w:rsidDel="00B6117F">
          <w:rPr>
            <w:lang w:val="en-US"/>
          </w:rPr>
          <w:delText xml:space="preserve"> </w:delText>
        </w:r>
        <w:r w:rsidR="008A3A8F" w:rsidRPr="002A2541" w:rsidDel="00B6117F">
          <w:rPr>
            <w:lang w:val="en-US"/>
          </w:rPr>
          <w:delText xml:space="preserve">grade retention </w:delText>
        </w:r>
        <w:r w:rsidR="00AF089F" w:rsidRPr="002A2541" w:rsidDel="00B6117F">
          <w:rPr>
            <w:lang w:val="en-US"/>
          </w:rPr>
          <w:fldChar w:fldCharType="begin">
            <w:fldData xml:space="preserve">PEVuZE5vdGU+PENpdGU+PEF1dGhvcj5WZXJhY2h0ZXJ0PC9BdXRob3I+PFllYXI+MjAxMDwvWWVh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==
</w:fldData>
          </w:fldChar>
        </w:r>
        <w:r w:rsidR="005A7CF7" w:rsidDel="00B6117F">
          <w:rPr>
            <w:lang w:val="en-US"/>
          </w:rPr>
          <w:delInstrText xml:space="preserve"> ADDIN EN.CITE </w:delInstrText>
        </w:r>
        <w:r w:rsidR="005A7CF7" w:rsidDel="00B6117F">
          <w:rPr>
            <w:lang w:val="en-US"/>
          </w:rPr>
          <w:fldChar w:fldCharType="begin">
            <w:fldData xml:space="preserve">PEVuZE5vdGU+PENpdGU+PEF1dGhvcj5WZXJhY2h0ZXJ0PC9BdXRob3I+PFllYXI+MjAxMDwvWWVh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==
</w:fldData>
          </w:fldChar>
        </w:r>
        <w:r w:rsidR="005A7CF7" w:rsidDel="00B6117F">
          <w:rPr>
            <w:lang w:val="en-US"/>
          </w:rPr>
          <w:delInstrText xml:space="preserve"> ADDIN EN.CITE.DATA </w:delInstrText>
        </w:r>
        <w:r w:rsidR="005A7CF7" w:rsidDel="00B6117F">
          <w:rPr>
            <w:lang w:val="en-US"/>
          </w:rPr>
        </w:r>
        <w:r w:rsidR="005A7CF7" w:rsidDel="00B6117F">
          <w:rPr>
            <w:lang w:val="en-US"/>
          </w:rPr>
          <w:fldChar w:fldCharType="end"/>
        </w:r>
        <w:r w:rsidR="00AF089F" w:rsidRPr="002A2541" w:rsidDel="00B6117F">
          <w:rPr>
            <w:lang w:val="en-US"/>
          </w:rPr>
        </w:r>
        <w:r w:rsidR="00AF089F" w:rsidRPr="002A2541" w:rsidDel="00B6117F">
          <w:rPr>
            <w:lang w:val="en-US"/>
          </w:rPr>
          <w:fldChar w:fldCharType="separate"/>
        </w:r>
        <w:r w:rsidR="00523E18" w:rsidDel="00B6117F">
          <w:rPr>
            <w:noProof/>
            <w:lang w:val="en-US"/>
          </w:rPr>
          <w:delText>(20, 34)</w:delText>
        </w:r>
        <w:r w:rsidR="00AF089F" w:rsidRPr="002A2541" w:rsidDel="00B6117F">
          <w:rPr>
            <w:lang w:val="en-US"/>
          </w:rPr>
          <w:fldChar w:fldCharType="end"/>
        </w:r>
        <w:r w:rsidR="00640C3E" w:rsidRPr="002A2541" w:rsidDel="00B6117F">
          <w:rPr>
            <w:lang w:val="en-US"/>
          </w:rPr>
          <w:delText xml:space="preserve">. </w:delText>
        </w:r>
        <w:r w:rsidR="0051608A" w:rsidRPr="002A2541" w:rsidDel="00B6117F">
          <w:rPr>
            <w:lang w:val="en-US"/>
          </w:rPr>
          <w:delText xml:space="preserve">Likewise, </w:delText>
        </w:r>
        <w:r w:rsidR="0049044B" w:rsidRPr="002A2541" w:rsidDel="00B6117F">
          <w:rPr>
            <w:lang w:val="en-US"/>
          </w:rPr>
          <w:delText>famil</w:delText>
        </w:r>
        <w:r w:rsidR="006C0AF3" w:rsidDel="00B6117F">
          <w:rPr>
            <w:lang w:val="en-US"/>
          </w:rPr>
          <w:delText>y</w:delText>
        </w:r>
        <w:r w:rsidR="0049044B" w:rsidRPr="002A2541" w:rsidDel="00B6117F">
          <w:rPr>
            <w:lang w:val="en-US"/>
          </w:rPr>
          <w:delText xml:space="preserve"> </w:delText>
        </w:r>
        <w:r w:rsidR="0051608A" w:rsidRPr="002A2541" w:rsidDel="00B6117F">
          <w:rPr>
            <w:lang w:val="en-US"/>
          </w:rPr>
          <w:delText xml:space="preserve">socioeconomic status influences </w:delText>
        </w:r>
        <w:r w:rsidR="0007323B" w:rsidRPr="002A2541" w:rsidDel="00B6117F">
          <w:rPr>
            <w:lang w:val="en-US"/>
          </w:rPr>
          <w:delText>students’</w:delText>
        </w:r>
        <w:r w:rsidR="008A3A8F" w:rsidRPr="002A2541" w:rsidDel="00B6117F">
          <w:rPr>
            <w:lang w:val="en-US"/>
          </w:rPr>
          <w:delText xml:space="preserve"> success</w:delText>
        </w:r>
        <w:r w:rsidR="0051608A" w:rsidRPr="002A2541" w:rsidDel="00B6117F">
          <w:rPr>
            <w:lang w:val="en-US"/>
          </w:rPr>
          <w:delText xml:space="preserve">, measured in terms of </w:delText>
        </w:r>
        <w:r w:rsidR="0007323B" w:rsidRPr="002A2541" w:rsidDel="00B6117F">
          <w:rPr>
            <w:lang w:val="en-US"/>
          </w:rPr>
          <w:delText xml:space="preserve">the scores obtained in international evaluations </w:delText>
        </w:r>
        <w:r w:rsidR="00AF089F" w:rsidRPr="002A2541" w:rsidDel="00B6117F">
          <w:rPr>
            <w:lang w:val="en-US"/>
          </w:rPr>
          <w:fldChar w:fldCharType="begin"/>
        </w:r>
        <w:r w:rsidR="00523E18" w:rsidDel="00B6117F">
          <w:rPr>
            <w:lang w:val="en-US"/>
          </w:rPr>
          <w:delInstrText xml:space="preserve"> ADDIN EN.CITE &lt;EndNote&gt;&lt;Cite&gt;&lt;Author&gt;Woessmann&lt;/Author&gt;&lt;Year&gt;2010&lt;/Year&gt;&lt;IDText&gt;Families, schools and primary-school learning: evidence for Argentina and Colombia in an international perspective&lt;/IDText&gt;&lt;DisplayText&gt;(12)&lt;/DisplayText&gt;&lt;record&gt;&lt;dates&gt;&lt;pub-dates&gt;&lt;date&gt;2009-03-25&lt;/date&gt;&lt;/pub-dates&gt;&lt;year&gt;2010&lt;/year&gt;&lt;/dates&gt;&lt;keywords&gt;&lt;keyword&gt;world&lt;/keyword&gt;&lt;/keywords&gt;&lt;urls&gt;&lt;related-urls&gt;&lt;url&gt;http://www.tandfonline.com/doi/abs/10.1080/00036840801964617#.UxCRkl5TEVk&lt;/url&gt;&lt;/related-urls&gt;&lt;/urls&gt;&lt;work-type&gt;research-article&lt;/work-type&gt;&lt;titles&gt;&lt;title&gt;Families, schools and primary-school learning: evidence for Argentina and Colombia in an international perspective&lt;/title&gt;&lt;secondary-title&gt;Applied Economics&lt;/secondary-title&gt;&lt;/titles&gt;&lt;pages&gt;2645-2665&lt;/pages&gt;&lt;number&gt;21&lt;/number&gt;&lt;contributors&gt;&lt;authors&gt;&lt;author&gt;Woessmann, Ludger&lt;/author&gt;&lt;/authors&gt;&lt;/contributors&gt;&lt;custom7&gt;PII 909917784&lt;/custom7&gt;&lt;language&gt;en&lt;/language&gt;&lt;added-date format="utc"&gt;1393594767&lt;/added-date&gt;&lt;ref-type name="Journal Article"&gt;17&lt;/ref-type&gt;&lt;rec-number&gt;97&lt;/rec-number&gt;&lt;publisher&gt;Routledge&lt;/publisher&gt;&lt;last-updated-date format="utc"&gt;1430418008&lt;/last-updated-date&gt;&lt;electronic-resource-num&gt;10.1080/00036840801964617&lt;/electronic-resource-num&gt;&lt;volume&gt;42&lt;/volume&gt;&lt;/record&gt;&lt;/Cite&gt;&lt;/EndNote&gt;</w:delInstrText>
        </w:r>
        <w:r w:rsidR="00AF089F" w:rsidRPr="002A2541" w:rsidDel="00B6117F">
          <w:rPr>
            <w:lang w:val="en-US"/>
          </w:rPr>
          <w:fldChar w:fldCharType="separate"/>
        </w:r>
        <w:r w:rsidR="00523E18" w:rsidDel="00B6117F">
          <w:rPr>
            <w:noProof/>
            <w:lang w:val="en-US"/>
          </w:rPr>
          <w:delText>(12)</w:delText>
        </w:r>
        <w:r w:rsidR="00AF089F" w:rsidRPr="002A2541" w:rsidDel="00B6117F">
          <w:rPr>
            <w:lang w:val="en-US"/>
          </w:rPr>
          <w:fldChar w:fldCharType="end"/>
        </w:r>
        <w:r w:rsidR="00BF3066" w:rsidRPr="002A2541" w:rsidDel="00B6117F">
          <w:rPr>
            <w:lang w:val="en-US"/>
          </w:rPr>
          <w:delText xml:space="preserve"> and</w:delText>
        </w:r>
        <w:r w:rsidR="0051608A" w:rsidRPr="002A2541" w:rsidDel="00B6117F">
          <w:rPr>
            <w:lang w:val="en-US"/>
          </w:rPr>
          <w:delText xml:space="preserve"> </w:delText>
        </w:r>
        <w:r w:rsidR="00B70915" w:rsidRPr="002A2541" w:rsidDel="00B6117F">
          <w:rPr>
            <w:lang w:val="en-US"/>
          </w:rPr>
          <w:delText>grade retention</w:delText>
        </w:r>
        <w:r w:rsidR="0051608A" w:rsidRPr="002A2541" w:rsidDel="00B6117F">
          <w:rPr>
            <w:lang w:val="en-US"/>
          </w:rPr>
          <w:delText xml:space="preserve"> </w:delText>
        </w:r>
        <w:r w:rsidR="00AF089F" w:rsidRPr="002A2541" w:rsidDel="00B6117F">
          <w:rPr>
            <w:lang w:val="en-US"/>
          </w:rPr>
          <w:fldChar w:fldCharType="begin"/>
        </w:r>
        <w:r w:rsidR="00523E18" w:rsidDel="00B6117F">
          <w:rPr>
            <w:lang w:val="en-US"/>
          </w:rPr>
          <w:delInstrText xml:space="preserve"> ADDIN EN.CITE &lt;EndNote&gt;&lt;Cite&gt;&lt;Author&gt;Byrd&lt;/Author&gt;&lt;Year&gt;1994&lt;/Year&gt;&lt;IDText&gt;PREDICTORS OF EARLY GRADE RETENTION AMONG CHILDREN IN THE UNITED-STATES&lt;/IDText&gt;&lt;DisplayText&gt;(44)&lt;/DisplayText&gt;&lt;record&gt;&lt;dates&gt;&lt;pub-dates&gt;&lt;date&gt;2013-08-23&lt;/date&gt;&lt;/pub-dates&gt;&lt;year&gt;2013&lt;/year&gt;&lt;/dates&gt;&lt;urls&gt;&lt;related-urls&gt;&lt;url&gt;http://www.tandfonline.com/doi/abs/10.1080/03055698.2013.767187#.UzsL8Me-nFw&lt;/url&gt;&lt;/related-urls&gt;&lt;/urls&gt;&lt;titles&gt;&lt;title&gt;An exploration of the gap between highest and lowest ability readers across 20 countries&lt;/title&gt;&lt;secondary-title&gt;Educational Studies&lt;/secondary-title&gt;&lt;/titles&gt;&lt;pages&gt;399-417&lt;/pages&gt;&lt;number&gt;4&lt;/number&gt;&lt;contributors&gt;&lt;authors&gt;&lt;author&gt;Alivernini, Fabio&lt;/author&gt;&lt;/authors&gt;&lt;/contributors&gt;&lt;added-date format="utc"&gt;1412079449&lt;/added-date&gt;&lt;ref-type name="Journal Article"&gt;17&lt;/ref-type&gt;&lt;rec-number&gt;116&lt;/rec-number&gt;&lt;last-updated-date format="utc"&gt;1430417500&lt;/last-updated-date&gt;&lt;volume&gt;39&lt;/volume&gt;&lt;keywords&gt;&lt;keyword&gt;reading literacy&lt;/keyword&gt;&lt;keyword&gt;explorative study&lt;/keyword&gt;&lt;keyword&gt;OECD indicators&lt;/keyword&gt;&lt;keyword&gt;contextual factors&lt;/keyword&gt;&lt;keyword&gt;world&lt;/keyword&gt;&lt;/keywords&gt;&lt;publisher&gt;Routledge&lt;/publisher&gt;&lt;work-type&gt;research-article&lt;/work-type&gt;&lt;electronic-resource-num&gt;10.1080/03055698.2013.767187&lt;/electronic-resource-num&gt;&lt;language&gt;en&lt;/language&gt;&lt;/record&gt;&lt;/Cite&gt;&lt;/EndNote&gt;</w:delInstrText>
        </w:r>
        <w:r w:rsidR="00AF089F" w:rsidRPr="002A2541" w:rsidDel="00B6117F">
          <w:rPr>
            <w:lang w:val="en-US"/>
          </w:rPr>
          <w:fldChar w:fldCharType="separate"/>
        </w:r>
        <w:r w:rsidR="00523E18" w:rsidDel="00B6117F">
          <w:rPr>
            <w:noProof/>
            <w:lang w:val="en-US"/>
          </w:rPr>
          <w:delText>(44)</w:delText>
        </w:r>
        <w:r w:rsidR="00AF089F" w:rsidRPr="002A2541" w:rsidDel="00B6117F">
          <w:rPr>
            <w:lang w:val="en-US"/>
          </w:rPr>
          <w:fldChar w:fldCharType="end"/>
        </w:r>
        <w:r w:rsidR="00BF3066" w:rsidRPr="002A2541" w:rsidDel="00B6117F">
          <w:rPr>
            <w:lang w:val="en-US"/>
          </w:rPr>
          <w:delText xml:space="preserve">. Furthermore, </w:delText>
        </w:r>
        <w:r w:rsidR="00D12DD9" w:rsidDel="00B6117F">
          <w:rPr>
            <w:lang w:val="en-US"/>
          </w:rPr>
          <w:delText>not only does family</w:delText>
        </w:r>
        <w:r w:rsidR="00BF3066" w:rsidRPr="002A2541" w:rsidDel="00B6117F">
          <w:rPr>
            <w:lang w:val="en-US"/>
          </w:rPr>
          <w:delText xml:space="preserve"> socioeconomic status</w:delText>
        </w:r>
        <w:r w:rsidR="00D12DD9" w:rsidDel="00B6117F">
          <w:rPr>
            <w:lang w:val="en-US"/>
          </w:rPr>
          <w:delText xml:space="preserve"> influence</w:delText>
        </w:r>
        <w:r w:rsidR="00D12DD9" w:rsidRPr="002A2541" w:rsidDel="00B6117F">
          <w:rPr>
            <w:lang w:val="en-US"/>
          </w:rPr>
          <w:delText xml:space="preserve"> students’ success</w:delText>
        </w:r>
        <w:r w:rsidR="00BF3066" w:rsidRPr="002A2541" w:rsidDel="00B6117F">
          <w:rPr>
            <w:lang w:val="en-US"/>
          </w:rPr>
          <w:delText xml:space="preserve">, but </w:delText>
        </w:r>
        <w:r w:rsidR="00D12DD9" w:rsidDel="00B6117F">
          <w:rPr>
            <w:lang w:val="en-US"/>
          </w:rPr>
          <w:delText xml:space="preserve">also </w:delText>
        </w:r>
        <w:r w:rsidR="00BF3066" w:rsidRPr="002A2541" w:rsidDel="00B6117F">
          <w:rPr>
            <w:lang w:val="en-US"/>
          </w:rPr>
          <w:delText>the socioeconomic status of the educational centre itself</w:delText>
        </w:r>
        <w:r w:rsidR="00D12DD9" w:rsidDel="00B6117F">
          <w:rPr>
            <w:lang w:val="en-US"/>
          </w:rPr>
          <w:delText xml:space="preserve">. As a matter of fact, </w:delText>
        </w:r>
        <w:r w:rsidR="00BF3066" w:rsidRPr="002A2541" w:rsidDel="00B6117F">
          <w:rPr>
            <w:lang w:val="en-US"/>
          </w:rPr>
          <w:delText>it has been found</w:delText>
        </w:r>
        <w:r w:rsidR="00D12DD9" w:rsidDel="00B6117F">
          <w:rPr>
            <w:lang w:val="en-US"/>
          </w:rPr>
          <w:delText xml:space="preserve"> out</w:delText>
        </w:r>
        <w:r w:rsidR="00BF3066" w:rsidRPr="002A2541" w:rsidDel="00B6117F">
          <w:rPr>
            <w:lang w:val="en-US"/>
          </w:rPr>
          <w:delText xml:space="preserve"> that the students of schools with a hi</w:delText>
        </w:r>
        <w:r w:rsidR="00962D7F" w:rsidDel="00B6117F">
          <w:rPr>
            <w:lang w:val="en-US"/>
          </w:rPr>
          <w:delText>gher proportion of less-advanta</w:delText>
        </w:r>
        <w:r w:rsidR="00BF3066" w:rsidRPr="002A2541" w:rsidDel="00B6117F">
          <w:rPr>
            <w:lang w:val="en-US"/>
          </w:rPr>
          <w:delText>ge</w:delText>
        </w:r>
        <w:r w:rsidR="00645973" w:rsidRPr="002A2541" w:rsidDel="00B6117F">
          <w:rPr>
            <w:lang w:val="en-US"/>
          </w:rPr>
          <w:delText>ous socioeconomic status</w:delText>
        </w:r>
        <w:r w:rsidR="00BF3066" w:rsidRPr="002A2541" w:rsidDel="00B6117F">
          <w:rPr>
            <w:lang w:val="en-US"/>
          </w:rPr>
          <w:delText xml:space="preserve"> show </w:delText>
        </w:r>
        <w:r w:rsidR="00645973" w:rsidRPr="002A2541" w:rsidDel="00B6117F">
          <w:rPr>
            <w:lang w:val="en-US"/>
          </w:rPr>
          <w:delText>worst</w:delText>
        </w:r>
        <w:r w:rsidR="00BF3066" w:rsidRPr="002A2541" w:rsidDel="00B6117F">
          <w:rPr>
            <w:lang w:val="en-US"/>
          </w:rPr>
          <w:delText xml:space="preserve"> </w:delText>
        </w:r>
        <w:r w:rsidR="00645973" w:rsidRPr="002A2541" w:rsidDel="00B6117F">
          <w:rPr>
            <w:lang w:val="en-US"/>
          </w:rPr>
          <w:delText xml:space="preserve">academic </w:delText>
        </w:r>
        <w:r w:rsidR="00BF3066" w:rsidRPr="002A2541" w:rsidDel="00B6117F">
          <w:rPr>
            <w:lang w:val="en-US"/>
          </w:rPr>
          <w:delText>results</w:delText>
        </w:r>
        <w:r w:rsidR="009E4643" w:rsidRPr="002A2541" w:rsidDel="00B6117F">
          <w:rPr>
            <w:lang w:val="en-US"/>
          </w:rPr>
          <w:delText xml:space="preserve"> </w:delText>
        </w:r>
        <w:r w:rsidR="00AF089F" w:rsidRPr="002A2541" w:rsidDel="00B6117F">
          <w:rPr>
            <w:lang w:val="en-US"/>
          </w:rPr>
          <w:fldChar w:fldCharType="begin"/>
        </w:r>
        <w:r w:rsidR="00523E18" w:rsidDel="00B6117F">
          <w:rPr>
            <w:lang w:val="en-US"/>
          </w:rPr>
          <w:delInstrText xml:space="preserve"> ADDIN EN.CITE &lt;EndNote&gt;&lt;Cite&gt;&lt;Author&gt;Alivernini&lt;/Author&gt;&lt;Year&gt;2013&lt;/Year&gt;&lt;IDText&gt;An exploration of the gap between highest and lowest ability readers across 20 countries&lt;/IDText&gt;&lt;DisplayText&gt;(44)&lt;/DisplayText&gt;&lt;record&gt;&lt;dates&gt;&lt;pub-dates&gt;&lt;date&gt;2013-08-23&lt;/date&gt;&lt;/pub-dates&gt;&lt;year&gt;2013&lt;/year&gt;&lt;/dates&gt;&lt;keywords&gt;&lt;keyword&gt;reading literacy&lt;/keyword&gt;&lt;keyword&gt;explorative study&lt;/keyword&gt;&lt;keyword&gt;OECD indicators&lt;/keyword&gt;&lt;keyword&gt;contextual factors&lt;/keyword&gt;&lt;keyword&gt;world&lt;/keyword&gt;&lt;/keywords&gt;&lt;urls&gt;&lt;related-urls&gt;&lt;url&gt;http://www.tandfonline.com/doi/abs/10.1080/03055698.2013.767187#.UzsL8Me-nFw&lt;/url&gt;&lt;/related-urls&gt;&lt;/urls&gt;&lt;work-type&gt;research-article&lt;/work-type&gt;&lt;titles&gt;&lt;title&gt;An exploration of the gap between highest and lowest ability readers across 20 countries&lt;/title&gt;&lt;secondary-title&gt;Educational Studies&lt;/secondary-title&gt;&lt;/titles&gt;&lt;pages&gt;399-417&lt;/pages&gt;&lt;number&gt;4&lt;/number&gt;&lt;contributors&gt;&lt;authors&gt;&lt;author&gt;Alivernini, Fabio&lt;/author&gt;&lt;/authors&gt;&lt;/contributors&gt;&lt;language&gt;en&lt;/language&gt;&lt;added-date format="utc"&gt;1396378587&lt;/added-date&gt;&lt;ref-type name="Journal Article"&gt;17&lt;/ref-type&gt;&lt;rec-number&gt;116&lt;/rec-number&gt;&lt;publisher&gt;Routledge&lt;/publisher&gt;&lt;last-updated-date format="utc"&gt;1430417500&lt;/last-updated-date&gt;&lt;electronic-resource-num&gt;10.1080/03055698.2013.767187&lt;/electronic-resource-num&gt;&lt;volume&gt;39&lt;/volume&gt;&lt;/record&gt;&lt;/Cite&gt;&lt;/EndNote&gt;</w:delInstrText>
        </w:r>
        <w:r w:rsidR="00AF089F" w:rsidRPr="002A2541" w:rsidDel="00B6117F">
          <w:rPr>
            <w:lang w:val="en-US"/>
          </w:rPr>
          <w:fldChar w:fldCharType="separate"/>
        </w:r>
        <w:r w:rsidR="00523E18" w:rsidDel="00B6117F">
          <w:rPr>
            <w:noProof/>
            <w:lang w:val="en-US"/>
          </w:rPr>
          <w:delText>(44)</w:delText>
        </w:r>
        <w:r w:rsidR="00AF089F" w:rsidRPr="002A2541" w:rsidDel="00B6117F">
          <w:rPr>
            <w:lang w:val="en-US"/>
          </w:rPr>
          <w:fldChar w:fldCharType="end"/>
        </w:r>
        <w:r w:rsidR="009E4643" w:rsidRPr="002A2541" w:rsidDel="00B6117F">
          <w:rPr>
            <w:lang w:val="en-US"/>
          </w:rPr>
          <w:delText>.</w:delText>
        </w:r>
      </w:del>
    </w:p>
    <w:p w14:paraId="7D2C2B2B" w14:textId="4BEF42D8" w:rsidR="00147BED" w:rsidDel="00B6117F" w:rsidRDefault="00147BED" w:rsidP="00B5383A">
      <w:pPr>
        <w:rPr>
          <w:del w:id="57" w:author="Usuario de Microsoft Office" w:date="2016-11-03T14:18:00Z"/>
          <w:lang w:val="en-US"/>
        </w:rPr>
      </w:pPr>
      <w:del w:id="58" w:author="Usuario de Microsoft Office" w:date="2016-11-03T14:18:00Z">
        <w:r w:rsidRPr="002A2541" w:rsidDel="00B6117F">
          <w:rPr>
            <w:lang w:val="en-US"/>
          </w:rPr>
          <w:delText xml:space="preserve">In Spain students </w:delText>
        </w:r>
        <w:r w:rsidR="004612CC" w:rsidDel="00B6117F">
          <w:rPr>
            <w:lang w:val="en-US"/>
          </w:rPr>
          <w:delText>may</w:delText>
        </w:r>
        <w:r w:rsidR="004612CC" w:rsidRPr="002A2541" w:rsidDel="00B6117F">
          <w:rPr>
            <w:lang w:val="en-US"/>
          </w:rPr>
          <w:delText xml:space="preserve"> </w:delText>
        </w:r>
        <w:r w:rsidRPr="002A2541" w:rsidDel="00B6117F">
          <w:rPr>
            <w:lang w:val="en-US"/>
          </w:rPr>
          <w:delText>be retained in primary education</w:delText>
        </w:r>
        <w:r w:rsidR="004612CC" w:rsidDel="00B6117F">
          <w:rPr>
            <w:lang w:val="en-US"/>
          </w:rPr>
          <w:delText xml:space="preserve"> by law only</w:delText>
        </w:r>
        <w:r w:rsidRPr="002A2541" w:rsidDel="00B6117F">
          <w:rPr>
            <w:lang w:val="en-US"/>
          </w:rPr>
          <w:delText xml:space="preserve"> once, if they do not show to ha</w:delText>
        </w:r>
        <w:r w:rsidR="00D12DD9" w:rsidDel="00B6117F">
          <w:rPr>
            <w:lang w:val="en-US"/>
          </w:rPr>
          <w:delText>ve the required basic competenc</w:delText>
        </w:r>
        <w:r w:rsidRPr="002A2541" w:rsidDel="00B6117F">
          <w:rPr>
            <w:lang w:val="en-US"/>
          </w:rPr>
          <w:delText xml:space="preserve">es of the </w:delText>
        </w:r>
        <w:r w:rsidR="00D12DD9" w:rsidDel="00B6117F">
          <w:rPr>
            <w:lang w:val="en-US"/>
          </w:rPr>
          <w:delText>specific</w:delText>
        </w:r>
        <w:r w:rsidRPr="002A2541" w:rsidDel="00B6117F">
          <w:rPr>
            <w:lang w:val="en-US"/>
          </w:rPr>
          <w:delText xml:space="preserve"> educational level, or if they </w:delText>
        </w:r>
        <w:r w:rsidR="00D12DD9" w:rsidDel="00B6117F">
          <w:rPr>
            <w:lang w:val="en-US"/>
          </w:rPr>
          <w:delText>do</w:delText>
        </w:r>
        <w:r w:rsidRPr="002A2541" w:rsidDel="00B6117F">
          <w:rPr>
            <w:lang w:val="en-US"/>
          </w:rPr>
          <w:delText xml:space="preserve"> not achieve the objectives </w:delText>
        </w:r>
        <w:r w:rsidR="00142326" w:rsidDel="00B6117F">
          <w:rPr>
            <w:lang w:val="en-US"/>
          </w:rPr>
          <w:delText>in more than</w:delText>
        </w:r>
        <w:r w:rsidRPr="002A2541" w:rsidDel="00B6117F">
          <w:rPr>
            <w:lang w:val="en-US"/>
          </w:rPr>
          <w:delText xml:space="preserve"> two academic fields. Grade retention is not only possible in primary education in Spain, but it is also a used practice, though there is no clear evidence of its benefits. The phenomenon of grade retention in primary education is a reason of concern in Spain, as it affects 4.7% (4.0% and 4.5%) of the students in second (fourth and sixth) grade. Therefore, the suitable rate in primary education in Spain, that is</w:delText>
        </w:r>
        <w:r w:rsidR="00D12DD9" w:rsidDel="00B6117F">
          <w:rPr>
            <w:lang w:val="en-US"/>
          </w:rPr>
          <w:delText>,</w:delText>
        </w:r>
        <w:r w:rsidRPr="002A2541" w:rsidDel="00B6117F">
          <w:rPr>
            <w:lang w:val="en-US"/>
          </w:rPr>
          <w:delText xml:space="preserve"> the percentage of students enrolled in its corresponding grade according to </w:delText>
        </w:r>
        <w:r w:rsidR="00D12DD9" w:rsidDel="00B6117F">
          <w:rPr>
            <w:lang w:val="en-US"/>
          </w:rPr>
          <w:delText>their</w:delText>
        </w:r>
        <w:r w:rsidRPr="002A2541" w:rsidDel="00B6117F">
          <w:rPr>
            <w:lang w:val="en-US"/>
          </w:rPr>
          <w:delText xml:space="preserve"> age, is around 94% (89% and 84%) for the students with 8 (10 and 12) years old </w:delText>
        </w:r>
        <w:r w:rsidR="00AF089F" w:rsidRPr="002A2541" w:rsidDel="00B6117F">
          <w:rPr>
            <w:lang w:val="en-US"/>
          </w:rPr>
          <w:fldChar w:fldCharType="begin"/>
        </w:r>
        <w:r w:rsidR="00523E18" w:rsidDel="00B6117F">
          <w:rPr>
            <w:lang w:val="en-US"/>
          </w:rPr>
          <w:delInstrText xml:space="preserve"> ADDIN EN.CITE &lt;EndNote&gt;&lt;Cite&gt;&lt;Author&gt;MECD&lt;/Author&gt;&lt;Year&gt;2015&lt;/Year&gt;&lt;IDText&gt;Sistema estatal de indicadores de la educación 2015&lt;/IDText&gt;&lt;DisplayText&gt;(45)&lt;/DisplayText&gt;&lt;record&gt;&lt;contributors&gt;&lt;tertiary-authors&gt;&lt;author&gt;Secretaría General Técnica&lt;/author&gt;&lt;/tertiary-authors&gt;&lt;/contributors&gt;&lt;urls&gt;&lt;related-urls&gt;&lt;url&gt;http://www.mecd.gob.es/dctm/inee/indicadores-educativos/seie-2015-final-web.pdf?documentId=0901e72b81e3f62e&lt;/url&gt;&lt;/related-urls&gt;&lt;/urls&gt;&lt;isbn&gt;978-84-369-5637-5&lt;/isbn&gt;&lt;titles&gt;&lt;title&gt;Sistema estatal de indicadores de la educación 2015&lt;/title&gt;&lt;/titles&gt;&lt;contributors&gt;&lt;authors&gt;&lt;author&gt;MECD&lt;/author&gt;&lt;/authors&gt;&lt;/contributors&gt;&lt;added-date format="utc"&gt;1437393085&lt;/added-date&gt;&lt;pub-location&gt;Madrid&lt;/pub-location&gt;&lt;ref-type name="Book"&gt;6&lt;/ref-type&gt;&lt;dates&gt;&lt;year&gt;2015&lt;/year&gt;&lt;/dates&gt;&lt;rec-number&gt;259&lt;/rec-number&gt;&lt;publisher&gt;INEE&lt;/publisher&gt;&lt;last-updated-date format="utc"&gt;1437393571&lt;/last-updated-date&gt;&lt;/record&gt;&lt;/Cite&gt;&lt;/EndNote&gt;</w:delInstrText>
        </w:r>
        <w:r w:rsidR="00AF089F" w:rsidRPr="002A2541" w:rsidDel="00B6117F">
          <w:rPr>
            <w:lang w:val="en-US"/>
          </w:rPr>
          <w:fldChar w:fldCharType="separate"/>
        </w:r>
        <w:r w:rsidR="00523E18" w:rsidDel="00B6117F">
          <w:rPr>
            <w:noProof/>
            <w:lang w:val="en-US"/>
          </w:rPr>
          <w:delText>(45)</w:delText>
        </w:r>
        <w:r w:rsidR="00AF089F" w:rsidRPr="002A2541" w:rsidDel="00B6117F">
          <w:rPr>
            <w:lang w:val="en-US"/>
          </w:rPr>
          <w:fldChar w:fldCharType="end"/>
        </w:r>
        <w:r w:rsidRPr="002A2541" w:rsidDel="00B6117F">
          <w:rPr>
            <w:lang w:val="en-US"/>
          </w:rPr>
          <w:delText>. The decision of retaining a student in seco</w:delText>
        </w:r>
        <w:r w:rsidR="00A332AF" w:rsidDel="00B6117F">
          <w:rPr>
            <w:lang w:val="en-US"/>
          </w:rPr>
          <w:delText>n</w:delText>
        </w:r>
        <w:r w:rsidRPr="002A2541" w:rsidDel="00B6117F">
          <w:rPr>
            <w:lang w:val="en-US"/>
          </w:rPr>
          <w:delText xml:space="preserve">d grade leaves no possibility of being retained in any other grade during primary education. Therefore, though this student may have future difficulties in the learning process, he/she will </w:delText>
        </w:r>
        <w:r w:rsidR="00AE33B2" w:rsidRPr="002A2541" w:rsidDel="00B6117F">
          <w:rPr>
            <w:lang w:val="en-US"/>
          </w:rPr>
          <w:delText>be promoted</w:delText>
        </w:r>
        <w:r w:rsidRPr="002A2541" w:rsidDel="00B6117F">
          <w:rPr>
            <w:lang w:val="en-US"/>
          </w:rPr>
          <w:delText xml:space="preserve"> automatically, until he/she finishes primary education. Th</w:delText>
        </w:r>
        <w:r w:rsidR="00AE33B2" w:rsidRPr="002A2541" w:rsidDel="00B6117F">
          <w:rPr>
            <w:lang w:val="en-US"/>
          </w:rPr>
          <w:delText>is may lead to grade retention duri</w:delText>
        </w:r>
        <w:r w:rsidRPr="002A2541" w:rsidDel="00B6117F">
          <w:rPr>
            <w:lang w:val="en-US"/>
          </w:rPr>
          <w:delText>n</w:delText>
        </w:r>
        <w:r w:rsidR="00AE33B2" w:rsidRPr="002A2541" w:rsidDel="00B6117F">
          <w:rPr>
            <w:lang w:val="en-US"/>
          </w:rPr>
          <w:delText xml:space="preserve">g </w:delText>
        </w:r>
        <w:r w:rsidRPr="002A2541" w:rsidDel="00B6117F">
          <w:rPr>
            <w:lang w:val="en-US"/>
          </w:rPr>
          <w:delText xml:space="preserve">secondary education, as the student may have a learning gap that makes it </w:delText>
        </w:r>
        <w:r w:rsidR="00AE33B2" w:rsidRPr="002A2541" w:rsidDel="00B6117F">
          <w:rPr>
            <w:lang w:val="en-US"/>
          </w:rPr>
          <w:delText xml:space="preserve">difficult </w:delText>
        </w:r>
        <w:r w:rsidR="00810BBB" w:rsidDel="00B6117F">
          <w:rPr>
            <w:lang w:val="en-US"/>
          </w:rPr>
          <w:delText xml:space="preserve">for him/her </w:delText>
        </w:r>
        <w:r w:rsidR="00AE33B2" w:rsidRPr="002A2541" w:rsidDel="00B6117F">
          <w:rPr>
            <w:lang w:val="en-US"/>
          </w:rPr>
          <w:delText>to achi</w:delText>
        </w:r>
        <w:r w:rsidR="00A332AF" w:rsidDel="00B6117F">
          <w:rPr>
            <w:lang w:val="en-US"/>
          </w:rPr>
          <w:delText>e</w:delText>
        </w:r>
        <w:r w:rsidR="00D12DD9" w:rsidDel="00B6117F">
          <w:rPr>
            <w:lang w:val="en-US"/>
          </w:rPr>
          <w:delText>ve the academic competenc</w:delText>
        </w:r>
        <w:r w:rsidR="00AE33B2" w:rsidRPr="002A2541" w:rsidDel="00B6117F">
          <w:rPr>
            <w:lang w:val="en-US"/>
          </w:rPr>
          <w:delText>es of secondary education.</w:delText>
        </w:r>
        <w:r w:rsidR="00F0566B" w:rsidRPr="002A2541" w:rsidDel="00B6117F">
          <w:rPr>
            <w:lang w:val="en-US"/>
          </w:rPr>
          <w:delText xml:space="preserve"> </w:delText>
        </w:r>
      </w:del>
    </w:p>
    <w:p w14:paraId="4F4D8178" w14:textId="6EFA9122" w:rsidR="007022A7" w:rsidDel="00B6117F" w:rsidRDefault="000430B7" w:rsidP="00B5383A">
      <w:pPr>
        <w:rPr>
          <w:del w:id="59" w:author="Usuario de Microsoft Office" w:date="2016-11-03T14:18:00Z"/>
          <w:lang w:val="en-US"/>
        </w:rPr>
      </w:pPr>
      <w:del w:id="60" w:author="Usuario de Microsoft Office" w:date="2016-11-03T14:18:00Z">
        <w:r w:rsidRPr="002A2541" w:rsidDel="00B6117F">
          <w:rPr>
            <w:lang w:val="en-US"/>
          </w:rPr>
          <w:delText>Just from an economic point</w:delText>
        </w:r>
        <w:r w:rsidR="00D12DD9" w:rsidDel="00B6117F">
          <w:rPr>
            <w:lang w:val="en-US"/>
          </w:rPr>
          <w:delText xml:space="preserve"> of view, </w:delText>
        </w:r>
        <w:r w:rsidR="007308D0" w:rsidDel="00B6117F">
          <w:rPr>
            <w:lang w:val="en-US"/>
          </w:rPr>
          <w:delText>grade retention</w:delText>
        </w:r>
        <w:r w:rsidR="00D12DD9" w:rsidDel="00B6117F">
          <w:rPr>
            <w:lang w:val="en-US"/>
          </w:rPr>
          <w:delText xml:space="preserve"> has far-</w:delText>
        </w:r>
        <w:r w:rsidRPr="002A2541" w:rsidDel="00B6117F">
          <w:rPr>
            <w:lang w:val="en-US"/>
          </w:rPr>
          <w:delText>reaching economic and social implications, because being one extra year in the education system means</w:delText>
        </w:r>
        <w:r w:rsidR="009765B3" w:rsidRPr="002A2541" w:rsidDel="00B6117F">
          <w:rPr>
            <w:lang w:val="en-US"/>
          </w:rPr>
          <w:delText>,</w:delText>
        </w:r>
        <w:r w:rsidRPr="002A2541" w:rsidDel="00B6117F">
          <w:rPr>
            <w:lang w:val="en-US"/>
          </w:rPr>
          <w:delText xml:space="preserve"> at least</w:delText>
        </w:r>
        <w:r w:rsidR="009765B3" w:rsidRPr="002A2541" w:rsidDel="00B6117F">
          <w:rPr>
            <w:lang w:val="en-US"/>
          </w:rPr>
          <w:delText>,</w:delText>
        </w:r>
        <w:r w:rsidRPr="002A2541" w:rsidDel="00B6117F">
          <w:rPr>
            <w:lang w:val="en-US"/>
          </w:rPr>
          <w:delText xml:space="preserve"> one more year of </w:delText>
        </w:r>
        <w:r w:rsidR="00823942" w:rsidDel="00B6117F">
          <w:rPr>
            <w:lang w:val="en-US"/>
          </w:rPr>
          <w:delText xml:space="preserve">educational </w:delText>
        </w:r>
        <w:r w:rsidRPr="002A2541" w:rsidDel="00B6117F">
          <w:rPr>
            <w:lang w:val="en-US"/>
          </w:rPr>
          <w:delText>cost</w:delText>
        </w:r>
        <w:r w:rsidR="00823942" w:rsidDel="00B6117F">
          <w:rPr>
            <w:lang w:val="en-US"/>
          </w:rPr>
          <w:delText>s</w:delText>
        </w:r>
        <w:r w:rsidRPr="002A2541" w:rsidDel="00B6117F">
          <w:rPr>
            <w:lang w:val="en-US"/>
          </w:rPr>
          <w:delText xml:space="preserve">, </w:delText>
        </w:r>
        <w:r w:rsidR="002B1FBE" w:rsidRPr="002A2541" w:rsidDel="00B6117F">
          <w:rPr>
            <w:lang w:val="en-US"/>
          </w:rPr>
          <w:delText>as well as</w:delText>
        </w:r>
        <w:r w:rsidRPr="002A2541" w:rsidDel="00B6117F">
          <w:rPr>
            <w:lang w:val="en-US"/>
          </w:rPr>
          <w:delText xml:space="preserve"> </w:delText>
        </w:r>
        <w:r w:rsidR="009765B3" w:rsidRPr="002A2541" w:rsidDel="00B6117F">
          <w:rPr>
            <w:lang w:val="en-US"/>
          </w:rPr>
          <w:delText>entering the labour market</w:delText>
        </w:r>
        <w:r w:rsidR="007B1DE7" w:rsidRPr="002A2541" w:rsidDel="00B6117F">
          <w:rPr>
            <w:lang w:val="en-US"/>
          </w:rPr>
          <w:delText xml:space="preserve"> at least</w:delText>
        </w:r>
        <w:r w:rsidR="009765B3" w:rsidRPr="002A2541" w:rsidDel="00B6117F">
          <w:rPr>
            <w:lang w:val="en-US"/>
          </w:rPr>
          <w:delText xml:space="preserve"> one year later</w:delText>
        </w:r>
        <w:r w:rsidR="00F0566B" w:rsidRPr="002A2541" w:rsidDel="00B6117F">
          <w:rPr>
            <w:lang w:val="en-US"/>
          </w:rPr>
          <w:delText>, and probably</w:delText>
        </w:r>
        <w:r w:rsidR="00D12DD9" w:rsidDel="00B6117F">
          <w:rPr>
            <w:lang w:val="en-US"/>
          </w:rPr>
          <w:delText xml:space="preserve"> obtaining lower paid</w:delText>
        </w:r>
        <w:r w:rsidR="00F0566B" w:rsidRPr="002A2541" w:rsidDel="00B6117F">
          <w:rPr>
            <w:lang w:val="en-US"/>
          </w:rPr>
          <w:delText xml:space="preserve"> jobs.</w:delText>
        </w:r>
        <w:r w:rsidR="00354108" w:rsidRPr="002A2541" w:rsidDel="00B6117F">
          <w:rPr>
            <w:lang w:val="en-US"/>
          </w:rPr>
          <w:delText xml:space="preserve"> </w:delText>
        </w:r>
        <w:r w:rsidR="00823942" w:rsidDel="00B6117F">
          <w:rPr>
            <w:lang w:val="en-US"/>
          </w:rPr>
          <w:delText>Grade retention is also related to school dropout, wh</w:delText>
        </w:r>
        <w:r w:rsidR="00936CA2" w:rsidDel="00B6117F">
          <w:rPr>
            <w:lang w:val="en-US"/>
          </w:rPr>
          <w:delText xml:space="preserve">ich could mean entering the labor market without the required qualifications. </w:delText>
        </w:r>
        <w:r w:rsidRPr="002A2541" w:rsidDel="00B6117F">
          <w:rPr>
            <w:lang w:val="en-US"/>
          </w:rPr>
          <w:delText>Therefor</w:delText>
        </w:r>
        <w:r w:rsidR="009765B3" w:rsidRPr="002A2541" w:rsidDel="00B6117F">
          <w:rPr>
            <w:lang w:val="en-US"/>
          </w:rPr>
          <w:delText>e</w:delText>
        </w:r>
        <w:r w:rsidRPr="002A2541" w:rsidDel="00B6117F">
          <w:rPr>
            <w:lang w:val="en-US"/>
          </w:rPr>
          <w:delText xml:space="preserve">, </w:delText>
        </w:r>
        <w:r w:rsidR="007022A7" w:rsidDel="00B6117F">
          <w:rPr>
            <w:lang w:val="en-US"/>
          </w:rPr>
          <w:delText>it becomes important</w:delText>
        </w:r>
        <w:r w:rsidR="00034398" w:rsidDel="00B6117F">
          <w:rPr>
            <w:lang w:val="en-US"/>
          </w:rPr>
          <w:delText xml:space="preserve"> to every </w:delText>
        </w:r>
        <w:r w:rsidR="00C94621" w:rsidDel="00B6117F">
          <w:rPr>
            <w:lang w:val="en-US"/>
          </w:rPr>
          <w:delText>E</w:delText>
        </w:r>
        <w:r w:rsidR="00034398" w:rsidDel="00B6117F">
          <w:rPr>
            <w:lang w:val="en-US"/>
          </w:rPr>
          <w:delText>conomy</w:delText>
        </w:r>
        <w:r w:rsidR="007022A7" w:rsidDel="00B6117F">
          <w:rPr>
            <w:lang w:val="en-US"/>
          </w:rPr>
          <w:delText xml:space="preserve"> to analyse which </w:delText>
        </w:r>
        <w:r w:rsidR="007022A7" w:rsidRPr="002A2541" w:rsidDel="00B6117F">
          <w:rPr>
            <w:lang w:val="en-US"/>
          </w:rPr>
          <w:delText>variables increase the probability of being retained</w:delText>
        </w:r>
        <w:r w:rsidR="00034398" w:rsidDel="00B6117F">
          <w:rPr>
            <w:lang w:val="en-US"/>
          </w:rPr>
          <w:delText>.</w:delText>
        </w:r>
        <w:r w:rsidR="007022A7" w:rsidRPr="007022A7" w:rsidDel="00B6117F">
          <w:rPr>
            <w:lang w:val="en-US"/>
          </w:rPr>
          <w:delText xml:space="preserve"> </w:delText>
        </w:r>
        <w:r w:rsidR="007022A7" w:rsidRPr="002A2541" w:rsidDel="00B6117F">
          <w:rPr>
            <w:lang w:val="en-US"/>
          </w:rPr>
          <w:delText xml:space="preserve">Knowing which </w:delText>
        </w:r>
        <w:r w:rsidR="0081690F" w:rsidDel="00B6117F">
          <w:rPr>
            <w:lang w:val="en-US"/>
          </w:rPr>
          <w:delText>features</w:delText>
        </w:r>
        <w:r w:rsidR="007022A7" w:rsidRPr="002A2541" w:rsidDel="00B6117F">
          <w:rPr>
            <w:lang w:val="en-US"/>
          </w:rPr>
          <w:delText xml:space="preserve"> influence grade retention, and how they do </w:delText>
        </w:r>
        <w:r w:rsidR="007022A7" w:rsidDel="00B6117F">
          <w:rPr>
            <w:lang w:val="en-US"/>
          </w:rPr>
          <w:delText>so</w:delText>
        </w:r>
        <w:r w:rsidR="007022A7" w:rsidRPr="002A2541" w:rsidDel="00B6117F">
          <w:rPr>
            <w:lang w:val="en-US"/>
          </w:rPr>
          <w:delText xml:space="preserve">, there is a possibility of </w:delText>
        </w:r>
        <w:r w:rsidR="007022A7" w:rsidDel="00B6117F">
          <w:rPr>
            <w:lang w:val="en-US"/>
          </w:rPr>
          <w:delText>detecting</w:delText>
        </w:r>
        <w:r w:rsidR="007022A7" w:rsidRPr="002A2541" w:rsidDel="00B6117F">
          <w:rPr>
            <w:lang w:val="en-US"/>
          </w:rPr>
          <w:delText xml:space="preserve"> which ones might be </w:delText>
        </w:r>
        <w:r w:rsidR="0081690F" w:rsidDel="00B6117F">
          <w:rPr>
            <w:lang w:val="en-US"/>
          </w:rPr>
          <w:delText xml:space="preserve">addressed </w:delText>
        </w:r>
        <w:r w:rsidR="00C94621" w:rsidDel="00B6117F">
          <w:rPr>
            <w:lang w:val="en-US"/>
          </w:rPr>
          <w:delText xml:space="preserve">by policy makers, </w:delText>
        </w:r>
        <w:r w:rsidR="00823942" w:rsidDel="00B6117F">
          <w:rPr>
            <w:lang w:val="en-US"/>
          </w:rPr>
          <w:delText>or even</w:delText>
        </w:r>
        <w:r w:rsidR="00C94621" w:rsidDel="00B6117F">
          <w:rPr>
            <w:lang w:val="en-US"/>
          </w:rPr>
          <w:delText xml:space="preserve"> by teachers or families.</w:delText>
        </w:r>
      </w:del>
    </w:p>
    <w:p w14:paraId="1736003E" w14:textId="6213E4DC" w:rsidR="002021DF" w:rsidDel="00B6117F" w:rsidRDefault="00034398" w:rsidP="00494064">
      <w:pPr>
        <w:rPr>
          <w:del w:id="61" w:author="Usuario de Microsoft Office" w:date="2016-11-03T14:18:00Z"/>
          <w:lang w:val="en-US"/>
        </w:rPr>
      </w:pPr>
      <w:del w:id="62" w:author="Usuario de Microsoft Office" w:date="2016-11-03T14:18:00Z">
        <w:r w:rsidDel="00B6117F">
          <w:rPr>
            <w:lang w:val="en-US"/>
          </w:rPr>
          <w:delText xml:space="preserve">In Spain, there are previous studies that deal with this </w:delText>
        </w:r>
        <w:r w:rsidR="00FE737D" w:rsidDel="00B6117F">
          <w:rPr>
            <w:lang w:val="en-US"/>
          </w:rPr>
          <w:delText>issue by</w:delText>
        </w:r>
        <w:r w:rsidDel="00B6117F">
          <w:rPr>
            <w:lang w:val="en-US"/>
          </w:rPr>
          <w:delText xml:space="preserve"> analy</w:delText>
        </w:r>
        <w:r w:rsidR="00FE737D" w:rsidDel="00B6117F">
          <w:rPr>
            <w:lang w:val="en-US"/>
          </w:rPr>
          <w:delText>s</w:delText>
        </w:r>
        <w:r w:rsidDel="00B6117F">
          <w:rPr>
            <w:lang w:val="en-US"/>
          </w:rPr>
          <w:delText>ing the determinants of grade retention with PISA data</w:delText>
        </w:r>
        <w:r w:rsidR="00342CFA" w:rsidDel="00B6117F">
          <w:rPr>
            <w:lang w:val="en-US"/>
          </w:rPr>
          <w:delText xml:space="preserve"> </w:delText>
        </w:r>
        <w:r w:rsidDel="00B6117F">
          <w:rPr>
            <w:lang w:val="en-US"/>
          </w:rPr>
          <w:fldChar w:fldCharType="begin">
            <w:fldData xml:space="preserve">PEVuZE5vdGU+PENpdGU+PEF1dGhvcj5Db3JkZXJvIEZlcnJlcmE8L0F1dGhvcj48WWVhcj4yMDE0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</w:fldData>
          </w:fldChar>
        </w:r>
        <w:r w:rsidR="005A7CF7" w:rsidDel="00B6117F">
          <w:rPr>
            <w:lang w:val="en-US"/>
          </w:rPr>
          <w:delInstrText xml:space="preserve"> ADDIN EN.CITE </w:delInstrText>
        </w:r>
        <w:r w:rsidR="005A7CF7" w:rsidDel="00B6117F">
          <w:rPr>
            <w:lang w:val="en-US"/>
          </w:rPr>
          <w:fldChar w:fldCharType="begin">
            <w:fldData xml:space="preserve">PEVuZE5vdGU+PENpdGU+PEF1dGhvcj5Db3JkZXJvIEZlcnJlcmE8L0F1dGhvcj48WWVhcj4yMDE0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</w:fldData>
          </w:fldChar>
        </w:r>
        <w:r w:rsidR="005A7CF7" w:rsidDel="00B6117F">
          <w:rPr>
            <w:lang w:val="en-US"/>
          </w:rPr>
          <w:delInstrText xml:space="preserve"> ADDIN EN.CITE.DATA </w:delInstrText>
        </w:r>
        <w:r w:rsidR="005A7CF7" w:rsidDel="00B6117F">
          <w:rPr>
            <w:lang w:val="en-US"/>
          </w:rPr>
        </w:r>
        <w:r w:rsidR="005A7CF7" w:rsidDel="00B6117F">
          <w:rPr>
            <w:lang w:val="en-US"/>
          </w:rPr>
          <w:fldChar w:fldCharType="end"/>
        </w:r>
        <w:r w:rsidDel="00B6117F">
          <w:rPr>
            <w:lang w:val="en-US"/>
          </w:rPr>
        </w:r>
        <w:r w:rsidDel="00B6117F">
          <w:rPr>
            <w:lang w:val="en-US"/>
          </w:rPr>
          <w:fldChar w:fldCharType="separate"/>
        </w:r>
        <w:r w:rsidR="00523E18" w:rsidDel="00B6117F">
          <w:rPr>
            <w:noProof/>
            <w:lang w:val="en-US"/>
          </w:rPr>
          <w:delText>(46-49)</w:delText>
        </w:r>
        <w:r w:rsidDel="00B6117F">
          <w:rPr>
            <w:lang w:val="en-US"/>
          </w:rPr>
          <w:fldChar w:fldCharType="end"/>
        </w:r>
        <w:r w:rsidR="006A4BE4" w:rsidDel="00B6117F">
          <w:rPr>
            <w:lang w:val="en-US"/>
          </w:rPr>
          <w:delText xml:space="preserve"> or even with PIRLS data </w:delText>
        </w:r>
        <w:r w:rsidR="006A4BE4" w:rsidDel="00B6117F">
          <w:rPr>
            <w:lang w:val="en-US"/>
          </w:rPr>
          <w:fldChar w:fldCharType="begin"/>
        </w:r>
        <w:r w:rsidR="005A7CF7" w:rsidDel="00B6117F">
          <w:rPr>
            <w:lang w:val="en-US"/>
          </w:rPr>
          <w:delInstrText xml:space="preserve"> ADDIN EN.CITE &lt;EndNote&gt;&lt;Cite&gt;&lt;Author&gt;Carabaña&lt;/Author&gt;&lt;Year&gt;2015&lt;/Year&gt;&lt;IDText&gt;Repetir hasta 4º de Primaria: determinantes cognitivos y sociales según PIRLS&lt;/IDText&gt;&lt;DisplayText&gt;(50)&lt;/DisplayText&gt;&lt;record&gt;&lt;isbn&gt;1988-7302&lt;/isbn&gt;&lt;titles&gt;&lt;title&gt;Repetir hasta 4º de Primaria: determinantes cognitivos y sociales según PIRLS&lt;/title&gt;&lt;secondary-title&gt;RASE: Revista de la Asociación de Sociología de la Educación&lt;/secondary-title&gt;&lt;/titles&gt;&lt;number&gt;1&lt;/number&gt;&lt;contributors&gt;&lt;authors&gt;&lt;author&gt;Carabaña, J.&lt;/author&gt;&lt;/authors&gt;&lt;/contributors&gt;&lt;added-date format="utc"&gt;1446298430&lt;/added-date&gt;&lt;ref-type name="Journal Article"&gt;17&lt;/ref-type&gt;&lt;dates&gt;&lt;year&gt;2015&lt;/year&gt;&lt;/dates&gt;&lt;rec-number&gt;271&lt;/rec-number&gt;&lt;last-updated-date format="utc"&gt;1474017154&lt;/last-updated-date&gt;&lt;volume&gt;8&lt;/volume&gt;&lt;pages&gt;7-27&lt;/pages&gt;&lt;/record&gt;&lt;/Cite&gt;&lt;/EndNote&gt;</w:delInstrText>
        </w:r>
        <w:r w:rsidR="006A4BE4" w:rsidDel="00B6117F">
          <w:rPr>
            <w:lang w:val="en-US"/>
          </w:rPr>
          <w:fldChar w:fldCharType="separate"/>
        </w:r>
        <w:r w:rsidR="00523E18" w:rsidDel="00B6117F">
          <w:rPr>
            <w:noProof/>
            <w:lang w:val="en-US"/>
          </w:rPr>
          <w:delText>(50)</w:delText>
        </w:r>
        <w:r w:rsidR="006A4BE4" w:rsidDel="00B6117F">
          <w:rPr>
            <w:lang w:val="en-US"/>
          </w:rPr>
          <w:fldChar w:fldCharType="end"/>
        </w:r>
        <w:r w:rsidR="00936CA2" w:rsidDel="00B6117F">
          <w:rPr>
            <w:lang w:val="en-US"/>
          </w:rPr>
          <w:delText>. Others fo</w:delText>
        </w:r>
        <w:r w:rsidR="0075105B" w:rsidDel="00B6117F">
          <w:rPr>
            <w:lang w:val="en-US"/>
          </w:rPr>
          <w:delText>cus</w:delText>
        </w:r>
        <w:r w:rsidR="00936CA2" w:rsidDel="00B6117F">
          <w:rPr>
            <w:lang w:val="en-US"/>
          </w:rPr>
          <w:delText xml:space="preserve"> </w:delText>
        </w:r>
        <w:r w:rsidR="00C94621" w:rsidDel="00B6117F">
          <w:rPr>
            <w:lang w:val="en-US"/>
          </w:rPr>
          <w:delText>their interest in the relation between grade retention and school failure</w:delText>
        </w:r>
        <w:r w:rsidR="00936CA2" w:rsidDel="00B6117F">
          <w:rPr>
            <w:lang w:val="en-US"/>
          </w:rPr>
          <w:delText xml:space="preserve"> using</w:delText>
        </w:r>
        <w:r w:rsidR="00494064" w:rsidDel="00B6117F">
          <w:rPr>
            <w:lang w:val="en-US"/>
          </w:rPr>
          <w:delText xml:space="preserve"> as</w:delText>
        </w:r>
        <w:r w:rsidR="00FE737D" w:rsidDel="00B6117F">
          <w:rPr>
            <w:lang w:val="en-US"/>
          </w:rPr>
          <w:delText xml:space="preserve"> </w:delText>
        </w:r>
        <w:r w:rsidR="00494064" w:rsidDel="00B6117F">
          <w:rPr>
            <w:lang w:val="en-US"/>
          </w:rPr>
          <w:delText>well</w:delText>
        </w:r>
        <w:r w:rsidR="00936CA2" w:rsidDel="00B6117F">
          <w:rPr>
            <w:lang w:val="en-US"/>
          </w:rPr>
          <w:delText xml:space="preserve"> different waves of PISA data</w:delText>
        </w:r>
        <w:r w:rsidR="0075105B" w:rsidDel="00B6117F">
          <w:rPr>
            <w:lang w:val="en-US"/>
          </w:rPr>
          <w:delText xml:space="preserve"> </w:delText>
        </w:r>
        <w:r w:rsidR="0075105B" w:rsidDel="00B6117F">
          <w:rPr>
            <w:lang w:val="en-US"/>
          </w:rPr>
          <w:fldChar w:fldCharType="begin"/>
        </w:r>
        <w:r w:rsidR="005A7CF7" w:rsidDel="00B6117F">
          <w:rPr>
            <w:lang w:val="en-US"/>
          </w:rPr>
          <w:delInstrText xml:space="preserve"> ADDIN EN.CITE &lt;EndNote&gt;&lt;Cite&gt;&lt;Author&gt;Calero&lt;/Author&gt;&lt;Year&gt;2010&lt;/Year&gt;&lt;IDText&gt;Determinants of the school failure risk in Spain: a multilevel logistic model approach to PISA-2006&lt;/IDText&gt;&lt;DisplayText&gt;(51, 52)&lt;/DisplayText&gt;&lt;record&gt;&lt;dates&gt;&lt;pub-dates&gt;&lt;date&gt;2010&lt;/date&gt;&lt;/pub-dates&gt;&lt;year&gt;2010&lt;/year&gt;&lt;/dates&gt;&lt;isbn&gt;0034-8082&lt;/isbn&gt;&lt;titles&gt;&lt;title&gt;Determinants of the school failure risk in Spain: a multilevel logistic model approach to PISA-2006&lt;/title&gt;&lt;secondary-title&gt;Revista de Educacion&lt;/secondary-title&gt;&lt;/titles&gt;&lt;pages&gt;225-256&lt;/pages&gt;&lt;contributors&gt;&lt;authors&gt;&lt;author&gt;Calero, Jorge&lt;/author&gt;&lt;author&gt;Choi, Alvaro&lt;/author&gt;&lt;author&gt;Waisgrais, Sebastian&lt;/author&gt;&lt;/authors&gt;&lt;/contributors&gt;&lt;added-date format="utc"&gt;1348062108&lt;/added-date&gt;&lt;ref-type name="Journal Article"&gt;17&lt;/ref-type&gt;&lt;rec-number&gt;15&lt;/rec-number&gt;&lt;last-updated-date format="utc"&gt;1474019443&lt;/last-updated-date&gt;&lt;accession-num&gt;WOS:000285906300009&lt;/accession-num&gt;&lt;volume&gt;Numero extraordinario&lt;/volume&gt;&lt;/record&gt;&lt;/Cite&gt;&lt;Cite&gt;&lt;Author&gt;Choi&lt;/Author&gt;&lt;Year&gt;2013&lt;/Year&gt;&lt;IDText&gt;Determinants of the risk of school failure in Spain in PISA-2009 and proposals for reform&lt;/IDText&gt;&lt;record&gt;&lt;dates&gt;&lt;pub-dates&gt;&lt;date&gt;Sep-Dec&lt;/date&gt;&lt;/pub-dates&gt;&lt;year&gt;2013&lt;/year&gt;&lt;/dates&gt;&lt;isbn&gt;0034-8082&lt;/isbn&gt;&lt;titles&gt;&lt;title&gt;Determinants of the risk of school failure in Spain in PISA-2009 and proposals for reform&lt;/title&gt;&lt;secondary-title&gt;Revista de Educacion&lt;/secondary-title&gt;&lt;/titles&gt;&lt;pages&gt;562-593&lt;/pages&gt;&lt;number&gt;362&lt;/number&gt;&lt;contributors&gt;&lt;authors&gt;&lt;author&gt;Choi, Alvaro&lt;/author&gt;&lt;author&gt;Calero, Jorge&lt;/author&gt;&lt;/authors&gt;&lt;/contributors&gt;&lt;added-date format="utc"&gt;1473949519&lt;/added-date&gt;&lt;ref-type name="Journal Article"&gt;17&lt;/ref-type&gt;&lt;rec-number&gt;338&lt;/rec-number&gt;&lt;last-updated-date format="utc"&gt;1474017359&lt;/last-updated-date&gt;&lt;accession-num&gt;WOS:000335767600021&lt;/accession-num&gt;&lt;electronic-resource-num&gt;10.4438/1988-592x-re-2013-362-242&lt;/electronic-resource-num&gt;&lt;/record&gt;&lt;/Cite&gt;&lt;/EndNote&gt;</w:delInstrText>
        </w:r>
        <w:r w:rsidR="0075105B" w:rsidDel="00B6117F">
          <w:rPr>
            <w:lang w:val="en-US"/>
          </w:rPr>
          <w:fldChar w:fldCharType="separate"/>
        </w:r>
        <w:r w:rsidR="00523E18" w:rsidDel="00B6117F">
          <w:rPr>
            <w:noProof/>
            <w:lang w:val="en-US"/>
          </w:rPr>
          <w:delText>(51, 52)</w:delText>
        </w:r>
        <w:r w:rsidR="0075105B" w:rsidDel="00B6117F">
          <w:rPr>
            <w:lang w:val="en-US"/>
          </w:rPr>
          <w:fldChar w:fldCharType="end"/>
        </w:r>
        <w:r w:rsidR="00494064" w:rsidDel="00B6117F">
          <w:rPr>
            <w:lang w:val="en-US"/>
          </w:rPr>
          <w:delText xml:space="preserve">. But all of them </w:delText>
        </w:r>
        <w:r w:rsidR="00FE737D" w:rsidDel="00B6117F">
          <w:rPr>
            <w:lang w:val="en-US"/>
          </w:rPr>
          <w:delText>show</w:delText>
        </w:r>
        <w:r w:rsidR="00494064" w:rsidDel="00B6117F">
          <w:rPr>
            <w:lang w:val="en-US"/>
          </w:rPr>
          <w:delText xml:space="preserve"> the same limitation derived from the datasets they use. Th</w:delText>
        </w:r>
        <w:r w:rsidR="002C1E6E" w:rsidDel="00B6117F">
          <w:rPr>
            <w:lang w:val="en-US"/>
          </w:rPr>
          <w:delText xml:space="preserve">ose who used the first waves of PISA had to use a proxy for retention by checking for age mismatch. Since 2003 there </w:delText>
        </w:r>
        <w:r w:rsidR="00FE737D" w:rsidDel="00B6117F">
          <w:rPr>
            <w:lang w:val="en-US"/>
          </w:rPr>
          <w:delText>has been</w:delText>
        </w:r>
        <w:r w:rsidR="002C1E6E" w:rsidDel="00B6117F">
          <w:rPr>
            <w:lang w:val="en-US"/>
          </w:rPr>
          <w:delText xml:space="preserve"> a direct question </w:delText>
        </w:r>
        <w:r w:rsidR="00FE737D" w:rsidDel="00B6117F">
          <w:rPr>
            <w:lang w:val="en-US"/>
          </w:rPr>
          <w:delText>that asks</w:delText>
        </w:r>
        <w:r w:rsidR="002C1E6E" w:rsidDel="00B6117F">
          <w:rPr>
            <w:lang w:val="en-US"/>
          </w:rPr>
          <w:delText xml:space="preserve"> students if they were retained in primary or secondary</w:delText>
        </w:r>
        <w:r w:rsidR="000B5A3B" w:rsidDel="00B6117F">
          <w:rPr>
            <w:lang w:val="en-US"/>
          </w:rPr>
          <w:delText xml:space="preserve"> education</w:delText>
        </w:r>
        <w:r w:rsidR="002C1E6E" w:rsidDel="00B6117F">
          <w:rPr>
            <w:lang w:val="en-US"/>
          </w:rPr>
          <w:delText xml:space="preserve">. But, </w:delText>
        </w:r>
        <w:r w:rsidR="000B5A3B" w:rsidDel="00B6117F">
          <w:rPr>
            <w:lang w:val="en-US"/>
          </w:rPr>
          <w:delText xml:space="preserve">until the last wave, </w:delText>
        </w:r>
        <w:r w:rsidR="002C1E6E" w:rsidDel="00B6117F">
          <w:rPr>
            <w:lang w:val="en-US"/>
          </w:rPr>
          <w:delText xml:space="preserve">there </w:delText>
        </w:r>
        <w:r w:rsidR="00FE737D" w:rsidDel="00B6117F">
          <w:rPr>
            <w:lang w:val="en-US"/>
          </w:rPr>
          <w:delText>has been</w:delText>
        </w:r>
        <w:r w:rsidR="00494064" w:rsidDel="00B6117F">
          <w:rPr>
            <w:lang w:val="en-US"/>
          </w:rPr>
          <w:delText xml:space="preserve"> no variable in </w:delText>
        </w:r>
        <w:r w:rsidR="002C1E6E" w:rsidDel="00B6117F">
          <w:rPr>
            <w:lang w:val="en-US"/>
          </w:rPr>
          <w:delText>these datasets</w:delText>
        </w:r>
        <w:r w:rsidR="00494064" w:rsidDel="00B6117F">
          <w:rPr>
            <w:lang w:val="en-US"/>
          </w:rPr>
          <w:delText xml:space="preserve"> </w:delText>
        </w:r>
        <w:r w:rsidR="000B5A3B" w:rsidDel="00B6117F">
          <w:rPr>
            <w:lang w:val="en-US"/>
          </w:rPr>
          <w:delText xml:space="preserve">–neither in PISA, nor in PIRLS or even TIMMS– </w:delText>
        </w:r>
        <w:r w:rsidR="002C1E6E" w:rsidDel="00B6117F">
          <w:rPr>
            <w:lang w:val="en-US"/>
          </w:rPr>
          <w:delText>with the information</w:delText>
        </w:r>
        <w:r w:rsidR="00494064" w:rsidDel="00B6117F">
          <w:rPr>
            <w:lang w:val="en-US"/>
          </w:rPr>
          <w:delText xml:space="preserve"> about the exact </w:delText>
        </w:r>
        <w:r w:rsidR="00FE737D" w:rsidDel="00B6117F">
          <w:rPr>
            <w:lang w:val="en-US"/>
          </w:rPr>
          <w:delText>grade</w:delText>
        </w:r>
        <w:r w:rsidR="00494064" w:rsidDel="00B6117F">
          <w:rPr>
            <w:lang w:val="en-US"/>
          </w:rPr>
          <w:delText xml:space="preserve"> the students were retained.</w:delText>
        </w:r>
        <w:r w:rsidR="002C1E6E" w:rsidDel="00B6117F">
          <w:rPr>
            <w:lang w:val="en-US"/>
          </w:rPr>
          <w:delText xml:space="preserve"> </w:delText>
        </w:r>
      </w:del>
    </w:p>
    <w:p w14:paraId="228110E7" w14:textId="78436F82" w:rsidR="001B07DC" w:rsidRPr="002A2541" w:rsidDel="00B6117F" w:rsidRDefault="000B5A3B" w:rsidP="00B5383A">
      <w:pPr>
        <w:rPr>
          <w:del w:id="63" w:author="Usuario de Microsoft Office" w:date="2016-11-03T14:18:00Z"/>
          <w:lang w:val="en-US"/>
        </w:rPr>
      </w:pPr>
      <w:del w:id="64" w:author="Usuario de Microsoft Office" w:date="2016-11-03T14:18:00Z">
        <w:r w:rsidDel="00B6117F">
          <w:rPr>
            <w:lang w:val="en-US"/>
          </w:rPr>
          <w:delText>T</w:delText>
        </w:r>
        <w:r w:rsidRPr="002A2541" w:rsidDel="00B6117F">
          <w:rPr>
            <w:lang w:val="en-US"/>
          </w:rPr>
          <w:delText xml:space="preserve">he </w:delText>
        </w:r>
        <w:r w:rsidR="001B07DC" w:rsidRPr="002A2541" w:rsidDel="00B6117F">
          <w:rPr>
            <w:lang w:val="en-US"/>
          </w:rPr>
          <w:delText xml:space="preserve">aim </w:delText>
        </w:r>
        <w:r w:rsidR="00645973" w:rsidRPr="002A2541" w:rsidDel="00B6117F">
          <w:rPr>
            <w:lang w:val="en-US"/>
          </w:rPr>
          <w:delText>of the present study is to</w:delText>
        </w:r>
        <w:r w:rsidR="00342CFA" w:rsidDel="00B6117F">
          <w:rPr>
            <w:lang w:val="en-US"/>
          </w:rPr>
          <w:delText xml:space="preserve"> go a little bit further than other previous studies, and</w:delText>
        </w:r>
        <w:r w:rsidR="00645973" w:rsidRPr="002A2541" w:rsidDel="00B6117F">
          <w:rPr>
            <w:lang w:val="en-US"/>
          </w:rPr>
          <w:delText xml:space="preserve"> </w:delText>
        </w:r>
        <w:r w:rsidR="00E71FE7" w:rsidRPr="002A2541" w:rsidDel="00B6117F">
          <w:rPr>
            <w:lang w:val="en-US"/>
          </w:rPr>
          <w:delText>analyse</w:delText>
        </w:r>
        <w:r w:rsidR="00342CFA" w:rsidDel="00B6117F">
          <w:rPr>
            <w:lang w:val="en-US"/>
          </w:rPr>
          <w:delText>, for the first time –at least for Spain–,</w:delText>
        </w:r>
        <w:r w:rsidR="00E71FE7" w:rsidRPr="002A2541" w:rsidDel="00B6117F">
          <w:rPr>
            <w:lang w:val="en-US"/>
          </w:rPr>
          <w:delText xml:space="preserve"> which</w:delText>
        </w:r>
        <w:r w:rsidR="00645973" w:rsidRPr="002A2541" w:rsidDel="00B6117F">
          <w:rPr>
            <w:lang w:val="en-US"/>
          </w:rPr>
          <w:delText xml:space="preserve"> variables increase the probability of </w:delText>
        </w:r>
        <w:r w:rsidR="00E71FE7" w:rsidRPr="002A2541" w:rsidDel="00B6117F">
          <w:rPr>
            <w:lang w:val="en-US"/>
          </w:rPr>
          <w:delText>being retained in primary education</w:delText>
        </w:r>
        <w:r w:rsidR="001B07DC" w:rsidRPr="002A2541" w:rsidDel="00B6117F">
          <w:rPr>
            <w:lang w:val="en-US"/>
          </w:rPr>
          <w:delText xml:space="preserve">, </w:delText>
        </w:r>
        <w:r w:rsidR="00342CFA" w:rsidDel="00B6117F">
          <w:rPr>
            <w:lang w:val="en-US"/>
          </w:rPr>
          <w:delText xml:space="preserve">differentiating </w:delText>
        </w:r>
        <w:r w:rsidR="00342CFA" w:rsidRPr="002A2541" w:rsidDel="00B6117F">
          <w:rPr>
            <w:lang w:val="en-US"/>
          </w:rPr>
          <w:delText>between being retained in second or in fourth grade</w:delText>
        </w:r>
        <w:r w:rsidR="00342CFA" w:rsidDel="00B6117F">
          <w:rPr>
            <w:lang w:val="en-US"/>
          </w:rPr>
          <w:delText xml:space="preserve">, and </w:delText>
        </w:r>
        <w:r w:rsidR="001B07DC" w:rsidRPr="002A2541" w:rsidDel="00B6117F">
          <w:rPr>
            <w:lang w:val="en-US"/>
          </w:rPr>
          <w:delText>paying special attention to the role of socioeconomic status</w:delText>
        </w:r>
        <w:r w:rsidR="007B32C9" w:rsidRPr="002A2541" w:rsidDel="00B6117F">
          <w:rPr>
            <w:lang w:val="en-US"/>
          </w:rPr>
          <w:delText xml:space="preserve"> (hereafter</w:delText>
        </w:r>
        <w:r w:rsidR="00295861" w:rsidDel="00B6117F">
          <w:rPr>
            <w:lang w:val="en-US"/>
          </w:rPr>
          <w:delText xml:space="preserve"> SES</w:delText>
        </w:r>
        <w:r w:rsidR="007B32C9" w:rsidRPr="002A2541" w:rsidDel="00B6117F">
          <w:rPr>
            <w:lang w:val="en-US"/>
          </w:rPr>
          <w:delText>)</w:delText>
        </w:r>
        <w:r w:rsidR="00E71FE7" w:rsidRPr="002A2541" w:rsidDel="00B6117F">
          <w:rPr>
            <w:lang w:val="en-US"/>
          </w:rPr>
          <w:delText>.</w:delText>
        </w:r>
        <w:r w:rsidR="002B1FBE" w:rsidRPr="002A2541" w:rsidDel="00B6117F">
          <w:rPr>
            <w:lang w:val="en-US"/>
          </w:rPr>
          <w:delText xml:space="preserve"> </w:delText>
        </w:r>
      </w:del>
    </w:p>
    <w:p w14:paraId="4C722032" w14:textId="394D429E" w:rsidR="00AA6BE4" w:rsidDel="00B6117F" w:rsidRDefault="00E71FE7" w:rsidP="00254D48">
      <w:pPr>
        <w:rPr>
          <w:del w:id="65" w:author="Usuario de Microsoft Office" w:date="2016-11-03T14:18:00Z"/>
          <w:lang w:val="en-US"/>
        </w:rPr>
      </w:pPr>
      <w:del w:id="66" w:author="Usuario de Microsoft Office" w:date="2016-11-03T14:18:00Z">
        <w:r w:rsidRPr="002A2541" w:rsidDel="00B6117F">
          <w:rPr>
            <w:lang w:val="en-US"/>
          </w:rPr>
          <w:delText xml:space="preserve">Previous studies have shown that socioeconomic status explains academic results </w:delText>
        </w:r>
        <w:r w:rsidR="00AF089F" w:rsidRPr="002A2541" w:rsidDel="00B6117F">
          <w:rPr>
            <w:lang w:val="en-US"/>
          </w:rPr>
          <w:fldChar w:fldCharType="begin"/>
        </w:r>
        <w:r w:rsidR="005A7CF7" w:rsidDel="00B6117F">
          <w:rPr>
            <w:lang w:val="en-US"/>
          </w:rPr>
          <w:delInstrText xml:space="preserve"> ADDIN EN.CITE &lt;EndNote&gt;&lt;Cite&gt;&lt;Author&gt;Stull&lt;/Author&gt;&lt;Year&gt;2013&lt;/Year&gt;&lt;IDText&gt;Family socioeconomic status, parent expectations, and a child&amp;apos;s achievement&lt;/IDText&gt;&lt;DisplayText&gt;(53, 54)&lt;/DisplayText&gt;&lt;record&gt;&lt;isbn&gt;0034-5237&lt;/isbn&gt;&lt;titles&gt;&lt;title&gt;Family socioeconomic status, parent expectations, and a child&amp;apos;s achievement&lt;/title&gt;&lt;secondary-title&gt;Research in Education&lt;/secondary-title&gt;&lt;/titles&gt;&lt;pages&gt;53-67&lt;/pages&gt;&lt;number&gt;1&lt;/number&gt;&lt;contributors&gt;&lt;authors&gt;&lt;author&gt;Stull, J.&lt;/author&gt;&lt;/authors&gt;&lt;/contributors&gt;&lt;added-date format="utc"&gt;1446297923&lt;/added-date&gt;&lt;ref-type name="Journal Article"&gt;17&lt;/ref-type&gt;&lt;dates&gt;&lt;year&gt;2013&lt;/year&gt;&lt;/dates&gt;&lt;rec-number&gt;264&lt;/rec-number&gt;&lt;last-updated-date format="utc"&gt;1446297923&lt;/last-updated-date&gt;&lt;volume&gt;90&lt;/volume&gt;&lt;/record&gt;&lt;/Cite&gt;&lt;Cite&gt;&lt;Author&gt;Gil Flores&lt;/Author&gt;&lt;Year&gt;2011&lt;/Year&gt;&lt;IDText&gt;The socioeconomic status of families and students&amp;apos; educational achievement&lt;/IDText&gt;&lt;record&gt;&lt;dates&gt;&lt;pub-dates&gt;&lt;date&gt;Mar&lt;/date&gt;&lt;/pub-dates&gt;&lt;year&gt;2011&lt;/year&gt;&lt;/dates&gt;&lt;isbn&gt;1135-6405&lt;/isbn&gt;&lt;titles&gt;&lt;title&gt;The socioeconomic status of families and students&amp;apos; educational achievement&lt;/title&gt;&lt;secondary-title&gt;Cultura Y Educacion&lt;/secondary-title&gt;&lt;/titles&gt;&lt;pages&gt;141-154&lt;/pages&gt;&lt;number&gt;1&lt;/number&gt;&lt;contributors&gt;&lt;authors&gt;&lt;author&gt;Gil Flores, J.&lt;/author&gt;&lt;/authors&gt;&lt;/contributors&gt;&lt;added-date format="utc"&gt;1429782454&lt;/added-date&gt;&lt;ref-type name="Journal Article"&gt;17&lt;/ref-type&gt;&lt;rec-number&gt;223&lt;/rec-number&gt;&lt;last-updated-date format="utc"&gt;1430991795&lt;/last-updated-date&gt;&lt;accession-num&gt;WOS:000291646800010&lt;/accession-num&gt;&lt;electronic-resource-num&gt;10.1174/113564011794728597&lt;/electronic-resource-num&gt;&lt;volume&gt;23&lt;/volume&gt;&lt;/record&gt;&lt;/Cite&gt;&lt;/EndNote&gt;</w:delInstrText>
        </w:r>
        <w:r w:rsidR="00AF089F" w:rsidRPr="002A2541" w:rsidDel="00B6117F">
          <w:rPr>
            <w:lang w:val="en-US"/>
          </w:rPr>
          <w:fldChar w:fldCharType="separate"/>
        </w:r>
        <w:r w:rsidR="00523E18" w:rsidDel="00B6117F">
          <w:rPr>
            <w:noProof/>
            <w:lang w:val="en-US"/>
          </w:rPr>
          <w:delText>(53, 54)</w:delText>
        </w:r>
        <w:r w:rsidR="00AF089F" w:rsidRPr="002A2541" w:rsidDel="00B6117F">
          <w:rPr>
            <w:lang w:val="en-US"/>
          </w:rPr>
          <w:fldChar w:fldCharType="end"/>
        </w:r>
        <w:r w:rsidR="00FC0461" w:rsidDel="00B6117F">
          <w:rPr>
            <w:lang w:val="en-US"/>
          </w:rPr>
          <w:delText xml:space="preserve"> </w:delText>
        </w:r>
        <w:r w:rsidRPr="002A2541" w:rsidDel="00B6117F">
          <w:rPr>
            <w:lang w:val="en-US"/>
          </w:rPr>
          <w:delText>–</w:delText>
        </w:r>
        <w:r w:rsidR="00570F91" w:rsidRPr="002A2541" w:rsidDel="00B6117F">
          <w:rPr>
            <w:lang w:val="en-US"/>
          </w:rPr>
          <w:delText>and</w:delText>
        </w:r>
        <w:r w:rsidRPr="002A2541" w:rsidDel="00B6117F">
          <w:rPr>
            <w:lang w:val="en-US"/>
          </w:rPr>
          <w:delText xml:space="preserve"> consequently grade retention– to a great extent</w:delText>
        </w:r>
        <w:r w:rsidR="00783304" w:rsidRPr="002A2541" w:rsidDel="00B6117F">
          <w:rPr>
            <w:lang w:val="en-US"/>
          </w:rPr>
          <w:delText xml:space="preserve"> </w:delText>
        </w:r>
        <w:r w:rsidR="00AF089F" w:rsidRPr="002A2541" w:rsidDel="00B6117F">
          <w:rPr>
            <w:lang w:val="en-US"/>
          </w:rPr>
          <w:fldChar w:fldCharType="begin">
            <w:fldData xml:space="preserve">PEVuZE5vdGU+PENpdGU+PEF1dGhvcj5LbGFwcHJvdGg8L0F1dGhvcj48WWVhcj4yMDE1PC9ZZWFy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</w:fldData>
          </w:fldChar>
        </w:r>
        <w:r w:rsidR="005A7CF7" w:rsidDel="00B6117F">
          <w:rPr>
            <w:lang w:val="en-US"/>
          </w:rPr>
          <w:delInstrText xml:space="preserve"> ADDIN EN.CITE </w:delInstrText>
        </w:r>
        <w:r w:rsidR="005A7CF7" w:rsidDel="00B6117F">
          <w:rPr>
            <w:lang w:val="en-US"/>
          </w:rPr>
          <w:fldChar w:fldCharType="begin">
            <w:fldData xml:space="preserve">PEVuZE5vdGU+PENpdGU+PEF1dGhvcj5LbGFwcHJvdGg8L0F1dGhvcj48WWVhcj4yMDE1PC9ZZWFy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</w:fldData>
          </w:fldChar>
        </w:r>
        <w:r w:rsidR="005A7CF7" w:rsidDel="00B6117F">
          <w:rPr>
            <w:lang w:val="en-US"/>
          </w:rPr>
          <w:delInstrText xml:space="preserve"> ADDIN EN.CITE.DATA </w:delInstrText>
        </w:r>
        <w:r w:rsidR="005A7CF7" w:rsidDel="00B6117F">
          <w:rPr>
            <w:lang w:val="en-US"/>
          </w:rPr>
        </w:r>
        <w:r w:rsidR="005A7CF7" w:rsidDel="00B6117F">
          <w:rPr>
            <w:lang w:val="en-US"/>
          </w:rPr>
          <w:fldChar w:fldCharType="end"/>
        </w:r>
        <w:r w:rsidR="00AF089F" w:rsidRPr="002A2541" w:rsidDel="00B6117F">
          <w:rPr>
            <w:lang w:val="en-US"/>
          </w:rPr>
        </w:r>
        <w:r w:rsidR="00AF089F" w:rsidRPr="002A2541" w:rsidDel="00B6117F">
          <w:rPr>
            <w:lang w:val="en-US"/>
          </w:rPr>
          <w:fldChar w:fldCharType="separate"/>
        </w:r>
        <w:r w:rsidR="00523E18" w:rsidDel="00B6117F">
          <w:rPr>
            <w:noProof/>
            <w:lang w:val="en-US"/>
          </w:rPr>
          <w:delText>(55-58)</w:delText>
        </w:r>
        <w:r w:rsidR="00AF089F" w:rsidRPr="002A2541" w:rsidDel="00B6117F">
          <w:rPr>
            <w:lang w:val="en-US"/>
          </w:rPr>
          <w:fldChar w:fldCharType="end"/>
        </w:r>
        <w:r w:rsidRPr="002A2541" w:rsidDel="00B6117F">
          <w:rPr>
            <w:lang w:val="en-US"/>
          </w:rPr>
          <w:delText xml:space="preserve">. But this status is usually </w:delText>
        </w:r>
        <w:r w:rsidR="001B07DC" w:rsidRPr="002A2541" w:rsidDel="00B6117F">
          <w:rPr>
            <w:lang w:val="en-US"/>
          </w:rPr>
          <w:delText xml:space="preserve">measured with a previously </w:delText>
        </w:r>
        <w:r w:rsidRPr="002A2541" w:rsidDel="00B6117F">
          <w:rPr>
            <w:lang w:val="en-US"/>
          </w:rPr>
          <w:delText>built index that sums up a lot of different family characteristics</w:delText>
        </w:r>
        <w:r w:rsidR="001B07DC" w:rsidRPr="002A2541" w:rsidDel="00B6117F">
          <w:rPr>
            <w:lang w:val="en-US"/>
          </w:rPr>
          <w:delText xml:space="preserve">. In the present work, </w:delText>
        </w:r>
        <w:r w:rsidR="003F1455" w:rsidRPr="002A2541" w:rsidDel="00B6117F">
          <w:rPr>
            <w:lang w:val="en-US"/>
          </w:rPr>
          <w:delText>apart</w:delText>
        </w:r>
        <w:r w:rsidR="001B07DC" w:rsidRPr="002A2541" w:rsidDel="00B6117F">
          <w:rPr>
            <w:lang w:val="en-US"/>
          </w:rPr>
          <w:delText xml:space="preserve"> </w:delText>
        </w:r>
        <w:r w:rsidR="004D75AB" w:rsidDel="00B6117F">
          <w:rPr>
            <w:lang w:val="en-US"/>
          </w:rPr>
          <w:delText>from</w:delText>
        </w:r>
        <w:r w:rsidR="001B07DC" w:rsidRPr="002A2541" w:rsidDel="00B6117F">
          <w:rPr>
            <w:lang w:val="en-US"/>
          </w:rPr>
          <w:delText xml:space="preserve"> using an index, we </w:delText>
        </w:r>
        <w:r w:rsidR="003F1455" w:rsidRPr="002A2541" w:rsidDel="00B6117F">
          <w:rPr>
            <w:lang w:val="en-US"/>
          </w:rPr>
          <w:delText xml:space="preserve">deepen on it and </w:delText>
        </w:r>
        <w:r w:rsidR="001B07DC" w:rsidRPr="002A2541" w:rsidDel="00B6117F">
          <w:rPr>
            <w:lang w:val="en-US"/>
          </w:rPr>
          <w:delText xml:space="preserve">analyse which of those characteristics influence the probability of </w:delText>
        </w:r>
        <w:r w:rsidR="00371A29" w:rsidRPr="002A2541" w:rsidDel="00B6117F">
          <w:rPr>
            <w:lang w:val="en-US"/>
          </w:rPr>
          <w:delText>being retained</w:delText>
        </w:r>
        <w:r w:rsidR="001B07DC" w:rsidRPr="002A2541" w:rsidDel="00B6117F">
          <w:rPr>
            <w:lang w:val="en-US"/>
          </w:rPr>
          <w:delText>.</w:delText>
        </w:r>
      </w:del>
    </w:p>
    <w:p w14:paraId="6CD81A96" w14:textId="64016A75" w:rsidR="00A95BA5" w:rsidRPr="002A2541" w:rsidDel="00B6117F" w:rsidRDefault="00A95BA5" w:rsidP="00254D48">
      <w:pPr>
        <w:rPr>
          <w:del w:id="67" w:author="Usuario de Microsoft Office" w:date="2016-11-03T14:18:00Z"/>
          <w:lang w:val="en-US"/>
        </w:rPr>
      </w:pPr>
    </w:p>
    <w:p w14:paraId="5149F36F" w14:textId="21525002" w:rsidR="004D317E" w:rsidRPr="002A2541" w:rsidDel="00B6117F" w:rsidRDefault="005D1A79" w:rsidP="00B5383A">
      <w:pPr>
        <w:pStyle w:val="Ttulo1"/>
        <w:rPr>
          <w:del w:id="68" w:author="Usuario de Microsoft Office" w:date="2016-11-03T14:18:00Z"/>
          <w:lang w:val="en-US"/>
        </w:rPr>
      </w:pPr>
      <w:del w:id="69" w:author="Usuario de Microsoft Office" w:date="2016-11-03T14:18:00Z">
        <w:r w:rsidRPr="002A2541" w:rsidDel="00B6117F">
          <w:rPr>
            <w:lang w:val="en-US"/>
          </w:rPr>
          <w:delText>Material and Methods</w:delText>
        </w:r>
      </w:del>
    </w:p>
    <w:p w14:paraId="1D0CB7ED" w14:textId="6DD42C26" w:rsidR="00174F26" w:rsidRPr="002A2541" w:rsidDel="00B6117F" w:rsidRDefault="00174F26" w:rsidP="003F391C">
      <w:pPr>
        <w:pStyle w:val="Ttulo2"/>
        <w:rPr>
          <w:del w:id="70" w:author="Usuario de Microsoft Office" w:date="2016-11-03T14:18:00Z"/>
          <w:lang w:val="en-US"/>
        </w:rPr>
      </w:pPr>
      <w:del w:id="71" w:author="Usuario de Microsoft Office" w:date="2016-11-03T14:18:00Z">
        <w:r w:rsidRPr="002A2541" w:rsidDel="00B6117F">
          <w:rPr>
            <w:lang w:val="en-US"/>
          </w:rPr>
          <w:delText>The sample</w:delText>
        </w:r>
      </w:del>
    </w:p>
    <w:p w14:paraId="0BF8C755" w14:textId="4A226B8C" w:rsidR="00174F26" w:rsidRPr="002A2541" w:rsidDel="00B6117F" w:rsidRDefault="00174F26" w:rsidP="00B5383A">
      <w:pPr>
        <w:rPr>
          <w:del w:id="72" w:author="Usuario de Microsoft Office" w:date="2016-11-03T14:18:00Z"/>
          <w:lang w:val="en-US"/>
        </w:rPr>
      </w:pPr>
      <w:del w:id="73" w:author="Usuario de Microsoft Office" w:date="2016-11-03T14:18:00Z">
        <w:r w:rsidRPr="002A2541" w:rsidDel="00B6117F">
          <w:rPr>
            <w:lang w:val="en-US"/>
          </w:rPr>
          <w:delText xml:space="preserve">The Spanish education law of 2006 established the compulsory diagnostic assessment of fourth </w:delText>
        </w:r>
        <w:r w:rsidR="00527DAC" w:rsidRPr="002A2541" w:rsidDel="00B6117F">
          <w:rPr>
            <w:lang w:val="en-US"/>
          </w:rPr>
          <w:delText>grade</w:delText>
        </w:r>
        <w:r w:rsidRPr="002A2541" w:rsidDel="00B6117F">
          <w:rPr>
            <w:lang w:val="en-US"/>
          </w:rPr>
          <w:delText xml:space="preserve"> students of primary education. This measure aimed at 1) improving educational standards and equity, 2) guiding educational policies, 3) increasing transparency and the efficiency of the education system and 4) offering information about the degree of acquisition of the key competences. This assessment would either be sample-based to obtain representative results of the students and the schools of each autonomous region –called ‘</w:delText>
        </w:r>
        <w:r w:rsidRPr="002A2541" w:rsidDel="00B6117F">
          <w:rPr>
            <w:i/>
            <w:lang w:val="en-US"/>
          </w:rPr>
          <w:delText>Evaluación General de Diagnóstico</w:delText>
        </w:r>
        <w:r w:rsidRPr="002A2541" w:rsidDel="00B6117F">
          <w:rPr>
            <w:lang w:val="en-US"/>
          </w:rPr>
          <w:delText xml:space="preserve"> (EGD)’– or census-based, thus conducting it among all fourth </w:delText>
        </w:r>
        <w:r w:rsidR="000314F9" w:rsidDel="00B6117F">
          <w:rPr>
            <w:lang w:val="en-US"/>
          </w:rPr>
          <w:delText>grade</w:delText>
        </w:r>
        <w:r w:rsidR="000314F9" w:rsidRPr="002A2541" w:rsidDel="00B6117F">
          <w:rPr>
            <w:lang w:val="en-US"/>
          </w:rPr>
          <w:delText xml:space="preserve"> </w:delText>
        </w:r>
        <w:r w:rsidRPr="002A2541" w:rsidDel="00B6117F">
          <w:rPr>
            <w:lang w:val="en-US"/>
          </w:rPr>
          <w:delText xml:space="preserve">students of primary </w:delText>
        </w:r>
        <w:r w:rsidR="007D5D3C" w:rsidRPr="002A2541" w:rsidDel="00B6117F">
          <w:rPr>
            <w:lang w:val="en-US"/>
          </w:rPr>
          <w:delText>education</w:delText>
        </w:r>
        <w:r w:rsidRPr="002A2541" w:rsidDel="00B6117F">
          <w:rPr>
            <w:lang w:val="en-US"/>
          </w:rPr>
          <w:delText xml:space="preserve"> –called ‘</w:delText>
        </w:r>
        <w:r w:rsidRPr="002A2541" w:rsidDel="00B6117F">
          <w:rPr>
            <w:i/>
            <w:lang w:val="en-US"/>
          </w:rPr>
          <w:delText>Evaluación de Diagnóstico</w:delText>
        </w:r>
        <w:r w:rsidRPr="002A2541" w:rsidDel="00B6117F">
          <w:rPr>
            <w:lang w:val="en-US"/>
          </w:rPr>
          <w:delText xml:space="preserve"> (ED)’–. </w:delText>
        </w:r>
      </w:del>
    </w:p>
    <w:p w14:paraId="6203BF40" w14:textId="7659EE20" w:rsidR="00174F26" w:rsidRPr="002A2541" w:rsidDel="00B6117F" w:rsidRDefault="00174F26" w:rsidP="00B5383A">
      <w:pPr>
        <w:rPr>
          <w:del w:id="74" w:author="Usuario de Microsoft Office" w:date="2016-11-03T14:18:00Z"/>
          <w:lang w:val="en-US"/>
        </w:rPr>
      </w:pPr>
      <w:del w:id="75" w:author="Usuario de Microsoft Office" w:date="2016-11-03T14:18:00Z">
        <w:r w:rsidRPr="002A2541" w:rsidDel="00B6117F">
          <w:rPr>
            <w:lang w:val="en-US"/>
          </w:rPr>
          <w:delText xml:space="preserve">The EGD2009 focused on the communicative linguistic competence (CLC), the mathematic competence (MC), the competence in knowledge and interaction with the physical world (CKIPW) and the competence in social skills and citizenship (CSSC) of fourth </w:delText>
        </w:r>
        <w:r w:rsidR="000314F9" w:rsidDel="00B6117F">
          <w:rPr>
            <w:lang w:val="en-US"/>
          </w:rPr>
          <w:delText>grade</w:delText>
        </w:r>
        <w:r w:rsidR="000314F9" w:rsidRPr="002A2541" w:rsidDel="00B6117F">
          <w:rPr>
            <w:lang w:val="en-US"/>
          </w:rPr>
          <w:delText xml:space="preserve"> </w:delText>
        </w:r>
        <w:r w:rsidRPr="002A2541" w:rsidDel="00B6117F">
          <w:rPr>
            <w:lang w:val="en-US"/>
          </w:rPr>
          <w:delText>students of primary</w:delText>
        </w:r>
        <w:r w:rsidR="009313DA" w:rsidRPr="002A2541" w:rsidDel="00B6117F">
          <w:rPr>
            <w:lang w:val="en-US"/>
          </w:rPr>
          <w:delText xml:space="preserve"> education</w:delText>
        </w:r>
        <w:r w:rsidRPr="002A2541" w:rsidDel="00B6117F">
          <w:rPr>
            <w:lang w:val="en-US"/>
          </w:rPr>
          <w:delText>. To assess the level of development in these key competences the students had 50 minutes to answer questions in a booklet with different degrees of difficulty. The tests were corrected on the basis of the Item Response Theory, so that an outcome per student and competence was obtained. The results of the tests, as in PISA (Programme for International Student Assessment), were standardized with a global mean of 500 points and a standard deviation of 100.</w:delText>
        </w:r>
      </w:del>
    </w:p>
    <w:p w14:paraId="44CCDD01" w14:textId="512757F5" w:rsidR="00174F26" w:rsidRPr="002A2541" w:rsidDel="00B6117F" w:rsidRDefault="00174F26" w:rsidP="00B5383A">
      <w:pPr>
        <w:rPr>
          <w:del w:id="76" w:author="Usuario de Microsoft Office" w:date="2016-11-03T14:18:00Z"/>
          <w:lang w:val="en-US"/>
        </w:rPr>
      </w:pPr>
      <w:del w:id="77" w:author="Usuario de Microsoft Office" w:date="2016-11-03T14:18:00Z">
        <w:r w:rsidRPr="002A2541" w:rsidDel="00B6117F">
          <w:rPr>
            <w:lang w:val="en-US"/>
          </w:rPr>
          <w:delText xml:space="preserve">The sample was obtained from a two-stage fixed stratified cluster sample design, considering the autonomous regions as the strata. The cluster comprises the schools and, if so, the students in the same classroom. The first stage is the random selection of schools (about 50 in every autonomous region), conditioned by their size and ensuring that the sample obtained is representative for the whole of Spain and for each autonomous region. During the second stage there is a random selection of one or two groups of fourth </w:delText>
        </w:r>
        <w:r w:rsidR="000314F9" w:rsidDel="00B6117F">
          <w:rPr>
            <w:lang w:val="en-US"/>
          </w:rPr>
          <w:delText>grade</w:delText>
        </w:r>
        <w:r w:rsidR="000314F9" w:rsidRPr="002A2541" w:rsidDel="00B6117F">
          <w:rPr>
            <w:lang w:val="en-US"/>
          </w:rPr>
          <w:delText xml:space="preserve"> </w:delText>
        </w:r>
        <w:r w:rsidRPr="002A2541" w:rsidDel="00B6117F">
          <w:rPr>
            <w:lang w:val="en-US"/>
          </w:rPr>
          <w:delText>of primary among schools with more than</w:delText>
        </w:r>
        <w:r w:rsidR="009313DA" w:rsidRPr="002A2541" w:rsidDel="00B6117F">
          <w:rPr>
            <w:lang w:val="en-US"/>
          </w:rPr>
          <w:delText xml:space="preserve"> one group of students per year</w:delText>
        </w:r>
        <w:r w:rsidRPr="002A2541" w:rsidDel="00B6117F">
          <w:rPr>
            <w:lang w:val="en-US"/>
          </w:rPr>
          <w:delText>.</w:delText>
        </w:r>
      </w:del>
    </w:p>
    <w:p w14:paraId="024758A4" w14:textId="09389A55" w:rsidR="00174F26" w:rsidRPr="002A2541" w:rsidDel="00B6117F" w:rsidRDefault="00174F26" w:rsidP="00444C2A">
      <w:pPr>
        <w:rPr>
          <w:del w:id="78" w:author="Usuario de Microsoft Office" w:date="2016-11-03T14:18:00Z"/>
          <w:lang w:val="en-US"/>
        </w:rPr>
      </w:pPr>
      <w:del w:id="79" w:author="Usuario de Microsoft Office" w:date="2016-11-03T14:18:00Z">
        <w:r w:rsidRPr="002A2541" w:rsidDel="00B6117F">
          <w:rPr>
            <w:lang w:val="en-US"/>
          </w:rPr>
          <w:delText xml:space="preserve">The sample obtained in the 2009 tests covers 28708 students from 874 schools, assuming a maximum sampling error of 3% </w:delText>
        </w:r>
        <w:r w:rsidR="00AF089F" w:rsidRPr="002A2541" w:rsidDel="00B6117F">
          <w:rPr>
            <w:lang w:val="en-US"/>
          </w:rPr>
          <w:fldChar w:fldCharType="begin"/>
        </w:r>
        <w:r w:rsidR="00523E18" w:rsidDel="00B6117F">
          <w:rPr>
            <w:lang w:val="en-US"/>
          </w:rPr>
          <w:delInstrText xml:space="preserve"> ADDIN EN.CITE &lt;EndNote&gt;&lt;Cite&gt;&lt;Author&gt;Ministerio de Educación&lt;/Author&gt;&lt;Year&gt;2010&lt;/Year&gt;&lt;IDText&gt;Evaluación General de Diagnóstico 2009. Educación Primaria. Cuarto Curso. Informe de Resultados.&lt;/IDText&gt;&lt;DisplayText&gt;(59)&lt;/DisplayText&gt;&lt;record&gt;&lt;contributors&gt;&lt;tertiary-authors&gt;&lt;author&gt;Secretaría General Técnica. Centro de Publicaciones. Ministerio de Educación&lt;/author&gt;&lt;/tertiary-authors&gt;&lt;/contributors&gt;&lt;isbn&gt;978-84-369-4894-3&lt;/isbn&gt;&lt;titles&gt;&lt;title&gt;Evaluación General de Diagnóstico 2009. Educación Primaria. Cuarto Curso. Informe de Resultados.&lt;/title&gt;&lt;/titles&gt;&lt;contributors&gt;&lt;authors&gt;&lt;author&gt;Ministerio de Educación,&lt;/author&gt;&lt;/authors&gt;&lt;/contributors&gt;&lt;added-date format="utc"&gt;1429614714&lt;/added-date&gt;&lt;pub-location&gt;Madrid&lt;/pub-location&gt;&lt;ref-type name="Book"&gt;6&lt;/ref-type&gt;&lt;dates&gt;&lt;year&gt;2010&lt;/year&gt;&lt;/dates&gt;&lt;rec-number&gt;170&lt;/rec-number&gt;&lt;last-updated-date format="utc"&gt;1430417925&lt;/last-updated-date&gt;&lt;/record&gt;&lt;/Cite&gt;&lt;/EndNote&gt;</w:delInstrText>
        </w:r>
        <w:r w:rsidR="00AF089F" w:rsidRPr="002A2541" w:rsidDel="00B6117F">
          <w:rPr>
            <w:lang w:val="en-US"/>
          </w:rPr>
          <w:fldChar w:fldCharType="separate"/>
        </w:r>
        <w:r w:rsidR="00523E18" w:rsidDel="00B6117F">
          <w:rPr>
            <w:noProof/>
            <w:lang w:val="en-US"/>
          </w:rPr>
          <w:delText>(59)</w:delText>
        </w:r>
        <w:r w:rsidR="00AF089F" w:rsidRPr="002A2541" w:rsidDel="00B6117F">
          <w:rPr>
            <w:lang w:val="en-US"/>
          </w:rPr>
          <w:fldChar w:fldCharType="end"/>
        </w:r>
        <w:r w:rsidRPr="002A2541" w:rsidDel="00B6117F">
          <w:rPr>
            <w:lang w:val="en-US"/>
          </w:rPr>
          <w:delText xml:space="preserve">. The EGD2009 also includes information about the learning context collected through questionnaires for </w:delText>
        </w:r>
        <w:r w:rsidR="00391914" w:rsidDel="00B6117F">
          <w:rPr>
            <w:lang w:val="en-US"/>
          </w:rPr>
          <w:delText xml:space="preserve">students, </w:delText>
        </w:r>
        <w:r w:rsidRPr="002A2541" w:rsidDel="00B6117F">
          <w:rPr>
            <w:lang w:val="en-US"/>
          </w:rPr>
          <w:delText>families, school management (874 heads of school) and teachers (1341).</w:delText>
        </w:r>
        <w:r w:rsidR="00FA2807" w:rsidDel="00B6117F">
          <w:rPr>
            <w:lang w:val="en-US"/>
          </w:rPr>
          <w:delText xml:space="preserve"> </w:delText>
        </w:r>
        <w:r w:rsidR="00FA2807" w:rsidRPr="001551DC" w:rsidDel="00B6117F">
          <w:rPr>
            <w:lang w:val="en-US"/>
          </w:rPr>
          <w:delText>Th</w:delText>
        </w:r>
        <w:r w:rsidR="00C9750D" w:rsidDel="00B6117F">
          <w:rPr>
            <w:lang w:val="en-US"/>
          </w:rPr>
          <w:delText>is</w:delText>
        </w:r>
        <w:r w:rsidR="00FA2807" w:rsidRPr="001551DC" w:rsidDel="00B6117F">
          <w:rPr>
            <w:lang w:val="en-US"/>
          </w:rPr>
          <w:delText xml:space="preserve"> national dataset</w:delText>
        </w:r>
        <w:r w:rsidR="00C9750D" w:rsidDel="00B6117F">
          <w:rPr>
            <w:lang w:val="en-US"/>
          </w:rPr>
          <w:delText xml:space="preserve"> has</w:delText>
        </w:r>
        <w:r w:rsidR="00FA2807" w:rsidRPr="001551DC" w:rsidDel="00B6117F">
          <w:rPr>
            <w:lang w:val="en-US"/>
          </w:rPr>
          <w:delText xml:space="preserve"> more observations </w:delText>
        </w:r>
        <w:r w:rsidR="00C9750D" w:rsidDel="00B6117F">
          <w:rPr>
            <w:lang w:val="en-US"/>
          </w:rPr>
          <w:delText xml:space="preserve">for Spain </w:delText>
        </w:r>
        <w:r w:rsidR="00FA2807" w:rsidRPr="001551DC" w:rsidDel="00B6117F">
          <w:rPr>
            <w:lang w:val="en-US"/>
          </w:rPr>
          <w:delText>than any other international one</w:delText>
        </w:r>
        <w:r w:rsidR="00C9750D" w:rsidDel="00B6117F">
          <w:rPr>
            <w:lang w:val="en-US"/>
          </w:rPr>
          <w:delText xml:space="preserve">, </w:delText>
        </w:r>
        <w:r w:rsidR="00444C2A" w:rsidDel="00B6117F">
          <w:rPr>
            <w:lang w:val="en-US"/>
          </w:rPr>
          <w:delText>thus fa</w:delText>
        </w:r>
        <w:r w:rsidR="00E41C65" w:rsidDel="00B6117F">
          <w:rPr>
            <w:lang w:val="en-US"/>
          </w:rPr>
          <w:delText>vouring</w:delText>
        </w:r>
        <w:r w:rsidR="00C9750D" w:rsidDel="00B6117F">
          <w:rPr>
            <w:lang w:val="en-US"/>
          </w:rPr>
          <w:delText xml:space="preserve"> more robust</w:delText>
        </w:r>
        <w:r w:rsidR="00EC5A59" w:rsidDel="00B6117F">
          <w:rPr>
            <w:lang w:val="en-US"/>
          </w:rPr>
          <w:delText xml:space="preserve"> analysis and</w:delText>
        </w:r>
        <w:r w:rsidR="00C9750D" w:rsidDel="00B6117F">
          <w:rPr>
            <w:lang w:val="en-US"/>
          </w:rPr>
          <w:delText xml:space="preserve"> results. In the case of PISA, the Spanish </w:delText>
        </w:r>
        <w:r w:rsidR="00E41C65" w:rsidDel="00B6117F">
          <w:rPr>
            <w:lang w:val="en-US"/>
          </w:rPr>
          <w:delText xml:space="preserve">students’ </w:delText>
        </w:r>
        <w:r w:rsidR="00C9750D" w:rsidDel="00B6117F">
          <w:rPr>
            <w:lang w:val="en-US"/>
          </w:rPr>
          <w:delText xml:space="preserve">sample </w:delText>
        </w:r>
        <w:r w:rsidR="00094863" w:rsidDel="00B6117F">
          <w:rPr>
            <w:lang w:val="en-US"/>
          </w:rPr>
          <w:delText>was</w:delText>
        </w:r>
        <w:r w:rsidR="00C9750D" w:rsidDel="00B6117F">
          <w:rPr>
            <w:lang w:val="en-US"/>
          </w:rPr>
          <w:delText xml:space="preserve"> </w:delText>
        </w:r>
        <w:r w:rsidR="00FA2807" w:rsidRPr="001551DC" w:rsidDel="00B6117F">
          <w:rPr>
            <w:lang w:val="en-US"/>
          </w:rPr>
          <w:delText>10791</w:delText>
        </w:r>
        <w:r w:rsidR="00C9750D" w:rsidDel="00B6117F">
          <w:rPr>
            <w:lang w:val="en-US"/>
          </w:rPr>
          <w:delText xml:space="preserve">, </w:delText>
        </w:r>
        <w:r w:rsidR="00C9750D" w:rsidRPr="001551DC" w:rsidDel="00B6117F">
          <w:rPr>
            <w:lang w:val="en-US"/>
          </w:rPr>
          <w:delText>19604</w:delText>
        </w:r>
        <w:r w:rsidR="00C9750D" w:rsidDel="00B6117F">
          <w:rPr>
            <w:lang w:val="en-US"/>
          </w:rPr>
          <w:delText xml:space="preserve">, </w:delText>
        </w:r>
        <w:r w:rsidR="00C9750D" w:rsidRPr="001551DC" w:rsidDel="00B6117F">
          <w:rPr>
            <w:lang w:val="en-US"/>
          </w:rPr>
          <w:delText>25887</w:delText>
        </w:r>
        <w:r w:rsidR="00C9750D" w:rsidDel="00B6117F">
          <w:rPr>
            <w:lang w:val="en-US"/>
          </w:rPr>
          <w:delText xml:space="preserve"> and </w:delText>
        </w:r>
        <w:r w:rsidR="00C9750D" w:rsidRPr="001551DC" w:rsidDel="00B6117F">
          <w:rPr>
            <w:lang w:val="en-US"/>
          </w:rPr>
          <w:delText xml:space="preserve">25312 </w:delText>
        </w:r>
        <w:r w:rsidR="00C9750D" w:rsidDel="00B6117F">
          <w:rPr>
            <w:lang w:val="en-US"/>
          </w:rPr>
          <w:delText>in 2003, 2006, 2009 and 2012, respectively.</w:delText>
        </w:r>
        <w:r w:rsidR="00C9750D" w:rsidRPr="001551DC" w:rsidDel="00B6117F">
          <w:rPr>
            <w:lang w:val="en-US"/>
          </w:rPr>
          <w:delText xml:space="preserve"> </w:delText>
        </w:r>
        <w:r w:rsidR="00E41C65" w:rsidDel="00B6117F">
          <w:rPr>
            <w:lang w:val="en-US"/>
          </w:rPr>
          <w:delText>PIRLS has smaller samples (</w:delText>
        </w:r>
        <w:r w:rsidR="00FA2807" w:rsidRPr="001551DC" w:rsidDel="00B6117F">
          <w:rPr>
            <w:lang w:val="en-US"/>
          </w:rPr>
          <w:delText>4360</w:delText>
        </w:r>
        <w:r w:rsidR="00E41C65" w:rsidDel="00B6117F">
          <w:rPr>
            <w:lang w:val="en-US"/>
          </w:rPr>
          <w:delText xml:space="preserve"> in </w:delText>
        </w:r>
        <w:r w:rsidR="00FA2807" w:rsidRPr="001551DC" w:rsidDel="00B6117F">
          <w:rPr>
            <w:lang w:val="en-US"/>
          </w:rPr>
          <w:delText>2006</w:delText>
        </w:r>
        <w:r w:rsidR="00E41C65" w:rsidDel="00B6117F">
          <w:rPr>
            <w:lang w:val="en-US"/>
          </w:rPr>
          <w:delText xml:space="preserve"> and</w:delText>
        </w:r>
        <w:r w:rsidR="00FA2807" w:rsidRPr="001551DC" w:rsidDel="00B6117F">
          <w:rPr>
            <w:lang w:val="en-US"/>
          </w:rPr>
          <w:delText xml:space="preserve"> 8580 </w:delText>
        </w:r>
        <w:r w:rsidR="00E41C65" w:rsidDel="00B6117F">
          <w:rPr>
            <w:lang w:val="en-US"/>
          </w:rPr>
          <w:delText xml:space="preserve">in </w:delText>
        </w:r>
        <w:r w:rsidR="00FA2807" w:rsidRPr="001551DC" w:rsidDel="00B6117F">
          <w:rPr>
            <w:lang w:val="en-US"/>
          </w:rPr>
          <w:delText xml:space="preserve">2011) </w:delText>
        </w:r>
        <w:r w:rsidR="00E41C65" w:rsidDel="00B6117F">
          <w:rPr>
            <w:lang w:val="en-US"/>
          </w:rPr>
          <w:delText xml:space="preserve">and </w:delText>
        </w:r>
        <w:r w:rsidR="00294101" w:rsidDel="00B6117F">
          <w:rPr>
            <w:lang w:val="en-US"/>
          </w:rPr>
          <w:delText>TIMSS</w:delText>
        </w:r>
        <w:r w:rsidR="00E41C65" w:rsidDel="00B6117F">
          <w:rPr>
            <w:lang w:val="en-US"/>
          </w:rPr>
          <w:delText>, even smaller (4</w:delText>
        </w:r>
        <w:r w:rsidR="00FA2807" w:rsidRPr="001551DC" w:rsidDel="00B6117F">
          <w:rPr>
            <w:lang w:val="en-US"/>
          </w:rPr>
          <w:delText>183</w:delText>
        </w:r>
        <w:r w:rsidR="00E41C65" w:rsidDel="00B6117F">
          <w:rPr>
            <w:lang w:val="en-US"/>
          </w:rPr>
          <w:delText xml:space="preserve"> in </w:delText>
        </w:r>
        <w:r w:rsidR="00FA2807" w:rsidRPr="001551DC" w:rsidDel="00B6117F">
          <w:rPr>
            <w:lang w:val="en-US"/>
          </w:rPr>
          <w:delText>2011)</w:delText>
        </w:r>
        <w:r w:rsidR="00E41C65" w:rsidDel="00B6117F">
          <w:rPr>
            <w:lang w:val="en-US"/>
          </w:rPr>
          <w:delText>.</w:delText>
        </w:r>
        <w:r w:rsidR="00227677" w:rsidDel="00B6117F">
          <w:rPr>
            <w:lang w:val="en-US"/>
          </w:rPr>
          <w:delText xml:space="preserve"> </w:delText>
        </w:r>
        <w:r w:rsidR="00094863" w:rsidDel="00B6117F">
          <w:rPr>
            <w:lang w:val="en-US"/>
          </w:rPr>
          <w:delText>There is</w:delText>
        </w:r>
        <w:r w:rsidR="00692A2F" w:rsidDel="00B6117F">
          <w:rPr>
            <w:lang w:val="en-US"/>
          </w:rPr>
          <w:delText xml:space="preserve"> al</w:delText>
        </w:r>
        <w:r w:rsidR="005203A0" w:rsidDel="00B6117F">
          <w:rPr>
            <w:lang w:val="en-US"/>
          </w:rPr>
          <w:delText>so another important difference</w:delText>
        </w:r>
        <w:r w:rsidR="00692A2F" w:rsidDel="00B6117F">
          <w:rPr>
            <w:lang w:val="en-US"/>
          </w:rPr>
          <w:delText xml:space="preserve"> compared to other international datasets</w:delText>
        </w:r>
        <w:r w:rsidR="00EC5A59" w:rsidDel="00B6117F">
          <w:rPr>
            <w:lang w:val="en-US"/>
          </w:rPr>
          <w:delText xml:space="preserve">, </w:delText>
        </w:r>
        <w:r w:rsidR="00094863" w:rsidDel="00B6117F">
          <w:rPr>
            <w:lang w:val="en-US"/>
          </w:rPr>
          <w:delText>that</w:delText>
        </w:r>
        <w:r w:rsidR="00EC5A59" w:rsidDel="00B6117F">
          <w:rPr>
            <w:lang w:val="en-US"/>
          </w:rPr>
          <w:delText xml:space="preserve"> is</w:delText>
        </w:r>
        <w:r w:rsidR="00094863" w:rsidDel="00B6117F">
          <w:rPr>
            <w:lang w:val="en-US"/>
          </w:rPr>
          <w:delText xml:space="preserve">, </w:delText>
        </w:r>
        <w:r w:rsidR="00EC5A59" w:rsidDel="00B6117F">
          <w:rPr>
            <w:lang w:val="en-US"/>
          </w:rPr>
          <w:delText xml:space="preserve">the sample is considered to be representative </w:delText>
        </w:r>
        <w:r w:rsidR="00692A2F" w:rsidDel="00B6117F">
          <w:rPr>
            <w:lang w:val="en-US"/>
          </w:rPr>
          <w:delText>for</w:delText>
        </w:r>
        <w:r w:rsidR="00227677" w:rsidDel="00B6117F">
          <w:rPr>
            <w:lang w:val="en-US"/>
          </w:rPr>
          <w:delText xml:space="preserve"> every Spanish </w:delText>
        </w:r>
        <w:r w:rsidR="00094863" w:rsidDel="00B6117F">
          <w:rPr>
            <w:lang w:val="en-US"/>
          </w:rPr>
          <w:delText>a</w:delText>
        </w:r>
        <w:r w:rsidR="00227677" w:rsidDel="00B6117F">
          <w:rPr>
            <w:lang w:val="en-US"/>
          </w:rPr>
          <w:delText xml:space="preserve">utonomous </w:delText>
        </w:r>
        <w:r w:rsidR="00094863" w:rsidDel="00B6117F">
          <w:rPr>
            <w:lang w:val="en-US"/>
          </w:rPr>
          <w:delText>r</w:delText>
        </w:r>
        <w:r w:rsidR="00227677" w:rsidDel="00B6117F">
          <w:rPr>
            <w:lang w:val="en-US"/>
          </w:rPr>
          <w:delText>egion</w:delText>
        </w:r>
        <w:r w:rsidR="00692A2F" w:rsidDel="00B6117F">
          <w:rPr>
            <w:lang w:val="en-US"/>
          </w:rPr>
          <w:delText xml:space="preserve">. </w:delText>
        </w:r>
      </w:del>
    </w:p>
    <w:p w14:paraId="062046ED" w14:textId="7EE09B5A" w:rsidR="001F0939" w:rsidDel="00B6117F" w:rsidRDefault="001F0939" w:rsidP="00B5383A">
      <w:pPr>
        <w:rPr>
          <w:del w:id="80" w:author="Usuario de Microsoft Office" w:date="2016-11-03T14:18:00Z"/>
          <w:lang w:val="en-US"/>
        </w:rPr>
      </w:pPr>
      <w:del w:id="81" w:author="Usuario de Microsoft Office" w:date="2016-11-03T14:18:00Z">
        <w:r w:rsidRPr="002A2541" w:rsidDel="00B6117F">
          <w:rPr>
            <w:lang w:val="en-US"/>
          </w:rPr>
          <w:delText xml:space="preserve">Focusing on grade retention, the EGD2009 shows that 92.3% of the students has never been retained until fourth grade of primary, whereas 7.7% </w:delText>
        </w:r>
        <w:r w:rsidR="00046EF1" w:rsidDel="00B6117F">
          <w:rPr>
            <w:lang w:val="en-US"/>
          </w:rPr>
          <w:delText>already had</w:delText>
        </w:r>
        <w:r w:rsidRPr="002A2541" w:rsidDel="00B6117F">
          <w:rPr>
            <w:lang w:val="en-US"/>
          </w:rPr>
          <w:delText xml:space="preserve">. In fact, 3.7% </w:delText>
        </w:r>
        <w:r w:rsidR="005C5937" w:rsidDel="00B6117F">
          <w:rPr>
            <w:lang w:val="en-US"/>
          </w:rPr>
          <w:delText>were</w:delText>
        </w:r>
        <w:r w:rsidR="005C5937" w:rsidRPr="002A2541" w:rsidDel="00B6117F">
          <w:rPr>
            <w:lang w:val="en-US"/>
          </w:rPr>
          <w:delText xml:space="preserve"> </w:delText>
        </w:r>
        <w:r w:rsidRPr="002A2541" w:rsidDel="00B6117F">
          <w:rPr>
            <w:lang w:val="en-US"/>
          </w:rPr>
          <w:delText xml:space="preserve">retained </w:delText>
        </w:r>
        <w:r w:rsidR="0061162B" w:rsidRPr="002A2541" w:rsidDel="00B6117F">
          <w:rPr>
            <w:lang w:val="en-US"/>
          </w:rPr>
          <w:delText>in</w:delText>
        </w:r>
        <w:r w:rsidRPr="002A2541" w:rsidDel="00B6117F">
          <w:rPr>
            <w:lang w:val="en-US"/>
          </w:rPr>
          <w:delText xml:space="preserve"> second grade, and 4.0% </w:delText>
        </w:r>
        <w:r w:rsidR="005C5937" w:rsidDel="00B6117F">
          <w:rPr>
            <w:lang w:val="en-US"/>
          </w:rPr>
          <w:delText>in</w:delText>
        </w:r>
        <w:r w:rsidR="005C5937" w:rsidRPr="002A2541" w:rsidDel="00B6117F">
          <w:rPr>
            <w:lang w:val="en-US"/>
          </w:rPr>
          <w:delText xml:space="preserve"> </w:delText>
        </w:r>
        <w:r w:rsidRPr="002A2541" w:rsidDel="00B6117F">
          <w:rPr>
            <w:lang w:val="en-US"/>
          </w:rPr>
          <w:delText>fourth grade.</w:delText>
        </w:r>
      </w:del>
    </w:p>
    <w:p w14:paraId="5B6681A5" w14:textId="3E3AD6A9" w:rsidR="00F0679A" w:rsidDel="00B6117F" w:rsidRDefault="00F0679A" w:rsidP="00F0679A">
      <w:pPr>
        <w:rPr>
          <w:del w:id="82" w:author="Usuario de Microsoft Office" w:date="2016-11-03T14:18:00Z"/>
          <w:lang w:val="en-US"/>
        </w:rPr>
      </w:pPr>
      <w:del w:id="83" w:author="Usuario de Microsoft Office" w:date="2016-11-03T14:18:00Z">
        <w:r w:rsidDel="00B6117F">
          <w:rPr>
            <w:lang w:val="en-US"/>
          </w:rPr>
          <w:delText>Like every other cross-sectional database, compared to longitudinal studies, EGD2009 does not allow to obtain causal effects. But, at least, it allows us to speak about associations or effects of the explanatory variables</w:delText>
        </w:r>
        <w:r w:rsidRPr="00F0679A" w:rsidDel="00B6117F">
          <w:rPr>
            <w:lang w:val="en-US"/>
          </w:rPr>
          <w:delText xml:space="preserve"> </w:delText>
        </w:r>
        <w:r w:rsidR="00046EF1" w:rsidDel="00B6117F">
          <w:rPr>
            <w:lang w:val="en-US"/>
          </w:rPr>
          <w:delText>when analys</w:delText>
        </w:r>
        <w:r w:rsidDel="00B6117F">
          <w:rPr>
            <w:lang w:val="en-US"/>
          </w:rPr>
          <w:delText>ing determinants of grade retention.</w:delText>
        </w:r>
        <w:r w:rsidR="005C5EB9" w:rsidDel="00B6117F">
          <w:rPr>
            <w:lang w:val="en-US"/>
          </w:rPr>
          <w:delText xml:space="preserve"> It does not have information about previous performance of the students or about their health status</w:delText>
        </w:r>
        <w:r w:rsidR="00046EF1" w:rsidDel="00B6117F">
          <w:rPr>
            <w:lang w:val="en-US"/>
          </w:rPr>
          <w:delText xml:space="preserve"> either. Consequently,</w:delText>
        </w:r>
        <w:r w:rsidR="005C5EB9" w:rsidDel="00B6117F">
          <w:rPr>
            <w:lang w:val="en-US"/>
          </w:rPr>
          <w:delText xml:space="preserve"> we </w:delText>
        </w:r>
        <w:r w:rsidR="00046EF1" w:rsidDel="00B6117F">
          <w:rPr>
            <w:lang w:val="en-US"/>
          </w:rPr>
          <w:delText>cannot</w:delText>
        </w:r>
        <w:r w:rsidR="005C5EB9" w:rsidDel="00B6117F">
          <w:rPr>
            <w:lang w:val="en-US"/>
          </w:rPr>
          <w:delText xml:space="preserve"> control for these aspects.</w:delText>
        </w:r>
      </w:del>
    </w:p>
    <w:p w14:paraId="1CF4E147" w14:textId="7249DC8B" w:rsidR="00F0679A" w:rsidRPr="002A2541" w:rsidDel="00B6117F" w:rsidRDefault="00F0679A" w:rsidP="00B5383A">
      <w:pPr>
        <w:rPr>
          <w:del w:id="84" w:author="Usuario de Microsoft Office" w:date="2016-11-03T14:18:00Z"/>
          <w:lang w:val="en-US"/>
        </w:rPr>
      </w:pPr>
    </w:p>
    <w:p w14:paraId="1F4DA02F" w14:textId="7D720BC5" w:rsidR="004D317E" w:rsidRPr="002A2541" w:rsidDel="00B6117F" w:rsidRDefault="004D317E" w:rsidP="003F391C">
      <w:pPr>
        <w:pStyle w:val="Ttulo2"/>
        <w:rPr>
          <w:del w:id="85" w:author="Usuario de Microsoft Office" w:date="2016-11-03T14:18:00Z"/>
          <w:lang w:val="en-US"/>
        </w:rPr>
      </w:pPr>
      <w:del w:id="86" w:author="Usuario de Microsoft Office" w:date="2016-11-03T14:18:00Z">
        <w:r w:rsidRPr="002A2541" w:rsidDel="00B6117F">
          <w:rPr>
            <w:lang w:val="en-US"/>
          </w:rPr>
          <w:delText>Met</w:delText>
        </w:r>
        <w:r w:rsidR="001F0939" w:rsidRPr="002A2541" w:rsidDel="00B6117F">
          <w:rPr>
            <w:lang w:val="en-US"/>
          </w:rPr>
          <w:delText>hods</w:delText>
        </w:r>
      </w:del>
    </w:p>
    <w:p w14:paraId="4840097D" w14:textId="42593D62" w:rsidR="00814BEE" w:rsidRPr="00EA1360" w:rsidDel="00B6117F" w:rsidRDefault="00DA1446" w:rsidP="00814BEE">
      <w:pPr>
        <w:rPr>
          <w:del w:id="87" w:author="Usuario de Microsoft Office" w:date="2016-11-03T14:18:00Z"/>
          <w:lang w:val="en-US"/>
        </w:rPr>
      </w:pPr>
      <w:del w:id="88" w:author="Usuario de Microsoft Office" w:date="2016-11-03T14:18:00Z">
        <w:r w:rsidRPr="002A2541" w:rsidDel="00B6117F">
          <w:rPr>
            <w:lang w:val="en-US"/>
          </w:rPr>
          <w:delText xml:space="preserve">To analyse which variables increase the probability of being retained in primary education, an econometric model can be used in which the </w:delText>
        </w:r>
        <w:r w:rsidR="00840643" w:rsidRPr="002A2541" w:rsidDel="00B6117F">
          <w:rPr>
            <w:lang w:val="en-US"/>
          </w:rPr>
          <w:delText xml:space="preserve">dependent variable </w:delText>
        </w:r>
        <w:r w:rsidR="00A90980" w:rsidRPr="002A2541" w:rsidDel="00B6117F">
          <w:rPr>
            <w:lang w:val="en-US"/>
          </w:rPr>
          <w:delText xml:space="preserve">is binary, taking value 1 when the student has been retained (in second or fourth grade), and 0 otherwise. </w:delText>
        </w:r>
        <w:r w:rsidR="00A06F95" w:rsidRPr="002A2541" w:rsidDel="00B6117F">
          <w:rPr>
            <w:lang w:val="en-US"/>
          </w:rPr>
          <w:delText xml:space="preserve">Equation </w:delText>
        </w:r>
        <w:r w:rsidR="00AF089F" w:rsidRPr="002A2541" w:rsidDel="00B6117F">
          <w:rPr>
            <w:lang w:val="en-US"/>
          </w:rPr>
          <w:fldChar w:fldCharType="begin"/>
        </w:r>
        <w:r w:rsidR="007E06E1" w:rsidRPr="002A2541" w:rsidDel="00B6117F">
          <w:rPr>
            <w:lang w:val="en-US"/>
          </w:rPr>
          <w:delInstrText xml:space="preserve"> REF _Ref307143966 \h </w:delInstrText>
        </w:r>
        <w:r w:rsidR="00AF089F" w:rsidRPr="002A2541" w:rsidDel="00B6117F">
          <w:rPr>
            <w:lang w:val="en-US"/>
          </w:rPr>
        </w:r>
        <w:r w:rsidR="00AF089F" w:rsidRPr="002A2541" w:rsidDel="00B6117F">
          <w:rPr>
            <w:lang w:val="en-US"/>
          </w:rPr>
          <w:fldChar w:fldCharType="separate"/>
        </w:r>
      </w:del>
      <w:del w:id="89" w:author="Usuario de Microsoft Office" w:date="2016-11-03T11:33:00Z">
        <w:r w:rsidR="00842D39" w:rsidRPr="002A2541" w:rsidDel="00E66569">
          <w:rPr>
            <w:lang w:val="en-US"/>
          </w:rPr>
          <w:delText>[</w:delText>
        </w:r>
        <w:r w:rsidR="00842D39" w:rsidDel="00E66569">
          <w:rPr>
            <w:noProof/>
            <w:lang w:val="en-US"/>
          </w:rPr>
          <w:delText>1</w:delText>
        </w:r>
        <w:r w:rsidR="00842D39" w:rsidRPr="002A2541" w:rsidDel="00E66569">
          <w:rPr>
            <w:lang w:val="en-US"/>
          </w:rPr>
          <w:delText>]</w:delText>
        </w:r>
      </w:del>
      <w:del w:id="90" w:author="Usuario de Microsoft Office" w:date="2016-11-03T14:18:00Z">
        <w:r w:rsidR="00AF089F" w:rsidRPr="002A2541" w:rsidDel="00B6117F">
          <w:rPr>
            <w:lang w:val="en-US"/>
          </w:rPr>
          <w:fldChar w:fldCharType="end"/>
        </w:r>
        <w:r w:rsidR="00A06F95" w:rsidRPr="002A2541" w:rsidDel="00B6117F">
          <w:rPr>
            <w:lang w:val="en-US"/>
          </w:rPr>
          <w:delText xml:space="preserve"> shows t</w:delText>
        </w:r>
        <w:r w:rsidR="00840643" w:rsidRPr="002A2541" w:rsidDel="00B6117F">
          <w:rPr>
            <w:lang w:val="en-US"/>
          </w:rPr>
          <w:delText>he</w:delText>
        </w:r>
        <w:r w:rsidR="00A90980" w:rsidRPr="002A2541" w:rsidDel="00B6117F">
          <w:rPr>
            <w:lang w:val="en-US"/>
          </w:rPr>
          <w:delText xml:space="preserve"> probability </w:delText>
        </w:r>
        <w:r w:rsidR="00064D1A" w:rsidRPr="002A2541" w:rsidDel="00B6117F">
          <w:rPr>
            <w:lang w:val="en-US"/>
          </w:rPr>
          <w:delText>of being</w:delText>
        </w:r>
        <w:r w:rsidR="00840643" w:rsidRPr="002A2541" w:rsidDel="00B6117F">
          <w:rPr>
            <w:lang w:val="en-US"/>
          </w:rPr>
          <w:delText xml:space="preserve"> retained </w:delText>
        </w:r>
        <w:r w:rsidR="00A90980" w:rsidRPr="002A2541" w:rsidDel="00B6117F">
          <w:rPr>
            <w:lang w:val="en-US"/>
          </w:rPr>
          <w:delText>of the i-student at the j-</w:delText>
        </w:r>
        <w:r w:rsidR="00840643" w:rsidRPr="002A2541" w:rsidDel="00B6117F">
          <w:rPr>
            <w:lang w:val="en-US"/>
          </w:rPr>
          <w:delText>centre</w:delText>
        </w:r>
        <w:r w:rsidR="00A90980" w:rsidRPr="002A2541" w:rsidDel="00B6117F">
          <w:rPr>
            <w:lang w:val="en-US"/>
          </w:rPr>
          <w:delText xml:space="preserve">, </w:delText>
        </w:r>
        <w:r w:rsidR="00840643" w:rsidRPr="002A2541" w:rsidDel="00B6117F">
          <w:rPr>
            <w:lang w:val="en-US"/>
          </w:rPr>
          <w:delText xml:space="preserve">depending </w:delText>
        </w:r>
        <w:r w:rsidR="00840643" w:rsidRPr="00EA1360" w:rsidDel="00B6117F">
          <w:rPr>
            <w:lang w:val="en-US"/>
          </w:rPr>
          <w:delText>on</w:delText>
        </w:r>
        <w:r w:rsidR="00A90980" w:rsidRPr="00EA1360" w:rsidDel="00B6117F">
          <w:rPr>
            <w:lang w:val="en-US"/>
          </w:rPr>
          <w:delText xml:space="preserve"> the x</w:delText>
        </w:r>
        <w:r w:rsidR="00A90980" w:rsidRPr="00EA1360" w:rsidDel="00B6117F">
          <w:rPr>
            <w:vertAlign w:val="subscript"/>
            <w:lang w:val="en-US"/>
          </w:rPr>
          <w:delText>ij</w:delText>
        </w:r>
        <w:r w:rsidR="00A90980" w:rsidRPr="00EA1360" w:rsidDel="00B6117F">
          <w:rPr>
            <w:lang w:val="en-US"/>
          </w:rPr>
          <w:delText xml:space="preserve"> explanatory variables</w:delText>
        </w:r>
        <w:r w:rsidR="00173F2D" w:rsidRPr="00EA1360" w:rsidDel="00B6117F">
          <w:rPr>
            <w:lang w:val="en-US"/>
          </w:rPr>
          <w:delText xml:space="preserve"> (see descriptive statistics of all variables </w:delText>
        </w:r>
      </w:del>
      <w:del w:id="91" w:author="Usuario de Microsoft Office" w:date="2016-11-03T14:17:00Z">
        <w:r w:rsidR="00173F2D" w:rsidRPr="00EA1360" w:rsidDel="001A7037">
          <w:rPr>
            <w:lang w:val="en-US"/>
          </w:rPr>
          <w:delText>in</w:delText>
        </w:r>
        <w:r w:rsidR="009D174D" w:rsidRPr="00EA1360" w:rsidDel="001A7037">
          <w:rPr>
            <w:lang w:val="en-US"/>
          </w:rPr>
          <w:delText xml:space="preserve"> </w:delText>
        </w:r>
        <w:r w:rsidR="00AF089F" w:rsidRPr="00EA1360" w:rsidDel="001A7037">
          <w:rPr>
            <w:lang w:val="en-US"/>
          </w:rPr>
          <w:fldChar w:fldCharType="begin"/>
        </w:r>
        <w:r w:rsidR="009D174D" w:rsidRPr="00EA1360" w:rsidDel="001A7037">
          <w:rPr>
            <w:lang w:val="en-US"/>
          </w:rPr>
          <w:delInstrText xml:space="preserve"> REF _Ref308272588 \h </w:delInstrText>
        </w:r>
        <w:r w:rsidR="00AF089F" w:rsidRPr="00EA1360" w:rsidDel="001A7037">
          <w:rPr>
            <w:lang w:val="en-US"/>
          </w:rPr>
        </w:r>
        <w:r w:rsidR="00AF089F" w:rsidRPr="00EA1360" w:rsidDel="001A7037">
          <w:rPr>
            <w:lang w:val="en-US"/>
          </w:rPr>
          <w:fldChar w:fldCharType="separate"/>
        </w:r>
        <w:r w:rsidR="009D174D" w:rsidRPr="00EA1360" w:rsidDel="001A7037">
          <w:delText xml:space="preserve">S1 Table </w:delText>
        </w:r>
        <w:r w:rsidR="009D174D" w:rsidRPr="00EA1360" w:rsidDel="001A7037">
          <w:rPr>
            <w:noProof/>
          </w:rPr>
          <w:delText>1</w:delText>
        </w:r>
        <w:r w:rsidR="00AF089F" w:rsidRPr="00EA1360" w:rsidDel="001A7037">
          <w:rPr>
            <w:lang w:val="en-US"/>
          </w:rPr>
          <w:fldChar w:fldCharType="end"/>
        </w:r>
      </w:del>
      <w:del w:id="92" w:author="Usuario de Microsoft Office" w:date="2016-11-03T14:18:00Z">
        <w:r w:rsidR="00173F2D" w:rsidRPr="00EA1360" w:rsidDel="00B6117F">
          <w:rPr>
            <w:lang w:val="en-US"/>
          </w:rPr>
          <w:delText>)</w:delText>
        </w:r>
        <w:r w:rsidR="00A06F95" w:rsidRPr="00EA1360" w:rsidDel="00B6117F">
          <w:rPr>
            <w:lang w:val="en-US"/>
          </w:rPr>
          <w:delText xml:space="preserve">. </w:delText>
        </w:r>
      </w:del>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9"/>
        <w:gridCol w:w="491"/>
      </w:tblGrid>
      <w:tr w:rsidR="007650D4" w:rsidRPr="002A2541" w:rsidDel="00814BEE" w14:paraId="04DD8D3E" w14:textId="52320915" w:rsidTr="008E4E76">
        <w:trPr>
          <w:del w:id="93" w:author="Usuario de Microsoft Office" w:date="2016-11-03T11:43:00Z"/>
        </w:trPr>
        <w:tc>
          <w:tcPr>
            <w:tcW w:w="8755" w:type="dxa"/>
            <w:vAlign w:val="center"/>
          </w:tcPr>
          <w:p w14:paraId="245A687D" w14:textId="0703D7CB" w:rsidR="007650D4" w:rsidRPr="002A2541" w:rsidDel="00814BEE" w:rsidRDefault="000772B5" w:rsidP="001C0871">
            <w:pPr>
              <w:ind w:firstLine="0"/>
              <w:jc w:val="center"/>
              <w:rPr>
                <w:del w:id="94" w:author="Usuario de Microsoft Office" w:date="2016-11-03T11:43:00Z"/>
                <w:lang w:val="en-US"/>
              </w:rPr>
            </w:pPr>
            <w:del w:id="95" w:author="Usuario de Microsoft Office" w:date="2016-11-03T11:21:00Z">
              <w:r w:rsidDel="00C101C4">
                <w:rPr>
                  <w:noProof/>
                  <w:position w:val="-18"/>
                  <w:lang w:val="es-ES_tradnl" w:eastAsia="es-ES_tradnl"/>
                  <w:rPrChange w:id="96" w:author="Unknown">
                    <w:rPr>
                      <w:noProof/>
                      <w:lang w:val="es-ES_tradnl" w:eastAsia="es-ES_tradnl"/>
                    </w:rPr>
                  </w:rPrChange>
                </w:rPr>
                <w:drawing>
                  <wp:inline distT="0" distB="0" distL="0" distR="0" wp14:anchorId="62A9D8C1" wp14:editId="64211AA2">
                    <wp:extent cx="1727200" cy="304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0" cy="304800"/>
                            </a:xfrm>
                            <a:prstGeom prst="rect">
                              <a:avLst/>
                            </a:prstGeom>
                            <a:noFill/>
                            <a:ln>
                              <a:noFill/>
                            </a:ln>
                          </pic:spPr>
                        </pic:pic>
                      </a:graphicData>
                    </a:graphic>
                  </wp:inline>
                </w:drawing>
              </w:r>
            </w:del>
          </w:p>
        </w:tc>
        <w:tc>
          <w:tcPr>
            <w:tcW w:w="425" w:type="dxa"/>
            <w:vAlign w:val="center"/>
          </w:tcPr>
          <w:p w14:paraId="3B674C0E" w14:textId="4EBF89E6" w:rsidR="007650D4" w:rsidRPr="002A2541" w:rsidDel="00814BEE" w:rsidRDefault="00942004" w:rsidP="00E66569">
            <w:pPr>
              <w:ind w:left="-108" w:firstLine="0"/>
              <w:jc w:val="center"/>
              <w:rPr>
                <w:del w:id="97" w:author="Usuario de Microsoft Office" w:date="2016-11-03T11:43:00Z"/>
                <w:lang w:val="en-US"/>
              </w:rPr>
            </w:pPr>
            <w:bookmarkStart w:id="98" w:name="_Ref306977973"/>
            <w:bookmarkStart w:id="99" w:name="_Ref307143966"/>
            <w:del w:id="100" w:author="Usuario de Microsoft Office" w:date="2016-11-03T11:33:00Z">
              <w:r w:rsidRPr="002A2541" w:rsidDel="00E66569">
                <w:rPr>
                  <w:lang w:val="en-US"/>
                </w:rPr>
                <w:delText>[</w:delText>
              </w:r>
            </w:del>
            <w:del w:id="101" w:author="Usuario de Microsoft Office" w:date="2016-11-03T11:43:00Z">
              <w:r w:rsidR="00AF089F" w:rsidRPr="002A2541" w:rsidDel="00814BEE">
                <w:rPr>
                  <w:lang w:val="en-US"/>
                </w:rPr>
                <w:fldChar w:fldCharType="begin"/>
              </w:r>
              <w:r w:rsidR="007650D4" w:rsidRPr="002A2541" w:rsidDel="00814BEE">
                <w:rPr>
                  <w:lang w:val="en-US"/>
                </w:rPr>
                <w:delInstrText xml:space="preserve"> SEQ Ecuación \* ARABIC </w:delInstrText>
              </w:r>
              <w:r w:rsidR="00AF089F" w:rsidRPr="002A2541" w:rsidDel="00814BEE">
                <w:rPr>
                  <w:lang w:val="en-US"/>
                </w:rPr>
                <w:fldChar w:fldCharType="separate"/>
              </w:r>
              <w:r w:rsidR="00842D39" w:rsidDel="00814BEE">
                <w:rPr>
                  <w:noProof/>
                  <w:lang w:val="en-US"/>
                </w:rPr>
                <w:delText>1</w:delText>
              </w:r>
              <w:r w:rsidR="00AF089F" w:rsidRPr="002A2541" w:rsidDel="00814BEE">
                <w:rPr>
                  <w:lang w:val="en-US"/>
                </w:rPr>
                <w:fldChar w:fldCharType="end"/>
              </w:r>
            </w:del>
            <w:bookmarkEnd w:id="98"/>
            <w:del w:id="102" w:author="Usuario de Microsoft Office" w:date="2016-11-03T11:33:00Z">
              <w:r w:rsidRPr="002A2541" w:rsidDel="00E66569">
                <w:rPr>
                  <w:lang w:val="en-US"/>
                </w:rPr>
                <w:delText>]</w:delText>
              </w:r>
            </w:del>
            <w:bookmarkEnd w:id="99"/>
          </w:p>
        </w:tc>
      </w:tr>
    </w:tbl>
    <w:p w14:paraId="42803EB8" w14:textId="2C3B728F" w:rsidR="006214BE" w:rsidRPr="002A2541" w:rsidDel="00B6117F" w:rsidRDefault="00840643" w:rsidP="00B5383A">
      <w:pPr>
        <w:rPr>
          <w:del w:id="103" w:author="Usuario de Microsoft Office" w:date="2016-11-03T14:18:00Z"/>
          <w:lang w:val="en-US"/>
        </w:rPr>
      </w:pPr>
      <w:del w:id="104" w:author="Usuario de Microsoft Office" w:date="2016-11-03T14:18:00Z">
        <w:r w:rsidRPr="002A2541" w:rsidDel="00B6117F">
          <w:rPr>
            <w:lang w:val="en-US"/>
          </w:rPr>
          <w:delText>Using the</w:delText>
        </w:r>
        <w:r w:rsidR="00370610" w:rsidRPr="002A2541" w:rsidDel="00B6117F">
          <w:rPr>
            <w:lang w:val="en-US"/>
          </w:rPr>
          <w:delText xml:space="preserve"> logit function for turning the expected values of the dependent variable into real numbers the model turns into the following </w:delText>
        </w:r>
        <w:r w:rsidRPr="002A2541" w:rsidDel="00B6117F">
          <w:rPr>
            <w:lang w:val="en-US"/>
          </w:rPr>
          <w:delText>logistic model</w:delText>
        </w:r>
        <w:r w:rsidR="00370610" w:rsidRPr="002A2541" w:rsidDel="00B6117F">
          <w:rPr>
            <w:lang w:val="en-US"/>
          </w:rPr>
          <w:delText>.</w:delText>
        </w:r>
      </w:del>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9"/>
        <w:gridCol w:w="491"/>
      </w:tblGrid>
      <w:tr w:rsidR="00A06F95" w:rsidRPr="002A2541" w:rsidDel="00A701CB" w14:paraId="765A937B" w14:textId="45986E00" w:rsidTr="008E4E76">
        <w:trPr>
          <w:del w:id="105" w:author="Usuario de Microsoft Office" w:date="2016-11-03T11:44:00Z"/>
        </w:trPr>
        <w:tc>
          <w:tcPr>
            <w:tcW w:w="8755" w:type="dxa"/>
            <w:vAlign w:val="center"/>
          </w:tcPr>
          <w:p w14:paraId="4CF2DF5A" w14:textId="525ACFB6" w:rsidR="00A06F95" w:rsidRPr="002A3A48" w:rsidDel="00A701CB" w:rsidRDefault="000772B5">
            <w:pPr>
              <w:rPr>
                <w:del w:id="106" w:author="Usuario de Microsoft Office" w:date="2016-11-03T11:44:00Z"/>
                <w:rPrChange w:id="107" w:author="Usuario de Microsoft Office" w:date="2016-11-03T11:26:00Z">
                  <w:rPr>
                    <w:del w:id="108" w:author="Usuario de Microsoft Office" w:date="2016-11-03T11:44:00Z"/>
                    <w:lang w:val="en-US"/>
                  </w:rPr>
                </w:rPrChange>
              </w:rPr>
              <w:pPrChange w:id="109" w:author="Usuario de Microsoft Office" w:date="2016-11-03T11:26:00Z">
                <w:pPr>
                  <w:ind w:firstLine="0"/>
                  <w:jc w:val="center"/>
                </w:pPr>
              </w:pPrChange>
            </w:pPr>
            <w:del w:id="110" w:author="Usuario de Microsoft Office" w:date="2016-11-03T11:25:00Z">
              <w:r w:rsidDel="006C0D31">
                <w:rPr>
                  <w:noProof/>
                  <w:position w:val="-38"/>
                  <w:lang w:val="es-ES_tradnl" w:eastAsia="es-ES_tradnl"/>
                  <w:rPrChange w:id="111" w:author="Unknown">
                    <w:rPr>
                      <w:noProof/>
                      <w:lang w:val="es-ES_tradnl" w:eastAsia="es-ES_tradnl"/>
                    </w:rPr>
                  </w:rPrChange>
                </w:rPr>
                <w:drawing>
                  <wp:inline distT="0" distB="0" distL="0" distR="0" wp14:anchorId="32D2CFC4" wp14:editId="46116324">
                    <wp:extent cx="3513455" cy="5670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3455" cy="567055"/>
                            </a:xfrm>
                            <a:prstGeom prst="rect">
                              <a:avLst/>
                            </a:prstGeom>
                            <a:noFill/>
                            <a:ln>
                              <a:noFill/>
                            </a:ln>
                          </pic:spPr>
                        </pic:pic>
                      </a:graphicData>
                    </a:graphic>
                  </wp:inline>
                </w:drawing>
              </w:r>
            </w:del>
          </w:p>
        </w:tc>
        <w:tc>
          <w:tcPr>
            <w:tcW w:w="425" w:type="dxa"/>
            <w:vAlign w:val="center"/>
          </w:tcPr>
          <w:p w14:paraId="1C6F569D" w14:textId="25A1A735" w:rsidR="00A06F95" w:rsidRPr="002A2541" w:rsidDel="00A701CB" w:rsidRDefault="00942004" w:rsidP="00E66569">
            <w:pPr>
              <w:ind w:left="-108" w:firstLine="0"/>
              <w:jc w:val="center"/>
              <w:rPr>
                <w:del w:id="112" w:author="Usuario de Microsoft Office" w:date="2016-11-03T11:44:00Z"/>
                <w:lang w:val="en-US"/>
              </w:rPr>
            </w:pPr>
            <w:del w:id="113" w:author="Usuario de Microsoft Office" w:date="2016-11-03T11:33:00Z">
              <w:r w:rsidRPr="002A2541" w:rsidDel="00E66569">
                <w:rPr>
                  <w:lang w:val="en-US"/>
                </w:rPr>
                <w:delText>[</w:delText>
              </w:r>
            </w:del>
            <w:del w:id="114" w:author="Usuario de Microsoft Office" w:date="2016-11-03T11:44:00Z">
              <w:r w:rsidR="00AF089F" w:rsidRPr="002A2541" w:rsidDel="00A701CB">
                <w:rPr>
                  <w:lang w:val="en-US"/>
                </w:rPr>
                <w:fldChar w:fldCharType="begin"/>
              </w:r>
              <w:r w:rsidR="00A06F95" w:rsidRPr="002A2541" w:rsidDel="00A701CB">
                <w:rPr>
                  <w:lang w:val="en-US"/>
                </w:rPr>
                <w:delInstrText xml:space="preserve"> SEQ Ecuación \* ARABIC </w:delInstrText>
              </w:r>
              <w:r w:rsidR="00AF089F" w:rsidRPr="002A2541" w:rsidDel="00A701CB">
                <w:rPr>
                  <w:lang w:val="en-US"/>
                </w:rPr>
                <w:fldChar w:fldCharType="separate"/>
              </w:r>
              <w:r w:rsidR="00842D39" w:rsidDel="00A701CB">
                <w:rPr>
                  <w:noProof/>
                  <w:lang w:val="en-US"/>
                </w:rPr>
                <w:delText>2</w:delText>
              </w:r>
              <w:r w:rsidR="00AF089F" w:rsidRPr="002A2541" w:rsidDel="00A701CB">
                <w:rPr>
                  <w:lang w:val="en-US"/>
                </w:rPr>
                <w:fldChar w:fldCharType="end"/>
              </w:r>
            </w:del>
            <w:del w:id="115" w:author="Usuario de Microsoft Office" w:date="2016-11-03T11:33:00Z">
              <w:r w:rsidRPr="002A2541" w:rsidDel="00E66569">
                <w:rPr>
                  <w:lang w:val="en-US"/>
                </w:rPr>
                <w:delText>]</w:delText>
              </w:r>
            </w:del>
          </w:p>
        </w:tc>
      </w:tr>
    </w:tbl>
    <w:p w14:paraId="0BD8DCB5" w14:textId="4111F9FE" w:rsidR="00BE16BC" w:rsidRPr="00E47EFD" w:rsidDel="00B6117F" w:rsidRDefault="00370610" w:rsidP="00B5383A">
      <w:pPr>
        <w:rPr>
          <w:del w:id="116" w:author="Usuario de Microsoft Office" w:date="2016-11-03T14:18:00Z"/>
          <w:lang w:val="en-US"/>
        </w:rPr>
      </w:pPr>
      <w:del w:id="117" w:author="Usuario de Microsoft Office" w:date="2016-11-03T14:18:00Z">
        <w:r w:rsidRPr="00E47EFD" w:rsidDel="00B6117F">
          <w:rPr>
            <w:lang w:val="en-US"/>
          </w:rPr>
          <w:delText xml:space="preserve">Hence, the probability </w:delText>
        </w:r>
        <w:r w:rsidR="00064D1A" w:rsidRPr="00E47EFD" w:rsidDel="00B6117F">
          <w:rPr>
            <w:lang w:val="en-US"/>
          </w:rPr>
          <w:delText xml:space="preserve">of being </w:delText>
        </w:r>
        <w:r w:rsidRPr="00E47EFD" w:rsidDel="00B6117F">
          <w:rPr>
            <w:lang w:val="en-US"/>
          </w:rPr>
          <w:delText xml:space="preserve">retained can be expressed </w:delText>
        </w:r>
        <w:r w:rsidR="004B2429" w:rsidRPr="00E47EFD" w:rsidDel="00B6117F">
          <w:rPr>
            <w:lang w:val="en-US"/>
          </w:rPr>
          <w:delText>like in equation</w:delText>
        </w:r>
        <w:r w:rsidR="009831BA" w:rsidRPr="00E47EFD" w:rsidDel="00B6117F">
          <w:rPr>
            <w:lang w:val="en-US"/>
          </w:rPr>
          <w:delText xml:space="preserve"> </w:delText>
        </w:r>
        <w:r w:rsidR="00AF089F" w:rsidRPr="00E47EFD" w:rsidDel="00B6117F">
          <w:rPr>
            <w:lang w:val="en-US"/>
          </w:rPr>
          <w:fldChar w:fldCharType="begin"/>
        </w:r>
        <w:r w:rsidR="009831BA" w:rsidRPr="00E47EFD" w:rsidDel="00B6117F">
          <w:rPr>
            <w:lang w:val="en-US"/>
          </w:rPr>
          <w:delInstrText xml:space="preserve"> REF _Ref307143910 \h </w:delInstrText>
        </w:r>
        <w:r w:rsidR="00AF089F" w:rsidRPr="00E47EFD" w:rsidDel="00B6117F">
          <w:rPr>
            <w:lang w:val="en-US"/>
          </w:rPr>
        </w:r>
        <w:r w:rsidR="00AF089F" w:rsidRPr="00E47EFD" w:rsidDel="00B6117F">
          <w:rPr>
            <w:lang w:val="en-US"/>
          </w:rPr>
          <w:fldChar w:fldCharType="separate"/>
        </w:r>
      </w:del>
      <w:del w:id="118" w:author="Usuario de Microsoft Office" w:date="2016-11-03T11:34:00Z">
        <w:r w:rsidR="00842D39" w:rsidRPr="00E47EFD" w:rsidDel="00E66569">
          <w:rPr>
            <w:lang w:val="en-US"/>
          </w:rPr>
          <w:delText>[</w:delText>
        </w:r>
        <w:r w:rsidR="00842D39" w:rsidRPr="00E47EFD" w:rsidDel="00E66569">
          <w:rPr>
            <w:noProof/>
            <w:lang w:val="en-US"/>
          </w:rPr>
          <w:delText>3</w:delText>
        </w:r>
        <w:r w:rsidR="00842D39" w:rsidRPr="00E47EFD" w:rsidDel="00E66569">
          <w:rPr>
            <w:lang w:val="en-US"/>
          </w:rPr>
          <w:delText>]</w:delText>
        </w:r>
      </w:del>
      <w:del w:id="119" w:author="Usuario de Microsoft Office" w:date="2016-11-03T14:18:00Z">
        <w:r w:rsidR="00AF089F" w:rsidRPr="00E47EFD" w:rsidDel="00B6117F">
          <w:rPr>
            <w:lang w:val="en-US"/>
          </w:rPr>
          <w:fldChar w:fldCharType="end"/>
        </w:r>
        <w:r w:rsidRPr="00E47EFD" w:rsidDel="00B6117F">
          <w:rPr>
            <w:lang w:val="en-US"/>
          </w:rPr>
          <w:delText>.</w:delText>
        </w:r>
      </w:del>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9"/>
        <w:gridCol w:w="491"/>
      </w:tblGrid>
      <w:tr w:rsidR="004B2429" w:rsidRPr="002A2541" w:rsidDel="00A701CB" w14:paraId="6F491744" w14:textId="0AC2CA25" w:rsidTr="003B78C1">
        <w:trPr>
          <w:del w:id="120" w:author="Usuario de Microsoft Office" w:date="2016-11-03T11:44:00Z"/>
        </w:trPr>
        <w:tc>
          <w:tcPr>
            <w:tcW w:w="8755" w:type="dxa"/>
            <w:vAlign w:val="center"/>
          </w:tcPr>
          <w:p w14:paraId="1997CB85" w14:textId="0295EB16" w:rsidR="004B2429" w:rsidRPr="002A2541" w:rsidDel="00A701CB" w:rsidRDefault="000772B5" w:rsidP="003B78C1">
            <w:pPr>
              <w:ind w:firstLine="0"/>
              <w:jc w:val="center"/>
              <w:rPr>
                <w:del w:id="121" w:author="Usuario de Microsoft Office" w:date="2016-11-03T11:44:00Z"/>
                <w:lang w:val="en-US"/>
              </w:rPr>
            </w:pPr>
            <w:del w:id="122" w:author="Usuario de Microsoft Office" w:date="2016-11-03T11:29:00Z">
              <w:r w:rsidDel="002F1959">
                <w:rPr>
                  <w:noProof/>
                  <w:position w:val="-30"/>
                  <w:lang w:val="es-ES_tradnl" w:eastAsia="es-ES_tradnl"/>
                  <w:rPrChange w:id="123" w:author="Unknown">
                    <w:rPr>
                      <w:noProof/>
                      <w:lang w:val="es-ES_tradnl" w:eastAsia="es-ES_tradnl"/>
                    </w:rPr>
                  </w:rPrChange>
                </w:rPr>
                <w:drawing>
                  <wp:inline distT="0" distB="0" distL="0" distR="0" wp14:anchorId="39D0CC8E" wp14:editId="1667D234">
                    <wp:extent cx="1727200" cy="49085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0" cy="490855"/>
                            </a:xfrm>
                            <a:prstGeom prst="rect">
                              <a:avLst/>
                            </a:prstGeom>
                            <a:noFill/>
                            <a:ln>
                              <a:noFill/>
                            </a:ln>
                          </pic:spPr>
                        </pic:pic>
                      </a:graphicData>
                    </a:graphic>
                  </wp:inline>
                </w:drawing>
              </w:r>
            </w:del>
          </w:p>
        </w:tc>
        <w:tc>
          <w:tcPr>
            <w:tcW w:w="425" w:type="dxa"/>
            <w:vAlign w:val="center"/>
          </w:tcPr>
          <w:p w14:paraId="6F6776E5" w14:textId="42509C07" w:rsidR="004B2429" w:rsidRPr="002A2541" w:rsidDel="00A701CB" w:rsidRDefault="00942004" w:rsidP="00E66569">
            <w:pPr>
              <w:ind w:left="-108" w:firstLine="0"/>
              <w:jc w:val="center"/>
              <w:rPr>
                <w:del w:id="124" w:author="Usuario de Microsoft Office" w:date="2016-11-03T11:44:00Z"/>
                <w:lang w:val="en-US"/>
              </w:rPr>
            </w:pPr>
            <w:bookmarkStart w:id="125" w:name="_Ref306978402"/>
            <w:bookmarkStart w:id="126" w:name="_Ref307143910"/>
            <w:del w:id="127" w:author="Usuario de Microsoft Office" w:date="2016-11-03T11:33:00Z">
              <w:r w:rsidRPr="002A2541" w:rsidDel="00E66569">
                <w:rPr>
                  <w:lang w:val="en-US"/>
                </w:rPr>
                <w:delText>[</w:delText>
              </w:r>
            </w:del>
            <w:del w:id="128" w:author="Usuario de Microsoft Office" w:date="2016-11-03T11:44:00Z">
              <w:r w:rsidR="00AF089F" w:rsidRPr="002A2541" w:rsidDel="00A701CB">
                <w:rPr>
                  <w:lang w:val="en-US"/>
                </w:rPr>
                <w:fldChar w:fldCharType="begin"/>
              </w:r>
              <w:r w:rsidR="004B2429" w:rsidRPr="002A2541" w:rsidDel="00A701CB">
                <w:rPr>
                  <w:lang w:val="en-US"/>
                </w:rPr>
                <w:delInstrText xml:space="preserve"> SEQ Ecuación \* ARABIC </w:delInstrText>
              </w:r>
              <w:r w:rsidR="00AF089F" w:rsidRPr="002A2541" w:rsidDel="00A701CB">
                <w:rPr>
                  <w:lang w:val="en-US"/>
                </w:rPr>
                <w:fldChar w:fldCharType="separate"/>
              </w:r>
              <w:r w:rsidR="00842D39" w:rsidDel="00A701CB">
                <w:rPr>
                  <w:noProof/>
                  <w:lang w:val="en-US"/>
                </w:rPr>
                <w:delText>3</w:delText>
              </w:r>
              <w:r w:rsidR="00AF089F" w:rsidRPr="002A2541" w:rsidDel="00A701CB">
                <w:rPr>
                  <w:lang w:val="en-US"/>
                </w:rPr>
                <w:fldChar w:fldCharType="end"/>
              </w:r>
            </w:del>
            <w:bookmarkEnd w:id="125"/>
            <w:del w:id="129" w:author="Usuario de Microsoft Office" w:date="2016-11-03T11:33:00Z">
              <w:r w:rsidRPr="002A2541" w:rsidDel="00E66569">
                <w:rPr>
                  <w:lang w:val="en-US"/>
                </w:rPr>
                <w:delText>]</w:delText>
              </w:r>
            </w:del>
            <w:bookmarkEnd w:id="126"/>
          </w:p>
        </w:tc>
      </w:tr>
    </w:tbl>
    <w:p w14:paraId="620E7114" w14:textId="38E44BE3" w:rsidR="00BE16BC" w:rsidRPr="002A2541" w:rsidDel="00B6117F" w:rsidRDefault="00370610" w:rsidP="00B5383A">
      <w:pPr>
        <w:rPr>
          <w:del w:id="130" w:author="Usuario de Microsoft Office" w:date="2016-11-03T14:18:00Z"/>
          <w:lang w:val="en-US"/>
        </w:rPr>
      </w:pPr>
      <w:del w:id="131" w:author="Usuario de Microsoft Office" w:date="2016-11-03T14:18:00Z">
        <w:r w:rsidRPr="002A2541" w:rsidDel="00B6117F">
          <w:rPr>
            <w:lang w:val="en-US"/>
          </w:rPr>
          <w:delText>The EGD2009 sample, as explained above, has two levels (students and cent</w:delText>
        </w:r>
        <w:r w:rsidR="00D22A4B" w:rsidRPr="002A2541" w:rsidDel="00B6117F">
          <w:rPr>
            <w:lang w:val="en-US"/>
          </w:rPr>
          <w:delText>r</w:delText>
        </w:r>
        <w:r w:rsidRPr="002A2541" w:rsidDel="00B6117F">
          <w:rPr>
            <w:lang w:val="en-US"/>
          </w:rPr>
          <w:delText xml:space="preserve">es). Thus, </w:delText>
        </w:r>
        <w:r w:rsidRPr="00E47EFD" w:rsidDel="00B6117F">
          <w:rPr>
            <w:lang w:val="en-US"/>
          </w:rPr>
          <w:delText xml:space="preserve">the logistic </w:delText>
        </w:r>
        <w:r w:rsidR="00481100" w:rsidRPr="00E47EFD" w:rsidDel="00B6117F">
          <w:rPr>
            <w:lang w:val="en-US"/>
          </w:rPr>
          <w:delText>model</w:delText>
        </w:r>
        <w:r w:rsidRPr="00E47EFD" w:rsidDel="00B6117F">
          <w:rPr>
            <w:lang w:val="en-US"/>
          </w:rPr>
          <w:delText xml:space="preserve"> </w:delText>
        </w:r>
        <w:r w:rsidR="00064D1A" w:rsidRPr="00E47EFD" w:rsidDel="00B6117F">
          <w:rPr>
            <w:lang w:val="en-US"/>
          </w:rPr>
          <w:delText>should</w:delText>
        </w:r>
        <w:r w:rsidRPr="00E47EFD" w:rsidDel="00B6117F">
          <w:rPr>
            <w:lang w:val="en-US"/>
          </w:rPr>
          <w:delText xml:space="preserve"> be expressed like a multilevel one, so that the complete model shall be</w:delText>
        </w:r>
        <w:r w:rsidRPr="002A2541" w:rsidDel="00B6117F">
          <w:rPr>
            <w:lang w:val="en-US"/>
          </w:rPr>
          <w:delText xml:space="preserve"> </w:delText>
        </w:r>
        <w:r w:rsidR="00481100" w:rsidRPr="002A2541" w:rsidDel="00B6117F">
          <w:rPr>
            <w:lang w:val="en-US"/>
          </w:rPr>
          <w:delText xml:space="preserve">a multilevel </w:delText>
        </w:r>
        <w:r w:rsidR="00840643" w:rsidRPr="002A2541" w:rsidDel="00B6117F">
          <w:rPr>
            <w:lang w:val="en-US"/>
          </w:rPr>
          <w:delText xml:space="preserve">logistic </w:delText>
        </w:r>
        <w:r w:rsidR="00481100" w:rsidRPr="002A2541" w:rsidDel="00B6117F">
          <w:rPr>
            <w:lang w:val="en-US"/>
          </w:rPr>
          <w:delText xml:space="preserve">regression </w:delText>
        </w:r>
        <w:r w:rsidR="00840643" w:rsidRPr="002A2541" w:rsidDel="00B6117F">
          <w:rPr>
            <w:lang w:val="en-US"/>
          </w:rPr>
          <w:delText>model</w:delText>
        </w:r>
        <w:r w:rsidRPr="002A2541" w:rsidDel="00B6117F">
          <w:rPr>
            <w:lang w:val="en-US"/>
          </w:rPr>
          <w:delText>.</w:delText>
        </w:r>
        <w:r w:rsidR="00D76A56" w:rsidDel="00B6117F">
          <w:rPr>
            <w:lang w:val="en-US"/>
          </w:rPr>
          <w:delText xml:space="preserve"> Including a centre-specific random intercept </w:delText>
        </w:r>
        <m:oMath>
          <m:sSub>
            <m:sSubPr>
              <m:ctrlPr>
                <w:rPr>
                  <w:rFonts w:ascii="Cambria Math" w:hAnsi="Cambria Math"/>
                  <w:i/>
                  <w:szCs w:val="24"/>
                  <w:lang w:val="en-US"/>
                </w:rPr>
              </m:ctrlPr>
            </m:sSubPr>
            <m:e>
              <m:r>
                <w:rPr>
                  <w:rFonts w:ascii="Cambria Math" w:hAnsi="Cambria Math"/>
                  <w:lang w:val="en-US"/>
                </w:rPr>
                <m:t>ζ</m:t>
              </m:r>
            </m:e>
            <m:sub>
              <m:r>
                <w:rPr>
                  <w:rFonts w:ascii="Cambria Math" w:hAnsi="Cambria Math"/>
                  <w:lang w:val="en-US"/>
                </w:rPr>
                <m:t>j</m:t>
              </m:r>
            </m:sub>
          </m:sSub>
          <m:r>
            <w:rPr>
              <w:rFonts w:ascii="Cambria Math" w:hAnsi="Cambria Math"/>
              <w:lang w:val="en-US"/>
            </w:rPr>
            <m:t>~N</m:t>
          </m:r>
          <m:d>
            <m:dPr>
              <m:ctrlPr>
                <w:rPr>
                  <w:rFonts w:ascii="Cambria Math" w:hAnsi="Cambria Math"/>
                  <w:i/>
                  <w:szCs w:val="24"/>
                  <w:lang w:val="en-US"/>
                </w:rPr>
              </m:ctrlPr>
            </m:dPr>
            <m:e>
              <m:r>
                <w:rPr>
                  <w:rFonts w:ascii="Cambria Math" w:hAnsi="Cambria Math"/>
                  <w:lang w:val="en-US"/>
                </w:rPr>
                <m:t>0,</m:t>
              </m:r>
              <m:r>
                <m:rPr>
                  <m:sty m:val="p"/>
                </m:rPr>
                <w:rPr>
                  <w:rFonts w:ascii="Cambria Math" w:hAnsi="Cambria Math"/>
                  <w:lang w:val="en-US"/>
                </w:rPr>
                <m:t>ψ</m:t>
              </m:r>
            </m:e>
          </m:d>
        </m:oMath>
        <w:r w:rsidR="00D76A56" w:rsidRPr="00A23120" w:rsidDel="00B6117F">
          <w:rPr>
            <w:rFonts w:eastAsiaTheme="minorEastAsia"/>
            <w:szCs w:val="24"/>
            <w:lang w:val="en-US"/>
          </w:rPr>
          <w:delText xml:space="preserve"> </w:delText>
        </w:r>
        <w:r w:rsidR="00D76A56" w:rsidRPr="00523E18" w:rsidDel="00B6117F">
          <w:rPr>
            <w:lang w:val="en-US"/>
          </w:rPr>
          <w:delText>in the linear predictio</w:delText>
        </w:r>
        <w:r w:rsidR="00D76A56" w:rsidDel="00B6117F">
          <w:rPr>
            <w:lang w:val="en-US"/>
          </w:rPr>
          <w:delText xml:space="preserve">n, to relax the assumption of conditional independence among the responses for the same centre given de covariates </w:delText>
        </w:r>
        <w:r w:rsidR="00D76A56" w:rsidDel="00B6117F">
          <w:rPr>
            <w:lang w:val="en-US"/>
          </w:rPr>
          <w:fldChar w:fldCharType="begin"/>
        </w:r>
        <w:r w:rsidR="00D76A56" w:rsidDel="00B6117F">
          <w:rPr>
            <w:lang w:val="en-US"/>
          </w:rPr>
          <w:delInstrText xml:space="preserve"> ADDIN EN.CITE &lt;EndNote&gt;&lt;Cite&gt;&lt;Author&gt;Rabe-Hesketh&lt;/Author&gt;&lt;Year&gt;2005&lt;/Year&gt;&lt;IDText&gt;Multilevel and Longitudinal Modeling Using Stata&lt;/IDText&gt;&lt;DisplayText&gt;(60)&lt;/DisplayText&gt;&lt;record&gt;&lt;keywords&gt;&lt;keyword&gt;Multilevel&lt;/keyword&gt;&lt;/keywords&gt;&lt;urls&gt;&lt;related-urls&gt;&lt;url&gt;http://www.stata.com/bookstore/mlmus.html&lt;/url&gt;&lt;/related-urls&gt;&lt;/urls&gt;&lt;isbn&gt;978-1-59718-008-5&lt;/isbn&gt;&lt;titles&gt;&lt;title&gt;Multilevel and Longitudinal Modeling Using Stata&lt;/title&gt;&lt;/titles&gt;&lt;pages&gt;317&lt;/pages&gt;&lt;contributors&gt;&lt;authors&gt;&lt;author&gt;Rabe-Hesketh, Sophia&lt;/author&gt;&lt;author&gt;Skrondal, Anders&lt;/author&gt;&lt;/authors&gt;&lt;/contributors&gt;&lt;added-date format="utc"&gt;1393592215&lt;/added-date&gt;&lt;pub-location&gt;College Station, Texas, USA&lt;/pub-location&gt;&lt;ref-type name="Book"&gt;6&lt;/ref-type&gt;&lt;dates&gt;&lt;year&gt;2005&lt;/year&gt;&lt;/dates&gt;&lt;rec-number&gt;96&lt;/rec-number&gt;&lt;publisher&gt;Stata Press&lt;/publisher&gt;&lt;last-updated-date format="utc"&gt;1430417952&lt;/last-updated-date&gt;&lt;/record&gt;&lt;/Cite&gt;&lt;/EndNote&gt;</w:delInstrText>
        </w:r>
        <w:r w:rsidR="00D76A56" w:rsidDel="00B6117F">
          <w:rPr>
            <w:lang w:val="en-US"/>
          </w:rPr>
          <w:fldChar w:fldCharType="separate"/>
        </w:r>
        <w:r w:rsidR="00D76A56" w:rsidDel="00B6117F">
          <w:rPr>
            <w:noProof/>
            <w:lang w:val="en-US"/>
          </w:rPr>
          <w:delText>(60)</w:delText>
        </w:r>
        <w:r w:rsidR="00D76A56" w:rsidDel="00B6117F">
          <w:rPr>
            <w:lang w:val="en-US"/>
          </w:rPr>
          <w:fldChar w:fldCharType="end"/>
        </w:r>
        <w:r w:rsidR="00D76A56" w:rsidDel="00B6117F">
          <w:rPr>
            <w:lang w:val="en-US"/>
          </w:rPr>
          <w:delText>, its specification is the following</w:delText>
        </w:r>
        <w:r w:rsidR="00D76A56" w:rsidRPr="002A2541" w:rsidDel="00B6117F">
          <w:rPr>
            <w:lang w:val="en-US"/>
          </w:rPr>
          <w:delText xml:space="preserve"> </w:delText>
        </w:r>
        <w:r w:rsidR="00D76A56" w:rsidRPr="002A2541" w:rsidDel="00B6117F">
          <w:rPr>
            <w:lang w:val="en-US"/>
          </w:rPr>
          <w:fldChar w:fldCharType="begin"/>
        </w:r>
        <w:r w:rsidR="00D76A56" w:rsidRPr="002A2541" w:rsidDel="00B6117F">
          <w:rPr>
            <w:lang w:val="en-US"/>
          </w:rPr>
          <w:delInstrText xml:space="preserve"> REF _Ref307143861 \h </w:delInstrText>
        </w:r>
        <w:r w:rsidR="00D76A56" w:rsidRPr="002A2541" w:rsidDel="00B6117F">
          <w:rPr>
            <w:lang w:val="en-US"/>
          </w:rPr>
        </w:r>
        <w:r w:rsidR="00D76A56" w:rsidRPr="002A2541" w:rsidDel="00B6117F">
          <w:rPr>
            <w:lang w:val="en-US"/>
          </w:rPr>
          <w:fldChar w:fldCharType="separate"/>
        </w:r>
      </w:del>
      <w:del w:id="132" w:author="Usuario de Microsoft Office" w:date="2016-11-03T11:34:00Z">
        <w:r w:rsidR="00D76A56" w:rsidRPr="002A2541" w:rsidDel="00E66569">
          <w:rPr>
            <w:lang w:val="en-US"/>
          </w:rPr>
          <w:delText>[</w:delText>
        </w:r>
        <w:r w:rsidR="00D76A56" w:rsidDel="00E66569">
          <w:rPr>
            <w:noProof/>
            <w:lang w:val="en-US"/>
          </w:rPr>
          <w:delText>4</w:delText>
        </w:r>
        <w:r w:rsidR="00D76A56" w:rsidRPr="002A2541" w:rsidDel="00E66569">
          <w:rPr>
            <w:lang w:val="en-US"/>
          </w:rPr>
          <w:delText>]</w:delText>
        </w:r>
      </w:del>
      <w:del w:id="133" w:author="Usuario de Microsoft Office" w:date="2016-11-03T14:18:00Z">
        <w:r w:rsidR="00D76A56" w:rsidRPr="002A2541" w:rsidDel="00B6117F">
          <w:rPr>
            <w:lang w:val="en-US"/>
          </w:rPr>
          <w:fldChar w:fldCharType="end"/>
        </w:r>
        <w:r w:rsidR="00D76A56" w:rsidDel="00B6117F">
          <w:rPr>
            <w:lang w:val="en-US"/>
          </w:rPr>
          <w:delText>.</w:delText>
        </w:r>
      </w:del>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9"/>
        <w:gridCol w:w="491"/>
      </w:tblGrid>
      <w:tr w:rsidR="003B78C1" w:rsidRPr="002A2541" w:rsidDel="000573A3" w14:paraId="1F89786F" w14:textId="0C780DCB" w:rsidTr="0042753B">
        <w:trPr>
          <w:del w:id="134" w:author="Usuario de Microsoft Office" w:date="2016-11-03T11:45:00Z"/>
        </w:trPr>
        <w:tc>
          <w:tcPr>
            <w:tcW w:w="8755" w:type="dxa"/>
            <w:vAlign w:val="center"/>
          </w:tcPr>
          <w:p w14:paraId="438CCC86" w14:textId="597941F6" w:rsidR="000E6ACE" w:rsidRPr="00125A4B" w:rsidDel="000573A3" w:rsidRDefault="00BE3651" w:rsidP="000E6ACE">
            <w:pPr>
              <w:spacing w:after="200"/>
              <w:ind w:firstLine="0"/>
              <w:jc w:val="center"/>
              <w:rPr>
                <w:del w:id="135" w:author="Usuario de Microsoft Office" w:date="2016-11-03T11:45:00Z"/>
                <w:rFonts w:eastAsiaTheme="minorEastAsia"/>
                <w:lang w:val="en-US"/>
              </w:rPr>
            </w:pPr>
            <m:oMathPara>
              <m:oMath>
                <m:m>
                  <m:mPr>
                    <m:mcs>
                      <m:mc>
                        <m:mcPr>
                          <m:count m:val="1"/>
                          <m:mcJc m:val="center"/>
                        </m:mcPr>
                      </m:mc>
                    </m:mcs>
                    <m:ctrlPr>
                      <w:del w:id="136" w:author="Usuario de Microsoft Office" w:date="2016-11-03T11:45:00Z">
                        <w:rPr>
                          <w:rFonts w:ascii="Cambria Math" w:hAnsi="Cambria Math"/>
                          <w:i/>
                          <w:lang w:val="en-US"/>
                        </w:rPr>
                      </w:del>
                    </m:ctrlPr>
                  </m:mPr>
                  <m:mr>
                    <m:e>
                      <w:del w:id="137" w:author="Usuario de Microsoft Office" w:date="2016-11-03T11:45:00Z">
                        <m:r>
                          <w:rPr>
                            <w:rFonts w:ascii="Cambria Math" w:hAnsi="Cambria Math"/>
                            <w:lang w:val="en-US"/>
                          </w:rPr>
                          <m:t>logit</m:t>
                        </m:r>
                      </w:del>
                      <m:d>
                        <m:dPr>
                          <m:begChr m:val="{"/>
                          <m:endChr m:val="}"/>
                          <m:ctrlPr>
                            <w:del w:id="138" w:author="Usuario de Microsoft Office" w:date="2016-11-03T11:45:00Z">
                              <w:rPr>
                                <w:rFonts w:ascii="Cambria Math" w:hAnsi="Cambria Math"/>
                                <w:i/>
                                <w:lang w:val="en-US"/>
                              </w:rPr>
                            </w:del>
                          </m:ctrlPr>
                        </m:dPr>
                        <m:e>
                          <w:del w:id="139" w:author="Usuario de Microsoft Office" w:date="2016-11-03T11:45:00Z">
                            <m:r>
                              <w:rPr>
                                <w:rFonts w:ascii="Cambria Math" w:hAnsi="Cambria Math"/>
                                <w:lang w:val="en-US"/>
                              </w:rPr>
                              <m:t>Pr</m:t>
                            </m:r>
                          </w:del>
                          <m:d>
                            <m:dPr>
                              <m:ctrlPr>
                                <w:del w:id="140" w:author="Usuario de Microsoft Office" w:date="2016-11-03T11:45:00Z">
                                  <w:rPr>
                                    <w:rFonts w:ascii="Cambria Math" w:hAnsi="Cambria Math"/>
                                    <w:i/>
                                    <w:lang w:val="en-US"/>
                                  </w:rPr>
                                </w:del>
                              </m:ctrlPr>
                            </m:dPr>
                            <m:e>
                              <m:f>
                                <m:fPr>
                                  <m:type m:val="lin"/>
                                  <m:ctrlPr>
                                    <w:del w:id="141" w:author="Usuario de Microsoft Office" w:date="2016-11-03T11:45:00Z">
                                      <w:rPr>
                                        <w:rFonts w:ascii="Cambria Math" w:hAnsi="Cambria Math"/>
                                        <w:i/>
                                        <w:lang w:val="en-US"/>
                                      </w:rPr>
                                    </w:del>
                                  </m:ctrlPr>
                                </m:fPr>
                                <m:num>
                                  <m:sSub>
                                    <m:sSubPr>
                                      <m:ctrlPr>
                                        <w:del w:id="142" w:author="Usuario de Microsoft Office" w:date="2016-11-03T11:45:00Z">
                                          <w:rPr>
                                            <w:rFonts w:ascii="Cambria Math" w:hAnsi="Cambria Math"/>
                                            <w:i/>
                                            <w:lang w:val="en-US"/>
                                          </w:rPr>
                                        </w:del>
                                      </m:ctrlPr>
                                    </m:sSubPr>
                                    <m:e>
                                      <w:del w:id="143" w:author="Usuario de Microsoft Office" w:date="2016-11-03T11:45:00Z">
                                        <m:r>
                                          <w:rPr>
                                            <w:rFonts w:ascii="Cambria Math" w:hAnsi="Cambria Math"/>
                                            <w:lang w:val="en-US"/>
                                          </w:rPr>
                                          <m:t>y</m:t>
                                        </m:r>
                                      </w:del>
                                    </m:e>
                                    <m:sub>
                                      <w:del w:id="144" w:author="Usuario de Microsoft Office" w:date="2016-11-03T11:45:00Z">
                                        <m:r>
                                          <w:rPr>
                                            <w:rFonts w:ascii="Cambria Math" w:hAnsi="Cambria Math"/>
                                            <w:lang w:val="en-US"/>
                                          </w:rPr>
                                          <m:t>ij</m:t>
                                        </m:r>
                                      </w:del>
                                    </m:sub>
                                  </m:sSub>
                                  <w:del w:id="145" w:author="Usuario de Microsoft Office" w:date="2016-11-03T11:45:00Z">
                                    <m:r>
                                      <w:rPr>
                                        <w:rFonts w:ascii="Cambria Math" w:hAnsi="Cambria Math"/>
                                        <w:lang w:val="en-US"/>
                                      </w:rPr>
                                      <m:t>=1</m:t>
                                    </m:r>
                                  </w:del>
                                </m:num>
                                <m:den>
                                  <m:sSub>
                                    <m:sSubPr>
                                      <m:ctrlPr>
                                        <w:del w:id="146" w:author="Usuario de Microsoft Office" w:date="2016-11-03T11:45:00Z">
                                          <w:rPr>
                                            <w:rFonts w:ascii="Cambria Math" w:hAnsi="Cambria Math"/>
                                            <w:i/>
                                            <w:lang w:val="en-US"/>
                                          </w:rPr>
                                        </w:del>
                                      </m:ctrlPr>
                                    </m:sSubPr>
                                    <m:e>
                                      <w:del w:id="147" w:author="Usuario de Microsoft Office" w:date="2016-11-03T11:45:00Z">
                                        <m:r>
                                          <w:rPr>
                                            <w:rFonts w:ascii="Cambria Math" w:hAnsi="Cambria Math"/>
                                            <w:lang w:val="en-US"/>
                                          </w:rPr>
                                          <m:t>x</m:t>
                                        </m:r>
                                      </w:del>
                                    </m:e>
                                    <m:sub>
                                      <w:del w:id="148" w:author="Usuario de Microsoft Office" w:date="2016-11-03T11:45:00Z">
                                        <m:r>
                                          <w:rPr>
                                            <w:rFonts w:ascii="Cambria Math" w:hAnsi="Cambria Math"/>
                                            <w:lang w:val="en-US"/>
                                          </w:rPr>
                                          <m:t>pij</m:t>
                                        </m:r>
                                      </w:del>
                                    </m:sub>
                                  </m:sSub>
                                  <w:del w:id="149" w:author="Usuario de Microsoft Office" w:date="2016-11-03T11:45:00Z">
                                    <m:r>
                                      <w:rPr>
                                        <w:rFonts w:ascii="Cambria Math" w:hAnsi="Cambria Math"/>
                                        <w:lang w:val="en-US"/>
                                      </w:rPr>
                                      <m:t>,</m:t>
                                    </m:r>
                                  </w:del>
                                  <m:sSub>
                                    <m:sSubPr>
                                      <m:ctrlPr>
                                        <w:del w:id="150" w:author="Usuario de Microsoft Office" w:date="2016-11-03T11:45:00Z">
                                          <w:rPr>
                                            <w:rFonts w:ascii="Cambria Math" w:hAnsi="Cambria Math"/>
                                            <w:i/>
                                            <w:lang w:val="en-US"/>
                                          </w:rPr>
                                        </w:del>
                                      </m:ctrlPr>
                                    </m:sSubPr>
                                    <m:e>
                                      <w:del w:id="151" w:author="Usuario de Microsoft Office" w:date="2016-11-03T11:45:00Z">
                                        <m:r>
                                          <w:rPr>
                                            <w:rFonts w:ascii="Cambria Math" w:hAnsi="Cambria Math"/>
                                            <w:lang w:val="en-US"/>
                                          </w:rPr>
                                          <m:t>ζ</m:t>
                                        </m:r>
                                      </w:del>
                                    </m:e>
                                    <m:sub>
                                      <w:del w:id="152" w:author="Usuario de Microsoft Office" w:date="2016-11-03T11:45:00Z">
                                        <m:r>
                                          <w:rPr>
                                            <w:rFonts w:ascii="Cambria Math" w:hAnsi="Cambria Math"/>
                                            <w:lang w:val="en-US"/>
                                          </w:rPr>
                                          <m:t>j</m:t>
                                        </m:r>
                                      </w:del>
                                    </m:sub>
                                  </m:sSub>
                                </m:den>
                              </m:f>
                            </m:e>
                          </m:d>
                        </m:e>
                      </m:d>
                      <w:del w:id="153" w:author="Usuario de Microsoft Office" w:date="2016-11-03T11:45:00Z">
                        <m:r>
                          <w:rPr>
                            <w:rFonts w:ascii="Cambria Math" w:eastAsiaTheme="minorEastAsia" w:hAnsi="Cambria Math"/>
                            <w:noProof/>
                            <w:lang w:val="en-US"/>
                          </w:rPr>
                          <m:t>=logit</m:t>
                        </m:r>
                      </w:del>
                      <m:d>
                        <m:dPr>
                          <m:begChr m:val="{"/>
                          <m:endChr m:val="}"/>
                          <m:ctrlPr>
                            <w:del w:id="154" w:author="Usuario de Microsoft Office" w:date="2016-11-03T11:45:00Z">
                              <w:rPr>
                                <w:rFonts w:ascii="Cambria Math" w:eastAsiaTheme="minorEastAsia" w:hAnsi="Cambria Math"/>
                                <w:i/>
                                <w:noProof/>
                                <w:lang w:val="en-US"/>
                              </w:rPr>
                            </w:del>
                          </m:ctrlPr>
                        </m:dPr>
                        <m:e>
                          <m:sSub>
                            <m:sSubPr>
                              <m:ctrlPr>
                                <w:del w:id="155" w:author="Usuario de Microsoft Office" w:date="2016-11-03T11:45:00Z">
                                  <w:rPr>
                                    <w:rFonts w:ascii="Cambria Math" w:eastAsiaTheme="minorEastAsia" w:hAnsi="Cambria Math"/>
                                    <w:i/>
                                    <w:noProof/>
                                    <w:lang w:val="en-US"/>
                                  </w:rPr>
                                </w:del>
                              </m:ctrlPr>
                            </m:sSubPr>
                            <m:e>
                              <w:del w:id="156" w:author="Usuario de Microsoft Office" w:date="2016-11-03T11:45:00Z">
                                <m:r>
                                  <w:rPr>
                                    <w:rFonts w:ascii="Cambria Math" w:eastAsiaTheme="minorEastAsia" w:hAnsi="Cambria Math"/>
                                    <w:noProof/>
                                    <w:lang w:val="en-US"/>
                                  </w:rPr>
                                  <m:t>P</m:t>
                                </m:r>
                              </w:del>
                            </m:e>
                            <m:sub>
                              <w:del w:id="157" w:author="Usuario de Microsoft Office" w:date="2016-11-03T11:45:00Z">
                                <m:r>
                                  <w:rPr>
                                    <w:rFonts w:ascii="Cambria Math" w:eastAsiaTheme="minorEastAsia" w:hAnsi="Cambria Math"/>
                                    <w:noProof/>
                                    <w:lang w:val="en-US"/>
                                  </w:rPr>
                                  <m:t>ij</m:t>
                                </m:r>
                              </w:del>
                            </m:sub>
                          </m:sSub>
                        </m:e>
                      </m:d>
                      <w:del w:id="158" w:author="Usuario de Microsoft Office" w:date="2016-11-03T11:45:00Z">
                        <m:r>
                          <w:rPr>
                            <w:rFonts w:ascii="Cambria Math" w:eastAsiaTheme="minorEastAsia" w:hAnsi="Cambria Math"/>
                            <w:noProof/>
                            <w:lang w:val="en-US"/>
                          </w:rPr>
                          <m:t>=ln</m:t>
                        </m:r>
                      </w:del>
                      <m:d>
                        <m:dPr>
                          <m:ctrlPr>
                            <w:del w:id="159" w:author="Usuario de Microsoft Office" w:date="2016-11-03T11:45:00Z">
                              <w:rPr>
                                <w:rFonts w:ascii="Cambria Math" w:eastAsiaTheme="minorEastAsia" w:hAnsi="Cambria Math"/>
                                <w:i/>
                                <w:noProof/>
                                <w:lang w:val="en-US"/>
                              </w:rPr>
                            </w:del>
                          </m:ctrlPr>
                        </m:dPr>
                        <m:e>
                          <m:f>
                            <m:fPr>
                              <m:ctrlPr>
                                <w:del w:id="160" w:author="Usuario de Microsoft Office" w:date="2016-11-03T11:45:00Z">
                                  <w:rPr>
                                    <w:rFonts w:ascii="Cambria Math" w:eastAsiaTheme="minorEastAsia" w:hAnsi="Cambria Math"/>
                                    <w:i/>
                                    <w:noProof/>
                                    <w:lang w:val="en-US"/>
                                  </w:rPr>
                                </w:del>
                              </m:ctrlPr>
                            </m:fPr>
                            <m:num>
                              <m:sSub>
                                <m:sSubPr>
                                  <m:ctrlPr>
                                    <w:del w:id="161" w:author="Usuario de Microsoft Office" w:date="2016-11-03T11:45:00Z">
                                      <w:rPr>
                                        <w:rFonts w:ascii="Cambria Math" w:eastAsiaTheme="minorEastAsia" w:hAnsi="Cambria Math"/>
                                        <w:i/>
                                        <w:noProof/>
                                        <w:lang w:val="en-US"/>
                                      </w:rPr>
                                    </w:del>
                                  </m:ctrlPr>
                                </m:sSubPr>
                                <m:e>
                                  <w:del w:id="162" w:author="Usuario de Microsoft Office" w:date="2016-11-03T11:45:00Z">
                                    <m:r>
                                      <w:rPr>
                                        <w:rFonts w:ascii="Cambria Math" w:eastAsiaTheme="minorEastAsia" w:hAnsi="Cambria Math"/>
                                        <w:noProof/>
                                        <w:lang w:val="en-US"/>
                                      </w:rPr>
                                      <m:t>P</m:t>
                                    </m:r>
                                  </w:del>
                                </m:e>
                                <m:sub>
                                  <w:del w:id="163" w:author="Usuario de Microsoft Office" w:date="2016-11-03T11:45:00Z">
                                    <m:r>
                                      <w:rPr>
                                        <w:rFonts w:ascii="Cambria Math" w:eastAsiaTheme="minorEastAsia" w:hAnsi="Cambria Math"/>
                                        <w:noProof/>
                                        <w:lang w:val="en-US"/>
                                      </w:rPr>
                                      <m:t>ij</m:t>
                                    </m:r>
                                  </w:del>
                                </m:sub>
                              </m:sSub>
                            </m:num>
                            <m:den>
                              <w:del w:id="164" w:author="Usuario de Microsoft Office" w:date="2016-11-03T11:45:00Z">
                                <m:r>
                                  <w:rPr>
                                    <w:rFonts w:ascii="Cambria Math" w:eastAsiaTheme="minorEastAsia" w:hAnsi="Cambria Math"/>
                                    <w:noProof/>
                                    <w:lang w:val="en-US"/>
                                  </w:rPr>
                                  <m:t>1-</m:t>
                                </m:r>
                              </w:del>
                              <m:sSub>
                                <m:sSubPr>
                                  <m:ctrlPr>
                                    <w:del w:id="165" w:author="Usuario de Microsoft Office" w:date="2016-11-03T11:45:00Z">
                                      <w:rPr>
                                        <w:rFonts w:ascii="Cambria Math" w:eastAsiaTheme="minorEastAsia" w:hAnsi="Cambria Math"/>
                                        <w:i/>
                                        <w:noProof/>
                                        <w:lang w:val="en-US"/>
                                      </w:rPr>
                                    </w:del>
                                  </m:ctrlPr>
                                </m:sSubPr>
                                <m:e>
                                  <w:del w:id="166" w:author="Usuario de Microsoft Office" w:date="2016-11-03T11:45:00Z">
                                    <m:r>
                                      <w:rPr>
                                        <w:rFonts w:ascii="Cambria Math" w:eastAsiaTheme="minorEastAsia" w:hAnsi="Cambria Math"/>
                                        <w:noProof/>
                                        <w:lang w:val="en-US"/>
                                      </w:rPr>
                                      <m:t>P</m:t>
                                    </m:r>
                                  </w:del>
                                </m:e>
                                <m:sub>
                                  <w:del w:id="167" w:author="Usuario de Microsoft Office" w:date="2016-11-03T11:45:00Z">
                                    <m:r>
                                      <w:rPr>
                                        <w:rFonts w:ascii="Cambria Math" w:eastAsiaTheme="minorEastAsia" w:hAnsi="Cambria Math"/>
                                        <w:noProof/>
                                        <w:lang w:val="en-US"/>
                                      </w:rPr>
                                      <m:t>ij</m:t>
                                    </m:r>
                                  </w:del>
                                </m:sub>
                              </m:sSub>
                            </m:den>
                          </m:f>
                        </m:e>
                      </m:d>
                      <w:del w:id="168" w:author="Usuario de Microsoft Office" w:date="2016-11-03T11:45:00Z">
                        <m:r>
                          <w:rPr>
                            <w:rFonts w:ascii="Cambria Math" w:eastAsiaTheme="minorEastAsia" w:hAnsi="Cambria Math"/>
                            <w:noProof/>
                            <w:lang w:val="en-US"/>
                          </w:rPr>
                          <m:t>=</m:t>
                        </m:r>
                      </w:del>
                      <m:sSub>
                        <m:sSubPr>
                          <m:ctrlPr>
                            <w:del w:id="169" w:author="Usuario de Microsoft Office" w:date="2016-11-03T11:45:00Z">
                              <w:rPr>
                                <w:rFonts w:ascii="Cambria Math" w:eastAsiaTheme="minorEastAsia" w:hAnsi="Cambria Math"/>
                                <w:i/>
                                <w:noProof/>
                                <w:lang w:val="en-US"/>
                              </w:rPr>
                            </w:del>
                          </m:ctrlPr>
                        </m:sSubPr>
                        <m:e>
                          <w:del w:id="170" w:author="Usuario de Microsoft Office" w:date="2016-11-03T11:45:00Z">
                            <m:r>
                              <w:rPr>
                                <w:rFonts w:ascii="Cambria Math" w:eastAsiaTheme="minorEastAsia" w:hAnsi="Cambria Math"/>
                                <w:noProof/>
                                <w:lang w:val="en-US"/>
                              </w:rPr>
                              <m:t>β</m:t>
                            </m:r>
                          </w:del>
                        </m:e>
                        <m:sub>
                          <w:del w:id="171" w:author="Usuario de Microsoft Office" w:date="2016-11-03T11:45:00Z">
                            <m:r>
                              <w:rPr>
                                <w:rFonts w:ascii="Cambria Math" w:eastAsiaTheme="minorEastAsia" w:hAnsi="Cambria Math"/>
                                <w:noProof/>
                                <w:lang w:val="en-US"/>
                              </w:rPr>
                              <m:t>0j</m:t>
                            </m:r>
                          </w:del>
                        </m:sub>
                      </m:sSub>
                      <w:del w:id="172" w:author="Usuario de Microsoft Office" w:date="2016-11-03T11:45:00Z">
                        <m:r>
                          <w:rPr>
                            <w:rFonts w:ascii="Cambria Math" w:eastAsiaTheme="minorEastAsia" w:hAnsi="Cambria Math"/>
                            <w:noProof/>
                            <w:lang w:val="en-US"/>
                          </w:rPr>
                          <m:t>+</m:t>
                        </m:r>
                      </w:del>
                      <m:sSub>
                        <m:sSubPr>
                          <m:ctrlPr>
                            <w:del w:id="173" w:author="Usuario de Microsoft Office" w:date="2016-11-03T11:45:00Z">
                              <w:rPr>
                                <w:rFonts w:ascii="Cambria Math" w:eastAsiaTheme="minorEastAsia" w:hAnsi="Cambria Math"/>
                                <w:i/>
                                <w:noProof/>
                                <w:lang w:val="en-US"/>
                              </w:rPr>
                            </w:del>
                          </m:ctrlPr>
                        </m:sSubPr>
                        <m:e>
                          <w:del w:id="174" w:author="Usuario de Microsoft Office" w:date="2016-11-03T11:45:00Z">
                            <m:r>
                              <w:rPr>
                                <w:rFonts w:ascii="Cambria Math" w:eastAsiaTheme="minorEastAsia" w:hAnsi="Cambria Math"/>
                                <w:noProof/>
                                <w:lang w:val="en-US"/>
                              </w:rPr>
                              <m:t>β</m:t>
                            </m:r>
                          </w:del>
                        </m:e>
                        <m:sub>
                          <w:del w:id="175" w:author="Usuario de Microsoft Office" w:date="2016-11-03T11:45:00Z">
                            <m:r>
                              <w:rPr>
                                <w:rFonts w:ascii="Cambria Math" w:eastAsiaTheme="minorEastAsia" w:hAnsi="Cambria Math"/>
                                <w:noProof/>
                                <w:lang w:val="en-US"/>
                              </w:rPr>
                              <m:t>pj</m:t>
                            </m:r>
                          </w:del>
                        </m:sub>
                      </m:sSub>
                      <m:sSub>
                        <m:sSubPr>
                          <m:ctrlPr>
                            <w:del w:id="176" w:author="Usuario de Microsoft Office" w:date="2016-11-03T11:45:00Z">
                              <w:rPr>
                                <w:rFonts w:ascii="Cambria Math" w:eastAsiaTheme="minorEastAsia" w:hAnsi="Cambria Math"/>
                                <w:i/>
                                <w:noProof/>
                                <w:lang w:val="en-US"/>
                              </w:rPr>
                            </w:del>
                          </m:ctrlPr>
                        </m:sSubPr>
                        <m:e>
                          <w:del w:id="177" w:author="Usuario de Microsoft Office" w:date="2016-11-03T11:45:00Z">
                            <m:r>
                              <w:rPr>
                                <w:rFonts w:ascii="Cambria Math" w:eastAsiaTheme="minorEastAsia" w:hAnsi="Cambria Math"/>
                                <w:noProof/>
                                <w:lang w:val="en-US"/>
                              </w:rPr>
                              <m:t>X</m:t>
                            </m:r>
                          </w:del>
                        </m:e>
                        <m:sub>
                          <w:del w:id="178" w:author="Usuario de Microsoft Office" w:date="2016-11-03T11:45:00Z">
                            <m:r>
                              <w:rPr>
                                <w:rFonts w:ascii="Cambria Math" w:eastAsiaTheme="minorEastAsia" w:hAnsi="Cambria Math"/>
                                <w:noProof/>
                                <w:lang w:val="en-US"/>
                              </w:rPr>
                              <m:t>pij</m:t>
                            </m:r>
                          </w:del>
                        </m:sub>
                      </m:sSub>
                    </m:e>
                  </m:mr>
                  <m:mr>
                    <m:e>
                      <m:sSub>
                        <m:sSubPr>
                          <m:ctrlPr>
                            <w:del w:id="179" w:author="Usuario de Microsoft Office" w:date="2016-11-03T11:45:00Z">
                              <w:rPr>
                                <w:rFonts w:ascii="Cambria Math" w:eastAsiaTheme="minorEastAsia" w:hAnsi="Cambria Math"/>
                                <w:i/>
                                <w:noProof/>
                                <w:lang w:val="en-US"/>
                              </w:rPr>
                            </w:del>
                          </m:ctrlPr>
                        </m:sSubPr>
                        <m:e>
                          <w:del w:id="180" w:author="Usuario de Microsoft Office" w:date="2016-11-03T11:45:00Z">
                            <m:r>
                              <w:rPr>
                                <w:rFonts w:ascii="Cambria Math" w:eastAsiaTheme="minorEastAsia" w:hAnsi="Cambria Math"/>
                                <w:noProof/>
                                <w:lang w:val="en-US"/>
                              </w:rPr>
                              <m:t>β</m:t>
                            </m:r>
                          </w:del>
                        </m:e>
                        <m:sub>
                          <w:del w:id="181" w:author="Usuario de Microsoft Office" w:date="2016-11-03T11:45:00Z">
                            <m:r>
                              <w:rPr>
                                <w:rFonts w:ascii="Cambria Math" w:eastAsiaTheme="minorEastAsia" w:hAnsi="Cambria Math"/>
                                <w:noProof/>
                                <w:lang w:val="en-US"/>
                              </w:rPr>
                              <m:t>0j</m:t>
                            </m:r>
                          </w:del>
                        </m:sub>
                      </m:sSub>
                      <w:del w:id="182" w:author="Usuario de Microsoft Office" w:date="2016-11-03T11:45:00Z">
                        <m:r>
                          <w:rPr>
                            <w:rFonts w:ascii="Cambria Math" w:eastAsiaTheme="minorEastAsia" w:hAnsi="Cambria Math"/>
                            <w:noProof/>
                            <w:lang w:val="en-US"/>
                          </w:rPr>
                          <m:t>=</m:t>
                        </m:r>
                      </w:del>
                      <m:sSub>
                        <m:sSubPr>
                          <m:ctrlPr>
                            <w:del w:id="183" w:author="Usuario de Microsoft Office" w:date="2016-11-03T11:45:00Z">
                              <w:rPr>
                                <w:rFonts w:ascii="Cambria Math" w:eastAsiaTheme="minorEastAsia" w:hAnsi="Cambria Math"/>
                                <w:i/>
                                <w:noProof/>
                                <w:lang w:val="en-US"/>
                              </w:rPr>
                            </w:del>
                          </m:ctrlPr>
                        </m:sSubPr>
                        <m:e>
                          <w:del w:id="184" w:author="Usuario de Microsoft Office" w:date="2016-11-03T11:45:00Z">
                            <m:r>
                              <w:rPr>
                                <w:rFonts w:ascii="Cambria Math" w:eastAsiaTheme="minorEastAsia" w:hAnsi="Cambria Math"/>
                                <w:noProof/>
                                <w:lang w:val="en-US"/>
                              </w:rPr>
                              <m:t>γ</m:t>
                            </m:r>
                          </w:del>
                        </m:e>
                        <m:sub>
                          <w:del w:id="185" w:author="Usuario de Microsoft Office" w:date="2016-11-03T11:45:00Z">
                            <m:r>
                              <w:rPr>
                                <w:rFonts w:ascii="Cambria Math" w:eastAsiaTheme="minorEastAsia" w:hAnsi="Cambria Math"/>
                                <w:noProof/>
                                <w:lang w:val="en-US"/>
                              </w:rPr>
                              <m:t>00</m:t>
                            </m:r>
                          </w:del>
                        </m:sub>
                      </m:sSub>
                      <w:del w:id="186" w:author="Usuario de Microsoft Office" w:date="2016-11-03T11:45:00Z">
                        <m:r>
                          <w:rPr>
                            <w:rFonts w:ascii="Cambria Math" w:eastAsiaTheme="minorEastAsia" w:hAnsi="Cambria Math"/>
                            <w:noProof/>
                            <w:lang w:val="en-US"/>
                          </w:rPr>
                          <m:t>+</m:t>
                        </m:r>
                      </w:del>
                      <m:sSub>
                        <m:sSubPr>
                          <m:ctrlPr>
                            <w:del w:id="187" w:author="Usuario de Microsoft Office" w:date="2016-11-03T11:45:00Z">
                              <w:rPr>
                                <w:rFonts w:ascii="Cambria Math" w:eastAsiaTheme="minorEastAsia" w:hAnsi="Cambria Math"/>
                                <w:i/>
                                <w:noProof/>
                                <w:lang w:val="en-US"/>
                              </w:rPr>
                            </w:del>
                          </m:ctrlPr>
                        </m:sSubPr>
                        <m:e>
                          <w:del w:id="188" w:author="Usuario de Microsoft Office" w:date="2016-11-03T11:45:00Z">
                            <m:r>
                              <w:rPr>
                                <w:rFonts w:ascii="Cambria Math" w:eastAsiaTheme="minorEastAsia" w:hAnsi="Cambria Math"/>
                                <w:noProof/>
                                <w:lang w:val="en-US"/>
                              </w:rPr>
                              <m:t>γ</m:t>
                            </m:r>
                          </w:del>
                        </m:e>
                        <m:sub>
                          <w:del w:id="189" w:author="Usuario de Microsoft Office" w:date="2016-11-03T11:45:00Z">
                            <m:r>
                              <w:rPr>
                                <w:rFonts w:ascii="Cambria Math" w:eastAsiaTheme="minorEastAsia" w:hAnsi="Cambria Math"/>
                                <w:noProof/>
                                <w:lang w:val="en-US"/>
                              </w:rPr>
                              <m:t>0q</m:t>
                            </m:r>
                          </w:del>
                        </m:sub>
                      </m:sSub>
                      <m:sSub>
                        <m:sSubPr>
                          <m:ctrlPr>
                            <w:del w:id="190" w:author="Usuario de Microsoft Office" w:date="2016-11-03T11:45:00Z">
                              <w:rPr>
                                <w:rFonts w:ascii="Cambria Math" w:eastAsiaTheme="minorEastAsia" w:hAnsi="Cambria Math"/>
                                <w:i/>
                                <w:noProof/>
                                <w:lang w:val="en-US"/>
                              </w:rPr>
                            </w:del>
                          </m:ctrlPr>
                        </m:sSubPr>
                        <m:e>
                          <w:del w:id="191" w:author="Usuario de Microsoft Office" w:date="2016-11-03T11:45:00Z">
                            <m:r>
                              <w:rPr>
                                <w:rFonts w:ascii="Cambria Math" w:eastAsiaTheme="minorEastAsia" w:hAnsi="Cambria Math"/>
                                <w:noProof/>
                                <w:lang w:val="en-US"/>
                              </w:rPr>
                              <m:t>Z</m:t>
                            </m:r>
                          </w:del>
                        </m:e>
                        <m:sub>
                          <w:del w:id="192" w:author="Usuario de Microsoft Office" w:date="2016-11-03T11:45:00Z">
                            <m:r>
                              <w:rPr>
                                <w:rFonts w:ascii="Cambria Math" w:eastAsiaTheme="minorEastAsia" w:hAnsi="Cambria Math"/>
                                <w:noProof/>
                                <w:lang w:val="en-US"/>
                              </w:rPr>
                              <m:t>qj</m:t>
                            </m:r>
                          </w:del>
                        </m:sub>
                      </m:sSub>
                      <w:del w:id="193" w:author="Usuario de Microsoft Office" w:date="2016-11-03T11:45:00Z">
                        <m:r>
                          <w:rPr>
                            <w:rFonts w:ascii="Cambria Math" w:eastAsiaTheme="minorEastAsia" w:hAnsi="Cambria Math"/>
                            <w:noProof/>
                            <w:lang w:val="en-US"/>
                          </w:rPr>
                          <m:t>+</m:t>
                        </m:r>
                      </w:del>
                      <m:sSub>
                        <m:sSubPr>
                          <m:ctrlPr>
                            <w:del w:id="194" w:author="Usuario de Microsoft Office" w:date="2016-11-03T11:45:00Z">
                              <w:rPr>
                                <w:rFonts w:ascii="Cambria Math" w:hAnsi="Cambria Math"/>
                                <w:i/>
                                <w:lang w:val="en-US"/>
                              </w:rPr>
                            </w:del>
                          </m:ctrlPr>
                        </m:sSubPr>
                        <m:e>
                          <w:del w:id="195" w:author="Usuario de Microsoft Office" w:date="2016-11-03T11:45:00Z">
                            <m:r>
                              <w:rPr>
                                <w:rFonts w:ascii="Cambria Math" w:hAnsi="Cambria Math"/>
                                <w:lang w:val="en-US"/>
                              </w:rPr>
                              <m:t>ζ</m:t>
                            </m:r>
                          </w:del>
                        </m:e>
                        <m:sub>
                          <w:del w:id="196" w:author="Usuario de Microsoft Office" w:date="2016-11-03T11:45:00Z">
                            <m:r>
                              <w:rPr>
                                <w:rFonts w:ascii="Cambria Math" w:hAnsi="Cambria Math"/>
                                <w:lang w:val="en-US"/>
                              </w:rPr>
                              <m:t>0j</m:t>
                            </m:r>
                          </w:del>
                        </m:sub>
                      </m:sSub>
                    </m:e>
                  </m:mr>
                  <m:mr>
                    <m:e>
                      <m:sSub>
                        <m:sSubPr>
                          <m:ctrlPr>
                            <w:del w:id="197" w:author="Usuario de Microsoft Office" w:date="2016-11-03T11:45:00Z">
                              <w:rPr>
                                <w:rFonts w:ascii="Cambria Math" w:eastAsiaTheme="minorEastAsia" w:hAnsi="Cambria Math"/>
                                <w:i/>
                                <w:noProof/>
                                <w:lang w:val="en-US"/>
                              </w:rPr>
                            </w:del>
                          </m:ctrlPr>
                        </m:sSubPr>
                        <m:e>
                          <w:del w:id="198" w:author="Usuario de Microsoft Office" w:date="2016-11-03T11:45:00Z">
                            <m:r>
                              <w:rPr>
                                <w:rFonts w:ascii="Cambria Math" w:eastAsiaTheme="minorEastAsia" w:hAnsi="Cambria Math"/>
                                <w:noProof/>
                                <w:lang w:val="en-US"/>
                              </w:rPr>
                              <m:t>β</m:t>
                            </m:r>
                          </w:del>
                        </m:e>
                        <m:sub>
                          <w:del w:id="199" w:author="Usuario de Microsoft Office" w:date="2016-11-03T11:45:00Z">
                            <m:r>
                              <w:rPr>
                                <w:rFonts w:ascii="Cambria Math" w:eastAsiaTheme="minorEastAsia" w:hAnsi="Cambria Math"/>
                                <w:noProof/>
                                <w:lang w:val="en-US"/>
                              </w:rPr>
                              <m:t>pj</m:t>
                            </m:r>
                          </w:del>
                        </m:sub>
                      </m:sSub>
                      <w:del w:id="200" w:author="Usuario de Microsoft Office" w:date="2016-11-03T11:45:00Z">
                        <m:r>
                          <w:rPr>
                            <w:rFonts w:ascii="Cambria Math" w:eastAsiaTheme="minorEastAsia" w:hAnsi="Cambria Math"/>
                            <w:noProof/>
                            <w:lang w:val="en-US"/>
                          </w:rPr>
                          <m:t>=</m:t>
                        </m:r>
                      </w:del>
                      <m:sSub>
                        <m:sSubPr>
                          <m:ctrlPr>
                            <w:del w:id="201" w:author="Usuario de Microsoft Office" w:date="2016-11-03T11:45:00Z">
                              <w:rPr>
                                <w:rFonts w:ascii="Cambria Math" w:eastAsiaTheme="minorEastAsia" w:hAnsi="Cambria Math"/>
                                <w:i/>
                                <w:noProof/>
                                <w:lang w:val="en-US"/>
                              </w:rPr>
                            </w:del>
                          </m:ctrlPr>
                        </m:sSubPr>
                        <m:e>
                          <w:del w:id="202" w:author="Usuario de Microsoft Office" w:date="2016-11-03T11:45:00Z">
                            <m:r>
                              <w:rPr>
                                <w:rFonts w:ascii="Cambria Math" w:eastAsiaTheme="minorEastAsia" w:hAnsi="Cambria Math"/>
                                <w:noProof/>
                                <w:lang w:val="en-US"/>
                              </w:rPr>
                              <m:t>γ</m:t>
                            </m:r>
                          </w:del>
                        </m:e>
                        <m:sub>
                          <w:del w:id="203" w:author="Usuario de Microsoft Office" w:date="2016-11-03T11:45:00Z">
                            <m:r>
                              <w:rPr>
                                <w:rFonts w:ascii="Cambria Math" w:eastAsiaTheme="minorEastAsia" w:hAnsi="Cambria Math"/>
                                <w:noProof/>
                                <w:lang w:val="en-US"/>
                              </w:rPr>
                              <m:t>p0</m:t>
                            </m:r>
                          </w:del>
                        </m:sub>
                      </m:sSub>
                    </m:e>
                  </m:mr>
                </m:m>
              </m:oMath>
            </m:oMathPara>
          </w:p>
          <w:p w14:paraId="5F150353" w14:textId="1F5E7899" w:rsidR="003B78C1" w:rsidRPr="00125A4B" w:rsidDel="000573A3" w:rsidRDefault="001F7B95" w:rsidP="00A41A34">
            <w:pPr>
              <w:spacing w:after="200"/>
              <w:ind w:firstLine="0"/>
              <w:jc w:val="center"/>
              <w:rPr>
                <w:del w:id="204" w:author="Usuario de Microsoft Office" w:date="2016-11-03T11:45:00Z"/>
                <w:rFonts w:eastAsiaTheme="minorEastAsia"/>
                <w:lang w:val="en-US"/>
              </w:rPr>
            </w:pPr>
            <w:del w:id="205" w:author="Usuario de Microsoft Office" w:date="2016-11-03T11:45:00Z">
              <m:oMathPara>
                <m:oMath>
                  <m:r>
                    <w:rPr>
                      <w:rFonts w:ascii="Cambria Math" w:hAnsi="Cambria Math"/>
                      <w:lang w:val="en-US"/>
                    </w:rPr>
                    <m:t>→logit</m:t>
                  </m:r>
                  <m:d>
                    <m:dPr>
                      <m:begChr m:val="{"/>
                      <m:endChr m:val="}"/>
                      <m:ctrlPr>
                        <w:rPr>
                          <w:rFonts w:ascii="Cambria Math" w:hAnsi="Cambria Math"/>
                          <w:i/>
                          <w:lang w:val="en-US"/>
                        </w:rPr>
                      </m:ctrlPr>
                    </m:dPr>
                    <m:e>
                      <m:r>
                        <w:rPr>
                          <w:rFonts w:ascii="Cambria Math" w:hAnsi="Cambria Math"/>
                          <w:lang w:val="en-US"/>
                        </w:rPr>
                        <m:t>Pr</m:t>
                      </m:r>
                      <m:d>
                        <m:dPr>
                          <m:ctrlPr>
                            <w:rPr>
                              <w:rFonts w:ascii="Cambria Math" w:hAnsi="Cambria Math"/>
                              <w:i/>
                              <w:lang w:val="en-US"/>
                            </w:rPr>
                          </m:ctrlPr>
                        </m:dPr>
                        <m:e>
                          <m:f>
                            <m:fPr>
                              <m:type m:val="lin"/>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ij</m:t>
                                  </m:r>
                                </m:sub>
                              </m:sSub>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pij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ζ</m:t>
                                  </m:r>
                                </m:e>
                                <m:sub>
                                  <m:r>
                                    <w:rPr>
                                      <w:rFonts w:ascii="Cambria Math" w:hAnsi="Cambria Math"/>
                                      <w:lang w:val="en-US"/>
                                    </w:rPr>
                                    <m:t>j</m:t>
                                  </m:r>
                                </m:sub>
                              </m:sSub>
                            </m:den>
                          </m:f>
                        </m:e>
                      </m:d>
                    </m:e>
                  </m:d>
                  <m:r>
                    <w:rPr>
                      <w:rFonts w:ascii="Cambria Math" w:eastAsiaTheme="minorEastAsia" w:hAnsi="Cambria Math"/>
                      <w:noProof/>
                      <w:lang w:val="en-US"/>
                    </w:rPr>
                    <m:t>=</m:t>
                  </m:r>
                  <m:sSub>
                    <m:sSubPr>
                      <m:ctrlPr>
                        <w:rPr>
                          <w:rFonts w:ascii="Cambria Math" w:eastAsiaTheme="minorEastAsia" w:hAnsi="Cambria Math"/>
                          <w:i/>
                          <w:noProof/>
                          <w:lang w:val="en-US"/>
                        </w:rPr>
                      </m:ctrlPr>
                    </m:sSubPr>
                    <m:e>
                      <m:r>
                        <w:rPr>
                          <w:rFonts w:ascii="Cambria Math" w:eastAsiaTheme="minorEastAsia" w:hAnsi="Cambria Math"/>
                          <w:noProof/>
                          <w:lang w:val="en-US"/>
                        </w:rPr>
                        <m:t>γ</m:t>
                      </m:r>
                    </m:e>
                    <m:sub>
                      <m:r>
                        <w:rPr>
                          <w:rFonts w:ascii="Cambria Math" w:eastAsiaTheme="minorEastAsia" w:hAnsi="Cambria Math"/>
                          <w:noProof/>
                          <w:lang w:val="en-US"/>
                        </w:rPr>
                        <m:t>00</m:t>
                      </m:r>
                    </m:sub>
                  </m:sSub>
                  <m:r>
                    <w:rPr>
                      <w:rFonts w:ascii="Cambria Math" w:eastAsiaTheme="minorEastAsia" w:hAnsi="Cambria Math"/>
                      <w:noProof/>
                      <w:lang w:val="en-US"/>
                    </w:rPr>
                    <m:t>+</m:t>
                  </m:r>
                  <m:sSub>
                    <m:sSubPr>
                      <m:ctrlPr>
                        <w:rPr>
                          <w:rFonts w:ascii="Cambria Math" w:eastAsiaTheme="minorEastAsia" w:hAnsi="Cambria Math"/>
                          <w:i/>
                          <w:noProof/>
                          <w:lang w:val="en-US"/>
                        </w:rPr>
                      </m:ctrlPr>
                    </m:sSubPr>
                    <m:e>
                      <m:r>
                        <w:rPr>
                          <w:rFonts w:ascii="Cambria Math" w:eastAsiaTheme="minorEastAsia" w:hAnsi="Cambria Math"/>
                          <w:noProof/>
                          <w:lang w:val="en-US"/>
                        </w:rPr>
                        <m:t>γ</m:t>
                      </m:r>
                    </m:e>
                    <m:sub>
                      <m:r>
                        <w:rPr>
                          <w:rFonts w:ascii="Cambria Math" w:eastAsiaTheme="minorEastAsia" w:hAnsi="Cambria Math"/>
                          <w:noProof/>
                          <w:lang w:val="en-US"/>
                        </w:rPr>
                        <m:t>0q</m:t>
                      </m:r>
                    </m:sub>
                  </m:sSub>
                  <m:sSub>
                    <m:sSubPr>
                      <m:ctrlPr>
                        <w:rPr>
                          <w:rFonts w:ascii="Cambria Math" w:eastAsiaTheme="minorEastAsia" w:hAnsi="Cambria Math"/>
                          <w:i/>
                          <w:noProof/>
                          <w:lang w:val="en-US"/>
                        </w:rPr>
                      </m:ctrlPr>
                    </m:sSubPr>
                    <m:e>
                      <m:r>
                        <w:rPr>
                          <w:rFonts w:ascii="Cambria Math" w:eastAsiaTheme="minorEastAsia" w:hAnsi="Cambria Math"/>
                          <w:noProof/>
                          <w:lang w:val="en-US"/>
                        </w:rPr>
                        <m:t>Z</m:t>
                      </m:r>
                    </m:e>
                    <m:sub>
                      <m:r>
                        <w:rPr>
                          <w:rFonts w:ascii="Cambria Math" w:eastAsiaTheme="minorEastAsia" w:hAnsi="Cambria Math"/>
                          <w:noProof/>
                          <w:lang w:val="en-US"/>
                        </w:rPr>
                        <m:t>qj</m:t>
                      </m:r>
                    </m:sub>
                  </m:sSub>
                  <m:r>
                    <w:rPr>
                      <w:rFonts w:ascii="Cambria Math" w:eastAsiaTheme="minorEastAsia" w:hAnsi="Cambria Math"/>
                      <w:noProof/>
                      <w:lang w:val="en-US"/>
                    </w:rPr>
                    <m:t>+</m:t>
                  </m:r>
                  <m:sSub>
                    <m:sSubPr>
                      <m:ctrlPr>
                        <w:rPr>
                          <w:rFonts w:ascii="Cambria Math" w:eastAsiaTheme="minorEastAsia" w:hAnsi="Cambria Math"/>
                          <w:i/>
                          <w:noProof/>
                          <w:lang w:val="en-US"/>
                        </w:rPr>
                      </m:ctrlPr>
                    </m:sSubPr>
                    <m:e>
                      <m:r>
                        <w:rPr>
                          <w:rFonts w:ascii="Cambria Math" w:eastAsiaTheme="minorEastAsia" w:hAnsi="Cambria Math"/>
                          <w:noProof/>
                          <w:lang w:val="en-US"/>
                        </w:rPr>
                        <m:t>γ</m:t>
                      </m:r>
                    </m:e>
                    <m:sub>
                      <m:r>
                        <w:rPr>
                          <w:rFonts w:ascii="Cambria Math" w:eastAsiaTheme="minorEastAsia" w:hAnsi="Cambria Math"/>
                          <w:noProof/>
                          <w:lang w:val="en-US"/>
                        </w:rPr>
                        <m:t>p0</m:t>
                      </m:r>
                    </m:sub>
                  </m:sSub>
                  <m:sSub>
                    <m:sSubPr>
                      <m:ctrlPr>
                        <w:rPr>
                          <w:rFonts w:ascii="Cambria Math" w:eastAsiaTheme="minorEastAsia" w:hAnsi="Cambria Math"/>
                          <w:i/>
                          <w:noProof/>
                          <w:lang w:val="en-US"/>
                        </w:rPr>
                      </m:ctrlPr>
                    </m:sSubPr>
                    <m:e>
                      <m:r>
                        <w:rPr>
                          <w:rFonts w:ascii="Cambria Math" w:eastAsiaTheme="minorEastAsia" w:hAnsi="Cambria Math"/>
                          <w:noProof/>
                          <w:lang w:val="en-US"/>
                        </w:rPr>
                        <m:t>X</m:t>
                      </m:r>
                    </m:e>
                    <m:sub>
                      <m:r>
                        <w:rPr>
                          <w:rFonts w:ascii="Cambria Math" w:eastAsiaTheme="minorEastAsia" w:hAnsi="Cambria Math"/>
                          <w:noProof/>
                          <w:lang w:val="en-US"/>
                        </w:rPr>
                        <m:t>pij</m:t>
                      </m:r>
                    </m:sub>
                  </m:sSub>
                  <m:r>
                    <w:rPr>
                      <w:rFonts w:ascii="Cambria Math" w:eastAsiaTheme="minorEastAsia" w:hAnsi="Cambria Math"/>
                      <w:noProof/>
                      <w:lang w:val="en-US"/>
                    </w:rPr>
                    <m:t>+</m:t>
                  </m:r>
                  <m:sSub>
                    <m:sSubPr>
                      <m:ctrlPr>
                        <w:rPr>
                          <w:rFonts w:ascii="Cambria Math" w:hAnsi="Cambria Math"/>
                          <w:i/>
                          <w:lang w:val="en-US"/>
                        </w:rPr>
                      </m:ctrlPr>
                    </m:sSubPr>
                    <m:e>
                      <m:r>
                        <w:rPr>
                          <w:rFonts w:ascii="Cambria Math" w:hAnsi="Cambria Math"/>
                          <w:lang w:val="en-US"/>
                        </w:rPr>
                        <m:t>ζ</m:t>
                      </m:r>
                    </m:e>
                    <m:sub>
                      <m:r>
                        <w:rPr>
                          <w:rFonts w:ascii="Cambria Math" w:hAnsi="Cambria Math"/>
                          <w:lang w:val="en-US"/>
                        </w:rPr>
                        <m:t>0j</m:t>
                      </m:r>
                    </m:sub>
                  </m:sSub>
                </m:oMath>
              </m:oMathPara>
            </w:del>
          </w:p>
        </w:tc>
        <w:tc>
          <w:tcPr>
            <w:tcW w:w="425" w:type="dxa"/>
            <w:vAlign w:val="bottom"/>
          </w:tcPr>
          <w:p w14:paraId="442D790B" w14:textId="2D610542" w:rsidR="003B78C1" w:rsidRPr="002A2541" w:rsidDel="000573A3" w:rsidRDefault="00942004" w:rsidP="00E66569">
            <w:pPr>
              <w:ind w:left="-108" w:firstLine="0"/>
              <w:jc w:val="center"/>
              <w:rPr>
                <w:del w:id="206" w:author="Usuario de Microsoft Office" w:date="2016-11-03T11:45:00Z"/>
                <w:lang w:val="en-US"/>
              </w:rPr>
            </w:pPr>
            <w:bookmarkStart w:id="207" w:name="_Ref306978455"/>
            <w:bookmarkStart w:id="208" w:name="_Ref307143802"/>
            <w:bookmarkStart w:id="209" w:name="_Ref307143861"/>
            <w:del w:id="210" w:author="Usuario de Microsoft Office" w:date="2016-11-03T11:33:00Z">
              <w:r w:rsidRPr="002A2541" w:rsidDel="00E66569">
                <w:rPr>
                  <w:lang w:val="en-US"/>
                </w:rPr>
                <w:delText>[</w:delText>
              </w:r>
            </w:del>
            <w:del w:id="211" w:author="Usuario de Microsoft Office" w:date="2016-11-03T11:45:00Z">
              <w:r w:rsidR="00AF089F" w:rsidRPr="002A2541" w:rsidDel="000573A3">
                <w:rPr>
                  <w:lang w:val="en-US"/>
                </w:rPr>
                <w:fldChar w:fldCharType="begin"/>
              </w:r>
              <w:r w:rsidR="003B78C1" w:rsidRPr="002A2541" w:rsidDel="000573A3">
                <w:rPr>
                  <w:lang w:val="en-US"/>
                </w:rPr>
                <w:delInstrText xml:space="preserve"> SEQ Ecuación \* ARABIC </w:delInstrText>
              </w:r>
              <w:r w:rsidR="00AF089F" w:rsidRPr="002A2541" w:rsidDel="000573A3">
                <w:rPr>
                  <w:lang w:val="en-US"/>
                </w:rPr>
                <w:fldChar w:fldCharType="separate"/>
              </w:r>
              <w:r w:rsidR="00842D39" w:rsidDel="000573A3">
                <w:rPr>
                  <w:noProof/>
                  <w:lang w:val="en-US"/>
                </w:rPr>
                <w:delText>4</w:delText>
              </w:r>
              <w:r w:rsidR="00AF089F" w:rsidRPr="002A2541" w:rsidDel="000573A3">
                <w:rPr>
                  <w:lang w:val="en-US"/>
                </w:rPr>
                <w:fldChar w:fldCharType="end"/>
              </w:r>
            </w:del>
            <w:bookmarkEnd w:id="207"/>
            <w:del w:id="212" w:author="Usuario de Microsoft Office" w:date="2016-11-03T11:33:00Z">
              <w:r w:rsidRPr="002A2541" w:rsidDel="00E66569">
                <w:rPr>
                  <w:lang w:val="en-US"/>
                </w:rPr>
                <w:delText>]</w:delText>
              </w:r>
            </w:del>
            <w:bookmarkEnd w:id="208"/>
            <w:bookmarkEnd w:id="209"/>
          </w:p>
        </w:tc>
      </w:tr>
    </w:tbl>
    <w:p w14:paraId="77DE0134" w14:textId="077006DA" w:rsidR="000C3AE5" w:rsidRPr="002A2541" w:rsidDel="00B6117F" w:rsidRDefault="00064D1A" w:rsidP="00B5383A">
      <w:pPr>
        <w:rPr>
          <w:del w:id="213" w:author="Usuario de Microsoft Office" w:date="2016-11-03T14:18:00Z"/>
          <w:lang w:val="en-US"/>
        </w:rPr>
      </w:pPr>
      <w:del w:id="214" w:author="Usuario de Microsoft Office" w:date="2016-11-03T14:18:00Z">
        <w:r w:rsidRPr="002A2541" w:rsidDel="00B6117F">
          <w:rPr>
            <w:lang w:val="en-US"/>
          </w:rPr>
          <w:delText>Where</w:delText>
        </w:r>
        <w:r w:rsidR="00D22A4B" w:rsidRPr="002A2541" w:rsidDel="00B6117F">
          <w:rPr>
            <w:lang w:val="en-US"/>
          </w:rPr>
          <w:delText xml:space="preserve"> </w:delText>
        </w:r>
        <w:r w:rsidR="00BF5907" w:rsidRPr="002A2541" w:rsidDel="00B6117F">
          <w:rPr>
            <w:lang w:val="en-US"/>
          </w:rPr>
          <w:delText>P</w:delText>
        </w:r>
        <w:r w:rsidR="00BF5907" w:rsidRPr="002A2541" w:rsidDel="00B6117F">
          <w:rPr>
            <w:vertAlign w:val="subscript"/>
            <w:lang w:val="en-US"/>
          </w:rPr>
          <w:delText>ij</w:delText>
        </w:r>
        <w:r w:rsidR="000C3AE5" w:rsidRPr="002A2541" w:rsidDel="00B6117F">
          <w:rPr>
            <w:lang w:val="en-US"/>
          </w:rPr>
          <w:delText xml:space="preserve"> </w:delText>
        </w:r>
        <w:r w:rsidRPr="002A2541" w:rsidDel="00B6117F">
          <w:rPr>
            <w:lang w:val="en-US"/>
          </w:rPr>
          <w:delText xml:space="preserve">is </w:delText>
        </w:r>
        <w:r w:rsidR="00D22A4B" w:rsidRPr="002A2541" w:rsidDel="00B6117F">
          <w:rPr>
            <w:lang w:val="en-US"/>
          </w:rPr>
          <w:delText xml:space="preserve">the probability of </w:delText>
        </w:r>
        <w:r w:rsidR="00F661F2" w:rsidRPr="002A2541" w:rsidDel="00B6117F">
          <w:rPr>
            <w:lang w:val="en-US"/>
          </w:rPr>
          <w:delText xml:space="preserve">being retained </w:delText>
        </w:r>
        <w:r w:rsidR="0061162B" w:rsidRPr="002A2541" w:rsidDel="00B6117F">
          <w:rPr>
            <w:lang w:val="en-US"/>
          </w:rPr>
          <w:delText>in</w:delText>
        </w:r>
        <w:r w:rsidR="00F661F2" w:rsidRPr="002A2541" w:rsidDel="00B6117F">
          <w:rPr>
            <w:lang w:val="en-US"/>
          </w:rPr>
          <w:delText xml:space="preserve"> primary education of </w:delText>
        </w:r>
        <w:r w:rsidR="00D22A4B" w:rsidRPr="002A2541" w:rsidDel="00B6117F">
          <w:rPr>
            <w:lang w:val="en-US"/>
          </w:rPr>
          <w:delText>the i-student at the j-centre</w:delText>
        </w:r>
        <w:r w:rsidR="000C3AE5" w:rsidRPr="002A2541" w:rsidDel="00B6117F">
          <w:rPr>
            <w:lang w:val="en-US"/>
          </w:rPr>
          <w:delText xml:space="preserve">. </w:delText>
        </w:r>
        <w:r w:rsidR="00EC1F1A" w:rsidRPr="002A2541" w:rsidDel="00B6117F">
          <w:rPr>
            <w:lang w:val="en-US"/>
          </w:rPr>
          <w:delText>This probability i</w:delText>
        </w:r>
        <w:r w:rsidR="00D22A4B" w:rsidRPr="002A2541" w:rsidDel="00B6117F">
          <w:rPr>
            <w:lang w:val="en-US"/>
          </w:rPr>
          <w:delText xml:space="preserve">s built by </w:delText>
        </w:r>
        <w:r w:rsidR="00BF5907" w:rsidRPr="002A2541" w:rsidDel="00B6117F">
          <w:rPr>
            <w:rFonts w:ascii="Times New Roman" w:hAnsi="Times New Roman"/>
            <w:color w:val="000000"/>
            <w:lang w:val="en-US"/>
          </w:rPr>
          <w:delText>β</w:delText>
        </w:r>
        <w:r w:rsidR="00BF5907" w:rsidRPr="002A2541" w:rsidDel="00B6117F">
          <w:rPr>
            <w:color w:val="000000"/>
            <w:vertAlign w:val="subscript"/>
            <w:lang w:val="en-US"/>
          </w:rPr>
          <w:delText>0j</w:delText>
        </w:r>
        <w:r w:rsidR="008750AE" w:rsidRPr="002A2541" w:rsidDel="00B6117F">
          <w:rPr>
            <w:lang w:val="en-US"/>
          </w:rPr>
          <w:delText xml:space="preserve"> </w:delText>
        </w:r>
        <w:r w:rsidR="000C3AE5" w:rsidRPr="002A2541" w:rsidDel="00B6117F">
          <w:rPr>
            <w:lang w:val="en-US"/>
          </w:rPr>
          <w:delText>(</w:delText>
        </w:r>
        <w:r w:rsidR="00D22A4B" w:rsidRPr="002A2541" w:rsidDel="00B6117F">
          <w:rPr>
            <w:lang w:val="en-US"/>
          </w:rPr>
          <w:delText>mean probability at the j-centre</w:delText>
        </w:r>
        <w:r w:rsidR="000C3AE5" w:rsidRPr="002A2541" w:rsidDel="00B6117F">
          <w:rPr>
            <w:lang w:val="en-US"/>
          </w:rPr>
          <w:delText xml:space="preserve">) </w:delText>
        </w:r>
        <w:r w:rsidR="00D22A4B" w:rsidRPr="002A2541" w:rsidDel="00B6117F">
          <w:rPr>
            <w:lang w:val="en-US"/>
          </w:rPr>
          <w:delText>and</w:delText>
        </w:r>
        <w:r w:rsidR="00BF5907" w:rsidRPr="002A2541" w:rsidDel="00B6117F">
          <w:rPr>
            <w:lang w:val="en-US"/>
          </w:rPr>
          <w:delText xml:space="preserve"> X</w:delText>
        </w:r>
        <w:r w:rsidR="00BF5907" w:rsidRPr="002A2541" w:rsidDel="00B6117F">
          <w:rPr>
            <w:vertAlign w:val="subscript"/>
            <w:lang w:val="en-US"/>
          </w:rPr>
          <w:delText>pij</w:delText>
        </w:r>
        <w:r w:rsidR="000C3AE5" w:rsidRPr="002A2541" w:rsidDel="00B6117F">
          <w:rPr>
            <w:lang w:val="en-US"/>
          </w:rPr>
          <w:delText xml:space="preserve"> (</w:delText>
        </w:r>
        <w:r w:rsidR="00D22A4B" w:rsidRPr="002A2541" w:rsidDel="00B6117F">
          <w:rPr>
            <w:lang w:val="en-US"/>
          </w:rPr>
          <w:delText xml:space="preserve">p-explanatory variables related to individual and family </w:delText>
        </w:r>
        <w:r w:rsidR="00F661F2" w:rsidRPr="002A2541" w:rsidDel="00B6117F">
          <w:rPr>
            <w:lang w:val="en-US"/>
          </w:rPr>
          <w:delText>characteristics</w:delText>
        </w:r>
        <w:r w:rsidR="000C3AE5" w:rsidRPr="002A2541" w:rsidDel="00B6117F">
          <w:rPr>
            <w:lang w:val="en-US"/>
          </w:rPr>
          <w:delText xml:space="preserve">). </w:delText>
        </w:r>
        <w:r w:rsidR="00BF5907" w:rsidRPr="002A2541" w:rsidDel="00B6117F">
          <w:rPr>
            <w:rFonts w:ascii="Times New Roman" w:hAnsi="Times New Roman"/>
            <w:color w:val="000000"/>
            <w:lang w:val="en-US"/>
          </w:rPr>
          <w:delText>β</w:delText>
        </w:r>
        <w:r w:rsidR="00BF5907" w:rsidRPr="002A2541" w:rsidDel="00B6117F">
          <w:rPr>
            <w:color w:val="000000"/>
            <w:vertAlign w:val="subscript"/>
            <w:lang w:val="en-US"/>
          </w:rPr>
          <w:delText>0j</w:delText>
        </w:r>
        <w:r w:rsidR="00DA34EB" w:rsidRPr="002A2541" w:rsidDel="00B6117F">
          <w:rPr>
            <w:lang w:val="en-US"/>
          </w:rPr>
          <w:delText xml:space="preserve">, in turn, comprises </w:delText>
        </w:r>
        <w:r w:rsidR="00BF5907" w:rsidRPr="002A2541" w:rsidDel="00B6117F">
          <w:rPr>
            <w:rFonts w:ascii="Times New Roman" w:hAnsi="Times New Roman"/>
            <w:color w:val="000000"/>
            <w:lang w:val="en-US"/>
          </w:rPr>
          <w:delText>γ</w:delText>
        </w:r>
        <w:r w:rsidR="00BF5907" w:rsidRPr="002A2541" w:rsidDel="00B6117F">
          <w:rPr>
            <w:color w:val="000000"/>
            <w:vertAlign w:val="subscript"/>
            <w:lang w:val="en-US"/>
          </w:rPr>
          <w:delText>00</w:delText>
        </w:r>
        <w:r w:rsidR="000C3AE5" w:rsidRPr="002A2541" w:rsidDel="00B6117F">
          <w:rPr>
            <w:lang w:val="en-US"/>
          </w:rPr>
          <w:delText xml:space="preserve"> (</w:delText>
        </w:r>
        <w:r w:rsidR="00F661F2" w:rsidRPr="002A2541" w:rsidDel="00B6117F">
          <w:rPr>
            <w:lang w:val="en-US"/>
          </w:rPr>
          <w:delText xml:space="preserve">mean </w:delText>
        </w:r>
        <w:r w:rsidR="00DA34EB" w:rsidRPr="002A2541" w:rsidDel="00B6117F">
          <w:rPr>
            <w:lang w:val="en-US"/>
          </w:rPr>
          <w:delText xml:space="preserve">probability of </w:delText>
        </w:r>
        <w:r w:rsidR="00F661F2" w:rsidRPr="002A2541" w:rsidDel="00B6117F">
          <w:rPr>
            <w:lang w:val="en-US"/>
          </w:rPr>
          <w:delText>all</w:delText>
        </w:r>
        <w:r w:rsidR="00DA34EB" w:rsidRPr="002A2541" w:rsidDel="00B6117F">
          <w:rPr>
            <w:lang w:val="en-US"/>
          </w:rPr>
          <w:delText xml:space="preserve"> centres</w:delText>
        </w:r>
        <w:r w:rsidR="000C3AE5" w:rsidRPr="002A2541" w:rsidDel="00B6117F">
          <w:rPr>
            <w:lang w:val="en-US"/>
          </w:rPr>
          <w:delText>)</w:delText>
        </w:r>
        <w:r w:rsidR="00DA34EB" w:rsidRPr="002A2541" w:rsidDel="00B6117F">
          <w:rPr>
            <w:lang w:val="en-US"/>
          </w:rPr>
          <w:delText xml:space="preserve"> and</w:delText>
        </w:r>
        <w:r w:rsidR="00BF5907" w:rsidRPr="002A2541" w:rsidDel="00B6117F">
          <w:rPr>
            <w:lang w:val="en-US"/>
          </w:rPr>
          <w:delText xml:space="preserve"> </w:delText>
        </w:r>
        <m:oMath>
          <m:r>
            <w:rPr>
              <w:rFonts w:ascii="Cambria Math" w:hAnsi="Cambria Math"/>
              <w:lang w:val="en-US"/>
            </w:rPr>
            <m:t>ζ</m:t>
          </m:r>
        </m:oMath>
        <w:r w:rsidR="00BF5907" w:rsidRPr="002A2541" w:rsidDel="00B6117F">
          <w:rPr>
            <w:vertAlign w:val="subscript"/>
            <w:lang w:val="en-US"/>
          </w:rPr>
          <w:delText>0j</w:delText>
        </w:r>
        <w:r w:rsidR="00CC25D7" w:rsidRPr="002A2541" w:rsidDel="00B6117F">
          <w:rPr>
            <w:lang w:val="en-US"/>
          </w:rPr>
          <w:delText xml:space="preserve"> </w:delText>
        </w:r>
        <w:r w:rsidR="001562ED" w:rsidRPr="002A2541" w:rsidDel="00B6117F">
          <w:rPr>
            <w:lang w:val="en-US"/>
          </w:rPr>
          <w:delText>(</w:delText>
        </w:r>
        <w:r w:rsidR="00DA34EB" w:rsidRPr="002A2541" w:rsidDel="00B6117F">
          <w:rPr>
            <w:lang w:val="en-US"/>
          </w:rPr>
          <w:delText>deviation of the probability of the j-centre to the mean probability of all centres</w:delText>
        </w:r>
        <w:r w:rsidR="000C3AE5" w:rsidRPr="002A2541" w:rsidDel="00B6117F">
          <w:rPr>
            <w:lang w:val="en-US"/>
          </w:rPr>
          <w:delText>).</w:delText>
        </w:r>
        <w:r w:rsidR="003943F3" w:rsidRPr="002A2541" w:rsidDel="00B6117F">
          <w:rPr>
            <w:lang w:val="en-US"/>
          </w:rPr>
          <w:delText xml:space="preserve"> </w:delText>
        </w:r>
        <w:r w:rsidR="00DA34EB" w:rsidRPr="002A2541" w:rsidDel="00B6117F">
          <w:rPr>
            <w:lang w:val="en-US"/>
          </w:rPr>
          <w:delText>Finally</w:delText>
        </w:r>
        <w:r w:rsidR="00890919" w:rsidRPr="002A2541" w:rsidDel="00B6117F">
          <w:rPr>
            <w:lang w:val="en-US"/>
          </w:rPr>
          <w:delText>, Z</w:delText>
        </w:r>
        <w:r w:rsidR="00890919" w:rsidRPr="002A2541" w:rsidDel="00B6117F">
          <w:rPr>
            <w:vertAlign w:val="subscript"/>
            <w:lang w:val="en-US"/>
          </w:rPr>
          <w:delText>qj</w:delText>
        </w:r>
        <w:r w:rsidR="003943F3" w:rsidRPr="002A2541" w:rsidDel="00B6117F">
          <w:rPr>
            <w:lang w:val="en-US"/>
          </w:rPr>
          <w:delText xml:space="preserve"> </w:delText>
        </w:r>
        <w:r w:rsidR="00DA34EB" w:rsidRPr="002A2541" w:rsidDel="00B6117F">
          <w:rPr>
            <w:lang w:val="en-US"/>
          </w:rPr>
          <w:delText>comprises the q-variables related to the centre level</w:delText>
        </w:r>
        <w:r w:rsidR="000C3AE5" w:rsidRPr="002A2541" w:rsidDel="00B6117F">
          <w:rPr>
            <w:lang w:val="en-US"/>
          </w:rPr>
          <w:delText>.</w:delText>
        </w:r>
      </w:del>
    </w:p>
    <w:p w14:paraId="1AE121A7" w14:textId="73744C01" w:rsidR="008750AE" w:rsidRPr="002A2541" w:rsidDel="00B6117F" w:rsidRDefault="00B605C8" w:rsidP="00B5383A">
      <w:pPr>
        <w:rPr>
          <w:del w:id="215" w:author="Usuario de Microsoft Office" w:date="2016-11-03T14:18:00Z"/>
          <w:lang w:val="en-US"/>
        </w:rPr>
      </w:pPr>
      <w:del w:id="216" w:author="Usuario de Microsoft Office" w:date="2016-11-03T14:18:00Z">
        <w:r w:rsidRPr="002A2541" w:rsidDel="00B6117F">
          <w:rPr>
            <w:lang w:val="en-US"/>
          </w:rPr>
          <w:delText xml:space="preserve">The sample lets us differentiate two types of retained students. </w:delText>
        </w:r>
        <w:r w:rsidR="000A5373" w:rsidDel="00B6117F">
          <w:rPr>
            <w:lang w:val="en-US"/>
          </w:rPr>
          <w:delText>First</w:delText>
        </w:r>
        <w:r w:rsidR="004B65F4" w:rsidRPr="002A2541" w:rsidDel="00B6117F">
          <w:rPr>
            <w:lang w:val="en-US"/>
          </w:rPr>
          <w:delText xml:space="preserve">, those retained </w:delText>
        </w:r>
        <w:r w:rsidR="0061162B" w:rsidRPr="002A2541" w:rsidDel="00B6117F">
          <w:rPr>
            <w:lang w:val="en-US"/>
          </w:rPr>
          <w:delText>in</w:delText>
        </w:r>
        <w:r w:rsidR="000A5373" w:rsidDel="00B6117F">
          <w:rPr>
            <w:lang w:val="en-US"/>
          </w:rPr>
          <w:delText xml:space="preserve"> second grade, and second</w:delText>
        </w:r>
        <w:r w:rsidR="004B65F4" w:rsidRPr="002A2541" w:rsidDel="00B6117F">
          <w:rPr>
            <w:lang w:val="en-US"/>
          </w:rPr>
          <w:delText xml:space="preserve">, those retained </w:delText>
        </w:r>
        <w:r w:rsidR="0061162B" w:rsidRPr="002A2541" w:rsidDel="00B6117F">
          <w:rPr>
            <w:lang w:val="en-US"/>
          </w:rPr>
          <w:delText>in</w:delText>
        </w:r>
        <w:r w:rsidR="004B65F4" w:rsidRPr="002A2541" w:rsidDel="00B6117F">
          <w:rPr>
            <w:lang w:val="en-US"/>
          </w:rPr>
          <w:delText xml:space="preserve"> fourth grade</w:delText>
        </w:r>
        <w:r w:rsidR="008750AE" w:rsidRPr="002A2541" w:rsidDel="00B6117F">
          <w:rPr>
            <w:lang w:val="en-US"/>
          </w:rPr>
          <w:delText>.</w:delText>
        </w:r>
        <w:r w:rsidR="000A5373" w:rsidDel="00B6117F">
          <w:rPr>
            <w:lang w:val="en-US"/>
          </w:rPr>
          <w:delText xml:space="preserve"> Thus, the endo</w:delText>
        </w:r>
        <w:r w:rsidR="004B65F4" w:rsidRPr="002A2541" w:rsidDel="00B6117F">
          <w:rPr>
            <w:lang w:val="en-US"/>
          </w:rPr>
          <w:delText xml:space="preserve">genous variable can be categorized into three categories: Not retained (k=0), retained </w:delText>
        </w:r>
        <w:r w:rsidR="0061162B" w:rsidRPr="002A2541" w:rsidDel="00B6117F">
          <w:rPr>
            <w:lang w:val="en-US"/>
          </w:rPr>
          <w:delText>in</w:delText>
        </w:r>
        <w:r w:rsidR="004B65F4" w:rsidRPr="002A2541" w:rsidDel="00B6117F">
          <w:rPr>
            <w:lang w:val="en-US"/>
          </w:rPr>
          <w:delText xml:space="preserve"> second grade (</w:delText>
        </w:r>
        <w:r w:rsidR="00B947F5" w:rsidRPr="002A2541" w:rsidDel="00B6117F">
          <w:rPr>
            <w:lang w:val="en-US"/>
          </w:rPr>
          <w:delText xml:space="preserve">k=1) </w:delText>
        </w:r>
        <w:r w:rsidR="004B65F4" w:rsidRPr="002A2541" w:rsidDel="00B6117F">
          <w:rPr>
            <w:lang w:val="en-US"/>
          </w:rPr>
          <w:delText xml:space="preserve">and retained </w:delText>
        </w:r>
        <w:r w:rsidR="0061162B" w:rsidRPr="002A2541" w:rsidDel="00B6117F">
          <w:rPr>
            <w:lang w:val="en-US"/>
          </w:rPr>
          <w:delText>in</w:delText>
        </w:r>
        <w:r w:rsidR="004B65F4" w:rsidRPr="002A2541" w:rsidDel="00B6117F">
          <w:rPr>
            <w:lang w:val="en-US"/>
          </w:rPr>
          <w:delText xml:space="preserve"> fourth grade </w:delText>
        </w:r>
        <w:r w:rsidR="00F661F2" w:rsidRPr="002A2541" w:rsidDel="00B6117F">
          <w:rPr>
            <w:lang w:val="en-US"/>
          </w:rPr>
          <w:delText xml:space="preserve">(k=2). This differentiation makes it possible to </w:delText>
        </w:r>
        <w:r w:rsidR="00196748" w:rsidRPr="002A2541" w:rsidDel="00B6117F">
          <w:rPr>
            <w:lang w:val="en-US"/>
          </w:rPr>
          <w:delText>anali</w:delText>
        </w:r>
        <w:r w:rsidR="00196748" w:rsidDel="00B6117F">
          <w:rPr>
            <w:lang w:val="en-US"/>
          </w:rPr>
          <w:delText>s</w:delText>
        </w:r>
        <w:r w:rsidR="00196748" w:rsidRPr="002A2541" w:rsidDel="00B6117F">
          <w:rPr>
            <w:lang w:val="en-US"/>
          </w:rPr>
          <w:delText xml:space="preserve">e </w:delText>
        </w:r>
        <w:r w:rsidR="00F661F2" w:rsidRPr="002A2541" w:rsidDel="00B6117F">
          <w:rPr>
            <w:lang w:val="en-US"/>
          </w:rPr>
          <w:delText xml:space="preserve">the </w:delText>
        </w:r>
        <w:r w:rsidR="00C5229D" w:rsidRPr="002A2541" w:rsidDel="00B6117F">
          <w:rPr>
            <w:lang w:val="en-US"/>
          </w:rPr>
          <w:delText xml:space="preserve">main </w:delText>
        </w:r>
        <w:r w:rsidR="00F661F2" w:rsidRPr="002A2541" w:rsidDel="00B6117F">
          <w:rPr>
            <w:lang w:val="en-US"/>
          </w:rPr>
          <w:delText xml:space="preserve">differences between being retained </w:delText>
        </w:r>
        <w:r w:rsidR="008A2C1D" w:rsidDel="00B6117F">
          <w:rPr>
            <w:lang w:val="en-US"/>
          </w:rPr>
          <w:delText>in</w:delText>
        </w:r>
        <w:r w:rsidR="00F661F2" w:rsidRPr="002A2541" w:rsidDel="00B6117F">
          <w:rPr>
            <w:lang w:val="en-US"/>
          </w:rPr>
          <w:delText xml:space="preserve"> second or </w:delText>
        </w:r>
        <w:r w:rsidR="008A2C1D" w:rsidDel="00B6117F">
          <w:rPr>
            <w:lang w:val="en-US"/>
          </w:rPr>
          <w:delText>in</w:delText>
        </w:r>
        <w:r w:rsidR="00F661F2" w:rsidRPr="002A2541" w:rsidDel="00B6117F">
          <w:rPr>
            <w:lang w:val="en-US"/>
          </w:rPr>
          <w:delText xml:space="preserve"> fourth grade of primary education</w:delText>
        </w:r>
        <w:r w:rsidR="00C5229D" w:rsidRPr="002A2541" w:rsidDel="00B6117F">
          <w:rPr>
            <w:lang w:val="en-US"/>
          </w:rPr>
          <w:delText>. Estimating</w:delText>
        </w:r>
        <w:r w:rsidR="00F661F2" w:rsidRPr="002A2541" w:rsidDel="00B6117F">
          <w:rPr>
            <w:lang w:val="en-US"/>
          </w:rPr>
          <w:delText xml:space="preserve"> the </w:delText>
        </w:r>
        <w:r w:rsidR="00C5229D" w:rsidRPr="002A2541" w:rsidDel="00B6117F">
          <w:rPr>
            <w:lang w:val="en-US"/>
          </w:rPr>
          <w:delText xml:space="preserve">following </w:delText>
        </w:r>
        <w:r w:rsidR="00481100" w:rsidRPr="002A2541" w:rsidDel="00B6117F">
          <w:rPr>
            <w:lang w:val="en-US"/>
          </w:rPr>
          <w:delText xml:space="preserve">two-level </w:delText>
        </w:r>
        <w:r w:rsidR="00F661F2" w:rsidRPr="002A2541" w:rsidDel="00B6117F">
          <w:rPr>
            <w:lang w:val="en-US"/>
          </w:rPr>
          <w:delText xml:space="preserve">multinomial </w:delText>
        </w:r>
        <w:r w:rsidR="00481100" w:rsidRPr="002A2541" w:rsidDel="00B6117F">
          <w:rPr>
            <w:lang w:val="en-US"/>
          </w:rPr>
          <w:delText>logistic regression</w:delText>
        </w:r>
        <w:r w:rsidR="00B947F5" w:rsidRPr="002A2541" w:rsidDel="00B6117F">
          <w:rPr>
            <w:lang w:val="en-US"/>
          </w:rPr>
          <w:delText xml:space="preserve"> </w:delText>
        </w:r>
        <w:r w:rsidR="00AF089F" w:rsidRPr="002A2541" w:rsidDel="00B6117F">
          <w:rPr>
            <w:lang w:val="en-US"/>
          </w:rPr>
          <w:fldChar w:fldCharType="begin"/>
        </w:r>
        <w:r w:rsidR="009831BA" w:rsidRPr="002A2541" w:rsidDel="00B6117F">
          <w:rPr>
            <w:lang w:val="en-US"/>
          </w:rPr>
          <w:delInstrText xml:space="preserve"> REF _Ref307143893 \h </w:delInstrText>
        </w:r>
        <w:r w:rsidR="00AF089F" w:rsidRPr="002A2541" w:rsidDel="00B6117F">
          <w:rPr>
            <w:lang w:val="en-US"/>
          </w:rPr>
        </w:r>
        <w:r w:rsidR="00AF089F" w:rsidRPr="002A2541" w:rsidDel="00B6117F">
          <w:rPr>
            <w:lang w:val="en-US"/>
          </w:rPr>
          <w:fldChar w:fldCharType="separate"/>
        </w:r>
      </w:del>
      <w:del w:id="217" w:author="Usuario de Microsoft Office" w:date="2016-11-03T11:34:00Z">
        <w:r w:rsidR="00842D39" w:rsidRPr="002A2541" w:rsidDel="00E66569">
          <w:rPr>
            <w:lang w:val="en-US"/>
          </w:rPr>
          <w:delText>[</w:delText>
        </w:r>
        <w:r w:rsidR="00842D39" w:rsidDel="00E66569">
          <w:rPr>
            <w:noProof/>
            <w:lang w:val="en-US"/>
          </w:rPr>
          <w:delText>5</w:delText>
        </w:r>
        <w:r w:rsidR="00842D39" w:rsidRPr="002A2541" w:rsidDel="00E66569">
          <w:rPr>
            <w:lang w:val="en-US"/>
          </w:rPr>
          <w:delText>]</w:delText>
        </w:r>
      </w:del>
      <w:del w:id="218" w:author="Usuario de Microsoft Office" w:date="2016-11-03T14:18:00Z">
        <w:r w:rsidR="00AF089F" w:rsidRPr="002A2541" w:rsidDel="00B6117F">
          <w:rPr>
            <w:lang w:val="en-US"/>
          </w:rPr>
          <w:fldChar w:fldCharType="end"/>
        </w:r>
        <w:r w:rsidR="00EC1F1A" w:rsidRPr="002A2541" w:rsidDel="00B6117F">
          <w:rPr>
            <w:lang w:val="en-US"/>
          </w:rPr>
          <w:delText xml:space="preserve"> </w:delText>
        </w:r>
        <w:r w:rsidR="00295861" w:rsidDel="00B6117F">
          <w:rPr>
            <w:lang w:val="en-US"/>
          </w:rPr>
          <w:delText>allows us</w:delText>
        </w:r>
        <w:r w:rsidR="00C5229D" w:rsidRPr="002A2541" w:rsidDel="00B6117F">
          <w:rPr>
            <w:lang w:val="en-US"/>
          </w:rPr>
          <w:delText xml:space="preserve"> to identify if there are explanatory variables that influence the probability of being retained in each grade</w:delText>
        </w:r>
        <w:r w:rsidR="003E0559" w:rsidRPr="003E0559" w:rsidDel="00B6117F">
          <w:rPr>
            <w:lang w:val="en-US"/>
          </w:rPr>
          <w:delText xml:space="preserve"> </w:delText>
        </w:r>
        <w:r w:rsidR="003E0559" w:rsidRPr="002A2541" w:rsidDel="00B6117F">
          <w:rPr>
            <w:lang w:val="en-US"/>
          </w:rPr>
          <w:delText>differently</w:delText>
        </w:r>
        <w:r w:rsidR="00890919" w:rsidRPr="002A2541" w:rsidDel="00B6117F">
          <w:rPr>
            <w:lang w:val="en-US"/>
          </w:rPr>
          <w:delText>:</w:delText>
        </w:r>
      </w:del>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9"/>
        <w:gridCol w:w="491"/>
      </w:tblGrid>
      <w:tr w:rsidR="00EC1F1A" w:rsidRPr="002A2541" w:rsidDel="000573A3" w14:paraId="42513C86" w14:textId="04479504" w:rsidTr="00AE0ECA">
        <w:trPr>
          <w:trHeight w:val="2167"/>
          <w:del w:id="219" w:author="Usuario de Microsoft Office" w:date="2016-11-03T11:45:00Z"/>
        </w:trPr>
        <w:tc>
          <w:tcPr>
            <w:tcW w:w="8755" w:type="dxa"/>
            <w:vAlign w:val="center"/>
          </w:tcPr>
          <w:p w14:paraId="1CFA2A66" w14:textId="27C8ED1C" w:rsidR="00482F4C" w:rsidRPr="001C4AE4" w:rsidDel="000573A3" w:rsidRDefault="00BE3651" w:rsidP="00482F4C">
            <w:pPr>
              <w:ind w:firstLine="0"/>
              <w:jc w:val="center"/>
              <w:rPr>
                <w:del w:id="220" w:author="Usuario de Microsoft Office" w:date="2016-11-03T11:45:00Z"/>
                <w:rFonts w:eastAsiaTheme="minorEastAsia"/>
                <w:lang w:val="en-US"/>
              </w:rPr>
            </w:pPr>
            <m:oMathPara>
              <m:oMath>
                <m:m>
                  <m:mPr>
                    <m:mcs>
                      <m:mc>
                        <m:mcPr>
                          <m:count m:val="1"/>
                          <m:mcJc m:val="center"/>
                        </m:mcPr>
                      </m:mc>
                    </m:mcs>
                    <m:ctrlPr>
                      <w:del w:id="221" w:author="Usuario de Microsoft Office" w:date="2016-11-03T11:45:00Z">
                        <w:rPr>
                          <w:rFonts w:ascii="Cambria Math" w:hAnsi="Cambria Math"/>
                          <w:i/>
                          <w:lang w:val="en-US"/>
                        </w:rPr>
                      </w:del>
                    </m:ctrlPr>
                  </m:mPr>
                  <m:mr>
                    <m:e>
                      <w:del w:id="222" w:author="Usuario de Microsoft Office" w:date="2016-11-03T11:45:00Z">
                        <m:r>
                          <w:rPr>
                            <w:rFonts w:ascii="Cambria Math" w:hAnsi="Cambria Math"/>
                            <w:lang w:val="en-US"/>
                          </w:rPr>
                          <m:t>logit</m:t>
                        </m:r>
                      </w:del>
                      <m:d>
                        <m:dPr>
                          <m:begChr m:val="{"/>
                          <m:endChr m:val="}"/>
                          <m:ctrlPr>
                            <w:del w:id="223" w:author="Usuario de Microsoft Office" w:date="2016-11-03T11:45:00Z">
                              <w:rPr>
                                <w:rFonts w:ascii="Cambria Math" w:hAnsi="Cambria Math"/>
                                <w:i/>
                                <w:lang w:val="en-US"/>
                              </w:rPr>
                            </w:del>
                          </m:ctrlPr>
                        </m:dPr>
                        <m:e>
                          <w:del w:id="224" w:author="Usuario de Microsoft Office" w:date="2016-11-03T11:45:00Z">
                            <m:r>
                              <w:rPr>
                                <w:rFonts w:ascii="Cambria Math" w:hAnsi="Cambria Math"/>
                                <w:lang w:val="en-US"/>
                              </w:rPr>
                              <m:t>Pr</m:t>
                            </m:r>
                          </w:del>
                          <m:d>
                            <m:dPr>
                              <m:ctrlPr>
                                <w:del w:id="225" w:author="Usuario de Microsoft Office" w:date="2016-11-03T11:45:00Z">
                                  <w:rPr>
                                    <w:rFonts w:ascii="Cambria Math" w:hAnsi="Cambria Math"/>
                                    <w:i/>
                                    <w:lang w:val="en-US"/>
                                  </w:rPr>
                                </w:del>
                              </m:ctrlPr>
                            </m:dPr>
                            <m:e>
                              <m:f>
                                <m:fPr>
                                  <m:type m:val="lin"/>
                                  <m:ctrlPr>
                                    <w:del w:id="226" w:author="Usuario de Microsoft Office" w:date="2016-11-03T11:45:00Z">
                                      <w:rPr>
                                        <w:rFonts w:ascii="Cambria Math" w:hAnsi="Cambria Math"/>
                                        <w:i/>
                                        <w:lang w:val="en-US"/>
                                      </w:rPr>
                                    </w:del>
                                  </m:ctrlPr>
                                </m:fPr>
                                <m:num>
                                  <m:sSub>
                                    <m:sSubPr>
                                      <m:ctrlPr>
                                        <w:del w:id="227" w:author="Usuario de Microsoft Office" w:date="2016-11-03T11:45:00Z">
                                          <w:rPr>
                                            <w:rFonts w:ascii="Cambria Math" w:hAnsi="Cambria Math"/>
                                            <w:i/>
                                            <w:lang w:val="en-US"/>
                                          </w:rPr>
                                        </w:del>
                                      </m:ctrlPr>
                                    </m:sSubPr>
                                    <m:e>
                                      <w:del w:id="228" w:author="Usuario de Microsoft Office" w:date="2016-11-03T11:45:00Z">
                                        <m:r>
                                          <w:rPr>
                                            <w:rFonts w:ascii="Cambria Math" w:hAnsi="Cambria Math"/>
                                            <w:lang w:val="en-US"/>
                                          </w:rPr>
                                          <m:t>y</m:t>
                                        </m:r>
                                      </w:del>
                                    </m:e>
                                    <m:sub>
                                      <w:del w:id="229" w:author="Usuario de Microsoft Office" w:date="2016-11-03T11:45:00Z">
                                        <m:r>
                                          <w:rPr>
                                            <w:rFonts w:ascii="Cambria Math" w:hAnsi="Cambria Math"/>
                                            <w:lang w:val="en-US"/>
                                          </w:rPr>
                                          <m:t>ij</m:t>
                                        </m:r>
                                      </w:del>
                                    </m:sub>
                                  </m:sSub>
                                  <w:del w:id="230" w:author="Usuario de Microsoft Office" w:date="2016-11-03T11:45:00Z">
                                    <m:r>
                                      <w:rPr>
                                        <w:rFonts w:ascii="Cambria Math" w:hAnsi="Cambria Math"/>
                                        <w:lang w:val="en-US"/>
                                      </w:rPr>
                                      <m:t>=k</m:t>
                                    </m:r>
                                  </w:del>
                                </m:num>
                                <m:den>
                                  <m:sSub>
                                    <m:sSubPr>
                                      <m:ctrlPr>
                                        <w:del w:id="231" w:author="Usuario de Microsoft Office" w:date="2016-11-03T11:45:00Z">
                                          <w:rPr>
                                            <w:rFonts w:ascii="Cambria Math" w:hAnsi="Cambria Math"/>
                                            <w:i/>
                                            <w:lang w:val="en-US"/>
                                          </w:rPr>
                                        </w:del>
                                      </m:ctrlPr>
                                    </m:sSubPr>
                                    <m:e>
                                      <w:del w:id="232" w:author="Usuario de Microsoft Office" w:date="2016-11-03T11:45:00Z">
                                        <m:r>
                                          <w:rPr>
                                            <w:rFonts w:ascii="Cambria Math" w:hAnsi="Cambria Math"/>
                                            <w:lang w:val="en-US"/>
                                          </w:rPr>
                                          <m:t>x</m:t>
                                        </m:r>
                                      </w:del>
                                    </m:e>
                                    <m:sub>
                                      <w:del w:id="233" w:author="Usuario de Microsoft Office" w:date="2016-11-03T11:45:00Z">
                                        <m:r>
                                          <w:rPr>
                                            <w:rFonts w:ascii="Cambria Math" w:hAnsi="Cambria Math"/>
                                            <w:lang w:val="en-US"/>
                                          </w:rPr>
                                          <m:t>pij</m:t>
                                        </m:r>
                                      </w:del>
                                    </m:sub>
                                  </m:sSub>
                                  <w:del w:id="234" w:author="Usuario de Microsoft Office" w:date="2016-11-03T11:45:00Z">
                                    <m:r>
                                      <w:rPr>
                                        <w:rFonts w:ascii="Cambria Math" w:hAnsi="Cambria Math"/>
                                        <w:lang w:val="en-US"/>
                                      </w:rPr>
                                      <m:t>,</m:t>
                                    </m:r>
                                  </w:del>
                                  <m:sSub>
                                    <m:sSubPr>
                                      <m:ctrlPr>
                                        <w:del w:id="235" w:author="Usuario de Microsoft Office" w:date="2016-11-03T11:45:00Z">
                                          <w:rPr>
                                            <w:rFonts w:ascii="Cambria Math" w:hAnsi="Cambria Math"/>
                                            <w:i/>
                                            <w:lang w:val="en-US"/>
                                          </w:rPr>
                                        </w:del>
                                      </m:ctrlPr>
                                    </m:sSubPr>
                                    <m:e>
                                      <w:del w:id="236" w:author="Usuario de Microsoft Office" w:date="2016-11-03T11:45:00Z">
                                        <m:r>
                                          <w:rPr>
                                            <w:rFonts w:ascii="Cambria Math" w:hAnsi="Cambria Math"/>
                                            <w:lang w:val="en-US"/>
                                          </w:rPr>
                                          <m:t>ζ</m:t>
                                        </m:r>
                                      </w:del>
                                    </m:e>
                                    <m:sub>
                                      <w:del w:id="237" w:author="Usuario de Microsoft Office" w:date="2016-11-03T11:45:00Z">
                                        <m:r>
                                          <w:rPr>
                                            <w:rFonts w:ascii="Cambria Math" w:hAnsi="Cambria Math"/>
                                            <w:lang w:val="en-US"/>
                                          </w:rPr>
                                          <m:t>jk</m:t>
                                        </m:r>
                                      </w:del>
                                    </m:sub>
                                  </m:sSub>
                                </m:den>
                              </m:f>
                            </m:e>
                          </m:d>
                        </m:e>
                      </m:d>
                      <w:del w:id="238" w:author="Usuario de Microsoft Office" w:date="2016-11-03T11:45:00Z">
                        <m:r>
                          <w:rPr>
                            <w:rFonts w:ascii="Cambria Math" w:eastAsiaTheme="minorEastAsia" w:hAnsi="Cambria Math"/>
                            <w:noProof/>
                            <w:lang w:val="en-US"/>
                          </w:rPr>
                          <m:t>=logit</m:t>
                        </m:r>
                      </w:del>
                      <m:d>
                        <m:dPr>
                          <m:begChr m:val="{"/>
                          <m:endChr m:val="}"/>
                          <m:ctrlPr>
                            <w:del w:id="239" w:author="Usuario de Microsoft Office" w:date="2016-11-03T11:45:00Z">
                              <w:rPr>
                                <w:rFonts w:ascii="Cambria Math" w:eastAsiaTheme="minorEastAsia" w:hAnsi="Cambria Math"/>
                                <w:i/>
                                <w:noProof/>
                                <w:lang w:val="en-US"/>
                              </w:rPr>
                            </w:del>
                          </m:ctrlPr>
                        </m:dPr>
                        <m:e>
                          <m:sSub>
                            <m:sSubPr>
                              <m:ctrlPr>
                                <w:del w:id="240" w:author="Usuario de Microsoft Office" w:date="2016-11-03T11:45:00Z">
                                  <w:rPr>
                                    <w:rFonts w:ascii="Cambria Math" w:eastAsiaTheme="minorEastAsia" w:hAnsi="Cambria Math"/>
                                    <w:i/>
                                    <w:noProof/>
                                    <w:lang w:val="en-US"/>
                                  </w:rPr>
                                </w:del>
                              </m:ctrlPr>
                            </m:sSubPr>
                            <m:e>
                              <w:del w:id="241" w:author="Usuario de Microsoft Office" w:date="2016-11-03T11:45:00Z">
                                <m:r>
                                  <w:rPr>
                                    <w:rFonts w:ascii="Cambria Math" w:eastAsiaTheme="minorEastAsia" w:hAnsi="Cambria Math"/>
                                    <w:noProof/>
                                    <w:lang w:val="en-US"/>
                                  </w:rPr>
                                  <m:t>P</m:t>
                                </m:r>
                              </w:del>
                            </m:e>
                            <m:sub>
                              <w:del w:id="242" w:author="Usuario de Microsoft Office" w:date="2016-11-03T11:45:00Z">
                                <m:r>
                                  <w:rPr>
                                    <w:rFonts w:ascii="Cambria Math" w:eastAsiaTheme="minorEastAsia" w:hAnsi="Cambria Math"/>
                                    <w:noProof/>
                                    <w:lang w:val="en-US"/>
                                  </w:rPr>
                                  <m:t>ijk</m:t>
                                </m:r>
                              </w:del>
                            </m:sub>
                          </m:sSub>
                        </m:e>
                      </m:d>
                      <w:del w:id="243" w:author="Usuario de Microsoft Office" w:date="2016-11-03T11:45:00Z">
                        <m:r>
                          <w:rPr>
                            <w:rFonts w:ascii="Cambria Math" w:eastAsiaTheme="minorEastAsia" w:hAnsi="Cambria Math"/>
                            <w:noProof/>
                            <w:lang w:val="en-US"/>
                          </w:rPr>
                          <m:t>=ln</m:t>
                        </m:r>
                      </w:del>
                      <m:d>
                        <m:dPr>
                          <m:ctrlPr>
                            <w:del w:id="244" w:author="Usuario de Microsoft Office" w:date="2016-11-03T11:45:00Z">
                              <w:rPr>
                                <w:rFonts w:ascii="Cambria Math" w:eastAsiaTheme="minorEastAsia" w:hAnsi="Cambria Math"/>
                                <w:i/>
                                <w:noProof/>
                                <w:lang w:val="en-US"/>
                              </w:rPr>
                            </w:del>
                          </m:ctrlPr>
                        </m:dPr>
                        <m:e>
                          <m:f>
                            <m:fPr>
                              <m:ctrlPr>
                                <w:del w:id="245" w:author="Usuario de Microsoft Office" w:date="2016-11-03T11:45:00Z">
                                  <w:rPr>
                                    <w:rFonts w:ascii="Cambria Math" w:eastAsiaTheme="minorEastAsia" w:hAnsi="Cambria Math"/>
                                    <w:i/>
                                    <w:noProof/>
                                    <w:lang w:val="en-US"/>
                                  </w:rPr>
                                </w:del>
                              </m:ctrlPr>
                            </m:fPr>
                            <m:num>
                              <m:sSub>
                                <m:sSubPr>
                                  <m:ctrlPr>
                                    <w:del w:id="246" w:author="Usuario de Microsoft Office" w:date="2016-11-03T11:45:00Z">
                                      <w:rPr>
                                        <w:rFonts w:ascii="Cambria Math" w:eastAsiaTheme="minorEastAsia" w:hAnsi="Cambria Math"/>
                                        <w:i/>
                                        <w:noProof/>
                                        <w:lang w:val="en-US"/>
                                      </w:rPr>
                                    </w:del>
                                  </m:ctrlPr>
                                </m:sSubPr>
                                <m:e>
                                  <w:del w:id="247" w:author="Usuario de Microsoft Office" w:date="2016-11-03T11:45:00Z">
                                    <m:r>
                                      <w:rPr>
                                        <w:rFonts w:ascii="Cambria Math" w:eastAsiaTheme="minorEastAsia" w:hAnsi="Cambria Math"/>
                                        <w:noProof/>
                                        <w:lang w:val="en-US"/>
                                      </w:rPr>
                                      <m:t>P</m:t>
                                    </m:r>
                                  </w:del>
                                </m:e>
                                <m:sub>
                                  <w:del w:id="248" w:author="Usuario de Microsoft Office" w:date="2016-11-03T11:45:00Z">
                                    <m:r>
                                      <w:rPr>
                                        <w:rFonts w:ascii="Cambria Math" w:eastAsiaTheme="minorEastAsia" w:hAnsi="Cambria Math"/>
                                        <w:noProof/>
                                        <w:lang w:val="en-US"/>
                                      </w:rPr>
                                      <m:t>kij</m:t>
                                    </m:r>
                                  </w:del>
                                </m:sub>
                              </m:sSub>
                            </m:num>
                            <m:den>
                              <m:sSub>
                                <m:sSubPr>
                                  <m:ctrlPr>
                                    <w:del w:id="249" w:author="Usuario de Microsoft Office" w:date="2016-11-03T11:45:00Z">
                                      <w:rPr>
                                        <w:rFonts w:ascii="Cambria Math" w:eastAsiaTheme="minorEastAsia" w:hAnsi="Cambria Math"/>
                                        <w:i/>
                                        <w:noProof/>
                                        <w:lang w:val="en-US"/>
                                      </w:rPr>
                                    </w:del>
                                  </m:ctrlPr>
                                </m:sSubPr>
                                <m:e>
                                  <w:del w:id="250" w:author="Usuario de Microsoft Office" w:date="2016-11-03T11:45:00Z">
                                    <m:r>
                                      <w:rPr>
                                        <w:rFonts w:ascii="Cambria Math" w:eastAsiaTheme="minorEastAsia" w:hAnsi="Cambria Math"/>
                                        <w:noProof/>
                                        <w:lang w:val="en-US"/>
                                      </w:rPr>
                                      <m:t>P</m:t>
                                    </m:r>
                                  </w:del>
                                </m:e>
                                <m:sub>
                                  <w:del w:id="251" w:author="Usuario de Microsoft Office" w:date="2016-11-03T11:45:00Z">
                                    <m:r>
                                      <w:rPr>
                                        <w:rFonts w:ascii="Cambria Math" w:eastAsiaTheme="minorEastAsia" w:hAnsi="Cambria Math"/>
                                        <w:noProof/>
                                        <w:lang w:val="en-US"/>
                                      </w:rPr>
                                      <m:t>0ij</m:t>
                                    </m:r>
                                  </w:del>
                                </m:sub>
                              </m:sSub>
                            </m:den>
                          </m:f>
                        </m:e>
                      </m:d>
                      <w:del w:id="252" w:author="Usuario de Microsoft Office" w:date="2016-11-03T11:45:00Z">
                        <m:r>
                          <w:rPr>
                            <w:rFonts w:ascii="Cambria Math" w:eastAsiaTheme="minorEastAsia" w:hAnsi="Cambria Math"/>
                            <w:noProof/>
                            <w:lang w:val="en-US"/>
                          </w:rPr>
                          <m:t>=</m:t>
                        </m:r>
                      </w:del>
                      <m:sSub>
                        <m:sSubPr>
                          <m:ctrlPr>
                            <w:del w:id="253" w:author="Usuario de Microsoft Office" w:date="2016-11-03T11:45:00Z">
                              <w:rPr>
                                <w:rFonts w:ascii="Cambria Math" w:eastAsiaTheme="minorEastAsia" w:hAnsi="Cambria Math"/>
                                <w:i/>
                                <w:noProof/>
                                <w:lang w:val="en-US"/>
                              </w:rPr>
                            </w:del>
                          </m:ctrlPr>
                        </m:sSubPr>
                        <m:e>
                          <w:del w:id="254" w:author="Usuario de Microsoft Office" w:date="2016-11-03T11:45:00Z">
                            <m:r>
                              <w:rPr>
                                <w:rFonts w:ascii="Cambria Math" w:eastAsiaTheme="minorEastAsia" w:hAnsi="Cambria Math"/>
                                <w:noProof/>
                                <w:lang w:val="en-US"/>
                              </w:rPr>
                              <m:t>β</m:t>
                            </m:r>
                          </w:del>
                        </m:e>
                        <m:sub>
                          <w:del w:id="255" w:author="Usuario de Microsoft Office" w:date="2016-11-03T11:45:00Z">
                            <m:r>
                              <w:rPr>
                                <w:rFonts w:ascii="Cambria Math" w:eastAsiaTheme="minorEastAsia" w:hAnsi="Cambria Math"/>
                                <w:noProof/>
                                <w:lang w:val="en-US"/>
                              </w:rPr>
                              <m:t>0jk</m:t>
                            </m:r>
                          </w:del>
                        </m:sub>
                      </m:sSub>
                      <w:del w:id="256" w:author="Usuario de Microsoft Office" w:date="2016-11-03T11:45:00Z">
                        <m:r>
                          <w:rPr>
                            <w:rFonts w:ascii="Cambria Math" w:eastAsiaTheme="minorEastAsia" w:hAnsi="Cambria Math"/>
                            <w:noProof/>
                            <w:lang w:val="en-US"/>
                          </w:rPr>
                          <m:t>+</m:t>
                        </m:r>
                      </w:del>
                      <m:sSub>
                        <m:sSubPr>
                          <m:ctrlPr>
                            <w:del w:id="257" w:author="Usuario de Microsoft Office" w:date="2016-11-03T11:45:00Z">
                              <w:rPr>
                                <w:rFonts w:ascii="Cambria Math" w:eastAsiaTheme="minorEastAsia" w:hAnsi="Cambria Math"/>
                                <w:i/>
                                <w:noProof/>
                                <w:lang w:val="en-US"/>
                              </w:rPr>
                            </w:del>
                          </m:ctrlPr>
                        </m:sSubPr>
                        <m:e>
                          <w:del w:id="258" w:author="Usuario de Microsoft Office" w:date="2016-11-03T11:45:00Z">
                            <m:r>
                              <w:rPr>
                                <w:rFonts w:ascii="Cambria Math" w:eastAsiaTheme="minorEastAsia" w:hAnsi="Cambria Math"/>
                                <w:noProof/>
                                <w:lang w:val="en-US"/>
                              </w:rPr>
                              <m:t>β</m:t>
                            </m:r>
                          </w:del>
                        </m:e>
                        <m:sub>
                          <w:del w:id="259" w:author="Usuario de Microsoft Office" w:date="2016-11-03T11:45:00Z">
                            <m:r>
                              <w:rPr>
                                <w:rFonts w:ascii="Cambria Math" w:eastAsiaTheme="minorEastAsia" w:hAnsi="Cambria Math"/>
                                <w:noProof/>
                                <w:lang w:val="en-US"/>
                              </w:rPr>
                              <m:t>pjk</m:t>
                            </m:r>
                          </w:del>
                        </m:sub>
                      </m:sSub>
                      <m:sSub>
                        <m:sSubPr>
                          <m:ctrlPr>
                            <w:del w:id="260" w:author="Usuario de Microsoft Office" w:date="2016-11-03T11:45:00Z">
                              <w:rPr>
                                <w:rFonts w:ascii="Cambria Math" w:eastAsiaTheme="minorEastAsia" w:hAnsi="Cambria Math"/>
                                <w:i/>
                                <w:noProof/>
                                <w:lang w:val="en-US"/>
                              </w:rPr>
                            </w:del>
                          </m:ctrlPr>
                        </m:sSubPr>
                        <m:e>
                          <w:del w:id="261" w:author="Usuario de Microsoft Office" w:date="2016-11-03T11:45:00Z">
                            <m:r>
                              <w:rPr>
                                <w:rFonts w:ascii="Cambria Math" w:eastAsiaTheme="minorEastAsia" w:hAnsi="Cambria Math"/>
                                <w:noProof/>
                                <w:lang w:val="en-US"/>
                              </w:rPr>
                              <m:t>X</m:t>
                            </m:r>
                          </w:del>
                        </m:e>
                        <m:sub>
                          <w:del w:id="262" w:author="Usuario de Microsoft Office" w:date="2016-11-03T11:45:00Z">
                            <m:r>
                              <w:rPr>
                                <w:rFonts w:ascii="Cambria Math" w:eastAsiaTheme="minorEastAsia" w:hAnsi="Cambria Math"/>
                                <w:noProof/>
                                <w:lang w:val="en-US"/>
                              </w:rPr>
                              <m:t>pij</m:t>
                            </m:r>
                          </w:del>
                        </m:sub>
                      </m:sSub>
                    </m:e>
                  </m:mr>
                  <m:mr>
                    <m:e>
                      <m:sSub>
                        <m:sSubPr>
                          <m:ctrlPr>
                            <w:del w:id="263" w:author="Usuario de Microsoft Office" w:date="2016-11-03T11:45:00Z">
                              <w:rPr>
                                <w:rFonts w:ascii="Cambria Math" w:eastAsiaTheme="minorEastAsia" w:hAnsi="Cambria Math"/>
                                <w:i/>
                                <w:noProof/>
                                <w:lang w:val="en-US"/>
                              </w:rPr>
                            </w:del>
                          </m:ctrlPr>
                        </m:sSubPr>
                        <m:e>
                          <w:del w:id="264" w:author="Usuario de Microsoft Office" w:date="2016-11-03T11:45:00Z">
                            <m:r>
                              <w:rPr>
                                <w:rFonts w:ascii="Cambria Math" w:eastAsiaTheme="minorEastAsia" w:hAnsi="Cambria Math"/>
                                <w:noProof/>
                                <w:lang w:val="en-US"/>
                              </w:rPr>
                              <m:t>β</m:t>
                            </m:r>
                          </w:del>
                        </m:e>
                        <m:sub>
                          <w:del w:id="265" w:author="Usuario de Microsoft Office" w:date="2016-11-03T11:45:00Z">
                            <m:r>
                              <w:rPr>
                                <w:rFonts w:ascii="Cambria Math" w:eastAsiaTheme="minorEastAsia" w:hAnsi="Cambria Math"/>
                                <w:noProof/>
                                <w:lang w:val="en-US"/>
                              </w:rPr>
                              <m:t>0jk</m:t>
                            </m:r>
                          </w:del>
                        </m:sub>
                      </m:sSub>
                      <w:del w:id="266" w:author="Usuario de Microsoft Office" w:date="2016-11-03T11:45:00Z">
                        <m:r>
                          <w:rPr>
                            <w:rFonts w:ascii="Cambria Math" w:eastAsiaTheme="minorEastAsia" w:hAnsi="Cambria Math"/>
                            <w:noProof/>
                            <w:lang w:val="en-US"/>
                          </w:rPr>
                          <m:t>=</m:t>
                        </m:r>
                      </w:del>
                      <m:sSub>
                        <m:sSubPr>
                          <m:ctrlPr>
                            <w:del w:id="267" w:author="Usuario de Microsoft Office" w:date="2016-11-03T11:45:00Z">
                              <w:rPr>
                                <w:rFonts w:ascii="Cambria Math" w:eastAsiaTheme="minorEastAsia" w:hAnsi="Cambria Math"/>
                                <w:i/>
                                <w:noProof/>
                                <w:lang w:val="en-US"/>
                              </w:rPr>
                            </w:del>
                          </m:ctrlPr>
                        </m:sSubPr>
                        <m:e>
                          <w:del w:id="268" w:author="Usuario de Microsoft Office" w:date="2016-11-03T11:45:00Z">
                            <m:r>
                              <w:rPr>
                                <w:rFonts w:ascii="Cambria Math" w:eastAsiaTheme="minorEastAsia" w:hAnsi="Cambria Math"/>
                                <w:noProof/>
                                <w:lang w:val="en-US"/>
                              </w:rPr>
                              <m:t>γ</m:t>
                            </m:r>
                          </w:del>
                        </m:e>
                        <m:sub>
                          <w:del w:id="269" w:author="Usuario de Microsoft Office" w:date="2016-11-03T11:45:00Z">
                            <m:r>
                              <w:rPr>
                                <w:rFonts w:ascii="Cambria Math" w:eastAsiaTheme="minorEastAsia" w:hAnsi="Cambria Math"/>
                                <w:noProof/>
                                <w:lang w:val="en-US"/>
                              </w:rPr>
                              <m:t>00k</m:t>
                            </m:r>
                          </w:del>
                        </m:sub>
                      </m:sSub>
                      <w:del w:id="270" w:author="Usuario de Microsoft Office" w:date="2016-11-03T11:45:00Z">
                        <m:r>
                          <w:rPr>
                            <w:rFonts w:ascii="Cambria Math" w:eastAsiaTheme="minorEastAsia" w:hAnsi="Cambria Math"/>
                            <w:noProof/>
                            <w:lang w:val="en-US"/>
                          </w:rPr>
                          <m:t>+</m:t>
                        </m:r>
                      </w:del>
                      <m:sSub>
                        <m:sSubPr>
                          <m:ctrlPr>
                            <w:del w:id="271" w:author="Usuario de Microsoft Office" w:date="2016-11-03T11:45:00Z">
                              <w:rPr>
                                <w:rFonts w:ascii="Cambria Math" w:eastAsiaTheme="minorEastAsia" w:hAnsi="Cambria Math"/>
                                <w:i/>
                                <w:noProof/>
                                <w:lang w:val="en-US"/>
                              </w:rPr>
                            </w:del>
                          </m:ctrlPr>
                        </m:sSubPr>
                        <m:e>
                          <w:del w:id="272" w:author="Usuario de Microsoft Office" w:date="2016-11-03T11:45:00Z">
                            <m:r>
                              <w:rPr>
                                <w:rFonts w:ascii="Cambria Math" w:eastAsiaTheme="minorEastAsia" w:hAnsi="Cambria Math"/>
                                <w:noProof/>
                                <w:lang w:val="en-US"/>
                              </w:rPr>
                              <m:t>γ</m:t>
                            </m:r>
                          </w:del>
                        </m:e>
                        <m:sub>
                          <w:del w:id="273" w:author="Usuario de Microsoft Office" w:date="2016-11-03T11:45:00Z">
                            <m:r>
                              <w:rPr>
                                <w:rFonts w:ascii="Cambria Math" w:eastAsiaTheme="minorEastAsia" w:hAnsi="Cambria Math"/>
                                <w:noProof/>
                                <w:lang w:val="en-US"/>
                              </w:rPr>
                              <m:t>0qk</m:t>
                            </m:r>
                          </w:del>
                        </m:sub>
                      </m:sSub>
                      <m:sSub>
                        <m:sSubPr>
                          <m:ctrlPr>
                            <w:del w:id="274" w:author="Usuario de Microsoft Office" w:date="2016-11-03T11:45:00Z">
                              <w:rPr>
                                <w:rFonts w:ascii="Cambria Math" w:eastAsiaTheme="minorEastAsia" w:hAnsi="Cambria Math"/>
                                <w:i/>
                                <w:noProof/>
                                <w:lang w:val="en-US"/>
                              </w:rPr>
                            </w:del>
                          </m:ctrlPr>
                        </m:sSubPr>
                        <m:e>
                          <w:del w:id="275" w:author="Usuario de Microsoft Office" w:date="2016-11-03T11:45:00Z">
                            <m:r>
                              <w:rPr>
                                <w:rFonts w:ascii="Cambria Math" w:eastAsiaTheme="minorEastAsia" w:hAnsi="Cambria Math"/>
                                <w:noProof/>
                                <w:lang w:val="en-US"/>
                              </w:rPr>
                              <m:t>Z</m:t>
                            </m:r>
                          </w:del>
                        </m:e>
                        <m:sub>
                          <w:del w:id="276" w:author="Usuario de Microsoft Office" w:date="2016-11-03T11:45:00Z">
                            <m:r>
                              <w:rPr>
                                <w:rFonts w:ascii="Cambria Math" w:eastAsiaTheme="minorEastAsia" w:hAnsi="Cambria Math"/>
                                <w:noProof/>
                                <w:lang w:val="en-US"/>
                              </w:rPr>
                              <m:t>qj</m:t>
                            </m:r>
                          </w:del>
                        </m:sub>
                      </m:sSub>
                      <w:del w:id="277" w:author="Usuario de Microsoft Office" w:date="2016-11-03T11:45:00Z">
                        <m:r>
                          <w:rPr>
                            <w:rFonts w:ascii="Cambria Math" w:eastAsiaTheme="minorEastAsia" w:hAnsi="Cambria Math"/>
                            <w:noProof/>
                            <w:lang w:val="en-US"/>
                          </w:rPr>
                          <m:t>+</m:t>
                        </m:r>
                      </w:del>
                      <m:sSub>
                        <m:sSubPr>
                          <m:ctrlPr>
                            <w:del w:id="278" w:author="Usuario de Microsoft Office" w:date="2016-11-03T11:45:00Z">
                              <w:rPr>
                                <w:rFonts w:ascii="Cambria Math" w:hAnsi="Cambria Math"/>
                                <w:i/>
                                <w:lang w:val="en-US"/>
                              </w:rPr>
                            </w:del>
                          </m:ctrlPr>
                        </m:sSubPr>
                        <m:e>
                          <w:del w:id="279" w:author="Usuario de Microsoft Office" w:date="2016-11-03T11:45:00Z">
                            <m:r>
                              <w:rPr>
                                <w:rFonts w:ascii="Cambria Math" w:hAnsi="Cambria Math"/>
                                <w:lang w:val="en-US"/>
                              </w:rPr>
                              <m:t>ζ</m:t>
                            </m:r>
                          </w:del>
                        </m:e>
                        <m:sub>
                          <w:del w:id="280" w:author="Usuario de Microsoft Office" w:date="2016-11-03T11:45:00Z">
                            <m:r>
                              <w:rPr>
                                <w:rFonts w:ascii="Cambria Math" w:hAnsi="Cambria Math"/>
                                <w:lang w:val="en-US"/>
                              </w:rPr>
                              <m:t>0jk</m:t>
                            </m:r>
                          </w:del>
                        </m:sub>
                      </m:sSub>
                    </m:e>
                  </m:mr>
                  <m:mr>
                    <m:e>
                      <m:sSub>
                        <m:sSubPr>
                          <m:ctrlPr>
                            <w:del w:id="281" w:author="Usuario de Microsoft Office" w:date="2016-11-03T11:45:00Z">
                              <w:rPr>
                                <w:rFonts w:ascii="Cambria Math" w:eastAsiaTheme="minorEastAsia" w:hAnsi="Cambria Math"/>
                                <w:i/>
                                <w:noProof/>
                                <w:lang w:val="en-US"/>
                              </w:rPr>
                            </w:del>
                          </m:ctrlPr>
                        </m:sSubPr>
                        <m:e>
                          <w:del w:id="282" w:author="Usuario de Microsoft Office" w:date="2016-11-03T11:45:00Z">
                            <m:r>
                              <w:rPr>
                                <w:rFonts w:ascii="Cambria Math" w:eastAsiaTheme="minorEastAsia" w:hAnsi="Cambria Math"/>
                                <w:noProof/>
                                <w:lang w:val="en-US"/>
                              </w:rPr>
                              <m:t>β</m:t>
                            </m:r>
                          </w:del>
                        </m:e>
                        <m:sub>
                          <w:del w:id="283" w:author="Usuario de Microsoft Office" w:date="2016-11-03T11:45:00Z">
                            <m:r>
                              <w:rPr>
                                <w:rFonts w:ascii="Cambria Math" w:eastAsiaTheme="minorEastAsia" w:hAnsi="Cambria Math"/>
                                <w:noProof/>
                                <w:lang w:val="en-US"/>
                              </w:rPr>
                              <m:t>pjk</m:t>
                            </m:r>
                          </w:del>
                        </m:sub>
                      </m:sSub>
                      <w:del w:id="284" w:author="Usuario de Microsoft Office" w:date="2016-11-03T11:45:00Z">
                        <m:r>
                          <w:rPr>
                            <w:rFonts w:ascii="Cambria Math" w:eastAsiaTheme="minorEastAsia" w:hAnsi="Cambria Math"/>
                            <w:noProof/>
                            <w:lang w:val="en-US"/>
                          </w:rPr>
                          <m:t>=</m:t>
                        </m:r>
                      </w:del>
                      <m:sSub>
                        <m:sSubPr>
                          <m:ctrlPr>
                            <w:del w:id="285" w:author="Usuario de Microsoft Office" w:date="2016-11-03T11:45:00Z">
                              <w:rPr>
                                <w:rFonts w:ascii="Cambria Math" w:eastAsiaTheme="minorEastAsia" w:hAnsi="Cambria Math"/>
                                <w:i/>
                                <w:noProof/>
                                <w:lang w:val="en-US"/>
                              </w:rPr>
                            </w:del>
                          </m:ctrlPr>
                        </m:sSubPr>
                        <m:e>
                          <w:del w:id="286" w:author="Usuario de Microsoft Office" w:date="2016-11-03T11:45:00Z">
                            <m:r>
                              <w:rPr>
                                <w:rFonts w:ascii="Cambria Math" w:eastAsiaTheme="minorEastAsia" w:hAnsi="Cambria Math"/>
                                <w:noProof/>
                                <w:lang w:val="en-US"/>
                              </w:rPr>
                              <m:t>γ</m:t>
                            </m:r>
                          </w:del>
                        </m:e>
                        <m:sub>
                          <w:del w:id="287" w:author="Usuario de Microsoft Office" w:date="2016-11-03T11:45:00Z">
                            <m:r>
                              <w:rPr>
                                <w:rFonts w:ascii="Cambria Math" w:eastAsiaTheme="minorEastAsia" w:hAnsi="Cambria Math"/>
                                <w:noProof/>
                                <w:lang w:val="en-US"/>
                              </w:rPr>
                              <m:t>p0k</m:t>
                            </m:r>
                          </w:del>
                        </m:sub>
                      </m:sSub>
                    </m:e>
                  </m:mr>
                </m:m>
              </m:oMath>
            </m:oMathPara>
          </w:p>
          <w:p w14:paraId="49D4BD96" w14:textId="20EA9ED0" w:rsidR="00EC1F1A" w:rsidRPr="002A2541" w:rsidDel="000573A3" w:rsidRDefault="00482F4C" w:rsidP="00482F4C">
            <w:pPr>
              <w:ind w:firstLine="0"/>
              <w:jc w:val="center"/>
              <w:rPr>
                <w:del w:id="288" w:author="Usuario de Microsoft Office" w:date="2016-11-03T11:45:00Z"/>
                <w:lang w:val="en-US"/>
              </w:rPr>
            </w:pPr>
            <w:del w:id="289" w:author="Usuario de Microsoft Office" w:date="2016-11-03T11:45:00Z">
              <m:oMathPara>
                <m:oMath>
                  <m:r>
                    <w:rPr>
                      <w:rFonts w:ascii="Cambria Math" w:hAnsi="Cambria Math"/>
                      <w:lang w:val="en-US"/>
                    </w:rPr>
                    <m:t>→logit</m:t>
                  </m:r>
                  <m:d>
                    <m:dPr>
                      <m:begChr m:val="{"/>
                      <m:endChr m:val="}"/>
                      <m:ctrlPr>
                        <w:rPr>
                          <w:rFonts w:ascii="Cambria Math" w:hAnsi="Cambria Math"/>
                          <w:i/>
                          <w:lang w:val="en-US"/>
                        </w:rPr>
                      </m:ctrlPr>
                    </m:dPr>
                    <m:e>
                      <m:r>
                        <w:rPr>
                          <w:rFonts w:ascii="Cambria Math" w:hAnsi="Cambria Math"/>
                          <w:lang w:val="en-US"/>
                        </w:rPr>
                        <m:t>Pr</m:t>
                      </m:r>
                      <m:d>
                        <m:dPr>
                          <m:ctrlPr>
                            <w:rPr>
                              <w:rFonts w:ascii="Cambria Math" w:hAnsi="Cambria Math"/>
                              <w:i/>
                              <w:lang w:val="en-US"/>
                            </w:rPr>
                          </m:ctrlPr>
                        </m:dPr>
                        <m:e>
                          <m:f>
                            <m:fPr>
                              <m:type m:val="lin"/>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ij</m:t>
                                  </m:r>
                                </m:sub>
                              </m:sSub>
                              <m:r>
                                <w:rPr>
                                  <w:rFonts w:ascii="Cambria Math" w:hAnsi="Cambria Math"/>
                                  <w:lang w:val="en-US"/>
                                </w:rPr>
                                <m:t>=k</m:t>
                              </m:r>
                            </m:num>
                            <m:den>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pij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ζ</m:t>
                                  </m:r>
                                </m:e>
                                <m:sub>
                                  <m:r>
                                    <w:rPr>
                                      <w:rFonts w:ascii="Cambria Math" w:hAnsi="Cambria Math"/>
                                      <w:lang w:val="en-US"/>
                                    </w:rPr>
                                    <m:t>jk</m:t>
                                  </m:r>
                                </m:sub>
                              </m:sSub>
                            </m:den>
                          </m:f>
                        </m:e>
                      </m:d>
                    </m:e>
                  </m:d>
                  <m:r>
                    <w:rPr>
                      <w:rFonts w:ascii="Cambria Math" w:eastAsiaTheme="minorEastAsia" w:hAnsi="Cambria Math"/>
                      <w:noProof/>
                      <w:lang w:val="en-US"/>
                    </w:rPr>
                    <m:t>=</m:t>
                  </m:r>
                  <m:sSub>
                    <m:sSubPr>
                      <m:ctrlPr>
                        <w:rPr>
                          <w:rFonts w:ascii="Cambria Math" w:eastAsiaTheme="minorEastAsia" w:hAnsi="Cambria Math"/>
                          <w:i/>
                          <w:noProof/>
                          <w:lang w:val="en-US"/>
                        </w:rPr>
                      </m:ctrlPr>
                    </m:sSubPr>
                    <m:e>
                      <m:r>
                        <w:rPr>
                          <w:rFonts w:ascii="Cambria Math" w:eastAsiaTheme="minorEastAsia" w:hAnsi="Cambria Math"/>
                          <w:noProof/>
                          <w:lang w:val="en-US"/>
                        </w:rPr>
                        <m:t>γ</m:t>
                      </m:r>
                    </m:e>
                    <m:sub>
                      <m:r>
                        <w:rPr>
                          <w:rFonts w:ascii="Cambria Math" w:eastAsiaTheme="minorEastAsia" w:hAnsi="Cambria Math"/>
                          <w:noProof/>
                          <w:lang w:val="en-US"/>
                        </w:rPr>
                        <m:t>00</m:t>
                      </m:r>
                    </m:sub>
                  </m:sSub>
                  <m:r>
                    <w:rPr>
                      <w:rFonts w:ascii="Cambria Math" w:eastAsiaTheme="minorEastAsia" w:hAnsi="Cambria Math"/>
                      <w:noProof/>
                      <w:lang w:val="en-US"/>
                    </w:rPr>
                    <m:t>+</m:t>
                  </m:r>
                  <m:sSub>
                    <m:sSubPr>
                      <m:ctrlPr>
                        <w:rPr>
                          <w:rFonts w:ascii="Cambria Math" w:eastAsiaTheme="minorEastAsia" w:hAnsi="Cambria Math"/>
                          <w:i/>
                          <w:noProof/>
                          <w:lang w:val="en-US"/>
                        </w:rPr>
                      </m:ctrlPr>
                    </m:sSubPr>
                    <m:e>
                      <m:r>
                        <w:rPr>
                          <w:rFonts w:ascii="Cambria Math" w:eastAsiaTheme="minorEastAsia" w:hAnsi="Cambria Math"/>
                          <w:noProof/>
                          <w:lang w:val="en-US"/>
                        </w:rPr>
                        <m:t>γ</m:t>
                      </m:r>
                    </m:e>
                    <m:sub>
                      <m:r>
                        <w:rPr>
                          <w:rFonts w:ascii="Cambria Math" w:eastAsiaTheme="minorEastAsia" w:hAnsi="Cambria Math"/>
                          <w:noProof/>
                          <w:lang w:val="en-US"/>
                        </w:rPr>
                        <m:t>0qk</m:t>
                      </m:r>
                    </m:sub>
                  </m:sSub>
                  <m:sSub>
                    <m:sSubPr>
                      <m:ctrlPr>
                        <w:rPr>
                          <w:rFonts w:ascii="Cambria Math" w:eastAsiaTheme="minorEastAsia" w:hAnsi="Cambria Math"/>
                          <w:i/>
                          <w:noProof/>
                          <w:lang w:val="en-US"/>
                        </w:rPr>
                      </m:ctrlPr>
                    </m:sSubPr>
                    <m:e>
                      <m:r>
                        <w:rPr>
                          <w:rFonts w:ascii="Cambria Math" w:eastAsiaTheme="minorEastAsia" w:hAnsi="Cambria Math"/>
                          <w:noProof/>
                          <w:lang w:val="en-US"/>
                        </w:rPr>
                        <m:t>Z</m:t>
                      </m:r>
                    </m:e>
                    <m:sub>
                      <m:r>
                        <w:rPr>
                          <w:rFonts w:ascii="Cambria Math" w:eastAsiaTheme="minorEastAsia" w:hAnsi="Cambria Math"/>
                          <w:noProof/>
                          <w:lang w:val="en-US"/>
                        </w:rPr>
                        <m:t>qj</m:t>
                      </m:r>
                    </m:sub>
                  </m:sSub>
                  <m:r>
                    <w:rPr>
                      <w:rFonts w:ascii="Cambria Math" w:eastAsiaTheme="minorEastAsia" w:hAnsi="Cambria Math"/>
                      <w:noProof/>
                      <w:lang w:val="en-US"/>
                    </w:rPr>
                    <m:t>+</m:t>
                  </m:r>
                  <m:sSub>
                    <m:sSubPr>
                      <m:ctrlPr>
                        <w:rPr>
                          <w:rFonts w:ascii="Cambria Math" w:eastAsiaTheme="minorEastAsia" w:hAnsi="Cambria Math"/>
                          <w:i/>
                          <w:noProof/>
                          <w:lang w:val="en-US"/>
                        </w:rPr>
                      </m:ctrlPr>
                    </m:sSubPr>
                    <m:e>
                      <m:r>
                        <w:rPr>
                          <w:rFonts w:ascii="Cambria Math" w:eastAsiaTheme="minorEastAsia" w:hAnsi="Cambria Math"/>
                          <w:noProof/>
                          <w:lang w:val="en-US"/>
                        </w:rPr>
                        <m:t>γ</m:t>
                      </m:r>
                    </m:e>
                    <m:sub>
                      <m:r>
                        <w:rPr>
                          <w:rFonts w:ascii="Cambria Math" w:eastAsiaTheme="minorEastAsia" w:hAnsi="Cambria Math"/>
                          <w:noProof/>
                          <w:lang w:val="en-US"/>
                        </w:rPr>
                        <m:t>p0k</m:t>
                      </m:r>
                    </m:sub>
                  </m:sSub>
                  <m:sSub>
                    <m:sSubPr>
                      <m:ctrlPr>
                        <w:rPr>
                          <w:rFonts w:ascii="Cambria Math" w:eastAsiaTheme="minorEastAsia" w:hAnsi="Cambria Math"/>
                          <w:i/>
                          <w:noProof/>
                          <w:lang w:val="en-US"/>
                        </w:rPr>
                      </m:ctrlPr>
                    </m:sSubPr>
                    <m:e>
                      <m:r>
                        <w:rPr>
                          <w:rFonts w:ascii="Cambria Math" w:eastAsiaTheme="minorEastAsia" w:hAnsi="Cambria Math"/>
                          <w:noProof/>
                          <w:lang w:val="en-US"/>
                        </w:rPr>
                        <m:t>X</m:t>
                      </m:r>
                    </m:e>
                    <m:sub>
                      <m:r>
                        <w:rPr>
                          <w:rFonts w:ascii="Cambria Math" w:eastAsiaTheme="minorEastAsia" w:hAnsi="Cambria Math"/>
                          <w:noProof/>
                          <w:lang w:val="en-US"/>
                        </w:rPr>
                        <m:t>pij</m:t>
                      </m:r>
                    </m:sub>
                  </m:sSub>
                  <m:r>
                    <w:rPr>
                      <w:rFonts w:ascii="Cambria Math" w:eastAsiaTheme="minorEastAsia" w:hAnsi="Cambria Math"/>
                      <w:noProof/>
                      <w:lang w:val="en-US"/>
                    </w:rPr>
                    <m:t>+</m:t>
                  </m:r>
                  <m:sSub>
                    <m:sSubPr>
                      <m:ctrlPr>
                        <w:rPr>
                          <w:rFonts w:ascii="Cambria Math" w:hAnsi="Cambria Math"/>
                          <w:i/>
                          <w:lang w:val="en-US"/>
                        </w:rPr>
                      </m:ctrlPr>
                    </m:sSubPr>
                    <m:e>
                      <m:r>
                        <w:rPr>
                          <w:rFonts w:ascii="Cambria Math" w:hAnsi="Cambria Math"/>
                          <w:lang w:val="en-US"/>
                        </w:rPr>
                        <m:t>ζ</m:t>
                      </m:r>
                    </m:e>
                    <m:sub>
                      <m:r>
                        <w:rPr>
                          <w:rFonts w:ascii="Cambria Math" w:hAnsi="Cambria Math"/>
                          <w:lang w:val="en-US"/>
                        </w:rPr>
                        <m:t>0jk</m:t>
                      </m:r>
                    </m:sub>
                  </m:sSub>
                </m:oMath>
              </m:oMathPara>
            </w:del>
          </w:p>
        </w:tc>
        <w:tc>
          <w:tcPr>
            <w:tcW w:w="425" w:type="dxa"/>
            <w:vAlign w:val="bottom"/>
          </w:tcPr>
          <w:p w14:paraId="017A0CFF" w14:textId="1F81397E" w:rsidR="00EC1F1A" w:rsidRPr="002A2541" w:rsidDel="000573A3" w:rsidRDefault="00942004" w:rsidP="00E66569">
            <w:pPr>
              <w:ind w:left="-108" w:firstLine="0"/>
              <w:jc w:val="center"/>
              <w:rPr>
                <w:del w:id="290" w:author="Usuario de Microsoft Office" w:date="2016-11-03T11:45:00Z"/>
                <w:lang w:val="en-US"/>
              </w:rPr>
            </w:pPr>
            <w:bookmarkStart w:id="291" w:name="_Ref306978854"/>
            <w:bookmarkStart w:id="292" w:name="_Ref307143893"/>
            <w:del w:id="293" w:author="Usuario de Microsoft Office" w:date="2016-11-03T11:33:00Z">
              <w:r w:rsidRPr="002A2541" w:rsidDel="00E66569">
                <w:rPr>
                  <w:lang w:val="en-US"/>
                </w:rPr>
                <w:delText>[</w:delText>
              </w:r>
            </w:del>
            <w:del w:id="294" w:author="Usuario de Microsoft Office" w:date="2016-11-03T11:45:00Z">
              <w:r w:rsidR="00AF089F" w:rsidRPr="002A2541" w:rsidDel="000573A3">
                <w:rPr>
                  <w:lang w:val="en-US"/>
                </w:rPr>
                <w:fldChar w:fldCharType="begin"/>
              </w:r>
              <w:r w:rsidR="00EC1F1A" w:rsidRPr="002A2541" w:rsidDel="000573A3">
                <w:rPr>
                  <w:lang w:val="en-US"/>
                </w:rPr>
                <w:delInstrText xml:space="preserve"> SEQ Ecuación \* ARABIC </w:delInstrText>
              </w:r>
              <w:r w:rsidR="00AF089F" w:rsidRPr="002A2541" w:rsidDel="000573A3">
                <w:rPr>
                  <w:lang w:val="en-US"/>
                </w:rPr>
                <w:fldChar w:fldCharType="separate"/>
              </w:r>
              <w:r w:rsidR="00842D39" w:rsidDel="000573A3">
                <w:rPr>
                  <w:noProof/>
                  <w:lang w:val="en-US"/>
                </w:rPr>
                <w:delText>5</w:delText>
              </w:r>
              <w:r w:rsidR="00AF089F" w:rsidRPr="002A2541" w:rsidDel="000573A3">
                <w:rPr>
                  <w:lang w:val="en-US"/>
                </w:rPr>
                <w:fldChar w:fldCharType="end"/>
              </w:r>
            </w:del>
            <w:bookmarkEnd w:id="291"/>
            <w:del w:id="295" w:author="Usuario de Microsoft Office" w:date="2016-11-03T11:33:00Z">
              <w:r w:rsidRPr="002A2541" w:rsidDel="00E66569">
                <w:rPr>
                  <w:lang w:val="en-US"/>
                </w:rPr>
                <w:delText>]</w:delText>
              </w:r>
            </w:del>
            <w:bookmarkEnd w:id="292"/>
          </w:p>
        </w:tc>
      </w:tr>
    </w:tbl>
    <w:p w14:paraId="56A1EE9F" w14:textId="714F6B6B" w:rsidR="00C2509F" w:rsidDel="00B6117F" w:rsidRDefault="00050A4C" w:rsidP="008130A4">
      <w:pPr>
        <w:rPr>
          <w:del w:id="296" w:author="Usuario de Microsoft Office" w:date="2016-11-03T14:18:00Z"/>
          <w:lang w:val="en-US"/>
        </w:rPr>
      </w:pPr>
      <w:del w:id="297" w:author="Usuario de Microsoft Office" w:date="2016-11-03T14:18:00Z">
        <w:r w:rsidDel="00B6117F">
          <w:rPr>
            <w:lang w:val="en-US"/>
          </w:rPr>
          <w:delText>Both multilevel random-intercept logistic regressions,</w:delText>
        </w:r>
        <w:r w:rsidRPr="002A2541" w:rsidDel="00B6117F">
          <w:rPr>
            <w:lang w:val="en-US"/>
          </w:rPr>
          <w:delText xml:space="preserve"> </w:delText>
        </w:r>
        <w:r w:rsidRPr="002A2541" w:rsidDel="00B6117F">
          <w:rPr>
            <w:lang w:val="en-US"/>
          </w:rPr>
          <w:fldChar w:fldCharType="begin"/>
        </w:r>
        <w:r w:rsidRPr="002A2541" w:rsidDel="00B6117F">
          <w:rPr>
            <w:lang w:val="en-US"/>
          </w:rPr>
          <w:delInstrText xml:space="preserve"> REF _Ref307143861 \h </w:delInstrText>
        </w:r>
        <w:r w:rsidRPr="002A2541" w:rsidDel="00B6117F">
          <w:rPr>
            <w:lang w:val="en-US"/>
          </w:rPr>
        </w:r>
        <w:r w:rsidRPr="002A2541" w:rsidDel="00B6117F">
          <w:rPr>
            <w:lang w:val="en-US"/>
          </w:rPr>
          <w:fldChar w:fldCharType="separate"/>
        </w:r>
      </w:del>
      <w:del w:id="298" w:author="Usuario de Microsoft Office" w:date="2016-11-03T11:34:00Z">
        <w:r w:rsidRPr="002A2541" w:rsidDel="00E66569">
          <w:rPr>
            <w:lang w:val="en-US"/>
          </w:rPr>
          <w:delText>[</w:delText>
        </w:r>
        <w:r w:rsidDel="00E66569">
          <w:rPr>
            <w:noProof/>
            <w:lang w:val="en-US"/>
          </w:rPr>
          <w:delText>4</w:delText>
        </w:r>
        <w:r w:rsidRPr="002A2541" w:rsidDel="00E66569">
          <w:rPr>
            <w:lang w:val="en-US"/>
          </w:rPr>
          <w:delText>]</w:delText>
        </w:r>
      </w:del>
      <w:del w:id="299" w:author="Usuario de Microsoft Office" w:date="2016-11-03T14:18:00Z">
        <w:r w:rsidRPr="002A2541" w:rsidDel="00B6117F">
          <w:rPr>
            <w:lang w:val="en-US"/>
          </w:rPr>
          <w:fldChar w:fldCharType="end"/>
        </w:r>
        <w:r w:rsidDel="00B6117F">
          <w:rPr>
            <w:lang w:val="en-US"/>
          </w:rPr>
          <w:delText xml:space="preserve"> and </w:delText>
        </w:r>
        <w:r w:rsidRPr="002A2541" w:rsidDel="00B6117F">
          <w:rPr>
            <w:lang w:val="en-US"/>
          </w:rPr>
          <w:fldChar w:fldCharType="begin"/>
        </w:r>
        <w:r w:rsidRPr="002A2541" w:rsidDel="00B6117F">
          <w:rPr>
            <w:lang w:val="en-US"/>
          </w:rPr>
          <w:delInstrText xml:space="preserve"> REF _Ref307143893 \h </w:delInstrText>
        </w:r>
        <w:r w:rsidRPr="002A2541" w:rsidDel="00B6117F">
          <w:rPr>
            <w:lang w:val="en-US"/>
          </w:rPr>
        </w:r>
        <w:r w:rsidRPr="002A2541" w:rsidDel="00B6117F">
          <w:rPr>
            <w:lang w:val="en-US"/>
          </w:rPr>
          <w:fldChar w:fldCharType="separate"/>
        </w:r>
      </w:del>
      <w:del w:id="300" w:author="Usuario de Microsoft Office" w:date="2016-11-03T11:34:00Z">
        <w:r w:rsidRPr="002A2541" w:rsidDel="00E66569">
          <w:rPr>
            <w:lang w:val="en-US"/>
          </w:rPr>
          <w:delText>[</w:delText>
        </w:r>
        <w:r w:rsidDel="00E66569">
          <w:rPr>
            <w:noProof/>
            <w:lang w:val="en-US"/>
          </w:rPr>
          <w:delText>5</w:delText>
        </w:r>
        <w:r w:rsidRPr="002A2541" w:rsidDel="00E66569">
          <w:rPr>
            <w:lang w:val="en-US"/>
          </w:rPr>
          <w:delText>]</w:delText>
        </w:r>
      </w:del>
      <w:del w:id="301" w:author="Usuario de Microsoft Office" w:date="2016-11-03T14:18:00Z">
        <w:r w:rsidRPr="002A2541" w:rsidDel="00B6117F">
          <w:rPr>
            <w:lang w:val="en-US"/>
          </w:rPr>
          <w:fldChar w:fldCharType="end"/>
        </w:r>
        <w:r w:rsidDel="00B6117F">
          <w:rPr>
            <w:lang w:val="en-US"/>
          </w:rPr>
          <w:delText>, are estimated by maximum likelihood using weights and adaptive quadrature with the s</w:delText>
        </w:r>
        <w:r w:rsidR="00F035FD" w:rsidDel="00B6117F">
          <w:rPr>
            <w:lang w:val="en-US"/>
          </w:rPr>
          <w:delText>tatistical</w:delText>
        </w:r>
        <w:r w:rsidR="005A7CF7" w:rsidDel="00B6117F">
          <w:rPr>
            <w:lang w:val="en-US"/>
          </w:rPr>
          <w:delText xml:space="preserve"> software</w:delText>
        </w:r>
        <w:r w:rsidR="00F035FD" w:rsidDel="00B6117F">
          <w:rPr>
            <w:lang w:val="en-US"/>
          </w:rPr>
          <w:delText xml:space="preserve"> package Stata 13, </w:delText>
        </w:r>
        <w:r w:rsidR="005A7CF7" w:rsidDel="00B6117F">
          <w:rPr>
            <w:lang w:val="en-US"/>
          </w:rPr>
          <w:delText xml:space="preserve">by </w:delText>
        </w:r>
        <w:r w:rsidR="00F035FD" w:rsidDel="00B6117F">
          <w:rPr>
            <w:lang w:val="en-US"/>
          </w:rPr>
          <w:delText xml:space="preserve">using the command gllamm </w:delText>
        </w:r>
        <w:r w:rsidR="005A7CF7" w:rsidDel="00B6117F">
          <w:rPr>
            <w:lang w:val="en-US"/>
          </w:rPr>
          <w:fldChar w:fldCharType="begin"/>
        </w:r>
        <w:r w:rsidR="005A7CF7" w:rsidDel="00B6117F">
          <w:rPr>
            <w:lang w:val="en-US"/>
          </w:rPr>
          <w:delInstrText xml:space="preserve"> ADDIN EN.CITE &lt;EndNote&gt;&lt;Cite&gt;&lt;Author&gt;Rabe-Hesketh&lt;/Author&gt;&lt;Year&gt;2005&lt;/Year&gt;&lt;IDText&gt;Multilevel and Longitudinal Modeling Using Stata&lt;/IDText&gt;&lt;DisplayText&gt;(60)&lt;/DisplayText&gt;&lt;record&gt;&lt;keywords&gt;&lt;keyword&gt;Multilevel&lt;/keyword&gt;&lt;/keywords&gt;&lt;urls&gt;&lt;related-urls&gt;&lt;url&gt;http://www.stata.com/bookstore/mlmus.html&lt;/url&gt;&lt;/related-urls&gt;&lt;/urls&gt;&lt;isbn&gt;978-1-59718-008-5&lt;/isbn&gt;&lt;titles&gt;&lt;title&gt;Multilevel and Longitudinal Modeling Using Stata&lt;/title&gt;&lt;/titles&gt;&lt;pages&gt;317&lt;/pages&gt;&lt;contributors&gt;&lt;authors&gt;&lt;author&gt;Rabe-Hesketh, Sophia&lt;/author&gt;&lt;author&gt;Skrondal, Anders&lt;/author&gt;&lt;/authors&gt;&lt;/contributors&gt;&lt;added-date format="utc"&gt;1393592215&lt;/added-date&gt;&lt;pub-location&gt;College Station, Texas, USA&lt;/pub-location&gt;&lt;ref-type name="Book"&gt;6&lt;/ref-type&gt;&lt;dates&gt;&lt;year&gt;2005&lt;/year&gt;&lt;/dates&gt;&lt;rec-number&gt;96&lt;/rec-number&gt;&lt;publisher&gt;Stata Press&lt;/publisher&gt;&lt;last-updated-date format="utc"&gt;1430417952&lt;/last-updated-date&gt;&lt;/record&gt;&lt;/Cite&gt;&lt;/EndNote&gt;</w:delInstrText>
        </w:r>
        <w:r w:rsidR="005A7CF7" w:rsidDel="00B6117F">
          <w:rPr>
            <w:lang w:val="en-US"/>
          </w:rPr>
          <w:fldChar w:fldCharType="separate"/>
        </w:r>
        <w:r w:rsidR="005A7CF7" w:rsidDel="00B6117F">
          <w:rPr>
            <w:noProof/>
            <w:lang w:val="en-US"/>
          </w:rPr>
          <w:delText>(60)</w:delText>
        </w:r>
        <w:r w:rsidR="005A7CF7" w:rsidDel="00B6117F">
          <w:rPr>
            <w:lang w:val="en-US"/>
          </w:rPr>
          <w:fldChar w:fldCharType="end"/>
        </w:r>
        <w:r w:rsidR="00F035FD" w:rsidDel="00B6117F">
          <w:rPr>
            <w:lang w:val="en-US"/>
          </w:rPr>
          <w:delText>.</w:delText>
        </w:r>
        <w:r w:rsidDel="00B6117F">
          <w:rPr>
            <w:lang w:val="en-US"/>
          </w:rPr>
          <w:delText xml:space="preserve"> </w:delText>
        </w:r>
      </w:del>
    </w:p>
    <w:p w14:paraId="22C6379D" w14:textId="74A0A13E" w:rsidR="008130A4" w:rsidDel="00B6117F" w:rsidRDefault="00424EF0" w:rsidP="008130A4">
      <w:pPr>
        <w:rPr>
          <w:del w:id="302" w:author="Usuario de Microsoft Office" w:date="2016-11-03T14:18:00Z"/>
          <w:lang w:val="en-US"/>
        </w:rPr>
      </w:pPr>
      <w:del w:id="303" w:author="Usuario de Microsoft Office" w:date="2016-11-03T14:18:00Z">
        <w:r w:rsidRPr="00E04C9F" w:rsidDel="00B6117F">
          <w:rPr>
            <w:lang w:val="en-US"/>
          </w:rPr>
          <w:delText>The EGD</w:delText>
        </w:r>
        <w:r w:rsidR="00F0679A" w:rsidDel="00B6117F">
          <w:rPr>
            <w:lang w:val="en-US"/>
          </w:rPr>
          <w:delText>2009</w:delText>
        </w:r>
        <w:r w:rsidRPr="00E04C9F" w:rsidDel="00B6117F">
          <w:rPr>
            <w:lang w:val="en-US"/>
          </w:rPr>
          <w:delText xml:space="preserve"> data show </w:delText>
        </w:r>
        <w:r w:rsidRPr="00424EF0" w:rsidDel="00B6117F">
          <w:rPr>
            <w:lang w:val="en-US"/>
          </w:rPr>
          <w:delText>missing</w:delText>
        </w:r>
        <w:r w:rsidRPr="00E04C9F" w:rsidDel="00B6117F">
          <w:rPr>
            <w:lang w:val="en-US"/>
          </w:rPr>
          <w:delText xml:space="preserve"> values for some of the considered</w:delText>
        </w:r>
        <w:r w:rsidRPr="00424EF0" w:rsidDel="00B6117F">
          <w:rPr>
            <w:lang w:val="en-US"/>
          </w:rPr>
          <w:delText xml:space="preserve"> </w:delText>
        </w:r>
        <w:r w:rsidRPr="00E04C9F" w:rsidDel="00B6117F">
          <w:rPr>
            <w:lang w:val="en-US"/>
          </w:rPr>
          <w:delText>variables. However, due to the uncertainty of the quality of the assignment</w:delText>
        </w:r>
        <w:r w:rsidRPr="00424EF0" w:rsidDel="00B6117F">
          <w:rPr>
            <w:lang w:val="en-US"/>
          </w:rPr>
          <w:delText xml:space="preserve"> </w:delText>
        </w:r>
        <w:r w:rsidRPr="00E04C9F" w:rsidDel="00B6117F">
          <w:rPr>
            <w:lang w:val="en-US"/>
          </w:rPr>
          <w:delText>of such values</w:delText>
        </w:r>
        <w:r w:rsidR="00F0679A" w:rsidDel="00B6117F">
          <w:rPr>
            <w:lang w:val="en-US"/>
          </w:rPr>
          <w:delText xml:space="preserve"> </w:delText>
        </w:r>
        <w:r w:rsidR="00F0679A" w:rsidDel="00B6117F">
          <w:rPr>
            <w:lang w:val="en-US"/>
          </w:rPr>
          <w:fldChar w:fldCharType="begin"/>
        </w:r>
        <w:r w:rsidR="00F0679A" w:rsidDel="00B6117F">
          <w:rPr>
            <w:lang w:val="en-US"/>
          </w:rPr>
          <w:delInstrText xml:space="preserve"> ADDIN EN.CITE &lt;EndNote&gt;&lt;Cite&gt;&lt;Author&gt;García-Montalvo&lt;/Author&gt;&lt;Year&gt;2013&lt;/Year&gt;&lt;IDText&gt;Nivel socioeconómico, tipo de escuela y resultados educativos en España: el caso de TIMSS PIRLS 2011&lt;/IDText&gt;&lt;DisplayText&gt;(61)&lt;/DisplayText&gt;&lt;record&gt;&lt;urls&gt;&lt;related-urls&gt;&lt;url&gt;http://www.mecd.gob.es/inee/Documentos-de-trabajo/PIRLS_TIMSS_2.html&lt;/url&gt;&lt;/related-urls&gt;&lt;/urls&gt;&lt;isbn&gt;978-84-369-5420-3&lt;/isbn&gt;&lt;titles&gt;&lt;title&gt;Nivel socioeconómico, tipo de escuela y resultados educativos en España: el caso de TIMSS PIRLS 2011&lt;/title&gt;&lt;secondary-title&gt;PIRLS - TIMSS 2011. Estudio Internacional de progreso en comprensión lectora, matemáticas y ciencias. IEA. Volumen II: Informe español. Análisis secundario&lt;/secondary-title&gt;&lt;/titles&gt;&lt;pages&gt;55-81&lt;/pages&gt;&lt;contributors&gt;&lt;authors&gt;&lt;author&gt;García-Montalvo, José&lt;/author&gt;&lt;/authors&gt;&lt;/contributors&gt;&lt;added-date format="utc"&gt;1406321326&lt;/added-date&gt;&lt;pub-location&gt;Madrid&lt;/pub-location&gt;&lt;ref-type name="Book Section"&gt;5&lt;/ref-type&gt;&lt;dates&gt;&lt;year&gt;2013&lt;/year&gt;&lt;/dates&gt;&lt;rec-number&gt;141&lt;/rec-number&gt;&lt;publisher&gt;MECD&lt;/publisher&gt;&lt;last-updated-date format="utc"&gt;1430417862&lt;/last-updated-date&gt;&lt;contributors&gt;&lt;secondary-authors&gt;&lt;author&gt;Secretaría General Técnica&lt;/author&gt;&lt;/secondary-authors&gt;&lt;/contributors&gt;&lt;volume&gt;II&lt;/volume&gt;&lt;/record&gt;&lt;/Cite&gt;&lt;/EndNote&gt;</w:delInstrText>
        </w:r>
        <w:r w:rsidR="00F0679A" w:rsidDel="00B6117F">
          <w:rPr>
            <w:lang w:val="en-US"/>
          </w:rPr>
          <w:fldChar w:fldCharType="separate"/>
        </w:r>
        <w:r w:rsidR="00F0679A" w:rsidDel="00B6117F">
          <w:rPr>
            <w:noProof/>
            <w:lang w:val="en-US"/>
          </w:rPr>
          <w:delText>(61)</w:delText>
        </w:r>
        <w:r w:rsidR="00F0679A" w:rsidDel="00B6117F">
          <w:rPr>
            <w:lang w:val="en-US"/>
          </w:rPr>
          <w:fldChar w:fldCharType="end"/>
        </w:r>
        <w:r w:rsidRPr="00E04C9F" w:rsidDel="00B6117F">
          <w:rPr>
            <w:lang w:val="en-US"/>
          </w:rPr>
          <w:delText>, we have decided not</w:delText>
        </w:r>
        <w:r w:rsidRPr="00424EF0" w:rsidDel="00B6117F">
          <w:rPr>
            <w:lang w:val="en-US"/>
          </w:rPr>
          <w:delText xml:space="preserve"> </w:delText>
        </w:r>
        <w:r w:rsidRPr="00E04C9F" w:rsidDel="00B6117F">
          <w:rPr>
            <w:lang w:val="en-US"/>
          </w:rPr>
          <w:delText>to use multiple assignment techniques, even if there is a certain loss of</w:delText>
        </w:r>
        <w:r w:rsidRPr="00424EF0" w:rsidDel="00B6117F">
          <w:rPr>
            <w:lang w:val="en-US"/>
          </w:rPr>
          <w:delText xml:space="preserve"> </w:delText>
        </w:r>
        <w:r w:rsidRPr="00E04C9F" w:rsidDel="00B6117F">
          <w:rPr>
            <w:lang w:val="en-US"/>
          </w:rPr>
          <w:delText xml:space="preserve">sample size, since </w:delText>
        </w:r>
        <w:r w:rsidR="00F0679A" w:rsidDel="00B6117F">
          <w:rPr>
            <w:lang w:val="en-US"/>
          </w:rPr>
          <w:delText>the</w:delText>
        </w:r>
        <w:r w:rsidRPr="00E04C9F" w:rsidDel="00B6117F">
          <w:rPr>
            <w:lang w:val="en-US"/>
          </w:rPr>
          <w:delText xml:space="preserve"> estimations do not vary when excluding the observations with</w:delText>
        </w:r>
        <w:r w:rsidRPr="00424EF0" w:rsidDel="00B6117F">
          <w:rPr>
            <w:lang w:val="en-US"/>
          </w:rPr>
          <w:delText xml:space="preserve"> </w:delText>
        </w:r>
        <w:r w:rsidRPr="00E04C9F" w:rsidDel="00B6117F">
          <w:rPr>
            <w:lang w:val="en-US"/>
          </w:rPr>
          <w:delText>missing values</w:delText>
        </w:r>
        <w:r w:rsidR="00F0679A" w:rsidDel="00B6117F">
          <w:rPr>
            <w:lang w:val="en-US"/>
          </w:rPr>
          <w:delText xml:space="preserve"> </w:delText>
        </w:r>
        <w:r w:rsidR="00F0679A" w:rsidDel="00B6117F">
          <w:rPr>
            <w:lang w:val="en-US"/>
          </w:rPr>
          <w:fldChar w:fldCharType="begin"/>
        </w:r>
        <w:r w:rsidR="00B664A9" w:rsidDel="00B6117F">
          <w:rPr>
            <w:lang w:val="en-US"/>
          </w:rPr>
          <w:delInstrText xml:space="preserve"> ADDIN EN.CITE &lt;EndNote&gt;&lt;Cite&gt;&lt;Author&gt;Bedard&lt;/Author&gt;&lt;Year&gt;2006&lt;/Year&gt;&lt;IDText&gt;The persistence of early childhood maturity: International evidence of long-run age effects&lt;/IDText&gt;&lt;DisplayText&gt;(20)&lt;/DisplayText&gt;&lt;record&gt;&lt;dates&gt;&lt;pub-dates&gt;&lt;date&gt;Nov&lt;/date&gt;&lt;/pub-dates&gt;&lt;year&gt;2006&lt;/year&gt;&lt;/dates&gt;&lt;keywords&gt;&lt;keyword&gt;Business &amp;amp; Economics&lt;/keyword&gt;&lt;/keywords&gt;&lt;isbn&gt;0033-5533&lt;/isbn&gt;&lt;work-type&gt;Article&lt;/work-type&gt;&lt;titles&gt;&lt;title&gt;The persistence of early childhood maturity: International evidence of long-run age effects&lt;/title&gt;&lt;secondary-title&gt;Quarterly Journal of Economics&lt;/secondary-title&gt;&lt;/titles&gt;&lt;pages&gt;1437-1472&lt;/pages&gt;&lt;number&gt;4&lt;/number&gt;&lt;contributors&gt;&lt;authors&gt;&lt;author&gt;Bedard, Kelly&lt;/author&gt;&lt;author&gt;Dhuey, Elizabeth&lt;/author&gt;&lt;/authors&gt;&lt;/contributors&gt;&lt;language&gt;English&lt;/language&gt;&lt;added-date format="utc"&gt;1405001270&lt;/added-date&gt;&lt;ref-type name="Journal Article"&gt;17&lt;/ref-type&gt;&lt;auth-address&gt;Univ Calif Santa Barbara, Dept Econ, Santa Barbara, CA 93106 USA.&amp;#xD;Bedard, K (reprint author), Univ Calif Santa Barbara, Dept Econ, Santa Barbara, CA 93106 USA.&lt;/auth-address&gt;&lt;rec-number&gt;134&lt;/rec-number&gt;&lt;last-updated-date format="utc"&gt;1430417751&lt;/last-updated-date&gt;&lt;accession-num&gt;WOS:000242802700009&lt;/accession-num&gt;&lt;electronic-resource-num&gt;10.1093/qje/121.4.1437&lt;/electronic-resource-num&gt;&lt;volume&gt;121&lt;/volume&gt;&lt;/record&gt;&lt;/Cite&gt;&lt;/EndNote&gt;</w:delInstrText>
        </w:r>
        <w:r w:rsidR="00F0679A" w:rsidDel="00B6117F">
          <w:rPr>
            <w:lang w:val="en-US"/>
          </w:rPr>
          <w:fldChar w:fldCharType="separate"/>
        </w:r>
        <w:r w:rsidR="00F0679A" w:rsidDel="00B6117F">
          <w:rPr>
            <w:noProof/>
            <w:lang w:val="en-US"/>
          </w:rPr>
          <w:delText>(20)</w:delText>
        </w:r>
        <w:r w:rsidR="00F0679A" w:rsidDel="00B6117F">
          <w:rPr>
            <w:lang w:val="en-US"/>
          </w:rPr>
          <w:fldChar w:fldCharType="end"/>
        </w:r>
        <w:r w:rsidR="00F0679A" w:rsidDel="00B6117F">
          <w:rPr>
            <w:lang w:val="en-US"/>
          </w:rPr>
          <w:delText>.</w:delText>
        </w:r>
      </w:del>
    </w:p>
    <w:p w14:paraId="418BA8C3" w14:textId="0A41706C" w:rsidR="00330CD7" w:rsidRPr="002A2541" w:rsidDel="00B6117F" w:rsidRDefault="00CD1F14" w:rsidP="00B5383A">
      <w:pPr>
        <w:pStyle w:val="Ttulo1"/>
        <w:rPr>
          <w:del w:id="304" w:author="Usuario de Microsoft Office" w:date="2016-11-03T14:18:00Z"/>
          <w:lang w:val="en-US"/>
        </w:rPr>
      </w:pPr>
      <w:del w:id="305" w:author="Usuario de Microsoft Office" w:date="2016-11-03T14:18:00Z">
        <w:r w:rsidRPr="002A2541" w:rsidDel="00B6117F">
          <w:rPr>
            <w:lang w:val="en-US"/>
          </w:rPr>
          <w:delText>Results</w:delText>
        </w:r>
      </w:del>
    </w:p>
    <w:p w14:paraId="25D61C1B" w14:textId="0B829DBA" w:rsidR="00CD1F14" w:rsidRPr="002A2541" w:rsidDel="00B6117F" w:rsidRDefault="00CD1F14" w:rsidP="003F391C">
      <w:pPr>
        <w:pStyle w:val="Ttulo2"/>
        <w:rPr>
          <w:del w:id="306" w:author="Usuario de Microsoft Office" w:date="2016-11-03T14:18:00Z"/>
          <w:lang w:val="en-US"/>
        </w:rPr>
      </w:pPr>
      <w:del w:id="307" w:author="Usuario de Microsoft Office" w:date="2016-11-03T14:18:00Z">
        <w:r w:rsidRPr="002A2541" w:rsidDel="00B6117F">
          <w:rPr>
            <w:lang w:val="en-US"/>
          </w:rPr>
          <w:delText>Descriptive Analysis</w:delText>
        </w:r>
      </w:del>
    </w:p>
    <w:p w14:paraId="2200F46E" w14:textId="5B62D73D" w:rsidR="001F0939" w:rsidRPr="002A2541" w:rsidDel="00B6117F" w:rsidRDefault="00CD1F14" w:rsidP="00B5383A">
      <w:pPr>
        <w:rPr>
          <w:del w:id="308" w:author="Usuario de Microsoft Office" w:date="2016-11-03T14:18:00Z"/>
          <w:lang w:val="en-US"/>
        </w:rPr>
      </w:pPr>
      <w:del w:id="309" w:author="Usuario de Microsoft Office" w:date="2016-11-03T14:18:00Z">
        <w:r w:rsidRPr="002A2541" w:rsidDel="00B6117F">
          <w:rPr>
            <w:lang w:val="en-US"/>
          </w:rPr>
          <w:delText>Grade retention is a matter of concern as it is observed that retained</w:delText>
        </w:r>
        <w:r w:rsidR="003E0559" w:rsidDel="00B6117F">
          <w:rPr>
            <w:lang w:val="en-US"/>
          </w:rPr>
          <w:delText xml:space="preserve"> students usually performe worse</w:delText>
        </w:r>
        <w:r w:rsidRPr="002A2541" w:rsidDel="00B6117F">
          <w:rPr>
            <w:lang w:val="en-US"/>
          </w:rPr>
          <w:delText xml:space="preserve"> than their non-retained peers at international evaluations, such us those of PISA</w:delText>
        </w:r>
        <w:r w:rsidR="00EB25EF" w:rsidDel="00B6117F">
          <w:rPr>
            <w:lang w:val="en-US"/>
          </w:rPr>
          <w:delText xml:space="preserve"> </w:delText>
        </w:r>
        <w:r w:rsidR="00AF089F" w:rsidDel="00B6117F">
          <w:rPr>
            <w:lang w:val="en-US"/>
          </w:rPr>
          <w:fldChar w:fldCharType="begin">
            <w:fldData xml:space="preserve">PEVuZE5vdGU+PENpdGU+PEF1dGhvcj5Db25ib3k8L0F1dGhvcj48WWVhcj4yMDExPC9ZZWFyPjxJ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=
</w:fldData>
          </w:fldChar>
        </w:r>
        <w:r w:rsidR="00F0679A" w:rsidDel="00B6117F">
          <w:rPr>
            <w:lang w:val="en-US"/>
          </w:rPr>
          <w:delInstrText xml:space="preserve"> ADDIN EN.CITE </w:delInstrText>
        </w:r>
        <w:r w:rsidR="00F0679A" w:rsidDel="00B6117F">
          <w:rPr>
            <w:lang w:val="en-US"/>
          </w:rPr>
          <w:fldChar w:fldCharType="begin">
            <w:fldData xml:space="preserve">PEVuZE5vdGU+PENpdGU+PEF1dGhvcj5Db25ib3k8L0F1dGhvcj48WWVhcj4yMDExPC9ZZWFyPjxJ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=
</w:fldData>
          </w:fldChar>
        </w:r>
        <w:r w:rsidR="00F0679A" w:rsidDel="00B6117F">
          <w:rPr>
            <w:lang w:val="en-US"/>
          </w:rPr>
          <w:delInstrText xml:space="preserve"> ADDIN EN.CITE.DATA </w:delInstrText>
        </w:r>
        <w:r w:rsidR="00F0679A" w:rsidDel="00B6117F">
          <w:rPr>
            <w:lang w:val="en-US"/>
          </w:rPr>
        </w:r>
        <w:r w:rsidR="00F0679A" w:rsidDel="00B6117F">
          <w:rPr>
            <w:lang w:val="en-US"/>
          </w:rPr>
          <w:fldChar w:fldCharType="end"/>
        </w:r>
        <w:r w:rsidR="00AF089F" w:rsidDel="00B6117F">
          <w:rPr>
            <w:lang w:val="en-US"/>
          </w:rPr>
        </w:r>
        <w:r w:rsidR="00AF089F" w:rsidDel="00B6117F">
          <w:rPr>
            <w:lang w:val="en-US"/>
          </w:rPr>
          <w:fldChar w:fldCharType="separate"/>
        </w:r>
        <w:r w:rsidR="00F0679A" w:rsidDel="00B6117F">
          <w:rPr>
            <w:noProof/>
            <w:lang w:val="en-US"/>
          </w:rPr>
          <w:delText>(62, 63)</w:delText>
        </w:r>
        <w:r w:rsidR="00AF089F" w:rsidDel="00B6117F">
          <w:rPr>
            <w:lang w:val="en-US"/>
          </w:rPr>
          <w:fldChar w:fldCharType="end"/>
        </w:r>
        <w:r w:rsidRPr="002A2541" w:rsidDel="00B6117F">
          <w:rPr>
            <w:lang w:val="en-US"/>
          </w:rPr>
          <w:delText xml:space="preserve">, </w:delText>
        </w:r>
        <w:r w:rsidR="00381CB2" w:rsidDel="00B6117F">
          <w:rPr>
            <w:lang w:val="en-US"/>
          </w:rPr>
          <w:delText xml:space="preserve">TIMMS or </w:delText>
        </w:r>
        <w:r w:rsidRPr="002A2541" w:rsidDel="00B6117F">
          <w:rPr>
            <w:lang w:val="en-US"/>
          </w:rPr>
          <w:delText>PIRLS</w:delText>
        </w:r>
        <w:r w:rsidR="00381CB2" w:rsidDel="00B6117F">
          <w:rPr>
            <w:lang w:val="en-US"/>
          </w:rPr>
          <w:delText xml:space="preserve"> </w:delText>
        </w:r>
        <w:r w:rsidR="00AF089F" w:rsidDel="00B6117F">
          <w:rPr>
            <w:lang w:val="en-US"/>
          </w:rPr>
          <w:fldChar w:fldCharType="begin"/>
        </w:r>
        <w:r w:rsidR="00F0679A" w:rsidDel="00B6117F">
          <w:rPr>
            <w:lang w:val="en-US"/>
          </w:rPr>
          <w:delInstrText xml:space="preserve"> ADDIN EN.CITE &lt;EndNote&gt;&lt;Cite&gt;&lt;Author&gt;Martin&lt;/Author&gt;&lt;Year&gt;2008&lt;/Year&gt;&lt;IDText&gt;Interrelationships among reading achievement, grade level, and age in PIRLS 2006&lt;/IDText&gt;&lt;DisplayText&gt;(50, 64)&lt;/DisplayText&gt;&lt;record&gt;&lt;titles&gt;&lt;title&gt;Interrelationships among reading achievement, grade level, and age in PIRLS 2006&lt;/title&gt;&lt;/titles&gt;&lt;contributors&gt;&lt;authors&gt;&lt;author&gt;Martin, M.&lt;/author&gt;&lt;author&gt;Mullis, I. VS.&lt;/author&gt;&lt;author&gt;Foy, P.&lt;/author&gt;&lt;/authors&gt;&lt;/contributors&gt;&lt;added-date format="utc"&gt;1446298446&lt;/added-date&gt;&lt;ref-type name="Conference Proceedings"&gt;10&lt;/ref-type&gt;&lt;dates&gt;&lt;year&gt;2008&lt;/year&gt;&lt;/dates&gt;&lt;rec-number&gt;272&lt;/rec-number&gt;&lt;publisher&gt;IEA International Research Conference, Taipei, Chinese Taipei&lt;/publisher&gt;&lt;last-updated-date format="utc"&gt;1446298546&lt;/last-updated-date&gt;&lt;/record&gt;&lt;/Cite&gt;&lt;Cite&gt;&lt;Author&gt;Carabaña&lt;/Author&gt;&lt;Year&gt;2015&lt;/Year&gt;&lt;IDText&gt;Repetir hasta 4º de Primaria: determinantes cognitivos y sociales según PIRLS&lt;/IDText&gt;&lt;record&gt;&lt;isbn&gt;1988-7302&lt;/isbn&gt;&lt;titles&gt;&lt;title&gt;Repetir hasta 4º de Primaria: determinantes cognitivos y sociales según PIRLS&lt;/title&gt;&lt;secondary-title&gt;RASE: Revista de la Asociación de Sociología de la Educación&lt;/secondary-title&gt;&lt;/titles&gt;&lt;number&gt;1&lt;/number&gt;&lt;contributors&gt;&lt;authors&gt;&lt;author&gt;Carabaña, J.&lt;/author&gt;&lt;/authors&gt;&lt;/contributors&gt;&lt;added-date format="utc"&gt;1446298430&lt;/added-date&gt;&lt;ref-type name="Journal Article"&gt;17&lt;/ref-type&gt;&lt;dates&gt;&lt;year&gt;2015&lt;/year&gt;&lt;/dates&gt;&lt;rec-number&gt;271&lt;/rec-number&gt;&lt;last-updated-date format="utc"&gt;1474017154&lt;/last-updated-date&gt;&lt;volume&gt;8&lt;/volume&gt;&lt;pages&gt;7-27&lt;/pages&gt;&lt;/record&gt;&lt;/Cite&gt;&lt;/EndNote&gt;</w:delInstrText>
        </w:r>
        <w:r w:rsidR="00AF089F" w:rsidDel="00B6117F">
          <w:rPr>
            <w:lang w:val="en-US"/>
          </w:rPr>
          <w:fldChar w:fldCharType="separate"/>
        </w:r>
        <w:r w:rsidR="00F0679A" w:rsidDel="00B6117F">
          <w:rPr>
            <w:noProof/>
            <w:lang w:val="en-US"/>
          </w:rPr>
          <w:delText>(50, 64)</w:delText>
        </w:r>
        <w:r w:rsidR="00AF089F" w:rsidDel="00B6117F">
          <w:rPr>
            <w:lang w:val="en-US"/>
          </w:rPr>
          <w:fldChar w:fldCharType="end"/>
        </w:r>
        <w:r w:rsidRPr="002A2541" w:rsidDel="00B6117F">
          <w:rPr>
            <w:lang w:val="en-US"/>
          </w:rPr>
          <w:delText>. The same applies to the</w:delText>
        </w:r>
        <w:r w:rsidR="00B744BD" w:rsidRPr="002A2541" w:rsidDel="00B6117F">
          <w:rPr>
            <w:lang w:val="en-US"/>
          </w:rPr>
          <w:delText xml:space="preserve"> </w:delText>
        </w:r>
        <w:r w:rsidR="00766898" w:rsidDel="00B6117F">
          <w:rPr>
            <w:lang w:val="en-US"/>
          </w:rPr>
          <w:delText>fourth</w:delText>
        </w:r>
        <w:r w:rsidR="00766898" w:rsidRPr="002A2541" w:rsidDel="00B6117F">
          <w:rPr>
            <w:lang w:val="en-US"/>
          </w:rPr>
          <w:delText xml:space="preserve"> </w:delText>
        </w:r>
        <w:r w:rsidR="00B744BD" w:rsidRPr="002A2541" w:rsidDel="00B6117F">
          <w:rPr>
            <w:lang w:val="en-US"/>
          </w:rPr>
          <w:delText>grade students of the</w:delText>
        </w:r>
        <w:r w:rsidRPr="002A2541" w:rsidDel="00B6117F">
          <w:rPr>
            <w:lang w:val="en-US"/>
          </w:rPr>
          <w:delText xml:space="preserve"> EGD2009. </w:delText>
        </w:r>
        <w:r w:rsidR="00B344E3" w:rsidDel="00B6117F">
          <w:rPr>
            <w:lang w:val="en-US"/>
          </w:rPr>
          <w:delText xml:space="preserve">Whether </w:delText>
        </w:r>
        <w:r w:rsidR="007E6338" w:rsidRPr="002A2541" w:rsidDel="00B6117F">
          <w:rPr>
            <w:lang w:val="en-US"/>
          </w:rPr>
          <w:delText>retained or not</w:delText>
        </w:r>
        <w:r w:rsidR="00FF4C7E" w:rsidRPr="002A2541" w:rsidDel="00B6117F">
          <w:rPr>
            <w:lang w:val="en-US"/>
          </w:rPr>
          <w:delText>,</w:delText>
        </w:r>
        <w:r w:rsidR="007E6338" w:rsidRPr="002A2541" w:rsidDel="00B6117F">
          <w:rPr>
            <w:lang w:val="en-US"/>
          </w:rPr>
          <w:delText xml:space="preserve"> we can observe that, no matter when the retention took place –in second or fourth grade of</w:delText>
        </w:r>
        <w:r w:rsidR="003E0559" w:rsidDel="00B6117F">
          <w:rPr>
            <w:lang w:val="en-US"/>
          </w:rPr>
          <w:delText xml:space="preserve"> primary–, it </w:delText>
        </w:r>
        <w:r w:rsidR="00766898" w:rsidDel="00B6117F">
          <w:rPr>
            <w:lang w:val="en-US"/>
          </w:rPr>
          <w:delText>brings</w:delText>
        </w:r>
        <w:r w:rsidR="003E0559" w:rsidDel="00B6117F">
          <w:rPr>
            <w:lang w:val="en-US"/>
          </w:rPr>
          <w:delText xml:space="preserve"> worse</w:delText>
        </w:r>
        <w:r w:rsidR="007E6338" w:rsidRPr="002A2541" w:rsidDel="00B6117F">
          <w:rPr>
            <w:lang w:val="en-US"/>
          </w:rPr>
          <w:delText xml:space="preserve"> results </w:delText>
        </w:r>
        <w:r w:rsidR="003E0559" w:rsidDel="00B6117F">
          <w:rPr>
            <w:lang w:val="en-US"/>
          </w:rPr>
          <w:delText>in all evaluated competenc</w:delText>
        </w:r>
        <w:r w:rsidR="007E6338" w:rsidRPr="002A2541" w:rsidDel="00B6117F">
          <w:rPr>
            <w:lang w:val="en-US"/>
          </w:rPr>
          <w:delText>es than their non-repeating peers</w:delText>
        </w:r>
        <w:r w:rsidR="00766898" w:rsidDel="00B6117F">
          <w:rPr>
            <w:lang w:val="en-US"/>
          </w:rPr>
          <w:delText>’</w:delText>
        </w:r>
        <w:r w:rsidR="007E6338" w:rsidRPr="002A2541" w:rsidDel="00B6117F">
          <w:rPr>
            <w:lang w:val="en-US"/>
          </w:rPr>
          <w:delText xml:space="preserve"> (</w:delText>
        </w:r>
        <w:r w:rsidR="00AF089F" w:rsidRPr="002A2541" w:rsidDel="00B6117F">
          <w:rPr>
            <w:lang w:val="en-US"/>
          </w:rPr>
          <w:fldChar w:fldCharType="begin"/>
        </w:r>
        <w:r w:rsidR="007E6338" w:rsidRPr="002A2541" w:rsidDel="00B6117F">
          <w:rPr>
            <w:lang w:val="en-US"/>
          </w:rPr>
          <w:delInstrText xml:space="preserve"> REF _Ref305856771 \h </w:delInstrText>
        </w:r>
        <w:r w:rsidR="00AF089F" w:rsidRPr="002A2541" w:rsidDel="00B6117F">
          <w:rPr>
            <w:lang w:val="en-US"/>
          </w:rPr>
        </w:r>
        <w:r w:rsidR="00AF089F" w:rsidRPr="002A2541" w:rsidDel="00B6117F">
          <w:rPr>
            <w:lang w:val="en-US"/>
          </w:rPr>
          <w:fldChar w:fldCharType="separate"/>
        </w:r>
        <w:r w:rsidR="00842D39" w:rsidRPr="002A2541" w:rsidDel="00B6117F">
          <w:rPr>
            <w:lang w:val="en-US"/>
          </w:rPr>
          <w:delText xml:space="preserve">Table </w:delText>
        </w:r>
        <w:r w:rsidR="00842D39" w:rsidDel="00B6117F">
          <w:rPr>
            <w:noProof/>
            <w:lang w:val="en-US"/>
          </w:rPr>
          <w:delText>1</w:delText>
        </w:r>
        <w:r w:rsidR="00AF089F" w:rsidRPr="002A2541" w:rsidDel="00B6117F">
          <w:rPr>
            <w:lang w:val="en-US"/>
          </w:rPr>
          <w:fldChar w:fldCharType="end"/>
        </w:r>
        <w:r w:rsidR="007E6338" w:rsidRPr="002A2541" w:rsidDel="00B6117F">
          <w:rPr>
            <w:lang w:val="en-US"/>
          </w:rPr>
          <w:delText>).</w:delText>
        </w:r>
        <w:r w:rsidRPr="002A2541" w:rsidDel="00B6117F">
          <w:rPr>
            <w:lang w:val="en-US"/>
          </w:rPr>
          <w:delText xml:space="preserve"> </w:delText>
        </w:r>
      </w:del>
    </w:p>
    <w:p w14:paraId="19ADD16B" w14:textId="41F10A53" w:rsidR="00CD1F14" w:rsidRPr="002A2541" w:rsidDel="00B6117F" w:rsidRDefault="00CD1F14" w:rsidP="000C2E37">
      <w:pPr>
        <w:pStyle w:val="Tabletitle"/>
        <w:rPr>
          <w:del w:id="310" w:author="Usuario de Microsoft Office" w:date="2016-11-03T14:18:00Z"/>
          <w:lang w:val="en-US"/>
        </w:rPr>
      </w:pPr>
      <w:bookmarkStart w:id="311" w:name="_Ref305856771"/>
      <w:del w:id="312" w:author="Usuario de Microsoft Office" w:date="2016-11-03T14:18:00Z">
        <w:r w:rsidRPr="002A2541" w:rsidDel="00B6117F">
          <w:rPr>
            <w:lang w:val="en-US"/>
          </w:rPr>
          <w:delText xml:space="preserve">Table </w:delText>
        </w:r>
        <w:r w:rsidR="00AF089F" w:rsidRPr="002A2541" w:rsidDel="00B6117F">
          <w:rPr>
            <w:b w:val="0"/>
            <w:lang w:val="en-US"/>
          </w:rPr>
          <w:fldChar w:fldCharType="begin"/>
        </w:r>
        <w:r w:rsidR="007D5D3C" w:rsidRPr="002A2541" w:rsidDel="00B6117F">
          <w:rPr>
            <w:lang w:val="en-US"/>
          </w:rPr>
          <w:delInstrText xml:space="preserve"> SEQ Table \* ARABIC </w:delInstrText>
        </w:r>
        <w:r w:rsidR="00AF089F" w:rsidRPr="002A2541" w:rsidDel="00B6117F">
          <w:rPr>
            <w:b w:val="0"/>
            <w:lang w:val="en-US"/>
          </w:rPr>
          <w:fldChar w:fldCharType="separate"/>
        </w:r>
        <w:r w:rsidR="00173F2D" w:rsidDel="00B6117F">
          <w:rPr>
            <w:noProof/>
            <w:lang w:val="en-US"/>
          </w:rPr>
          <w:delText>1</w:delText>
        </w:r>
        <w:r w:rsidR="00AF089F" w:rsidRPr="002A2541" w:rsidDel="00B6117F">
          <w:rPr>
            <w:b w:val="0"/>
            <w:noProof/>
            <w:lang w:val="en-US"/>
          </w:rPr>
          <w:fldChar w:fldCharType="end"/>
        </w:r>
        <w:bookmarkEnd w:id="311"/>
        <w:r w:rsidR="00346968" w:rsidRPr="002A2541" w:rsidDel="00B6117F">
          <w:rPr>
            <w:lang w:val="en-US"/>
          </w:rPr>
          <w:delText>.</w:delText>
        </w:r>
        <w:r w:rsidR="00B344E3" w:rsidDel="00B6117F">
          <w:rPr>
            <w:lang w:val="en-US"/>
          </w:rPr>
          <w:delText xml:space="preserve"> Scores by competenc</w:delText>
        </w:r>
        <w:r w:rsidRPr="002A2541" w:rsidDel="00B6117F">
          <w:rPr>
            <w:lang w:val="en-US"/>
          </w:rPr>
          <w:delText xml:space="preserve">es and </w:delText>
        </w:r>
        <w:r w:rsidR="004D6F16" w:rsidRPr="002A2541" w:rsidDel="00B6117F">
          <w:rPr>
            <w:lang w:val="en-US"/>
          </w:rPr>
          <w:delText xml:space="preserve">grade </w:delText>
        </w:r>
        <w:r w:rsidRPr="002A2541" w:rsidDel="00B6117F">
          <w:rPr>
            <w:lang w:val="en-US"/>
          </w:rPr>
          <w:delText>retention</w:delText>
        </w:r>
      </w:del>
    </w:p>
    <w:tbl>
      <w:tblPr>
        <w:tblStyle w:val="Tablaconcuadrcula"/>
        <w:tblW w:w="9262" w:type="dxa"/>
        <w:tblLayout w:type="fixed"/>
        <w:tblLook w:val="04A0" w:firstRow="1" w:lastRow="0" w:firstColumn="1" w:lastColumn="0" w:noHBand="0" w:noVBand="1"/>
      </w:tblPr>
      <w:tblGrid>
        <w:gridCol w:w="5010"/>
        <w:gridCol w:w="1417"/>
        <w:gridCol w:w="1417"/>
        <w:gridCol w:w="1418"/>
      </w:tblGrid>
      <w:tr w:rsidR="001F0939" w:rsidRPr="002A2541" w:rsidDel="00B6117F" w14:paraId="4DE5E538" w14:textId="247A7304" w:rsidTr="004D6F16">
        <w:trPr>
          <w:trHeight w:val="20"/>
          <w:del w:id="313" w:author="Usuario de Microsoft Office" w:date="2016-11-03T14:18:00Z"/>
        </w:trPr>
        <w:tc>
          <w:tcPr>
            <w:tcW w:w="5010" w:type="dxa"/>
            <w:noWrap/>
            <w:hideMark/>
          </w:tcPr>
          <w:p w14:paraId="3C47A4DA" w14:textId="656DE5D0" w:rsidR="001F0939" w:rsidRPr="002A2541" w:rsidDel="00B6117F" w:rsidRDefault="001F0939" w:rsidP="007E56B5">
            <w:pPr>
              <w:spacing w:line="240" w:lineRule="auto"/>
              <w:ind w:firstLine="0"/>
              <w:rPr>
                <w:del w:id="314" w:author="Usuario de Microsoft Office" w:date="2016-11-03T14:18:00Z"/>
                <w:b/>
                <w:lang w:val="en-US" w:eastAsia="es-ES"/>
              </w:rPr>
            </w:pPr>
            <w:del w:id="315" w:author="Usuario de Microsoft Office" w:date="2016-11-03T14:18:00Z">
              <w:r w:rsidRPr="002A2541" w:rsidDel="00B6117F">
                <w:rPr>
                  <w:b/>
                  <w:lang w:val="en-US" w:eastAsia="es-ES"/>
                </w:rPr>
                <w:delText>Competence</w:delText>
              </w:r>
            </w:del>
          </w:p>
        </w:tc>
        <w:tc>
          <w:tcPr>
            <w:tcW w:w="1417" w:type="dxa"/>
            <w:noWrap/>
            <w:hideMark/>
          </w:tcPr>
          <w:p w14:paraId="238C14C4" w14:textId="21A401E9" w:rsidR="001F0939" w:rsidRPr="002A2541" w:rsidDel="00B6117F" w:rsidRDefault="001F0939" w:rsidP="007E56B5">
            <w:pPr>
              <w:spacing w:line="240" w:lineRule="auto"/>
              <w:ind w:firstLine="0"/>
              <w:rPr>
                <w:del w:id="316" w:author="Usuario de Microsoft Office" w:date="2016-11-03T14:18:00Z"/>
                <w:b/>
                <w:lang w:val="en-US" w:eastAsia="es-ES"/>
              </w:rPr>
            </w:pPr>
            <w:del w:id="317" w:author="Usuario de Microsoft Office" w:date="2016-11-03T14:18:00Z">
              <w:r w:rsidRPr="002A2541" w:rsidDel="00B6117F">
                <w:rPr>
                  <w:b/>
                  <w:lang w:val="en-US" w:eastAsia="es-ES"/>
                </w:rPr>
                <w:delText>Retained in 2</w:delText>
              </w:r>
              <w:r w:rsidRPr="002A2541" w:rsidDel="00B6117F">
                <w:rPr>
                  <w:b/>
                  <w:vertAlign w:val="superscript"/>
                  <w:lang w:val="en-US" w:eastAsia="es-ES"/>
                </w:rPr>
                <w:delText>nd</w:delText>
              </w:r>
              <w:r w:rsidRPr="002A2541" w:rsidDel="00B6117F">
                <w:rPr>
                  <w:b/>
                  <w:lang w:val="en-US" w:eastAsia="es-ES"/>
                </w:rPr>
                <w:delText xml:space="preserve"> grade </w:delText>
              </w:r>
            </w:del>
          </w:p>
        </w:tc>
        <w:tc>
          <w:tcPr>
            <w:tcW w:w="1417" w:type="dxa"/>
          </w:tcPr>
          <w:p w14:paraId="50056750" w14:textId="646635F3" w:rsidR="001F0939" w:rsidRPr="002A2541" w:rsidDel="00B6117F" w:rsidRDefault="001F0939" w:rsidP="007E56B5">
            <w:pPr>
              <w:spacing w:line="240" w:lineRule="auto"/>
              <w:ind w:firstLine="0"/>
              <w:rPr>
                <w:del w:id="318" w:author="Usuario de Microsoft Office" w:date="2016-11-03T14:18:00Z"/>
                <w:b/>
                <w:lang w:val="en-US" w:eastAsia="es-ES"/>
              </w:rPr>
            </w:pPr>
            <w:del w:id="319" w:author="Usuario de Microsoft Office" w:date="2016-11-03T14:18:00Z">
              <w:r w:rsidRPr="002A2541" w:rsidDel="00B6117F">
                <w:rPr>
                  <w:b/>
                  <w:lang w:val="en-US" w:eastAsia="es-ES"/>
                </w:rPr>
                <w:delText>Retained in 4</w:delText>
              </w:r>
              <w:r w:rsidRPr="002A2541" w:rsidDel="00B6117F">
                <w:rPr>
                  <w:b/>
                  <w:vertAlign w:val="superscript"/>
                  <w:lang w:val="en-US" w:eastAsia="es-ES"/>
                </w:rPr>
                <w:delText>th</w:delText>
              </w:r>
              <w:r w:rsidRPr="002A2541" w:rsidDel="00B6117F">
                <w:rPr>
                  <w:b/>
                  <w:lang w:val="en-US" w:eastAsia="es-ES"/>
                </w:rPr>
                <w:delText xml:space="preserve"> grade</w:delText>
              </w:r>
            </w:del>
          </w:p>
        </w:tc>
        <w:tc>
          <w:tcPr>
            <w:tcW w:w="1418" w:type="dxa"/>
          </w:tcPr>
          <w:p w14:paraId="7A59462B" w14:textId="4030A017" w:rsidR="001F0939" w:rsidRPr="002A2541" w:rsidDel="00B6117F" w:rsidRDefault="001F0939" w:rsidP="007E56B5">
            <w:pPr>
              <w:spacing w:line="240" w:lineRule="auto"/>
              <w:ind w:firstLine="0"/>
              <w:rPr>
                <w:del w:id="320" w:author="Usuario de Microsoft Office" w:date="2016-11-03T14:18:00Z"/>
                <w:b/>
                <w:lang w:val="en-US" w:eastAsia="es-ES"/>
              </w:rPr>
            </w:pPr>
            <w:del w:id="321" w:author="Usuario de Microsoft Office" w:date="2016-11-03T14:18:00Z">
              <w:r w:rsidRPr="002A2541" w:rsidDel="00B6117F">
                <w:rPr>
                  <w:b/>
                  <w:lang w:val="en-US" w:eastAsia="es-ES"/>
                </w:rPr>
                <w:delText>Not retained</w:delText>
              </w:r>
            </w:del>
          </w:p>
        </w:tc>
      </w:tr>
      <w:tr w:rsidR="001F0939" w:rsidRPr="002A2541" w:rsidDel="00B6117F" w14:paraId="6358C7FA" w14:textId="020A8730" w:rsidTr="004D6F16">
        <w:trPr>
          <w:trHeight w:val="20"/>
          <w:del w:id="322" w:author="Usuario de Microsoft Office" w:date="2016-11-03T14:18:00Z"/>
        </w:trPr>
        <w:tc>
          <w:tcPr>
            <w:tcW w:w="5010" w:type="dxa"/>
            <w:noWrap/>
            <w:hideMark/>
          </w:tcPr>
          <w:p w14:paraId="07976A17" w14:textId="422A0E2F" w:rsidR="001F0939" w:rsidRPr="002A2541" w:rsidDel="00B6117F" w:rsidRDefault="001F0939" w:rsidP="007E56B5">
            <w:pPr>
              <w:spacing w:line="240" w:lineRule="auto"/>
              <w:ind w:firstLine="0"/>
              <w:rPr>
                <w:del w:id="323" w:author="Usuario de Microsoft Office" w:date="2016-11-03T14:18:00Z"/>
                <w:rFonts w:eastAsia="Times New Roman"/>
                <w:b/>
                <w:color w:val="000000"/>
                <w:lang w:val="en-US" w:eastAsia="es-ES"/>
              </w:rPr>
            </w:pPr>
            <w:del w:id="324" w:author="Usuario de Microsoft Office" w:date="2016-11-03T14:18:00Z">
              <w:r w:rsidRPr="002A2541" w:rsidDel="00B6117F">
                <w:rPr>
                  <w:b/>
                  <w:lang w:val="en-US"/>
                </w:rPr>
                <w:delText>Communicative linguistic competence (CLC)</w:delText>
              </w:r>
            </w:del>
          </w:p>
        </w:tc>
        <w:tc>
          <w:tcPr>
            <w:tcW w:w="1417" w:type="dxa"/>
            <w:noWrap/>
            <w:hideMark/>
          </w:tcPr>
          <w:p w14:paraId="56CDB88A" w14:textId="626EEB07" w:rsidR="001F0939" w:rsidRPr="002A2541" w:rsidDel="00B6117F" w:rsidRDefault="001F0939" w:rsidP="007E56B5">
            <w:pPr>
              <w:spacing w:line="240" w:lineRule="auto"/>
              <w:ind w:firstLine="0"/>
              <w:rPr>
                <w:del w:id="325" w:author="Usuario de Microsoft Office" w:date="2016-11-03T14:18:00Z"/>
                <w:lang w:val="en-US" w:eastAsia="es-ES"/>
              </w:rPr>
            </w:pPr>
            <w:del w:id="326" w:author="Usuario de Microsoft Office" w:date="2016-11-03T14:18:00Z">
              <w:r w:rsidRPr="002A2541" w:rsidDel="00B6117F">
                <w:rPr>
                  <w:lang w:val="en-US" w:eastAsia="es-ES"/>
                </w:rPr>
                <w:delText>420</w:delText>
              </w:r>
            </w:del>
          </w:p>
        </w:tc>
        <w:tc>
          <w:tcPr>
            <w:tcW w:w="1417" w:type="dxa"/>
          </w:tcPr>
          <w:p w14:paraId="2D2D6B36" w14:textId="543B5019" w:rsidR="001F0939" w:rsidRPr="002A2541" w:rsidDel="00B6117F" w:rsidRDefault="001F0939" w:rsidP="007E56B5">
            <w:pPr>
              <w:spacing w:line="240" w:lineRule="auto"/>
              <w:ind w:firstLine="0"/>
              <w:rPr>
                <w:del w:id="327" w:author="Usuario de Microsoft Office" w:date="2016-11-03T14:18:00Z"/>
                <w:lang w:val="en-US" w:eastAsia="es-ES"/>
              </w:rPr>
            </w:pPr>
            <w:del w:id="328" w:author="Usuario de Microsoft Office" w:date="2016-11-03T14:18:00Z">
              <w:r w:rsidRPr="002A2541" w:rsidDel="00B6117F">
                <w:rPr>
                  <w:lang w:val="en-US" w:eastAsia="es-ES"/>
                </w:rPr>
                <w:delText>443</w:delText>
              </w:r>
            </w:del>
          </w:p>
        </w:tc>
        <w:tc>
          <w:tcPr>
            <w:tcW w:w="1418" w:type="dxa"/>
          </w:tcPr>
          <w:p w14:paraId="4276D1BB" w14:textId="027C9FC9" w:rsidR="001F0939" w:rsidRPr="002A2541" w:rsidDel="00B6117F" w:rsidRDefault="001F0939" w:rsidP="007E56B5">
            <w:pPr>
              <w:spacing w:line="240" w:lineRule="auto"/>
              <w:ind w:firstLine="0"/>
              <w:rPr>
                <w:del w:id="329" w:author="Usuario de Microsoft Office" w:date="2016-11-03T14:18:00Z"/>
                <w:lang w:val="en-US" w:eastAsia="es-ES"/>
              </w:rPr>
            </w:pPr>
            <w:del w:id="330" w:author="Usuario de Microsoft Office" w:date="2016-11-03T14:18:00Z">
              <w:r w:rsidRPr="002A2541" w:rsidDel="00B6117F">
                <w:rPr>
                  <w:lang w:val="en-US" w:eastAsia="es-ES"/>
                </w:rPr>
                <w:delText>509</w:delText>
              </w:r>
            </w:del>
          </w:p>
        </w:tc>
      </w:tr>
      <w:tr w:rsidR="001F0939" w:rsidRPr="002A2541" w:rsidDel="00B6117F" w14:paraId="67F6364C" w14:textId="693931B5" w:rsidTr="004D6F16">
        <w:trPr>
          <w:trHeight w:val="20"/>
          <w:del w:id="331" w:author="Usuario de Microsoft Office" w:date="2016-11-03T14:18:00Z"/>
        </w:trPr>
        <w:tc>
          <w:tcPr>
            <w:tcW w:w="5010" w:type="dxa"/>
            <w:noWrap/>
          </w:tcPr>
          <w:p w14:paraId="5FFCA1E0" w14:textId="7EBAC678" w:rsidR="001F0939" w:rsidRPr="002A2541" w:rsidDel="00B6117F" w:rsidRDefault="001F0939" w:rsidP="007E56B5">
            <w:pPr>
              <w:spacing w:line="240" w:lineRule="auto"/>
              <w:ind w:firstLine="0"/>
              <w:rPr>
                <w:del w:id="332" w:author="Usuario de Microsoft Office" w:date="2016-11-03T14:18:00Z"/>
                <w:rFonts w:eastAsia="Times New Roman"/>
                <w:b/>
                <w:color w:val="000000"/>
                <w:lang w:val="en-US" w:eastAsia="es-ES"/>
              </w:rPr>
            </w:pPr>
            <w:del w:id="333" w:author="Usuario de Microsoft Office" w:date="2016-11-03T14:18:00Z">
              <w:r w:rsidRPr="002A2541" w:rsidDel="00B6117F">
                <w:rPr>
                  <w:b/>
                  <w:lang w:val="en-US"/>
                </w:rPr>
                <w:delText>Mathematic competence (MC)</w:delText>
              </w:r>
            </w:del>
          </w:p>
        </w:tc>
        <w:tc>
          <w:tcPr>
            <w:tcW w:w="1417" w:type="dxa"/>
            <w:noWrap/>
          </w:tcPr>
          <w:p w14:paraId="79DB0954" w14:textId="5E5CD2A4" w:rsidR="001F0939" w:rsidRPr="002A2541" w:rsidDel="00B6117F" w:rsidRDefault="001F0939" w:rsidP="007E56B5">
            <w:pPr>
              <w:spacing w:line="240" w:lineRule="auto"/>
              <w:ind w:firstLine="0"/>
              <w:rPr>
                <w:del w:id="334" w:author="Usuario de Microsoft Office" w:date="2016-11-03T14:18:00Z"/>
                <w:lang w:val="en-US" w:eastAsia="es-ES"/>
              </w:rPr>
            </w:pPr>
            <w:del w:id="335" w:author="Usuario de Microsoft Office" w:date="2016-11-03T14:18:00Z">
              <w:r w:rsidRPr="002A2541" w:rsidDel="00B6117F">
                <w:rPr>
                  <w:lang w:val="en-US" w:eastAsia="es-ES"/>
                </w:rPr>
                <w:delText>425</w:delText>
              </w:r>
            </w:del>
          </w:p>
        </w:tc>
        <w:tc>
          <w:tcPr>
            <w:tcW w:w="1417" w:type="dxa"/>
          </w:tcPr>
          <w:p w14:paraId="6301DE7D" w14:textId="2A09D0E5" w:rsidR="001F0939" w:rsidRPr="002A2541" w:rsidDel="00B6117F" w:rsidRDefault="001F0939" w:rsidP="007E56B5">
            <w:pPr>
              <w:spacing w:line="240" w:lineRule="auto"/>
              <w:ind w:firstLine="0"/>
              <w:rPr>
                <w:del w:id="336" w:author="Usuario de Microsoft Office" w:date="2016-11-03T14:18:00Z"/>
                <w:lang w:val="en-US" w:eastAsia="es-ES"/>
              </w:rPr>
            </w:pPr>
            <w:del w:id="337" w:author="Usuario de Microsoft Office" w:date="2016-11-03T14:18:00Z">
              <w:r w:rsidRPr="002A2541" w:rsidDel="00B6117F">
                <w:rPr>
                  <w:lang w:val="en-US" w:eastAsia="es-ES"/>
                </w:rPr>
                <w:delText>445</w:delText>
              </w:r>
            </w:del>
          </w:p>
        </w:tc>
        <w:tc>
          <w:tcPr>
            <w:tcW w:w="1418" w:type="dxa"/>
          </w:tcPr>
          <w:p w14:paraId="59C14EBB" w14:textId="559FA992" w:rsidR="001F0939" w:rsidRPr="002A2541" w:rsidDel="00B6117F" w:rsidRDefault="001F0939" w:rsidP="007E56B5">
            <w:pPr>
              <w:spacing w:line="240" w:lineRule="auto"/>
              <w:ind w:firstLine="0"/>
              <w:rPr>
                <w:del w:id="338" w:author="Usuario de Microsoft Office" w:date="2016-11-03T14:18:00Z"/>
                <w:lang w:val="en-US" w:eastAsia="es-ES"/>
              </w:rPr>
            </w:pPr>
            <w:del w:id="339" w:author="Usuario de Microsoft Office" w:date="2016-11-03T14:18:00Z">
              <w:r w:rsidRPr="002A2541" w:rsidDel="00B6117F">
                <w:rPr>
                  <w:lang w:val="en-US" w:eastAsia="es-ES"/>
                </w:rPr>
                <w:delText>508</w:delText>
              </w:r>
            </w:del>
          </w:p>
        </w:tc>
      </w:tr>
      <w:tr w:rsidR="001F0939" w:rsidRPr="002A2541" w:rsidDel="00B6117F" w14:paraId="3928F9A8" w14:textId="257D99FB" w:rsidTr="004D6F16">
        <w:trPr>
          <w:trHeight w:val="20"/>
          <w:del w:id="340" w:author="Usuario de Microsoft Office" w:date="2016-11-03T14:18:00Z"/>
        </w:trPr>
        <w:tc>
          <w:tcPr>
            <w:tcW w:w="5010" w:type="dxa"/>
            <w:noWrap/>
          </w:tcPr>
          <w:p w14:paraId="6B8DDDB2" w14:textId="538D2383" w:rsidR="001F0939" w:rsidRPr="002A2541" w:rsidDel="00B6117F" w:rsidRDefault="001F0939" w:rsidP="007E56B5">
            <w:pPr>
              <w:spacing w:line="240" w:lineRule="auto"/>
              <w:ind w:firstLine="0"/>
              <w:rPr>
                <w:del w:id="341" w:author="Usuario de Microsoft Office" w:date="2016-11-03T14:18:00Z"/>
                <w:rFonts w:eastAsia="Times New Roman"/>
                <w:b/>
                <w:color w:val="000000"/>
                <w:lang w:val="en-US" w:eastAsia="es-ES"/>
              </w:rPr>
            </w:pPr>
            <w:del w:id="342" w:author="Usuario de Microsoft Office" w:date="2016-11-03T14:18:00Z">
              <w:r w:rsidRPr="002A2541" w:rsidDel="00B6117F">
                <w:rPr>
                  <w:b/>
                  <w:lang w:val="en-US"/>
                </w:rPr>
                <w:delText>Competence in knowledge and interaction with the physical world (CKIPW)</w:delText>
              </w:r>
            </w:del>
          </w:p>
        </w:tc>
        <w:tc>
          <w:tcPr>
            <w:tcW w:w="1417" w:type="dxa"/>
            <w:noWrap/>
          </w:tcPr>
          <w:p w14:paraId="3C7ED892" w14:textId="68983340" w:rsidR="001F0939" w:rsidRPr="002A2541" w:rsidDel="00B6117F" w:rsidRDefault="001F0939" w:rsidP="007E56B5">
            <w:pPr>
              <w:spacing w:line="240" w:lineRule="auto"/>
              <w:ind w:firstLine="0"/>
              <w:rPr>
                <w:del w:id="343" w:author="Usuario de Microsoft Office" w:date="2016-11-03T14:18:00Z"/>
                <w:lang w:val="en-US" w:eastAsia="es-ES"/>
              </w:rPr>
            </w:pPr>
            <w:del w:id="344" w:author="Usuario de Microsoft Office" w:date="2016-11-03T14:18:00Z">
              <w:r w:rsidRPr="002A2541" w:rsidDel="00B6117F">
                <w:rPr>
                  <w:lang w:val="en-US" w:eastAsia="es-ES"/>
                </w:rPr>
                <w:delText>426</w:delText>
              </w:r>
            </w:del>
          </w:p>
        </w:tc>
        <w:tc>
          <w:tcPr>
            <w:tcW w:w="1417" w:type="dxa"/>
          </w:tcPr>
          <w:p w14:paraId="694729E2" w14:textId="31F31636" w:rsidR="001F0939" w:rsidRPr="002A2541" w:rsidDel="00B6117F" w:rsidRDefault="001F0939" w:rsidP="007E56B5">
            <w:pPr>
              <w:spacing w:line="240" w:lineRule="auto"/>
              <w:ind w:firstLine="0"/>
              <w:rPr>
                <w:del w:id="345" w:author="Usuario de Microsoft Office" w:date="2016-11-03T14:18:00Z"/>
                <w:lang w:val="en-US" w:eastAsia="es-ES"/>
              </w:rPr>
            </w:pPr>
            <w:del w:id="346" w:author="Usuario de Microsoft Office" w:date="2016-11-03T14:18:00Z">
              <w:r w:rsidRPr="002A2541" w:rsidDel="00B6117F">
                <w:rPr>
                  <w:lang w:val="en-US" w:eastAsia="es-ES"/>
                </w:rPr>
                <w:delText>444</w:delText>
              </w:r>
            </w:del>
          </w:p>
        </w:tc>
        <w:tc>
          <w:tcPr>
            <w:tcW w:w="1418" w:type="dxa"/>
          </w:tcPr>
          <w:p w14:paraId="6A1EC2ED" w14:textId="55A7E80A" w:rsidR="001F0939" w:rsidRPr="002A2541" w:rsidDel="00B6117F" w:rsidRDefault="001F0939" w:rsidP="007E56B5">
            <w:pPr>
              <w:spacing w:line="240" w:lineRule="auto"/>
              <w:ind w:firstLine="0"/>
              <w:rPr>
                <w:del w:id="347" w:author="Usuario de Microsoft Office" w:date="2016-11-03T14:18:00Z"/>
                <w:lang w:val="en-US" w:eastAsia="es-ES"/>
              </w:rPr>
            </w:pPr>
            <w:del w:id="348" w:author="Usuario de Microsoft Office" w:date="2016-11-03T14:18:00Z">
              <w:r w:rsidRPr="002A2541" w:rsidDel="00B6117F">
                <w:rPr>
                  <w:lang w:val="en-US" w:eastAsia="es-ES"/>
                </w:rPr>
                <w:delText>509</w:delText>
              </w:r>
            </w:del>
          </w:p>
        </w:tc>
      </w:tr>
      <w:tr w:rsidR="001F0939" w:rsidRPr="002A2541" w:rsidDel="00B6117F" w14:paraId="2DE83AFC" w14:textId="7D78F6C2" w:rsidTr="004D6F16">
        <w:trPr>
          <w:trHeight w:val="20"/>
          <w:del w:id="349" w:author="Usuario de Microsoft Office" w:date="2016-11-03T14:18:00Z"/>
        </w:trPr>
        <w:tc>
          <w:tcPr>
            <w:tcW w:w="5010" w:type="dxa"/>
            <w:noWrap/>
          </w:tcPr>
          <w:p w14:paraId="73FE69A9" w14:textId="30B396B0" w:rsidR="001F0939" w:rsidRPr="002A2541" w:rsidDel="00B6117F" w:rsidRDefault="001F0939" w:rsidP="007E56B5">
            <w:pPr>
              <w:spacing w:line="240" w:lineRule="auto"/>
              <w:ind w:firstLine="0"/>
              <w:rPr>
                <w:del w:id="350" w:author="Usuario de Microsoft Office" w:date="2016-11-03T14:18:00Z"/>
                <w:rFonts w:eastAsia="Times New Roman"/>
                <w:b/>
                <w:color w:val="000000"/>
                <w:lang w:val="en-US" w:eastAsia="es-ES"/>
              </w:rPr>
            </w:pPr>
            <w:del w:id="351" w:author="Usuario de Microsoft Office" w:date="2016-11-03T14:18:00Z">
              <w:r w:rsidRPr="002A2541" w:rsidDel="00B6117F">
                <w:rPr>
                  <w:b/>
                  <w:lang w:val="en-US"/>
                </w:rPr>
                <w:delText>Competence in social skills and citizenship (CSSC)</w:delText>
              </w:r>
            </w:del>
          </w:p>
        </w:tc>
        <w:tc>
          <w:tcPr>
            <w:tcW w:w="1417" w:type="dxa"/>
            <w:noWrap/>
          </w:tcPr>
          <w:p w14:paraId="02286B1D" w14:textId="74A8B095" w:rsidR="001F0939" w:rsidRPr="002A2541" w:rsidDel="00B6117F" w:rsidRDefault="001F0939" w:rsidP="007E56B5">
            <w:pPr>
              <w:spacing w:line="240" w:lineRule="auto"/>
              <w:ind w:firstLine="0"/>
              <w:rPr>
                <w:del w:id="352" w:author="Usuario de Microsoft Office" w:date="2016-11-03T14:18:00Z"/>
                <w:lang w:val="en-US" w:eastAsia="es-ES"/>
              </w:rPr>
            </w:pPr>
            <w:del w:id="353" w:author="Usuario de Microsoft Office" w:date="2016-11-03T14:18:00Z">
              <w:r w:rsidRPr="002A2541" w:rsidDel="00B6117F">
                <w:rPr>
                  <w:lang w:val="en-US" w:eastAsia="es-ES"/>
                </w:rPr>
                <w:delText>426</w:delText>
              </w:r>
            </w:del>
          </w:p>
        </w:tc>
        <w:tc>
          <w:tcPr>
            <w:tcW w:w="1417" w:type="dxa"/>
          </w:tcPr>
          <w:p w14:paraId="63A1EE9B" w14:textId="068B2B62" w:rsidR="001F0939" w:rsidRPr="002A2541" w:rsidDel="00B6117F" w:rsidRDefault="001F0939" w:rsidP="007E56B5">
            <w:pPr>
              <w:spacing w:line="240" w:lineRule="auto"/>
              <w:ind w:firstLine="0"/>
              <w:rPr>
                <w:del w:id="354" w:author="Usuario de Microsoft Office" w:date="2016-11-03T14:18:00Z"/>
                <w:lang w:val="en-US" w:eastAsia="es-ES"/>
              </w:rPr>
            </w:pPr>
            <w:del w:id="355" w:author="Usuario de Microsoft Office" w:date="2016-11-03T14:18:00Z">
              <w:r w:rsidRPr="002A2541" w:rsidDel="00B6117F">
                <w:rPr>
                  <w:lang w:val="en-US" w:eastAsia="es-ES"/>
                </w:rPr>
                <w:delText>444</w:delText>
              </w:r>
            </w:del>
          </w:p>
        </w:tc>
        <w:tc>
          <w:tcPr>
            <w:tcW w:w="1418" w:type="dxa"/>
          </w:tcPr>
          <w:p w14:paraId="564B9D8E" w14:textId="240C0DC5" w:rsidR="001F0939" w:rsidRPr="002A2541" w:rsidDel="00B6117F" w:rsidRDefault="001F0939" w:rsidP="007E56B5">
            <w:pPr>
              <w:spacing w:line="240" w:lineRule="auto"/>
              <w:ind w:firstLine="0"/>
              <w:rPr>
                <w:del w:id="356" w:author="Usuario de Microsoft Office" w:date="2016-11-03T14:18:00Z"/>
                <w:lang w:val="en-US" w:eastAsia="es-ES"/>
              </w:rPr>
            </w:pPr>
            <w:del w:id="357" w:author="Usuario de Microsoft Office" w:date="2016-11-03T14:18:00Z">
              <w:r w:rsidRPr="002A2541" w:rsidDel="00B6117F">
                <w:rPr>
                  <w:lang w:val="en-US" w:eastAsia="es-ES"/>
                </w:rPr>
                <w:delText>509</w:delText>
              </w:r>
            </w:del>
          </w:p>
        </w:tc>
      </w:tr>
    </w:tbl>
    <w:p w14:paraId="412BACB0" w14:textId="249F7986" w:rsidR="001F0939" w:rsidRPr="002A2541" w:rsidDel="00B6117F" w:rsidRDefault="001F0939" w:rsidP="00B5383A">
      <w:pPr>
        <w:rPr>
          <w:del w:id="358" w:author="Usuario de Microsoft Office" w:date="2016-11-03T14:18:00Z"/>
          <w:lang w:val="en-US"/>
        </w:rPr>
      </w:pPr>
    </w:p>
    <w:p w14:paraId="6FAB78D5" w14:textId="6863B983" w:rsidR="007B4F1A" w:rsidRPr="002A2541" w:rsidDel="00B6117F" w:rsidRDefault="00A662A8" w:rsidP="00CB42B7">
      <w:pPr>
        <w:rPr>
          <w:del w:id="359" w:author="Usuario de Microsoft Office" w:date="2016-11-03T14:18:00Z"/>
          <w:lang w:val="en-US"/>
        </w:rPr>
      </w:pPr>
      <w:del w:id="360" w:author="Usuario de Microsoft Office" w:date="2016-11-03T14:18:00Z">
        <w:r w:rsidRPr="00787D0A" w:rsidDel="00B6117F">
          <w:rPr>
            <w:lang w:val="en-US"/>
          </w:rPr>
          <w:delText>However, t</w:delText>
        </w:r>
        <w:r w:rsidR="00B744BD" w:rsidRPr="00787D0A" w:rsidDel="00B6117F">
          <w:rPr>
            <w:lang w:val="en-US"/>
          </w:rPr>
          <w:delText>he density curves of</w:delText>
        </w:r>
        <w:r w:rsidR="008E2E3B" w:rsidRPr="00787D0A" w:rsidDel="00B6117F">
          <w:rPr>
            <w:lang w:val="en-US"/>
          </w:rPr>
          <w:delText xml:space="preserve"> </w:delText>
        </w:r>
        <w:r w:rsidR="00AF089F" w:rsidRPr="00787D0A" w:rsidDel="00B6117F">
          <w:rPr>
            <w:lang w:val="en-US"/>
          </w:rPr>
          <w:fldChar w:fldCharType="begin"/>
        </w:r>
        <w:r w:rsidR="008E2E3B" w:rsidRPr="00787D0A" w:rsidDel="00B6117F">
          <w:rPr>
            <w:lang w:val="en-US"/>
          </w:rPr>
          <w:delInstrText xml:space="preserve"> REF _Ref307041547 \h </w:delInstrText>
        </w:r>
        <w:r w:rsidR="00AF089F" w:rsidRPr="00787D0A" w:rsidDel="00B6117F">
          <w:rPr>
            <w:lang w:val="en-US"/>
          </w:rPr>
        </w:r>
        <w:r w:rsidR="00AF089F" w:rsidRPr="00787D0A" w:rsidDel="00B6117F">
          <w:rPr>
            <w:lang w:val="en-US"/>
          </w:rPr>
          <w:fldChar w:fldCharType="separate"/>
        </w:r>
        <w:r w:rsidR="00842D39" w:rsidRPr="00787D0A" w:rsidDel="00B6117F">
          <w:rPr>
            <w:lang w:val="en-US"/>
          </w:rPr>
          <w:delText xml:space="preserve">Fig </w:delText>
        </w:r>
        <w:r w:rsidR="00842D39" w:rsidRPr="00787D0A" w:rsidDel="00B6117F">
          <w:rPr>
            <w:noProof/>
            <w:lang w:val="en-US"/>
          </w:rPr>
          <w:delText>1</w:delText>
        </w:r>
        <w:r w:rsidR="00AF089F" w:rsidRPr="00787D0A" w:rsidDel="00B6117F">
          <w:rPr>
            <w:lang w:val="en-US"/>
          </w:rPr>
          <w:fldChar w:fldCharType="end"/>
        </w:r>
        <w:r w:rsidR="00B744BD" w:rsidRPr="00787D0A" w:rsidDel="00B6117F">
          <w:rPr>
            <w:lang w:val="en-US"/>
          </w:rPr>
          <w:delText xml:space="preserve"> show </w:delText>
        </w:r>
        <w:r w:rsidR="00C55CD1" w:rsidRPr="00787D0A" w:rsidDel="00B6117F">
          <w:rPr>
            <w:lang w:val="en-US"/>
          </w:rPr>
          <w:delText xml:space="preserve">that, </w:delText>
        </w:r>
        <w:r w:rsidRPr="00787D0A" w:rsidDel="00B6117F">
          <w:rPr>
            <w:lang w:val="en-US"/>
          </w:rPr>
          <w:delText xml:space="preserve">though the mean score </w:delText>
        </w:r>
        <w:r w:rsidR="00C55CD1" w:rsidRPr="00787D0A" w:rsidDel="00B6117F">
          <w:rPr>
            <w:lang w:val="en-US"/>
          </w:rPr>
          <w:delText xml:space="preserve">in </w:delText>
        </w:r>
        <w:r w:rsidRPr="00787D0A" w:rsidDel="00B6117F">
          <w:rPr>
            <w:lang w:val="en-US"/>
          </w:rPr>
          <w:delText>every</w:delText>
        </w:r>
        <w:r w:rsidRPr="002A2541" w:rsidDel="00B6117F">
          <w:rPr>
            <w:lang w:val="en-US"/>
          </w:rPr>
          <w:delText xml:space="preserve"> competence is higher for the students that were not retained, </w:delText>
        </w:r>
        <w:r w:rsidR="00B744BD" w:rsidRPr="002A2541" w:rsidDel="00B6117F">
          <w:rPr>
            <w:lang w:val="en-US"/>
          </w:rPr>
          <w:delText>there are</w:delText>
        </w:r>
        <w:r w:rsidRPr="002A2541" w:rsidDel="00B6117F">
          <w:rPr>
            <w:lang w:val="en-US"/>
          </w:rPr>
          <w:delText xml:space="preserve"> also</w:delText>
        </w:r>
        <w:r w:rsidR="00B744BD" w:rsidRPr="002A2541" w:rsidDel="00B6117F">
          <w:rPr>
            <w:lang w:val="en-US"/>
          </w:rPr>
          <w:delText xml:space="preserve"> retained students with better scores t</w:delText>
        </w:r>
        <w:r w:rsidR="00C55CD1" w:rsidRPr="002A2541" w:rsidDel="00B6117F">
          <w:rPr>
            <w:lang w:val="en-US"/>
          </w:rPr>
          <w:delText>h</w:delText>
        </w:r>
        <w:r w:rsidR="00B744BD" w:rsidRPr="002A2541" w:rsidDel="00B6117F">
          <w:rPr>
            <w:lang w:val="en-US"/>
          </w:rPr>
          <w:delText xml:space="preserve">an </w:delText>
        </w:r>
        <w:r w:rsidR="00CE5956" w:rsidRPr="002A2541" w:rsidDel="00B6117F">
          <w:rPr>
            <w:lang w:val="en-US"/>
          </w:rPr>
          <w:delText>non-retain</w:delText>
        </w:r>
        <w:r w:rsidR="00B744BD" w:rsidRPr="002A2541" w:rsidDel="00B6117F">
          <w:rPr>
            <w:lang w:val="en-US"/>
          </w:rPr>
          <w:delText xml:space="preserve">ed ones. For that reason there is no </w:delText>
        </w:r>
        <w:r w:rsidR="00787D0A" w:rsidDel="00B6117F">
          <w:rPr>
            <w:lang w:val="en-US"/>
          </w:rPr>
          <w:delText xml:space="preserve">clear and </w:delText>
        </w:r>
        <w:r w:rsidR="00CB42B7" w:rsidRPr="002A2541" w:rsidDel="00B6117F">
          <w:rPr>
            <w:lang w:val="en-US"/>
          </w:rPr>
          <w:delText>direct</w:delText>
        </w:r>
        <w:r w:rsidR="00B744BD" w:rsidRPr="002A2541" w:rsidDel="00B6117F">
          <w:rPr>
            <w:lang w:val="en-US"/>
          </w:rPr>
          <w:delText xml:space="preserve"> </w:delText>
        </w:r>
        <w:r w:rsidR="00787D0A" w:rsidDel="00B6117F">
          <w:rPr>
            <w:lang w:val="en-US"/>
          </w:rPr>
          <w:delText>relationship</w:delText>
        </w:r>
        <w:r w:rsidR="00B744BD" w:rsidRPr="002A2541" w:rsidDel="00B6117F">
          <w:rPr>
            <w:lang w:val="en-US"/>
          </w:rPr>
          <w:delText xml:space="preserve"> between retention and </w:delText>
        </w:r>
        <w:r w:rsidR="00CB42B7" w:rsidRPr="002A2541" w:rsidDel="00B6117F">
          <w:rPr>
            <w:lang w:val="en-US"/>
          </w:rPr>
          <w:delText xml:space="preserve">performance </w:delText>
        </w:r>
        <w:r w:rsidR="00B344E3" w:rsidDel="00B6117F">
          <w:rPr>
            <w:lang w:val="en-US"/>
          </w:rPr>
          <w:delText>in</w:delText>
        </w:r>
        <w:r w:rsidR="00CB42B7" w:rsidRPr="002A2541" w:rsidDel="00B6117F">
          <w:rPr>
            <w:lang w:val="en-US"/>
          </w:rPr>
          <w:delText xml:space="preserve"> the tests</w:delText>
        </w:r>
        <w:r w:rsidR="00B744BD" w:rsidRPr="002A2541" w:rsidDel="00B6117F">
          <w:rPr>
            <w:lang w:val="en-US"/>
          </w:rPr>
          <w:delText xml:space="preserve">, as some authors may suggest, for the scores </w:delText>
        </w:r>
        <w:r w:rsidR="00B344E3" w:rsidDel="00B6117F">
          <w:rPr>
            <w:lang w:val="en-US"/>
          </w:rPr>
          <w:delText>in</w:delText>
        </w:r>
        <w:r w:rsidR="00B744BD" w:rsidRPr="002A2541" w:rsidDel="00B6117F">
          <w:rPr>
            <w:lang w:val="en-US"/>
          </w:rPr>
          <w:delText xml:space="preserve"> the tests cannot be explained just by the condition of being</w:delText>
        </w:r>
        <w:r w:rsidR="008E2E3B" w:rsidRPr="002A2541" w:rsidDel="00B6117F">
          <w:rPr>
            <w:lang w:val="en-US"/>
          </w:rPr>
          <w:delText xml:space="preserve"> a retained student.</w:delText>
        </w:r>
        <w:r w:rsidR="00B744BD" w:rsidRPr="002A2541" w:rsidDel="00B6117F">
          <w:rPr>
            <w:lang w:val="en-US"/>
          </w:rPr>
          <w:delText xml:space="preserve"> </w:delText>
        </w:r>
      </w:del>
    </w:p>
    <w:p w14:paraId="246EC86E" w14:textId="18B503A6" w:rsidR="007B4F1A" w:rsidRPr="002A2541" w:rsidDel="00B6117F" w:rsidRDefault="00137E5D" w:rsidP="00D063EA">
      <w:pPr>
        <w:ind w:firstLine="0"/>
        <w:rPr>
          <w:del w:id="361" w:author="Usuario de Microsoft Office" w:date="2016-11-03T14:18:00Z"/>
          <w:b/>
          <w:lang w:val="en-US" w:eastAsia="en-GB"/>
        </w:rPr>
      </w:pPr>
      <w:bookmarkStart w:id="362" w:name="_Ref307041547"/>
      <w:del w:id="363" w:author="Usuario de Microsoft Office" w:date="2016-11-03T14:18:00Z">
        <w:r w:rsidRPr="002A2541" w:rsidDel="00B6117F">
          <w:rPr>
            <w:b/>
            <w:lang w:val="en-US"/>
          </w:rPr>
          <w:delText xml:space="preserve">Fig </w:delText>
        </w:r>
        <w:r w:rsidR="00AF089F" w:rsidRPr="002A2541" w:rsidDel="00B6117F">
          <w:rPr>
            <w:b/>
            <w:lang w:val="en-US"/>
          </w:rPr>
          <w:fldChar w:fldCharType="begin"/>
        </w:r>
        <w:r w:rsidRPr="002A2541" w:rsidDel="00B6117F">
          <w:rPr>
            <w:b/>
            <w:lang w:val="en-US"/>
          </w:rPr>
          <w:delInstrText xml:space="preserve"> SEQ Fig \* ARABIC </w:delInstrText>
        </w:r>
        <w:r w:rsidR="00AF089F" w:rsidRPr="002A2541" w:rsidDel="00B6117F">
          <w:rPr>
            <w:b/>
            <w:lang w:val="en-US"/>
          </w:rPr>
          <w:fldChar w:fldCharType="separate"/>
        </w:r>
        <w:r w:rsidR="00842D39" w:rsidDel="00B6117F">
          <w:rPr>
            <w:b/>
            <w:noProof/>
            <w:lang w:val="en-US"/>
          </w:rPr>
          <w:delText>1</w:delText>
        </w:r>
        <w:r w:rsidR="00AF089F" w:rsidRPr="002A2541" w:rsidDel="00B6117F">
          <w:rPr>
            <w:b/>
            <w:lang w:val="en-US"/>
          </w:rPr>
          <w:fldChar w:fldCharType="end"/>
        </w:r>
        <w:bookmarkEnd w:id="362"/>
        <w:r w:rsidRPr="002A2541" w:rsidDel="00B6117F">
          <w:rPr>
            <w:b/>
            <w:lang w:val="en-US"/>
          </w:rPr>
          <w:delText>.</w:delText>
        </w:r>
        <w:r w:rsidR="005D609C" w:rsidRPr="002A2541" w:rsidDel="00B6117F">
          <w:rPr>
            <w:b/>
            <w:lang w:val="en-US"/>
          </w:rPr>
          <w:delText xml:space="preserve"> Scores distribution</w:delText>
        </w:r>
        <w:r w:rsidR="005933D9" w:rsidDel="00B6117F">
          <w:rPr>
            <w:b/>
            <w:lang w:val="en-US"/>
          </w:rPr>
          <w:delText xml:space="preserve"> in every competence</w:delText>
        </w:r>
        <w:r w:rsidR="005D609C" w:rsidRPr="002A2541" w:rsidDel="00B6117F">
          <w:rPr>
            <w:b/>
            <w:lang w:val="en-US"/>
          </w:rPr>
          <w:delText xml:space="preserve"> by retention</w:delText>
        </w:r>
      </w:del>
    </w:p>
    <w:p w14:paraId="3CC75BFA" w14:textId="599BFE0A" w:rsidR="007B4F1A" w:rsidRPr="002A2541" w:rsidDel="00B6117F" w:rsidRDefault="00B250B0" w:rsidP="00D063EA">
      <w:pPr>
        <w:rPr>
          <w:del w:id="364" w:author="Usuario de Microsoft Office" w:date="2016-11-03T14:18:00Z"/>
          <w:lang w:val="en-US"/>
        </w:rPr>
      </w:pPr>
      <w:del w:id="365" w:author="Usuario de Microsoft Office" w:date="2016-11-03T14:18:00Z">
        <w:r w:rsidRPr="000D743D" w:rsidDel="00B6117F">
          <w:rPr>
            <w:lang w:val="en-US" w:eastAsia="en-GB"/>
          </w:rPr>
          <w:delText>Analysing together</w:delText>
        </w:r>
        <w:r w:rsidRPr="000D743D" w:rsidDel="00B6117F">
          <w:rPr>
            <w:lang w:val="en-US"/>
          </w:rPr>
          <w:delText xml:space="preserve"> grade retention </w:delText>
        </w:r>
        <w:r w:rsidR="00492D53" w:rsidRPr="000D743D" w:rsidDel="00B6117F">
          <w:rPr>
            <w:lang w:val="en-US"/>
          </w:rPr>
          <w:delText>and</w:delText>
        </w:r>
        <w:r w:rsidRPr="000D743D" w:rsidDel="00B6117F">
          <w:rPr>
            <w:lang w:val="en-US"/>
          </w:rPr>
          <w:delText xml:space="preserve"> </w:delText>
        </w:r>
        <w:r w:rsidR="00884C9C" w:rsidDel="00B6117F">
          <w:rPr>
            <w:lang w:val="en-US"/>
          </w:rPr>
          <w:delText>SES</w:delText>
        </w:r>
        <w:r w:rsidRPr="000D743D" w:rsidDel="00B6117F">
          <w:rPr>
            <w:lang w:val="en-US"/>
          </w:rPr>
          <w:delText xml:space="preserve"> (</w:delText>
        </w:r>
        <w:r w:rsidR="00AF089F" w:rsidRPr="000D743D" w:rsidDel="00B6117F">
          <w:rPr>
            <w:lang w:val="en-US"/>
          </w:rPr>
          <w:fldChar w:fldCharType="begin"/>
        </w:r>
        <w:r w:rsidRPr="000D743D" w:rsidDel="00B6117F">
          <w:rPr>
            <w:lang w:val="en-US"/>
          </w:rPr>
          <w:delInstrText xml:space="preserve"> REF _Ref307053312 \h </w:delInstrText>
        </w:r>
        <w:r w:rsidR="00AF089F" w:rsidRPr="000D743D" w:rsidDel="00B6117F">
          <w:rPr>
            <w:lang w:val="en-US"/>
          </w:rPr>
        </w:r>
        <w:r w:rsidR="00AF089F" w:rsidRPr="000D743D" w:rsidDel="00B6117F">
          <w:rPr>
            <w:lang w:val="en-US"/>
          </w:rPr>
          <w:fldChar w:fldCharType="separate"/>
        </w:r>
        <w:r w:rsidR="00842D39" w:rsidRPr="000D743D" w:rsidDel="00B6117F">
          <w:rPr>
            <w:lang w:val="en-US"/>
          </w:rPr>
          <w:delText xml:space="preserve">Fig </w:delText>
        </w:r>
        <w:r w:rsidR="00842D39" w:rsidRPr="000D743D" w:rsidDel="00B6117F">
          <w:rPr>
            <w:noProof/>
            <w:lang w:val="en-US"/>
          </w:rPr>
          <w:delText>2</w:delText>
        </w:r>
        <w:r w:rsidR="00AF089F" w:rsidRPr="000D743D" w:rsidDel="00B6117F">
          <w:rPr>
            <w:lang w:val="en-US"/>
          </w:rPr>
          <w:fldChar w:fldCharType="end"/>
        </w:r>
        <w:r w:rsidRPr="000D743D" w:rsidDel="00B6117F">
          <w:rPr>
            <w:lang w:val="en-US"/>
          </w:rPr>
          <w:delText>)</w:delText>
        </w:r>
        <w:r w:rsidR="0013290E" w:rsidDel="00B6117F">
          <w:rPr>
            <w:lang w:val="en-US"/>
          </w:rPr>
          <w:delText>,</w:delText>
        </w:r>
        <w:r w:rsidRPr="000D743D" w:rsidDel="00B6117F">
          <w:rPr>
            <w:lang w:val="en-US"/>
          </w:rPr>
          <w:delText xml:space="preserve"> </w:delText>
        </w:r>
        <w:r w:rsidR="00492D53" w:rsidRPr="000D743D" w:rsidDel="00B6117F">
          <w:rPr>
            <w:lang w:val="en-US"/>
          </w:rPr>
          <w:delText>the highest</w:delText>
        </w:r>
        <w:r w:rsidR="00492D53" w:rsidRPr="002A2541" w:rsidDel="00B6117F">
          <w:rPr>
            <w:lang w:val="en-US"/>
          </w:rPr>
          <w:delText xml:space="preserve"> proportion of retained students </w:delText>
        </w:r>
        <w:r w:rsidR="002A0A55" w:rsidRPr="002A2541" w:rsidDel="00B6117F">
          <w:rPr>
            <w:lang w:val="en-US"/>
          </w:rPr>
          <w:delText xml:space="preserve">are </w:delText>
        </w:r>
        <w:r w:rsidR="0013290E" w:rsidDel="00B6117F">
          <w:rPr>
            <w:lang w:val="en-US"/>
          </w:rPr>
          <w:delText xml:space="preserve">clearly </w:delText>
        </w:r>
        <w:r w:rsidR="002A0A55" w:rsidRPr="002A2541" w:rsidDel="00B6117F">
          <w:rPr>
            <w:lang w:val="en-US"/>
          </w:rPr>
          <w:delText>those</w:delText>
        </w:r>
        <w:r w:rsidR="00492D53" w:rsidRPr="002A2541" w:rsidDel="00B6117F">
          <w:rPr>
            <w:lang w:val="en-US"/>
          </w:rPr>
          <w:delText xml:space="preserve"> with low socioeconomic and cultural status</w:delText>
        </w:r>
        <w:r w:rsidR="0013290E" w:rsidDel="00B6117F">
          <w:rPr>
            <w:lang w:val="en-US"/>
          </w:rPr>
          <w:delText>. S</w:delText>
        </w:r>
        <w:r w:rsidR="002A0A55" w:rsidRPr="002A2541" w:rsidDel="00B6117F">
          <w:rPr>
            <w:lang w:val="en-US"/>
          </w:rPr>
          <w:delText xml:space="preserve">chools with low socioeconomic and cultural status </w:delText>
        </w:r>
        <w:r w:rsidR="0013290E" w:rsidRPr="002A2541" w:rsidDel="00B6117F">
          <w:rPr>
            <w:lang w:val="en-US"/>
          </w:rPr>
          <w:delText xml:space="preserve">also </w:delText>
        </w:r>
        <w:r w:rsidR="002A0A55" w:rsidRPr="002A2541" w:rsidDel="00B6117F">
          <w:rPr>
            <w:lang w:val="en-US"/>
          </w:rPr>
          <w:delText>have the highest proportion of retained students.</w:delText>
        </w:r>
        <w:r w:rsidR="007B32C9" w:rsidRPr="002A2541" w:rsidDel="00B6117F">
          <w:rPr>
            <w:lang w:val="en-US"/>
          </w:rPr>
          <w:delText xml:space="preserve"> Among the non-retained students, the distribution is exactly the opposite, but without </w:delText>
        </w:r>
        <w:r w:rsidR="0013290E" w:rsidDel="00B6117F">
          <w:rPr>
            <w:lang w:val="en-US"/>
          </w:rPr>
          <w:delText>large</w:delText>
        </w:r>
        <w:r w:rsidR="007B32C9" w:rsidRPr="002A2541" w:rsidDel="00B6117F">
          <w:rPr>
            <w:lang w:val="en-US"/>
          </w:rPr>
          <w:delText xml:space="preserve"> differences among the three categories of </w:delText>
        </w:r>
        <w:r w:rsidR="00884C9C" w:rsidDel="00B6117F">
          <w:rPr>
            <w:lang w:val="en-US"/>
          </w:rPr>
          <w:delText>SES</w:delText>
        </w:r>
        <w:r w:rsidR="007B32C9" w:rsidRPr="002A2541" w:rsidDel="00B6117F">
          <w:rPr>
            <w:lang w:val="en-US"/>
          </w:rPr>
          <w:delText>.</w:delText>
        </w:r>
      </w:del>
    </w:p>
    <w:p w14:paraId="3849F858" w14:textId="2B7B2DD6" w:rsidR="007B4F1A" w:rsidRPr="002A2541" w:rsidDel="00B6117F" w:rsidRDefault="005D609C" w:rsidP="00D063EA">
      <w:pPr>
        <w:ind w:firstLine="0"/>
        <w:rPr>
          <w:del w:id="366" w:author="Usuario de Microsoft Office" w:date="2016-11-03T14:18:00Z"/>
          <w:b/>
          <w:lang w:val="en-US"/>
        </w:rPr>
      </w:pPr>
      <w:bookmarkStart w:id="367" w:name="_Ref307053312"/>
      <w:del w:id="368" w:author="Usuario de Microsoft Office" w:date="2016-11-03T14:18:00Z">
        <w:r w:rsidRPr="002A2541" w:rsidDel="00B6117F">
          <w:rPr>
            <w:b/>
            <w:lang w:val="en-US"/>
          </w:rPr>
          <w:delText xml:space="preserve">Fig </w:delText>
        </w:r>
        <w:r w:rsidR="00AF089F" w:rsidRPr="002A2541" w:rsidDel="00B6117F">
          <w:rPr>
            <w:b/>
            <w:lang w:val="en-US"/>
          </w:rPr>
          <w:fldChar w:fldCharType="begin"/>
        </w:r>
        <w:r w:rsidRPr="002A2541" w:rsidDel="00B6117F">
          <w:rPr>
            <w:b/>
            <w:lang w:val="en-US"/>
          </w:rPr>
          <w:delInstrText xml:space="preserve"> SEQ Fig \* ARABIC </w:delInstrText>
        </w:r>
        <w:r w:rsidR="00AF089F" w:rsidRPr="002A2541" w:rsidDel="00B6117F">
          <w:rPr>
            <w:b/>
            <w:lang w:val="en-US"/>
          </w:rPr>
          <w:fldChar w:fldCharType="separate"/>
        </w:r>
        <w:r w:rsidR="00842D39" w:rsidDel="00B6117F">
          <w:rPr>
            <w:b/>
            <w:noProof/>
            <w:lang w:val="en-US"/>
          </w:rPr>
          <w:delText>2</w:delText>
        </w:r>
        <w:r w:rsidR="00AF089F" w:rsidRPr="002A2541" w:rsidDel="00B6117F">
          <w:rPr>
            <w:b/>
            <w:lang w:val="en-US"/>
          </w:rPr>
          <w:fldChar w:fldCharType="end"/>
        </w:r>
        <w:bookmarkEnd w:id="367"/>
        <w:r w:rsidRPr="002A2541" w:rsidDel="00B6117F">
          <w:rPr>
            <w:b/>
            <w:lang w:val="en-US"/>
          </w:rPr>
          <w:delText>. Students’ distribution by socioeconomic and cultural status</w:delText>
        </w:r>
        <w:r w:rsidR="00B250B0" w:rsidRPr="002A2541" w:rsidDel="00B6117F">
          <w:rPr>
            <w:b/>
            <w:lang w:val="en-US"/>
          </w:rPr>
          <w:delText xml:space="preserve"> and grade retention</w:delText>
        </w:r>
      </w:del>
    </w:p>
    <w:p w14:paraId="433DE9CF" w14:textId="453BAD87" w:rsidR="007B4F1A" w:rsidRPr="002A2541" w:rsidDel="00B6117F" w:rsidRDefault="00D063EA" w:rsidP="00B5383A">
      <w:pPr>
        <w:rPr>
          <w:del w:id="369" w:author="Usuario de Microsoft Office" w:date="2016-11-03T14:18:00Z"/>
          <w:lang w:val="en-US"/>
        </w:rPr>
      </w:pPr>
      <w:del w:id="370" w:author="Usuario de Microsoft Office" w:date="2016-11-03T14:18:00Z">
        <w:r w:rsidRPr="002A2541" w:rsidDel="00B6117F">
          <w:rPr>
            <w:lang w:val="en-US"/>
          </w:rPr>
          <w:delText xml:space="preserve">There </w:delText>
        </w:r>
        <w:r w:rsidR="005933D9" w:rsidDel="00B6117F">
          <w:rPr>
            <w:lang w:val="en-US"/>
          </w:rPr>
          <w:delText xml:space="preserve">also </w:delText>
        </w:r>
        <w:r w:rsidRPr="002A2541" w:rsidDel="00B6117F">
          <w:rPr>
            <w:lang w:val="en-US"/>
          </w:rPr>
          <w:delText>seem</w:delText>
        </w:r>
        <w:r w:rsidR="005933D9" w:rsidDel="00B6117F">
          <w:rPr>
            <w:lang w:val="en-US"/>
          </w:rPr>
          <w:delText>s</w:delText>
        </w:r>
        <w:r w:rsidRPr="002A2541" w:rsidDel="00B6117F">
          <w:rPr>
            <w:lang w:val="en-US"/>
          </w:rPr>
          <w:delText xml:space="preserve"> to be a clear pattern related to the quarter of birth of the student and </w:delText>
        </w:r>
        <w:r w:rsidRPr="000D743D" w:rsidDel="00B6117F">
          <w:rPr>
            <w:lang w:val="en-US"/>
          </w:rPr>
          <w:delText>having been retained (</w:delText>
        </w:r>
        <w:r w:rsidR="00AF089F" w:rsidRPr="000D743D" w:rsidDel="00B6117F">
          <w:rPr>
            <w:lang w:val="en-US"/>
          </w:rPr>
          <w:fldChar w:fldCharType="begin"/>
        </w:r>
        <w:r w:rsidRPr="000D743D" w:rsidDel="00B6117F">
          <w:rPr>
            <w:lang w:val="en-US"/>
          </w:rPr>
          <w:delInstrText xml:space="preserve"> REF _Ref307055011 \h </w:delInstrText>
        </w:r>
        <w:r w:rsidR="00AF089F" w:rsidRPr="000D743D" w:rsidDel="00B6117F">
          <w:rPr>
            <w:lang w:val="en-US"/>
          </w:rPr>
        </w:r>
        <w:r w:rsidR="00AF089F" w:rsidRPr="000D743D" w:rsidDel="00B6117F">
          <w:rPr>
            <w:lang w:val="en-US"/>
          </w:rPr>
          <w:fldChar w:fldCharType="separate"/>
        </w:r>
        <w:r w:rsidR="00842D39" w:rsidRPr="000D743D" w:rsidDel="00B6117F">
          <w:rPr>
            <w:lang w:val="en-US"/>
          </w:rPr>
          <w:delText xml:space="preserve">Fig </w:delText>
        </w:r>
        <w:r w:rsidR="00842D39" w:rsidRPr="000D743D" w:rsidDel="00B6117F">
          <w:rPr>
            <w:noProof/>
            <w:lang w:val="en-US"/>
          </w:rPr>
          <w:delText>3</w:delText>
        </w:r>
        <w:r w:rsidR="00AF089F" w:rsidRPr="000D743D" w:rsidDel="00B6117F">
          <w:rPr>
            <w:lang w:val="en-US"/>
          </w:rPr>
          <w:fldChar w:fldCharType="end"/>
        </w:r>
        <w:r w:rsidRPr="000D743D" w:rsidDel="00B6117F">
          <w:rPr>
            <w:lang w:val="en-US"/>
          </w:rPr>
          <w:delText>).</w:delText>
        </w:r>
        <w:r w:rsidR="00A477DB" w:rsidRPr="000D743D" w:rsidDel="00B6117F">
          <w:rPr>
            <w:lang w:val="en-US"/>
          </w:rPr>
          <w:delText xml:space="preserve"> The distribution of </w:delText>
        </w:r>
        <w:r w:rsidR="00721B35" w:rsidRPr="000D743D" w:rsidDel="00B6117F">
          <w:rPr>
            <w:lang w:val="en-US"/>
          </w:rPr>
          <w:delText xml:space="preserve">retained </w:delText>
        </w:r>
        <w:r w:rsidR="00A477DB" w:rsidRPr="000D743D" w:rsidDel="00B6117F">
          <w:rPr>
            <w:lang w:val="en-US"/>
          </w:rPr>
          <w:delText>students</w:delText>
        </w:r>
        <w:r w:rsidR="00721B35" w:rsidRPr="000D743D" w:rsidDel="00B6117F">
          <w:rPr>
            <w:lang w:val="en-US"/>
          </w:rPr>
          <w:delText xml:space="preserve"> is asymmetric to</w:delText>
        </w:r>
        <w:r w:rsidR="00A477DB" w:rsidRPr="000D743D" w:rsidDel="00B6117F">
          <w:rPr>
            <w:lang w:val="en-US"/>
          </w:rPr>
          <w:delText xml:space="preserve"> </w:delText>
        </w:r>
        <w:r w:rsidR="00721B35" w:rsidRPr="000D743D" w:rsidDel="00B6117F">
          <w:rPr>
            <w:lang w:val="en-US"/>
          </w:rPr>
          <w:delText>the left, so</w:delText>
        </w:r>
        <w:r w:rsidR="00721B35" w:rsidRPr="002A2541" w:rsidDel="00B6117F">
          <w:rPr>
            <w:lang w:val="en-US"/>
          </w:rPr>
          <w:delText xml:space="preserve"> that</w:delText>
        </w:r>
        <w:r w:rsidR="00A477DB" w:rsidRPr="002A2541" w:rsidDel="00B6117F">
          <w:rPr>
            <w:lang w:val="en-US"/>
          </w:rPr>
          <w:delText xml:space="preserve"> the highest proportion of </w:delText>
        </w:r>
        <w:r w:rsidR="00721B35" w:rsidRPr="002A2541" w:rsidDel="00B6117F">
          <w:rPr>
            <w:lang w:val="en-US"/>
          </w:rPr>
          <w:delText>retained students</w:delText>
        </w:r>
        <w:r w:rsidR="00A477DB" w:rsidRPr="002A2541" w:rsidDel="00B6117F">
          <w:rPr>
            <w:lang w:val="en-US"/>
          </w:rPr>
          <w:delText xml:space="preserve"> are </w:delText>
        </w:r>
        <w:r w:rsidR="00721B35" w:rsidRPr="002A2541" w:rsidDel="00B6117F">
          <w:rPr>
            <w:lang w:val="en-US"/>
          </w:rPr>
          <w:delText>the youngest</w:delText>
        </w:r>
        <w:r w:rsidR="00A477DB" w:rsidRPr="002A2541" w:rsidDel="00B6117F">
          <w:rPr>
            <w:lang w:val="en-US"/>
          </w:rPr>
          <w:delText xml:space="preserve"> </w:delText>
        </w:r>
        <w:r w:rsidR="00721B35" w:rsidRPr="002A2541" w:rsidDel="00B6117F">
          <w:rPr>
            <w:lang w:val="en-US"/>
          </w:rPr>
          <w:delText>among their cohort (in Spain, those born during the last quarter of the year). However, the distribution of non-retained students is platykurtic, with an equitable distribution among the four quarters of birth.</w:delText>
        </w:r>
      </w:del>
    </w:p>
    <w:p w14:paraId="77E8ADA5" w14:textId="3B2F3AC4" w:rsidR="007B4F1A" w:rsidRPr="002A2541" w:rsidDel="00B6117F" w:rsidRDefault="005D609C" w:rsidP="00D063EA">
      <w:pPr>
        <w:ind w:firstLine="0"/>
        <w:rPr>
          <w:del w:id="371" w:author="Usuario de Microsoft Office" w:date="2016-11-03T14:18:00Z"/>
          <w:b/>
          <w:lang w:val="en-US"/>
        </w:rPr>
      </w:pPr>
      <w:bookmarkStart w:id="372" w:name="_Ref307055011"/>
      <w:del w:id="373" w:author="Usuario de Microsoft Office" w:date="2016-11-03T14:18:00Z">
        <w:r w:rsidRPr="002A2541" w:rsidDel="00B6117F">
          <w:rPr>
            <w:b/>
            <w:lang w:val="en-US"/>
          </w:rPr>
          <w:delText xml:space="preserve">Fig </w:delText>
        </w:r>
        <w:r w:rsidR="00AF089F" w:rsidRPr="002A2541" w:rsidDel="00B6117F">
          <w:rPr>
            <w:b/>
            <w:lang w:val="en-US"/>
          </w:rPr>
          <w:fldChar w:fldCharType="begin"/>
        </w:r>
        <w:r w:rsidRPr="002A2541" w:rsidDel="00B6117F">
          <w:rPr>
            <w:b/>
            <w:lang w:val="en-US"/>
          </w:rPr>
          <w:delInstrText xml:space="preserve"> SEQ Fig \* ARABIC </w:delInstrText>
        </w:r>
        <w:r w:rsidR="00AF089F" w:rsidRPr="002A2541" w:rsidDel="00B6117F">
          <w:rPr>
            <w:b/>
            <w:lang w:val="en-US"/>
          </w:rPr>
          <w:fldChar w:fldCharType="separate"/>
        </w:r>
        <w:r w:rsidR="00842D39" w:rsidDel="00B6117F">
          <w:rPr>
            <w:b/>
            <w:noProof/>
            <w:lang w:val="en-US"/>
          </w:rPr>
          <w:delText>3</w:delText>
        </w:r>
        <w:r w:rsidR="00AF089F" w:rsidRPr="002A2541" w:rsidDel="00B6117F">
          <w:rPr>
            <w:b/>
            <w:lang w:val="en-US"/>
          </w:rPr>
          <w:fldChar w:fldCharType="end"/>
        </w:r>
        <w:bookmarkEnd w:id="372"/>
        <w:r w:rsidRPr="002A2541" w:rsidDel="00B6117F">
          <w:rPr>
            <w:b/>
            <w:lang w:val="en-US"/>
          </w:rPr>
          <w:delText>. Students’ distribution by retention and quarter of birth</w:delText>
        </w:r>
      </w:del>
    </w:p>
    <w:p w14:paraId="607A71DC" w14:textId="123269B4" w:rsidR="007B4F1A" w:rsidRPr="002A2541" w:rsidDel="00B6117F" w:rsidRDefault="008F5E97" w:rsidP="00B5383A">
      <w:pPr>
        <w:rPr>
          <w:del w:id="374" w:author="Usuario de Microsoft Office" w:date="2016-11-03T14:18:00Z"/>
          <w:lang w:val="en-US"/>
        </w:rPr>
      </w:pPr>
      <w:del w:id="375" w:author="Usuario de Microsoft Office" w:date="2016-11-03T14:18:00Z">
        <w:r w:rsidRPr="002A2541" w:rsidDel="00B6117F">
          <w:rPr>
            <w:lang w:val="en-US"/>
          </w:rPr>
          <w:delText xml:space="preserve">Splitting the sample of retained students in two parts, according to the grade in which the </w:delText>
        </w:r>
        <w:r w:rsidR="00380A2A" w:rsidDel="00B6117F">
          <w:rPr>
            <w:lang w:val="en-US"/>
          </w:rPr>
          <w:delText>retention took place, the same pattern</w:delText>
        </w:r>
        <w:r w:rsidRPr="000D743D" w:rsidDel="00B6117F">
          <w:rPr>
            <w:lang w:val="en-US"/>
          </w:rPr>
          <w:delText xml:space="preserve"> </w:delText>
        </w:r>
        <w:r w:rsidR="00380A2A" w:rsidDel="00B6117F">
          <w:rPr>
            <w:lang w:val="en-US"/>
          </w:rPr>
          <w:delText>can be observed</w:delText>
        </w:r>
        <w:r w:rsidRPr="000D743D" w:rsidDel="00B6117F">
          <w:rPr>
            <w:lang w:val="en-US"/>
          </w:rPr>
          <w:delText xml:space="preserve"> (</w:delText>
        </w:r>
        <w:r w:rsidR="00AF089F" w:rsidRPr="000D743D" w:rsidDel="00B6117F">
          <w:rPr>
            <w:lang w:val="en-US"/>
          </w:rPr>
          <w:fldChar w:fldCharType="begin"/>
        </w:r>
        <w:r w:rsidRPr="000D743D" w:rsidDel="00B6117F">
          <w:rPr>
            <w:lang w:val="en-US"/>
          </w:rPr>
          <w:delInstrText xml:space="preserve"> REF _Ref307056234 \h </w:delInstrText>
        </w:r>
        <w:r w:rsidR="00AF089F" w:rsidRPr="000D743D" w:rsidDel="00B6117F">
          <w:rPr>
            <w:lang w:val="en-US"/>
          </w:rPr>
        </w:r>
        <w:r w:rsidR="00AF089F" w:rsidRPr="000D743D" w:rsidDel="00B6117F">
          <w:rPr>
            <w:lang w:val="en-US"/>
          </w:rPr>
          <w:fldChar w:fldCharType="separate"/>
        </w:r>
        <w:r w:rsidR="00842D39" w:rsidRPr="000D743D" w:rsidDel="00B6117F">
          <w:rPr>
            <w:lang w:val="en-US"/>
          </w:rPr>
          <w:delText xml:space="preserve">Fig </w:delText>
        </w:r>
        <w:r w:rsidR="00842D39" w:rsidRPr="000D743D" w:rsidDel="00B6117F">
          <w:rPr>
            <w:noProof/>
            <w:lang w:val="en-US"/>
          </w:rPr>
          <w:delText>4</w:delText>
        </w:r>
        <w:r w:rsidR="00AF089F" w:rsidRPr="000D743D" w:rsidDel="00B6117F">
          <w:rPr>
            <w:lang w:val="en-US"/>
          </w:rPr>
          <w:fldChar w:fldCharType="end"/>
        </w:r>
        <w:r w:rsidRPr="000D743D" w:rsidDel="00B6117F">
          <w:rPr>
            <w:lang w:val="en-US"/>
          </w:rPr>
          <w:delText>). There are more retained</w:delText>
        </w:r>
        <w:r w:rsidRPr="002A2541" w:rsidDel="00B6117F">
          <w:rPr>
            <w:lang w:val="en-US"/>
          </w:rPr>
          <w:delText xml:space="preserve"> students among those </w:delText>
        </w:r>
        <w:r w:rsidR="00153A66" w:rsidRPr="002A2541" w:rsidDel="00B6117F">
          <w:rPr>
            <w:lang w:val="en-US"/>
          </w:rPr>
          <w:delText>who</w:delText>
        </w:r>
        <w:r w:rsidRPr="002A2541" w:rsidDel="00B6117F">
          <w:rPr>
            <w:lang w:val="en-US"/>
          </w:rPr>
          <w:delText xml:space="preserve"> were born in the last quarter of the year (the youngest of their cohort), and this is still more pronounced among </w:delText>
        </w:r>
        <w:r w:rsidR="00DE0BDF" w:rsidRPr="002A2541" w:rsidDel="00B6117F">
          <w:rPr>
            <w:lang w:val="en-US"/>
          </w:rPr>
          <w:delText>the students that were retained in second grade.</w:delText>
        </w:r>
      </w:del>
    </w:p>
    <w:p w14:paraId="07E38DA9" w14:textId="7458A83D" w:rsidR="007B4F1A" w:rsidRPr="00254D48" w:rsidDel="00B6117F" w:rsidRDefault="005D609C" w:rsidP="00254D48">
      <w:pPr>
        <w:ind w:firstLine="0"/>
        <w:rPr>
          <w:del w:id="376" w:author="Usuario de Microsoft Office" w:date="2016-11-03T14:18:00Z"/>
          <w:b/>
          <w:lang w:val="en-US"/>
        </w:rPr>
      </w:pPr>
      <w:bookmarkStart w:id="377" w:name="_Ref307056234"/>
      <w:del w:id="378" w:author="Usuario de Microsoft Office" w:date="2016-11-03T14:18:00Z">
        <w:r w:rsidRPr="002A2541" w:rsidDel="00B6117F">
          <w:rPr>
            <w:b/>
            <w:lang w:val="en-US"/>
          </w:rPr>
          <w:delText xml:space="preserve">Fig </w:delText>
        </w:r>
        <w:r w:rsidR="00AF089F" w:rsidRPr="002A2541" w:rsidDel="00B6117F">
          <w:rPr>
            <w:b/>
            <w:lang w:val="en-US"/>
          </w:rPr>
          <w:fldChar w:fldCharType="begin"/>
        </w:r>
        <w:r w:rsidRPr="002A2541" w:rsidDel="00B6117F">
          <w:rPr>
            <w:b/>
            <w:lang w:val="en-US"/>
          </w:rPr>
          <w:delInstrText xml:space="preserve"> SEQ Fig \* ARABIC </w:delInstrText>
        </w:r>
        <w:r w:rsidR="00AF089F" w:rsidRPr="002A2541" w:rsidDel="00B6117F">
          <w:rPr>
            <w:b/>
            <w:lang w:val="en-US"/>
          </w:rPr>
          <w:fldChar w:fldCharType="separate"/>
        </w:r>
        <w:r w:rsidR="00842D39" w:rsidDel="00B6117F">
          <w:rPr>
            <w:b/>
            <w:noProof/>
            <w:lang w:val="en-US"/>
          </w:rPr>
          <w:delText>4</w:delText>
        </w:r>
        <w:r w:rsidR="00AF089F" w:rsidRPr="002A2541" w:rsidDel="00B6117F">
          <w:rPr>
            <w:b/>
            <w:lang w:val="en-US"/>
          </w:rPr>
          <w:fldChar w:fldCharType="end"/>
        </w:r>
        <w:bookmarkEnd w:id="377"/>
        <w:r w:rsidRPr="002A2541" w:rsidDel="00B6117F">
          <w:rPr>
            <w:b/>
            <w:lang w:val="en-US"/>
          </w:rPr>
          <w:delText xml:space="preserve">. Students’ distribution by grade retention </w:delText>
        </w:r>
        <w:r w:rsidR="00721B35" w:rsidRPr="002A2541" w:rsidDel="00B6117F">
          <w:rPr>
            <w:b/>
            <w:lang w:val="en-US"/>
          </w:rPr>
          <w:delText>in 2</w:delText>
        </w:r>
        <w:r w:rsidR="00721B35" w:rsidRPr="002A2541" w:rsidDel="00B6117F">
          <w:rPr>
            <w:b/>
            <w:vertAlign w:val="superscript"/>
            <w:lang w:val="en-US"/>
          </w:rPr>
          <w:delText>nd</w:delText>
        </w:r>
        <w:r w:rsidR="00721B35" w:rsidRPr="002A2541" w:rsidDel="00B6117F">
          <w:rPr>
            <w:b/>
            <w:lang w:val="en-US"/>
          </w:rPr>
          <w:delText xml:space="preserve"> and 4</w:delText>
        </w:r>
        <w:r w:rsidR="00721B35" w:rsidRPr="002A2541" w:rsidDel="00B6117F">
          <w:rPr>
            <w:b/>
            <w:vertAlign w:val="superscript"/>
            <w:lang w:val="en-US"/>
          </w:rPr>
          <w:delText>th</w:delText>
        </w:r>
        <w:r w:rsidR="00721B35" w:rsidRPr="002A2541" w:rsidDel="00B6117F">
          <w:rPr>
            <w:b/>
            <w:lang w:val="en-US"/>
          </w:rPr>
          <w:delText xml:space="preserve"> grade </w:delText>
        </w:r>
        <w:r w:rsidRPr="002A2541" w:rsidDel="00B6117F">
          <w:rPr>
            <w:b/>
            <w:lang w:val="en-US"/>
          </w:rPr>
          <w:delText>and quarter of birth</w:delText>
        </w:r>
      </w:del>
    </w:p>
    <w:p w14:paraId="675BAA0D" w14:textId="611EDDBC" w:rsidR="001F0939" w:rsidRPr="002A2541" w:rsidDel="00B6117F" w:rsidRDefault="00C06C03" w:rsidP="003F391C">
      <w:pPr>
        <w:pStyle w:val="Ttulo2"/>
        <w:rPr>
          <w:del w:id="379" w:author="Usuario de Microsoft Office" w:date="2016-11-03T14:18:00Z"/>
          <w:lang w:val="en-US"/>
        </w:rPr>
      </w:pPr>
      <w:del w:id="380" w:author="Usuario de Microsoft Office" w:date="2016-11-03T14:18:00Z">
        <w:r w:rsidRPr="002A2541" w:rsidDel="00B6117F">
          <w:rPr>
            <w:lang w:val="en-US"/>
          </w:rPr>
          <w:delText>Logistic models</w:delText>
        </w:r>
      </w:del>
    </w:p>
    <w:p w14:paraId="42979288" w14:textId="228AD585" w:rsidR="003C6D5D" w:rsidRPr="002A2541" w:rsidDel="00B6117F" w:rsidRDefault="00034C47" w:rsidP="003C6D5D">
      <w:pPr>
        <w:rPr>
          <w:del w:id="381" w:author="Usuario de Microsoft Office" w:date="2016-11-03T14:18:00Z"/>
          <w:lang w:val="en-US"/>
        </w:rPr>
      </w:pPr>
      <w:del w:id="382" w:author="Usuario de Microsoft Office" w:date="2016-11-03T14:18:00Z">
        <w:r w:rsidRPr="002A2541" w:rsidDel="00B6117F">
          <w:rPr>
            <w:lang w:val="en-US"/>
          </w:rPr>
          <w:delText>The descriptive analysis tries to make an approximation to the common characteristics of retained students, but it is difficult to draw clear conclusions about the va</w:delText>
        </w:r>
        <w:r w:rsidR="00380A2A" w:rsidDel="00B6117F">
          <w:rPr>
            <w:lang w:val="en-US"/>
          </w:rPr>
          <w:delText>riables that really influence</w:delText>
        </w:r>
        <w:r w:rsidRPr="002A2541" w:rsidDel="00B6117F">
          <w:rPr>
            <w:lang w:val="en-US"/>
          </w:rPr>
          <w:delText xml:space="preserve"> the probability of retention without a more complex analysis that include</w:delText>
        </w:r>
        <w:r w:rsidR="00380A2A" w:rsidDel="00B6117F">
          <w:rPr>
            <w:lang w:val="en-US"/>
          </w:rPr>
          <w:delText>s</w:delText>
        </w:r>
        <w:r w:rsidRPr="002A2541" w:rsidDel="00B6117F">
          <w:rPr>
            <w:lang w:val="en-US"/>
          </w:rPr>
          <w:delText xml:space="preserve"> the </w:delText>
        </w:r>
        <w:r w:rsidRPr="002A2541" w:rsidDel="00B6117F">
          <w:rPr>
            <w:i/>
            <w:lang w:val="en-US"/>
          </w:rPr>
          <w:delText>caeteris paribus</w:delText>
        </w:r>
        <w:r w:rsidRPr="002A2541" w:rsidDel="00B6117F">
          <w:rPr>
            <w:lang w:val="en-US"/>
          </w:rPr>
          <w:delText xml:space="preserve"> condition. The most appropriate econometric model for that aim is the multilevel binomial </w:delText>
        </w:r>
        <w:r w:rsidR="00973EE7" w:rsidDel="00B6117F">
          <w:rPr>
            <w:lang w:val="en-US"/>
          </w:rPr>
          <w:delText xml:space="preserve">random-intercept </w:delText>
        </w:r>
        <w:r w:rsidRPr="002A2541" w:rsidDel="00B6117F">
          <w:rPr>
            <w:lang w:val="en-US"/>
          </w:rPr>
          <w:delText>logistic regression</w:delText>
        </w:r>
        <w:r w:rsidR="00AF089F" w:rsidRPr="002A2541" w:rsidDel="00B6117F">
          <w:rPr>
            <w:lang w:val="en-US"/>
          </w:rPr>
          <w:fldChar w:fldCharType="begin"/>
        </w:r>
        <w:r w:rsidRPr="002A2541" w:rsidDel="00B6117F">
          <w:rPr>
            <w:lang w:val="en-US"/>
          </w:rPr>
          <w:delInstrText xml:space="preserve"> REF _Ref307143802 \h </w:delInstrText>
        </w:r>
        <w:r w:rsidR="00AF089F" w:rsidRPr="002A2541" w:rsidDel="00B6117F">
          <w:rPr>
            <w:lang w:val="en-US"/>
          </w:rPr>
        </w:r>
        <w:r w:rsidR="00AF089F" w:rsidRPr="002A2541" w:rsidDel="00B6117F">
          <w:rPr>
            <w:lang w:val="en-US"/>
          </w:rPr>
          <w:fldChar w:fldCharType="separate"/>
        </w:r>
      </w:del>
      <w:del w:id="383" w:author="Usuario de Microsoft Office" w:date="2016-11-03T11:34:00Z">
        <w:r w:rsidR="00842D39" w:rsidRPr="002A2541" w:rsidDel="00A1277A">
          <w:rPr>
            <w:lang w:val="en-US"/>
          </w:rPr>
          <w:delText xml:space="preserve"> [</w:delText>
        </w:r>
        <w:r w:rsidR="00842D39" w:rsidDel="00A1277A">
          <w:rPr>
            <w:noProof/>
            <w:lang w:val="en-US"/>
          </w:rPr>
          <w:delText>4</w:delText>
        </w:r>
        <w:r w:rsidR="00842D39" w:rsidRPr="002A2541" w:rsidDel="00A1277A">
          <w:rPr>
            <w:lang w:val="en-US"/>
          </w:rPr>
          <w:delText>]</w:delText>
        </w:r>
      </w:del>
      <w:del w:id="384" w:author="Usuario de Microsoft Office" w:date="2016-11-03T14:18:00Z">
        <w:r w:rsidR="00AF089F" w:rsidRPr="002A2541" w:rsidDel="00B6117F">
          <w:rPr>
            <w:lang w:val="en-US"/>
          </w:rPr>
          <w:fldChar w:fldCharType="end"/>
        </w:r>
        <w:r w:rsidRPr="002A2541" w:rsidDel="00B6117F">
          <w:rPr>
            <w:lang w:val="en-US"/>
          </w:rPr>
          <w:delText xml:space="preserve">. </w:delText>
        </w:r>
        <w:r w:rsidR="008A5161" w:rsidRPr="002A2541" w:rsidDel="00B6117F">
          <w:rPr>
            <w:lang w:val="en-US"/>
          </w:rPr>
          <w:delText>With its estimation</w:delText>
        </w:r>
        <w:r w:rsidR="00380A2A" w:rsidDel="00B6117F">
          <w:rPr>
            <w:lang w:val="en-US"/>
          </w:rPr>
          <w:delText xml:space="preserve"> it</w:delText>
        </w:r>
        <w:r w:rsidR="008A5161" w:rsidRPr="002A2541" w:rsidDel="00B6117F">
          <w:rPr>
            <w:lang w:val="en-US"/>
          </w:rPr>
          <w:delText xml:space="preserve"> is easy to interpret which variables increase the probability of being a retained student, and which other variables decrease this probability. As m</w:delText>
        </w:r>
        <w:r w:rsidRPr="002A2541" w:rsidDel="00B6117F">
          <w:rPr>
            <w:lang w:val="en-US"/>
          </w:rPr>
          <w:delText>ost explanatory variables are categorical</w:delText>
        </w:r>
        <w:r w:rsidR="008A5161" w:rsidRPr="002A2541" w:rsidDel="00B6117F">
          <w:rPr>
            <w:lang w:val="en-US"/>
          </w:rPr>
          <w:delText>,</w:delText>
        </w:r>
        <w:r w:rsidRPr="002A2541" w:rsidDel="00B6117F">
          <w:rPr>
            <w:lang w:val="en-US"/>
          </w:rPr>
          <w:delText xml:space="preserve"> </w:delText>
        </w:r>
        <w:r w:rsidR="00AF089F" w:rsidRPr="002A2541" w:rsidDel="00B6117F">
          <w:rPr>
            <w:lang w:val="en-US"/>
          </w:rPr>
          <w:fldChar w:fldCharType="begin"/>
        </w:r>
        <w:r w:rsidR="005D609C" w:rsidRPr="002A2541" w:rsidDel="00B6117F">
          <w:rPr>
            <w:lang w:val="en-US"/>
          </w:rPr>
          <w:delInstrText xml:space="preserve"> REF _Ref306990539 \h </w:delInstrText>
        </w:r>
        <w:r w:rsidR="00AF089F" w:rsidRPr="002A2541" w:rsidDel="00B6117F">
          <w:rPr>
            <w:lang w:val="en-US"/>
          </w:rPr>
        </w:r>
        <w:r w:rsidR="00AF089F" w:rsidRPr="002A2541" w:rsidDel="00B6117F">
          <w:rPr>
            <w:lang w:val="en-US"/>
          </w:rPr>
          <w:fldChar w:fldCharType="separate"/>
        </w:r>
        <w:r w:rsidR="00842D39" w:rsidRPr="002A2541" w:rsidDel="00B6117F">
          <w:rPr>
            <w:lang w:val="en-US"/>
          </w:rPr>
          <w:delText xml:space="preserve">Table </w:delText>
        </w:r>
        <w:r w:rsidR="00842D39" w:rsidDel="00B6117F">
          <w:rPr>
            <w:noProof/>
            <w:lang w:val="en-US"/>
          </w:rPr>
          <w:delText>2</w:delText>
        </w:r>
        <w:r w:rsidR="00AF089F" w:rsidRPr="002A2541" w:rsidDel="00B6117F">
          <w:rPr>
            <w:lang w:val="en-US"/>
          </w:rPr>
          <w:fldChar w:fldCharType="end"/>
        </w:r>
        <w:r w:rsidR="00330CD7" w:rsidRPr="002A2541" w:rsidDel="00B6117F">
          <w:rPr>
            <w:lang w:val="en-US"/>
          </w:rPr>
          <w:delText xml:space="preserve"> </w:delText>
        </w:r>
        <w:r w:rsidR="009831BA" w:rsidRPr="002A2541" w:rsidDel="00B6117F">
          <w:rPr>
            <w:lang w:val="en-US"/>
          </w:rPr>
          <w:delText xml:space="preserve">shows the estimations in the form of odd-ratios. </w:delText>
        </w:r>
        <w:r w:rsidR="008A5161" w:rsidRPr="002A2541" w:rsidDel="00B6117F">
          <w:rPr>
            <w:lang w:val="en-US"/>
          </w:rPr>
          <w:delText>When the odd-ratio is greater (lower) than one, the variable increases (decreases) the probability of grade retention.</w:delText>
        </w:r>
      </w:del>
    </w:p>
    <w:p w14:paraId="4BDD5521" w14:textId="39E704EB" w:rsidR="004D6F16" w:rsidRPr="002A2541" w:rsidDel="00B6117F" w:rsidRDefault="004D6F16" w:rsidP="004D6F16">
      <w:pPr>
        <w:pStyle w:val="Tabletitle"/>
        <w:rPr>
          <w:del w:id="385" w:author="Usuario de Microsoft Office" w:date="2016-11-03T14:18:00Z"/>
          <w:lang w:val="en-US"/>
        </w:rPr>
      </w:pPr>
      <w:bookmarkStart w:id="386" w:name="_Ref306990539"/>
      <w:del w:id="387" w:author="Usuario de Microsoft Office" w:date="2016-11-03T14:18:00Z">
        <w:r w:rsidRPr="002A2541" w:rsidDel="00B6117F">
          <w:rPr>
            <w:lang w:val="en-US"/>
          </w:rPr>
          <w:delText xml:space="preserve">Table </w:delText>
        </w:r>
        <w:r w:rsidR="00AF089F" w:rsidRPr="002A2541" w:rsidDel="00B6117F">
          <w:rPr>
            <w:b w:val="0"/>
            <w:lang w:val="en-US"/>
          </w:rPr>
          <w:fldChar w:fldCharType="begin"/>
        </w:r>
        <w:r w:rsidR="000D03BB" w:rsidRPr="002A2541" w:rsidDel="00B6117F">
          <w:rPr>
            <w:lang w:val="en-US"/>
          </w:rPr>
          <w:delInstrText xml:space="preserve"> SEQ Table \* ARABIC </w:delInstrText>
        </w:r>
        <w:r w:rsidR="00AF089F" w:rsidRPr="002A2541" w:rsidDel="00B6117F">
          <w:rPr>
            <w:b w:val="0"/>
            <w:lang w:val="en-US"/>
          </w:rPr>
          <w:fldChar w:fldCharType="separate"/>
        </w:r>
        <w:r w:rsidR="00173F2D" w:rsidDel="00B6117F">
          <w:rPr>
            <w:noProof/>
            <w:lang w:val="en-US"/>
          </w:rPr>
          <w:delText>2</w:delText>
        </w:r>
        <w:r w:rsidR="00AF089F" w:rsidRPr="002A2541" w:rsidDel="00B6117F">
          <w:rPr>
            <w:b w:val="0"/>
            <w:lang w:val="en-US"/>
          </w:rPr>
          <w:fldChar w:fldCharType="end"/>
        </w:r>
        <w:bookmarkEnd w:id="386"/>
        <w:r w:rsidRPr="002A2541" w:rsidDel="00B6117F">
          <w:rPr>
            <w:lang w:val="en-US"/>
          </w:rPr>
          <w:delText xml:space="preserve">. </w:delText>
        </w:r>
        <w:r w:rsidR="00481100" w:rsidRPr="002A2541" w:rsidDel="00B6117F">
          <w:rPr>
            <w:lang w:val="en-US"/>
          </w:rPr>
          <w:delText xml:space="preserve">Two-level </w:delText>
        </w:r>
        <w:r w:rsidR="00084C48" w:rsidDel="00B6117F">
          <w:rPr>
            <w:lang w:val="en-US"/>
          </w:rPr>
          <w:delText xml:space="preserve">random-intercept </w:delText>
        </w:r>
        <w:r w:rsidR="00481100" w:rsidRPr="002A2541" w:rsidDel="00B6117F">
          <w:rPr>
            <w:lang w:val="en-US"/>
          </w:rPr>
          <w:delText>b</w:delText>
        </w:r>
        <w:r w:rsidRPr="002A2541" w:rsidDel="00B6117F">
          <w:rPr>
            <w:lang w:val="en-US"/>
          </w:rPr>
          <w:delText>inomial logistic regression</w:delText>
        </w:r>
      </w:del>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970"/>
        <w:gridCol w:w="6068"/>
        <w:gridCol w:w="957"/>
        <w:gridCol w:w="1080"/>
        <w:gridCol w:w="910"/>
      </w:tblGrid>
      <w:tr w:rsidR="00BB426E" w:rsidRPr="002A2541" w:rsidDel="00B6117F" w14:paraId="779EFC03" w14:textId="586BA171" w:rsidTr="00BB426E">
        <w:trPr>
          <w:trHeight w:val="20"/>
          <w:jc w:val="center"/>
          <w:del w:id="388" w:author="Usuario de Microsoft Office" w:date="2016-11-03T14:18:00Z"/>
        </w:trPr>
        <w:tc>
          <w:tcPr>
            <w:tcW w:w="0" w:type="auto"/>
            <w:tcBorders>
              <w:bottom w:val="single" w:sz="4" w:space="0" w:color="auto"/>
            </w:tcBorders>
            <w:shd w:val="clear" w:color="auto" w:fill="FFFFFF" w:themeFill="background1"/>
          </w:tcPr>
          <w:p w14:paraId="0517B825" w14:textId="202A85FD" w:rsidR="007670D2" w:rsidRPr="002A2541" w:rsidDel="00B6117F" w:rsidRDefault="007670D2" w:rsidP="007E3CF4">
            <w:pPr>
              <w:spacing w:after="0" w:line="240" w:lineRule="auto"/>
              <w:ind w:firstLine="0"/>
              <w:rPr>
                <w:del w:id="389" w:author="Usuario de Microsoft Office" w:date="2016-11-03T14:18:00Z"/>
                <w:b/>
                <w:lang w:val="en-US" w:eastAsia="es-ES"/>
              </w:rPr>
            </w:pPr>
            <w:del w:id="390" w:author="Usuario de Microsoft Office" w:date="2016-11-03T14:18:00Z">
              <w:r w:rsidRPr="002A2541" w:rsidDel="00B6117F">
                <w:rPr>
                  <w:b/>
                  <w:sz w:val="22"/>
                  <w:lang w:val="en-US" w:eastAsia="es-ES"/>
                </w:rPr>
                <w:delText>Level</w:delText>
              </w:r>
            </w:del>
          </w:p>
        </w:tc>
        <w:tc>
          <w:tcPr>
            <w:tcW w:w="6068" w:type="dxa"/>
            <w:tcBorders>
              <w:bottom w:val="single" w:sz="4" w:space="0" w:color="auto"/>
            </w:tcBorders>
            <w:shd w:val="clear" w:color="auto" w:fill="FFFFFF" w:themeFill="background1"/>
            <w:noWrap/>
            <w:vAlign w:val="center"/>
            <w:hideMark/>
          </w:tcPr>
          <w:p w14:paraId="7A001F28" w14:textId="6118155C" w:rsidR="007670D2" w:rsidRPr="002A2541" w:rsidDel="00B6117F" w:rsidRDefault="007670D2" w:rsidP="007E3CF4">
            <w:pPr>
              <w:spacing w:after="0" w:line="240" w:lineRule="auto"/>
              <w:ind w:firstLine="0"/>
              <w:rPr>
                <w:del w:id="391" w:author="Usuario de Microsoft Office" w:date="2016-11-03T14:18:00Z"/>
                <w:b/>
                <w:lang w:val="en-US" w:eastAsia="es-ES"/>
              </w:rPr>
            </w:pPr>
            <w:del w:id="392" w:author="Usuario de Microsoft Office" w:date="2016-11-03T14:18:00Z">
              <w:r w:rsidRPr="002A2541" w:rsidDel="00B6117F">
                <w:rPr>
                  <w:b/>
                  <w:sz w:val="22"/>
                  <w:lang w:val="en-US" w:eastAsia="es-ES"/>
                </w:rPr>
                <w:delText>Variables</w:delText>
              </w:r>
            </w:del>
          </w:p>
        </w:tc>
        <w:tc>
          <w:tcPr>
            <w:tcW w:w="957" w:type="dxa"/>
            <w:tcBorders>
              <w:bottom w:val="single" w:sz="4" w:space="0" w:color="auto"/>
              <w:right w:val="single" w:sz="4" w:space="0" w:color="auto"/>
            </w:tcBorders>
            <w:shd w:val="clear" w:color="auto" w:fill="FFFFFF" w:themeFill="background1"/>
            <w:noWrap/>
            <w:vAlign w:val="center"/>
            <w:hideMark/>
          </w:tcPr>
          <w:p w14:paraId="71B838D0" w14:textId="67189A23" w:rsidR="007670D2" w:rsidRPr="002A2541" w:rsidDel="00B6117F" w:rsidRDefault="007670D2" w:rsidP="007E3CF4">
            <w:pPr>
              <w:spacing w:after="0" w:line="240" w:lineRule="auto"/>
              <w:ind w:firstLine="0"/>
              <w:rPr>
                <w:del w:id="393" w:author="Usuario de Microsoft Office" w:date="2016-11-03T14:18:00Z"/>
                <w:b/>
                <w:vertAlign w:val="superscript"/>
                <w:lang w:val="en-US" w:eastAsia="es-ES"/>
              </w:rPr>
            </w:pPr>
            <w:del w:id="394" w:author="Usuario de Microsoft Office" w:date="2016-11-03T14:18:00Z">
              <w:r w:rsidRPr="002A2541" w:rsidDel="00B6117F">
                <w:rPr>
                  <w:b/>
                  <w:sz w:val="22"/>
                  <w:lang w:val="en-US" w:eastAsia="es-ES"/>
                </w:rPr>
                <w:delText>O.R.</w:delText>
              </w:r>
              <w:r w:rsidRPr="002A2541" w:rsidDel="00B6117F">
                <w:rPr>
                  <w:b/>
                  <w:sz w:val="22"/>
                  <w:vertAlign w:val="superscript"/>
                  <w:lang w:val="en-US" w:eastAsia="es-ES"/>
                </w:rPr>
                <w:delText>a</w:delText>
              </w:r>
            </w:del>
          </w:p>
        </w:tc>
        <w:tc>
          <w:tcPr>
            <w:tcW w:w="1080" w:type="dxa"/>
            <w:tcBorders>
              <w:left w:val="single" w:sz="4" w:space="0" w:color="auto"/>
              <w:bottom w:val="single" w:sz="4" w:space="0" w:color="auto"/>
            </w:tcBorders>
            <w:shd w:val="clear" w:color="auto" w:fill="FFFFFF" w:themeFill="background1"/>
            <w:vAlign w:val="center"/>
          </w:tcPr>
          <w:p w14:paraId="43688A5C" w14:textId="23CBC9CD" w:rsidR="007670D2" w:rsidRPr="002A2541" w:rsidDel="00B6117F" w:rsidRDefault="007670D2" w:rsidP="007E3CF4">
            <w:pPr>
              <w:spacing w:after="0" w:line="240" w:lineRule="auto"/>
              <w:ind w:firstLine="0"/>
              <w:jc w:val="center"/>
              <w:rPr>
                <w:del w:id="395" w:author="Usuario de Microsoft Office" w:date="2016-11-03T14:18:00Z"/>
                <w:b/>
                <w:lang w:val="en-US" w:eastAsia="es-ES"/>
              </w:rPr>
            </w:pPr>
            <w:del w:id="396" w:author="Usuario de Microsoft Office" w:date="2016-11-03T14:18:00Z">
              <w:r w:rsidRPr="002A2541" w:rsidDel="00B6117F">
                <w:rPr>
                  <w:b/>
                  <w:sz w:val="22"/>
                  <w:lang w:val="en-US" w:eastAsia="es-ES"/>
                </w:rPr>
                <w:delText>(95% CI)</w:delText>
              </w:r>
            </w:del>
          </w:p>
        </w:tc>
        <w:tc>
          <w:tcPr>
            <w:tcW w:w="910" w:type="dxa"/>
            <w:tcBorders>
              <w:bottom w:val="single" w:sz="4" w:space="0" w:color="auto"/>
            </w:tcBorders>
            <w:shd w:val="clear" w:color="auto" w:fill="FFFFFF" w:themeFill="background1"/>
          </w:tcPr>
          <w:p w14:paraId="1C90BC92" w14:textId="740AABBF" w:rsidR="007670D2" w:rsidRPr="002A2541" w:rsidDel="00B6117F" w:rsidRDefault="007670D2" w:rsidP="007E3CF4">
            <w:pPr>
              <w:spacing w:after="0" w:line="240" w:lineRule="auto"/>
              <w:ind w:firstLine="0"/>
              <w:jc w:val="right"/>
              <w:rPr>
                <w:del w:id="397" w:author="Usuario de Microsoft Office" w:date="2016-11-03T14:18:00Z"/>
                <w:b/>
                <w:lang w:val="en-US" w:eastAsia="es-ES"/>
              </w:rPr>
            </w:pPr>
            <w:del w:id="398" w:author="Usuario de Microsoft Office" w:date="2016-11-03T14:18:00Z">
              <w:r w:rsidRPr="002A2541" w:rsidDel="00B6117F">
                <w:rPr>
                  <w:b/>
                  <w:sz w:val="22"/>
                  <w:lang w:val="en-US" w:eastAsia="es-ES"/>
                </w:rPr>
                <w:delText>p-value</w:delText>
              </w:r>
            </w:del>
          </w:p>
        </w:tc>
      </w:tr>
      <w:tr w:rsidR="00BB426E" w:rsidRPr="002A2541" w:rsidDel="00B6117F" w14:paraId="3EB68531" w14:textId="05AEB330" w:rsidTr="00BB426E">
        <w:trPr>
          <w:trHeight w:val="20"/>
          <w:jc w:val="center"/>
          <w:del w:id="399" w:author="Usuario de Microsoft Office" w:date="2016-11-03T14:18:00Z"/>
        </w:trPr>
        <w:tc>
          <w:tcPr>
            <w:tcW w:w="0" w:type="auto"/>
            <w:tcBorders>
              <w:bottom w:val="single" w:sz="4" w:space="0" w:color="auto"/>
            </w:tcBorders>
            <w:shd w:val="clear" w:color="auto" w:fill="FFFFFF" w:themeFill="background1"/>
          </w:tcPr>
          <w:p w14:paraId="2936EA2A" w14:textId="341D4AFC" w:rsidR="007E2F37" w:rsidRPr="002A2541" w:rsidDel="00B6117F" w:rsidRDefault="007E2F37" w:rsidP="007E3CF4">
            <w:pPr>
              <w:spacing w:after="0" w:line="240" w:lineRule="auto"/>
              <w:ind w:firstLine="0"/>
              <w:rPr>
                <w:del w:id="400" w:author="Usuario de Microsoft Office" w:date="2016-11-03T14:18:00Z"/>
                <w:lang w:val="en-US" w:eastAsia="es-ES"/>
              </w:rPr>
            </w:pPr>
          </w:p>
        </w:tc>
        <w:tc>
          <w:tcPr>
            <w:tcW w:w="6068" w:type="dxa"/>
            <w:tcBorders>
              <w:bottom w:val="single" w:sz="4" w:space="0" w:color="auto"/>
            </w:tcBorders>
            <w:shd w:val="clear" w:color="auto" w:fill="FFFFFF" w:themeFill="background1"/>
            <w:noWrap/>
            <w:vAlign w:val="center"/>
          </w:tcPr>
          <w:p w14:paraId="3AC21677" w14:textId="4139E174" w:rsidR="007E2F37" w:rsidRPr="002A2541" w:rsidDel="00B6117F" w:rsidRDefault="007E2F37" w:rsidP="007E3CF4">
            <w:pPr>
              <w:spacing w:after="0" w:line="240" w:lineRule="auto"/>
              <w:ind w:firstLine="0"/>
              <w:rPr>
                <w:del w:id="401" w:author="Usuario de Microsoft Office" w:date="2016-11-03T14:18:00Z"/>
                <w:lang w:val="en-US" w:eastAsia="es-ES"/>
              </w:rPr>
            </w:pPr>
            <w:del w:id="402" w:author="Usuario de Microsoft Office" w:date="2016-11-03T14:18:00Z">
              <w:r w:rsidRPr="002A2541" w:rsidDel="00B6117F">
                <w:rPr>
                  <w:sz w:val="22"/>
                  <w:lang w:val="en-US" w:eastAsia="es-ES"/>
                </w:rPr>
                <w:delText>Constant</w:delText>
              </w:r>
            </w:del>
          </w:p>
        </w:tc>
        <w:tc>
          <w:tcPr>
            <w:tcW w:w="957" w:type="dxa"/>
            <w:tcBorders>
              <w:bottom w:val="single" w:sz="4" w:space="0" w:color="auto"/>
              <w:right w:val="single" w:sz="4" w:space="0" w:color="auto"/>
            </w:tcBorders>
            <w:shd w:val="clear" w:color="auto" w:fill="FFFFFF" w:themeFill="background1"/>
            <w:noWrap/>
            <w:vAlign w:val="bottom"/>
          </w:tcPr>
          <w:p w14:paraId="42E49877" w14:textId="3BEADEB9" w:rsidR="007E2F37" w:rsidRPr="002A2541" w:rsidDel="00B6117F" w:rsidRDefault="007E2F37" w:rsidP="007E3CF4">
            <w:pPr>
              <w:spacing w:after="0" w:line="240" w:lineRule="auto"/>
              <w:ind w:firstLine="0"/>
              <w:rPr>
                <w:del w:id="403" w:author="Usuario de Microsoft Office" w:date="2016-11-03T14:18:00Z"/>
                <w:lang w:val="en-US" w:eastAsia="es-ES"/>
              </w:rPr>
            </w:pPr>
            <w:del w:id="404" w:author="Usuario de Microsoft Office" w:date="2016-11-03T14:18:00Z">
              <w:r w:rsidRPr="002A2541" w:rsidDel="00B6117F">
                <w:rPr>
                  <w:sz w:val="22"/>
                  <w:lang w:val="en-US" w:eastAsia="es-ES"/>
                </w:rPr>
                <w:delText>0.0</w:delText>
              </w:r>
              <w:r w:rsidR="00062FE5" w:rsidDel="00B6117F">
                <w:rPr>
                  <w:sz w:val="22"/>
                  <w:lang w:val="en-US" w:eastAsia="es-ES"/>
                </w:rPr>
                <w:delText>5</w:delText>
              </w:r>
            </w:del>
          </w:p>
        </w:tc>
        <w:tc>
          <w:tcPr>
            <w:tcW w:w="1080" w:type="dxa"/>
            <w:tcBorders>
              <w:left w:val="single" w:sz="4" w:space="0" w:color="auto"/>
              <w:bottom w:val="single" w:sz="4" w:space="0" w:color="auto"/>
            </w:tcBorders>
            <w:shd w:val="clear" w:color="auto" w:fill="FFFFFF" w:themeFill="background1"/>
            <w:vAlign w:val="bottom"/>
          </w:tcPr>
          <w:p w14:paraId="56B9E0C6" w14:textId="38172555" w:rsidR="007E2F37" w:rsidRPr="002A2541" w:rsidDel="00B6117F" w:rsidRDefault="007E2F37" w:rsidP="007E3CF4">
            <w:pPr>
              <w:spacing w:after="0" w:line="240" w:lineRule="auto"/>
              <w:ind w:firstLine="0"/>
              <w:rPr>
                <w:del w:id="405" w:author="Usuario de Microsoft Office" w:date="2016-11-03T14:18:00Z"/>
                <w:lang w:val="en-US" w:eastAsia="es-ES"/>
              </w:rPr>
            </w:pPr>
            <w:del w:id="406" w:author="Usuario de Microsoft Office" w:date="2016-11-03T14:18:00Z">
              <w:r w:rsidRPr="002A2541" w:rsidDel="00B6117F">
                <w:rPr>
                  <w:sz w:val="22"/>
                  <w:lang w:val="en-US" w:eastAsia="es-ES"/>
                </w:rPr>
                <w:delText>(0.03-0.0</w:delText>
              </w:r>
              <w:r w:rsidR="007E0A66" w:rsidDel="00B6117F">
                <w:rPr>
                  <w:sz w:val="22"/>
                  <w:lang w:val="en-US" w:eastAsia="es-ES"/>
                </w:rPr>
                <w:delText>8</w:delText>
              </w:r>
              <w:r w:rsidRPr="002A2541" w:rsidDel="00B6117F">
                <w:rPr>
                  <w:sz w:val="22"/>
                  <w:lang w:val="en-US" w:eastAsia="es-ES"/>
                </w:rPr>
                <w:delText>)</w:delText>
              </w:r>
            </w:del>
          </w:p>
        </w:tc>
        <w:tc>
          <w:tcPr>
            <w:tcW w:w="910" w:type="dxa"/>
            <w:tcBorders>
              <w:bottom w:val="single" w:sz="4" w:space="0" w:color="auto"/>
            </w:tcBorders>
            <w:shd w:val="clear" w:color="auto" w:fill="FFFFFF" w:themeFill="background1"/>
            <w:vAlign w:val="bottom"/>
          </w:tcPr>
          <w:p w14:paraId="33F0FA13" w14:textId="7AEA32E0" w:rsidR="007E2F37" w:rsidRPr="002A2541" w:rsidDel="00B6117F" w:rsidRDefault="007E2F37" w:rsidP="007E3CF4">
            <w:pPr>
              <w:spacing w:after="0" w:line="240" w:lineRule="auto"/>
              <w:ind w:firstLine="0"/>
              <w:jc w:val="right"/>
              <w:rPr>
                <w:del w:id="407" w:author="Usuario de Microsoft Office" w:date="2016-11-03T14:18:00Z"/>
                <w:lang w:val="en-US" w:eastAsia="es-ES"/>
              </w:rPr>
            </w:pPr>
            <w:del w:id="408" w:author="Usuario de Microsoft Office" w:date="2016-11-03T14:18:00Z">
              <w:r w:rsidRPr="002A2541" w:rsidDel="00B6117F">
                <w:rPr>
                  <w:sz w:val="22"/>
                  <w:lang w:val="en-US" w:eastAsia="es-ES"/>
                </w:rPr>
                <w:delText>0.000</w:delText>
              </w:r>
            </w:del>
          </w:p>
        </w:tc>
      </w:tr>
      <w:tr w:rsidR="00BB426E" w:rsidRPr="002A2541" w:rsidDel="00B6117F" w14:paraId="5BFF2FEE" w14:textId="5F615550" w:rsidTr="00BB426E">
        <w:trPr>
          <w:trHeight w:val="20"/>
          <w:jc w:val="center"/>
          <w:del w:id="409" w:author="Usuario de Microsoft Office" w:date="2016-11-03T14:18:00Z"/>
        </w:trPr>
        <w:tc>
          <w:tcPr>
            <w:tcW w:w="0" w:type="auto"/>
            <w:tcBorders>
              <w:bottom w:val="single" w:sz="4" w:space="0" w:color="auto"/>
            </w:tcBorders>
            <w:shd w:val="clear" w:color="auto" w:fill="FFFFFF" w:themeFill="background1"/>
          </w:tcPr>
          <w:p w14:paraId="7B207DEB" w14:textId="6522A431" w:rsidR="007E2F37" w:rsidRPr="002A2541" w:rsidDel="00B6117F" w:rsidRDefault="007E2F37" w:rsidP="007E3CF4">
            <w:pPr>
              <w:spacing w:after="0" w:line="240" w:lineRule="auto"/>
              <w:ind w:firstLine="0"/>
              <w:rPr>
                <w:del w:id="410" w:author="Usuario de Microsoft Office" w:date="2016-11-03T14:18:00Z"/>
                <w:lang w:val="en-US" w:eastAsia="es-ES"/>
              </w:rPr>
            </w:pPr>
            <w:del w:id="411" w:author="Usuario de Microsoft Office" w:date="2016-11-03T14:18:00Z">
              <w:r w:rsidRPr="002A2541" w:rsidDel="00B6117F">
                <w:rPr>
                  <w:sz w:val="22"/>
                  <w:lang w:val="en-US" w:eastAsia="es-ES"/>
                </w:rPr>
                <w:delText>Level 1 (Students / Families)</w:delText>
              </w:r>
            </w:del>
          </w:p>
        </w:tc>
        <w:tc>
          <w:tcPr>
            <w:tcW w:w="6068" w:type="dxa"/>
            <w:tcBorders>
              <w:bottom w:val="single" w:sz="4" w:space="0" w:color="auto"/>
            </w:tcBorders>
            <w:shd w:val="clear" w:color="auto" w:fill="FFFFFF" w:themeFill="background1"/>
            <w:noWrap/>
            <w:vAlign w:val="center"/>
          </w:tcPr>
          <w:p w14:paraId="288B8766" w14:textId="7D01D8AB" w:rsidR="007E2F37" w:rsidRPr="002A2541" w:rsidDel="00B6117F" w:rsidRDefault="007E2F37" w:rsidP="007E3CF4">
            <w:pPr>
              <w:spacing w:after="0" w:line="240" w:lineRule="auto"/>
              <w:ind w:firstLine="0"/>
              <w:rPr>
                <w:del w:id="412" w:author="Usuario de Microsoft Office" w:date="2016-11-03T14:18:00Z"/>
                <w:lang w:val="en-US" w:eastAsia="es-ES"/>
              </w:rPr>
            </w:pPr>
          </w:p>
        </w:tc>
        <w:tc>
          <w:tcPr>
            <w:tcW w:w="957" w:type="dxa"/>
            <w:tcBorders>
              <w:bottom w:val="single" w:sz="4" w:space="0" w:color="auto"/>
              <w:right w:val="single" w:sz="4" w:space="0" w:color="auto"/>
            </w:tcBorders>
            <w:shd w:val="clear" w:color="auto" w:fill="FFFFFF" w:themeFill="background1"/>
            <w:noWrap/>
            <w:vAlign w:val="center"/>
          </w:tcPr>
          <w:p w14:paraId="0BD6249B" w14:textId="4AE21567" w:rsidR="007E2F37" w:rsidRPr="002A2541" w:rsidDel="00B6117F" w:rsidRDefault="007E2F37" w:rsidP="007E3CF4">
            <w:pPr>
              <w:spacing w:after="0" w:line="240" w:lineRule="auto"/>
              <w:ind w:firstLine="0"/>
              <w:rPr>
                <w:del w:id="413" w:author="Usuario de Microsoft Office" w:date="2016-11-03T14:18:00Z"/>
                <w:lang w:val="en-US" w:eastAsia="es-ES"/>
              </w:rPr>
            </w:pPr>
          </w:p>
        </w:tc>
        <w:tc>
          <w:tcPr>
            <w:tcW w:w="1080" w:type="dxa"/>
            <w:tcBorders>
              <w:left w:val="single" w:sz="4" w:space="0" w:color="auto"/>
              <w:bottom w:val="single" w:sz="4" w:space="0" w:color="auto"/>
            </w:tcBorders>
            <w:shd w:val="clear" w:color="auto" w:fill="FFFFFF" w:themeFill="background1"/>
            <w:vAlign w:val="center"/>
          </w:tcPr>
          <w:p w14:paraId="31470BE7" w14:textId="5E5BDEDE" w:rsidR="007E2F37" w:rsidRPr="002A2541" w:rsidDel="00B6117F" w:rsidRDefault="007E2F37" w:rsidP="007E3CF4">
            <w:pPr>
              <w:spacing w:after="0" w:line="240" w:lineRule="auto"/>
              <w:ind w:firstLine="0"/>
              <w:jc w:val="right"/>
              <w:rPr>
                <w:del w:id="414" w:author="Usuario de Microsoft Office" w:date="2016-11-03T14:18:00Z"/>
                <w:lang w:val="en-US" w:eastAsia="es-ES"/>
              </w:rPr>
            </w:pPr>
          </w:p>
        </w:tc>
        <w:tc>
          <w:tcPr>
            <w:tcW w:w="910" w:type="dxa"/>
            <w:tcBorders>
              <w:bottom w:val="single" w:sz="4" w:space="0" w:color="auto"/>
            </w:tcBorders>
            <w:shd w:val="clear" w:color="auto" w:fill="FFFFFF" w:themeFill="background1"/>
          </w:tcPr>
          <w:p w14:paraId="0DA05C3C" w14:textId="0581CB4F" w:rsidR="007E2F37" w:rsidRPr="002A2541" w:rsidDel="00B6117F" w:rsidRDefault="007E2F37" w:rsidP="007E3CF4">
            <w:pPr>
              <w:spacing w:after="0" w:line="240" w:lineRule="auto"/>
              <w:ind w:firstLine="0"/>
              <w:jc w:val="right"/>
              <w:rPr>
                <w:del w:id="415" w:author="Usuario de Microsoft Office" w:date="2016-11-03T14:18:00Z"/>
                <w:lang w:val="en-US" w:eastAsia="es-ES"/>
              </w:rPr>
            </w:pPr>
          </w:p>
        </w:tc>
      </w:tr>
      <w:tr w:rsidR="00BB426E" w:rsidRPr="002A2541" w:rsidDel="00B6117F" w14:paraId="2412AA8B" w14:textId="6F597D6E" w:rsidTr="00BB426E">
        <w:trPr>
          <w:trHeight w:val="20"/>
          <w:jc w:val="center"/>
          <w:del w:id="416" w:author="Usuario de Microsoft Office" w:date="2016-11-03T14:18:00Z"/>
        </w:trPr>
        <w:tc>
          <w:tcPr>
            <w:tcW w:w="0" w:type="auto"/>
            <w:tcBorders>
              <w:bottom w:val="single" w:sz="4" w:space="0" w:color="auto"/>
            </w:tcBorders>
            <w:shd w:val="clear" w:color="auto" w:fill="FFFFFF" w:themeFill="background1"/>
          </w:tcPr>
          <w:p w14:paraId="67DE97E6" w14:textId="3412C012" w:rsidR="007E2F37" w:rsidRPr="002A2541" w:rsidDel="00B6117F" w:rsidRDefault="007E2F37" w:rsidP="007E3CF4">
            <w:pPr>
              <w:spacing w:after="0" w:line="240" w:lineRule="auto"/>
              <w:ind w:firstLine="0"/>
              <w:rPr>
                <w:del w:id="417" w:author="Usuario de Microsoft Office" w:date="2016-11-03T14:18:00Z"/>
                <w:lang w:val="en-US" w:eastAsia="es-ES"/>
              </w:rPr>
            </w:pPr>
          </w:p>
        </w:tc>
        <w:tc>
          <w:tcPr>
            <w:tcW w:w="6068" w:type="dxa"/>
            <w:tcBorders>
              <w:bottom w:val="single" w:sz="4" w:space="0" w:color="auto"/>
            </w:tcBorders>
            <w:shd w:val="clear" w:color="auto" w:fill="FFFFFF" w:themeFill="background1"/>
            <w:noWrap/>
            <w:vAlign w:val="center"/>
            <w:hideMark/>
          </w:tcPr>
          <w:p w14:paraId="6176359C" w14:textId="7DEB7EA3" w:rsidR="007E2F37" w:rsidRPr="002A2541" w:rsidDel="00B6117F" w:rsidRDefault="00173F2D" w:rsidP="007E3CF4">
            <w:pPr>
              <w:spacing w:after="0" w:line="240" w:lineRule="auto"/>
              <w:ind w:firstLine="0"/>
              <w:rPr>
                <w:del w:id="418" w:author="Usuario de Microsoft Office" w:date="2016-11-03T14:18:00Z"/>
                <w:lang w:val="en-US" w:eastAsia="es-ES"/>
              </w:rPr>
            </w:pPr>
            <w:del w:id="419" w:author="Usuario de Microsoft Office" w:date="2016-11-03T14:18:00Z">
              <w:r w:rsidDel="00B6117F">
                <w:rPr>
                  <w:sz w:val="22"/>
                  <w:lang w:val="en-US" w:eastAsia="es-ES"/>
                </w:rPr>
                <w:delText>Boys</w:delText>
              </w:r>
              <w:r w:rsidR="007E2F37" w:rsidRPr="002A2541" w:rsidDel="00B6117F">
                <w:rPr>
                  <w:sz w:val="22"/>
                  <w:lang w:val="en-US" w:eastAsia="es-ES"/>
                </w:rPr>
                <w:delText xml:space="preserve"> (ref. </w:delText>
              </w:r>
              <w:r w:rsidDel="00B6117F">
                <w:rPr>
                  <w:sz w:val="22"/>
                  <w:lang w:val="en-US" w:eastAsia="es-ES"/>
                </w:rPr>
                <w:delText>Girls</w:delText>
              </w:r>
              <w:r w:rsidR="007E2F37" w:rsidRPr="002A2541" w:rsidDel="00B6117F">
                <w:rPr>
                  <w:sz w:val="22"/>
                  <w:lang w:val="en-US" w:eastAsia="es-ES"/>
                </w:rPr>
                <w:delText>)</w:delText>
              </w:r>
            </w:del>
          </w:p>
        </w:tc>
        <w:tc>
          <w:tcPr>
            <w:tcW w:w="957" w:type="dxa"/>
            <w:tcBorders>
              <w:bottom w:val="single" w:sz="4" w:space="0" w:color="auto"/>
              <w:right w:val="single" w:sz="4" w:space="0" w:color="auto"/>
            </w:tcBorders>
            <w:shd w:val="clear" w:color="auto" w:fill="FFFFFF" w:themeFill="background1"/>
            <w:noWrap/>
            <w:vAlign w:val="bottom"/>
            <w:hideMark/>
          </w:tcPr>
          <w:p w14:paraId="0EF38076" w14:textId="40D82CBD" w:rsidR="007E2F37" w:rsidRPr="002A2541" w:rsidDel="00B6117F" w:rsidRDefault="007E2F37" w:rsidP="007E3CF4">
            <w:pPr>
              <w:spacing w:after="0" w:line="240" w:lineRule="auto"/>
              <w:ind w:firstLine="0"/>
              <w:rPr>
                <w:del w:id="420" w:author="Usuario de Microsoft Office" w:date="2016-11-03T14:18:00Z"/>
                <w:lang w:val="en-US" w:eastAsia="es-ES"/>
              </w:rPr>
            </w:pPr>
            <w:del w:id="421" w:author="Usuario de Microsoft Office" w:date="2016-11-03T14:18:00Z">
              <w:r w:rsidRPr="002A2541" w:rsidDel="00B6117F">
                <w:rPr>
                  <w:sz w:val="22"/>
                  <w:lang w:val="en-US" w:eastAsia="es-ES"/>
                </w:rPr>
                <w:delText>1.38</w:delText>
              </w:r>
            </w:del>
          </w:p>
        </w:tc>
        <w:tc>
          <w:tcPr>
            <w:tcW w:w="1080" w:type="dxa"/>
            <w:tcBorders>
              <w:left w:val="single" w:sz="4" w:space="0" w:color="auto"/>
              <w:bottom w:val="single" w:sz="4" w:space="0" w:color="auto"/>
            </w:tcBorders>
            <w:shd w:val="clear" w:color="auto" w:fill="FFFFFF" w:themeFill="background1"/>
            <w:vAlign w:val="bottom"/>
          </w:tcPr>
          <w:p w14:paraId="2E93D9BA" w14:textId="51BC80A1" w:rsidR="007E2F37" w:rsidRPr="002A2541" w:rsidDel="00B6117F" w:rsidRDefault="007E2F37" w:rsidP="007E3CF4">
            <w:pPr>
              <w:spacing w:after="0" w:line="240" w:lineRule="auto"/>
              <w:ind w:firstLine="0"/>
              <w:rPr>
                <w:del w:id="422" w:author="Usuario de Microsoft Office" w:date="2016-11-03T14:18:00Z"/>
                <w:lang w:val="en-US" w:eastAsia="es-ES"/>
              </w:rPr>
            </w:pPr>
            <w:del w:id="423" w:author="Usuario de Microsoft Office" w:date="2016-11-03T14:18:00Z">
              <w:r w:rsidRPr="002A2541" w:rsidDel="00B6117F">
                <w:rPr>
                  <w:sz w:val="22"/>
                  <w:lang w:val="en-US" w:eastAsia="es-ES"/>
                </w:rPr>
                <w:delText>(1.23-1.5</w:delText>
              </w:r>
              <w:r w:rsidR="007E0A66" w:rsidDel="00B6117F">
                <w:rPr>
                  <w:sz w:val="22"/>
                  <w:lang w:val="en-US" w:eastAsia="es-ES"/>
                </w:rPr>
                <w:delText>5</w:delText>
              </w:r>
              <w:r w:rsidRPr="002A2541" w:rsidDel="00B6117F">
                <w:rPr>
                  <w:sz w:val="22"/>
                  <w:lang w:val="en-US" w:eastAsia="es-ES"/>
                </w:rPr>
                <w:delText>)</w:delText>
              </w:r>
            </w:del>
          </w:p>
        </w:tc>
        <w:tc>
          <w:tcPr>
            <w:tcW w:w="910" w:type="dxa"/>
            <w:tcBorders>
              <w:bottom w:val="single" w:sz="4" w:space="0" w:color="auto"/>
            </w:tcBorders>
            <w:shd w:val="clear" w:color="auto" w:fill="FFFFFF" w:themeFill="background1"/>
            <w:vAlign w:val="bottom"/>
          </w:tcPr>
          <w:p w14:paraId="79148A83" w14:textId="4B0DE6BB" w:rsidR="007E2F37" w:rsidRPr="002A2541" w:rsidDel="00B6117F" w:rsidRDefault="007E2F37" w:rsidP="007E3CF4">
            <w:pPr>
              <w:spacing w:after="0" w:line="240" w:lineRule="auto"/>
              <w:ind w:firstLine="0"/>
              <w:jc w:val="right"/>
              <w:rPr>
                <w:del w:id="424" w:author="Usuario de Microsoft Office" w:date="2016-11-03T14:18:00Z"/>
                <w:lang w:val="en-US" w:eastAsia="es-ES"/>
              </w:rPr>
            </w:pPr>
            <w:del w:id="425" w:author="Usuario de Microsoft Office" w:date="2016-11-03T14:18:00Z">
              <w:r w:rsidRPr="002A2541" w:rsidDel="00B6117F">
                <w:rPr>
                  <w:sz w:val="22"/>
                  <w:lang w:val="en-US" w:eastAsia="es-ES"/>
                </w:rPr>
                <w:delText>0.000</w:delText>
              </w:r>
            </w:del>
          </w:p>
        </w:tc>
      </w:tr>
      <w:tr w:rsidR="00BB426E" w:rsidRPr="002A2541" w:rsidDel="00B6117F" w14:paraId="7E48493C" w14:textId="501C72C0" w:rsidTr="00BB426E">
        <w:trPr>
          <w:trHeight w:val="20"/>
          <w:jc w:val="center"/>
          <w:del w:id="426" w:author="Usuario de Microsoft Office" w:date="2016-11-03T14:18:00Z"/>
        </w:trPr>
        <w:tc>
          <w:tcPr>
            <w:tcW w:w="0" w:type="auto"/>
            <w:tcBorders>
              <w:bottom w:val="single" w:sz="4" w:space="0" w:color="auto"/>
            </w:tcBorders>
            <w:shd w:val="clear" w:color="auto" w:fill="FFFFFF" w:themeFill="background1"/>
          </w:tcPr>
          <w:p w14:paraId="7B256026" w14:textId="572DDB92" w:rsidR="007E2F37" w:rsidRPr="002A2541" w:rsidDel="00B6117F" w:rsidRDefault="007E2F37" w:rsidP="007E3CF4">
            <w:pPr>
              <w:spacing w:after="0" w:line="240" w:lineRule="auto"/>
              <w:ind w:firstLine="0"/>
              <w:rPr>
                <w:del w:id="427" w:author="Usuario de Microsoft Office" w:date="2016-11-03T14:18:00Z"/>
                <w:lang w:val="en-US" w:eastAsia="es-ES"/>
              </w:rPr>
            </w:pPr>
          </w:p>
        </w:tc>
        <w:tc>
          <w:tcPr>
            <w:tcW w:w="6068" w:type="dxa"/>
            <w:tcBorders>
              <w:bottom w:val="single" w:sz="4" w:space="0" w:color="auto"/>
            </w:tcBorders>
            <w:shd w:val="clear" w:color="auto" w:fill="FFFFFF" w:themeFill="background1"/>
            <w:noWrap/>
            <w:vAlign w:val="center"/>
            <w:hideMark/>
          </w:tcPr>
          <w:p w14:paraId="63E680D9" w14:textId="54316AB7" w:rsidR="007E2F37" w:rsidRPr="002A2541" w:rsidDel="00B6117F" w:rsidRDefault="007E2F37" w:rsidP="007E3CF4">
            <w:pPr>
              <w:spacing w:after="0" w:line="240" w:lineRule="auto"/>
              <w:ind w:firstLine="0"/>
              <w:rPr>
                <w:del w:id="428" w:author="Usuario de Microsoft Office" w:date="2016-11-03T14:18:00Z"/>
                <w:lang w:val="en-US" w:eastAsia="es-ES"/>
              </w:rPr>
            </w:pPr>
            <w:del w:id="429" w:author="Usuario de Microsoft Office" w:date="2016-11-03T14:18:00Z">
              <w:r w:rsidRPr="002A2541" w:rsidDel="00B6117F">
                <w:rPr>
                  <w:sz w:val="22"/>
                  <w:lang w:val="en-US" w:eastAsia="es-ES"/>
                </w:rPr>
                <w:delText>Early schooling (ref. No)</w:delText>
              </w:r>
            </w:del>
          </w:p>
        </w:tc>
        <w:tc>
          <w:tcPr>
            <w:tcW w:w="957" w:type="dxa"/>
            <w:tcBorders>
              <w:bottom w:val="single" w:sz="4" w:space="0" w:color="auto"/>
              <w:right w:val="single" w:sz="4" w:space="0" w:color="auto"/>
            </w:tcBorders>
            <w:shd w:val="clear" w:color="auto" w:fill="FFFFFF" w:themeFill="background1"/>
            <w:noWrap/>
            <w:vAlign w:val="bottom"/>
            <w:hideMark/>
          </w:tcPr>
          <w:p w14:paraId="1CE9E62B" w14:textId="2120ECF6" w:rsidR="007E2F37" w:rsidRPr="002A2541" w:rsidDel="00B6117F" w:rsidRDefault="007E2F37" w:rsidP="007E3CF4">
            <w:pPr>
              <w:spacing w:after="0" w:line="240" w:lineRule="auto"/>
              <w:ind w:firstLine="0"/>
              <w:rPr>
                <w:del w:id="430" w:author="Usuario de Microsoft Office" w:date="2016-11-03T14:18:00Z"/>
                <w:lang w:val="en-US" w:eastAsia="es-ES"/>
              </w:rPr>
            </w:pPr>
            <w:del w:id="431" w:author="Usuario de Microsoft Office" w:date="2016-11-03T14:18:00Z">
              <w:r w:rsidRPr="002A2541" w:rsidDel="00B6117F">
                <w:rPr>
                  <w:sz w:val="22"/>
                  <w:lang w:val="en-US" w:eastAsia="es-ES"/>
                </w:rPr>
                <w:delText>0.86</w:delText>
              </w:r>
            </w:del>
          </w:p>
        </w:tc>
        <w:tc>
          <w:tcPr>
            <w:tcW w:w="1080" w:type="dxa"/>
            <w:tcBorders>
              <w:left w:val="single" w:sz="4" w:space="0" w:color="auto"/>
              <w:bottom w:val="single" w:sz="4" w:space="0" w:color="auto"/>
            </w:tcBorders>
            <w:shd w:val="clear" w:color="auto" w:fill="FFFFFF" w:themeFill="background1"/>
            <w:vAlign w:val="bottom"/>
          </w:tcPr>
          <w:p w14:paraId="542FB139" w14:textId="3E58B87C" w:rsidR="007E2F37" w:rsidRPr="002A2541" w:rsidDel="00B6117F" w:rsidRDefault="007E2F37" w:rsidP="007E3CF4">
            <w:pPr>
              <w:spacing w:after="0" w:line="240" w:lineRule="auto"/>
              <w:ind w:firstLine="0"/>
              <w:rPr>
                <w:del w:id="432" w:author="Usuario de Microsoft Office" w:date="2016-11-03T14:18:00Z"/>
                <w:lang w:val="en-US" w:eastAsia="es-ES"/>
              </w:rPr>
            </w:pPr>
            <w:del w:id="433" w:author="Usuario de Microsoft Office" w:date="2016-11-03T14:18:00Z">
              <w:r w:rsidRPr="002A2541" w:rsidDel="00B6117F">
                <w:rPr>
                  <w:sz w:val="22"/>
                  <w:lang w:val="en-US" w:eastAsia="es-ES"/>
                </w:rPr>
                <w:delText>(0.77-0.97)</w:delText>
              </w:r>
            </w:del>
          </w:p>
        </w:tc>
        <w:tc>
          <w:tcPr>
            <w:tcW w:w="910" w:type="dxa"/>
            <w:tcBorders>
              <w:bottom w:val="single" w:sz="4" w:space="0" w:color="auto"/>
            </w:tcBorders>
            <w:shd w:val="clear" w:color="auto" w:fill="FFFFFF" w:themeFill="background1"/>
            <w:vAlign w:val="bottom"/>
          </w:tcPr>
          <w:p w14:paraId="44AEBAFD" w14:textId="3C5CD321" w:rsidR="007E2F37" w:rsidRPr="002A2541" w:rsidDel="00B6117F" w:rsidRDefault="007E2F37" w:rsidP="007E3CF4">
            <w:pPr>
              <w:spacing w:after="0" w:line="240" w:lineRule="auto"/>
              <w:ind w:firstLine="0"/>
              <w:jc w:val="right"/>
              <w:rPr>
                <w:del w:id="434" w:author="Usuario de Microsoft Office" w:date="2016-11-03T14:18:00Z"/>
                <w:lang w:val="en-US" w:eastAsia="es-ES"/>
              </w:rPr>
            </w:pPr>
            <w:del w:id="435" w:author="Usuario de Microsoft Office" w:date="2016-11-03T14:18:00Z">
              <w:r w:rsidRPr="002A2541" w:rsidDel="00B6117F">
                <w:rPr>
                  <w:sz w:val="22"/>
                  <w:lang w:val="en-US" w:eastAsia="es-ES"/>
                </w:rPr>
                <w:delText>0.01</w:delText>
              </w:r>
              <w:r w:rsidR="007E0A66" w:rsidDel="00B6117F">
                <w:rPr>
                  <w:sz w:val="22"/>
                  <w:lang w:val="en-US" w:eastAsia="es-ES"/>
                </w:rPr>
                <w:delText>1</w:delText>
              </w:r>
            </w:del>
          </w:p>
        </w:tc>
      </w:tr>
      <w:tr w:rsidR="00BB426E" w:rsidRPr="002A2541" w:rsidDel="00B6117F" w14:paraId="0F66E593" w14:textId="46A557E0" w:rsidTr="00BB426E">
        <w:trPr>
          <w:trHeight w:val="20"/>
          <w:jc w:val="center"/>
          <w:del w:id="436" w:author="Usuario de Microsoft Office" w:date="2016-11-03T14:18:00Z"/>
        </w:trPr>
        <w:tc>
          <w:tcPr>
            <w:tcW w:w="0" w:type="auto"/>
            <w:tcBorders>
              <w:top w:val="single" w:sz="4" w:space="0" w:color="auto"/>
              <w:bottom w:val="single" w:sz="4" w:space="0" w:color="auto"/>
              <w:right w:val="single" w:sz="4" w:space="0" w:color="auto"/>
            </w:tcBorders>
            <w:shd w:val="clear" w:color="auto" w:fill="FFFFFF" w:themeFill="background1"/>
          </w:tcPr>
          <w:p w14:paraId="362E6E05" w14:textId="6E6B20D0" w:rsidR="007E2F37" w:rsidRPr="002A2541" w:rsidDel="00B6117F" w:rsidRDefault="007E2F37" w:rsidP="007E3CF4">
            <w:pPr>
              <w:spacing w:after="0" w:line="240" w:lineRule="auto"/>
              <w:ind w:firstLine="0"/>
              <w:rPr>
                <w:del w:id="437" w:author="Usuario de Microsoft Office" w:date="2016-11-03T14:18:00Z"/>
                <w:lang w:val="en-US" w:eastAsia="es-ES"/>
              </w:rPr>
            </w:pPr>
          </w:p>
        </w:tc>
        <w:tc>
          <w:tcPr>
            <w:tcW w:w="60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3F8CF6" w14:textId="31E0C98A" w:rsidR="007E2F37" w:rsidRPr="002A2541" w:rsidDel="00B6117F" w:rsidRDefault="007E2F37" w:rsidP="007E3CF4">
            <w:pPr>
              <w:spacing w:after="0" w:line="240" w:lineRule="auto"/>
              <w:ind w:firstLine="0"/>
              <w:rPr>
                <w:del w:id="438" w:author="Usuario de Microsoft Office" w:date="2016-11-03T14:18:00Z"/>
                <w:lang w:val="en-US" w:eastAsia="es-ES"/>
              </w:rPr>
            </w:pPr>
            <w:del w:id="439" w:author="Usuario de Microsoft Office" w:date="2016-11-03T14:18:00Z">
              <w:r w:rsidRPr="002A2541" w:rsidDel="00B6117F">
                <w:rPr>
                  <w:sz w:val="22"/>
                  <w:lang w:val="en-US" w:eastAsia="es-ES"/>
                </w:rPr>
                <w:delText>Quarter of birth… (ref. First)</w:delText>
              </w:r>
            </w:del>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0F765C" w14:textId="17A08269" w:rsidR="007E2F37" w:rsidRPr="002A2541" w:rsidDel="00B6117F" w:rsidRDefault="007E2F37" w:rsidP="007E3CF4">
            <w:pPr>
              <w:spacing w:after="0" w:line="240" w:lineRule="auto"/>
              <w:ind w:firstLine="0"/>
              <w:rPr>
                <w:del w:id="440" w:author="Usuario de Microsoft Office" w:date="2016-11-03T14:18:00Z"/>
                <w:lang w:val="en-US" w:eastAsia="es-ES"/>
              </w:rPr>
            </w:pPr>
          </w:p>
        </w:tc>
        <w:tc>
          <w:tcPr>
            <w:tcW w:w="1080" w:type="dxa"/>
            <w:tcBorders>
              <w:top w:val="single" w:sz="4" w:space="0" w:color="auto"/>
              <w:left w:val="single" w:sz="4" w:space="0" w:color="auto"/>
              <w:bottom w:val="single" w:sz="4" w:space="0" w:color="auto"/>
            </w:tcBorders>
            <w:shd w:val="clear" w:color="auto" w:fill="FFFFFF" w:themeFill="background1"/>
            <w:vAlign w:val="center"/>
          </w:tcPr>
          <w:p w14:paraId="073C7BB8" w14:textId="03B7B05E" w:rsidR="007E2F37" w:rsidRPr="002A2541" w:rsidDel="00B6117F" w:rsidRDefault="007E2F37" w:rsidP="007E3CF4">
            <w:pPr>
              <w:spacing w:after="0" w:line="240" w:lineRule="auto"/>
              <w:ind w:firstLine="0"/>
              <w:jc w:val="right"/>
              <w:rPr>
                <w:del w:id="441" w:author="Usuario de Microsoft Office" w:date="2016-11-03T14:18:00Z"/>
                <w:lang w:val="en-US" w:eastAsia="es-ES"/>
              </w:rPr>
            </w:pPr>
          </w:p>
        </w:tc>
        <w:tc>
          <w:tcPr>
            <w:tcW w:w="910" w:type="dxa"/>
            <w:tcBorders>
              <w:top w:val="single" w:sz="4" w:space="0" w:color="auto"/>
              <w:left w:val="single" w:sz="4" w:space="0" w:color="auto"/>
              <w:bottom w:val="single" w:sz="4" w:space="0" w:color="auto"/>
            </w:tcBorders>
            <w:shd w:val="clear" w:color="auto" w:fill="FFFFFF" w:themeFill="background1"/>
          </w:tcPr>
          <w:p w14:paraId="36630295" w14:textId="38F5BECC" w:rsidR="007E2F37" w:rsidRPr="002A2541" w:rsidDel="00B6117F" w:rsidRDefault="007E2F37" w:rsidP="007E3CF4">
            <w:pPr>
              <w:spacing w:after="0" w:line="240" w:lineRule="auto"/>
              <w:ind w:firstLine="0"/>
              <w:jc w:val="right"/>
              <w:rPr>
                <w:del w:id="442" w:author="Usuario de Microsoft Office" w:date="2016-11-03T14:18:00Z"/>
                <w:lang w:val="en-US" w:eastAsia="es-ES"/>
              </w:rPr>
            </w:pPr>
          </w:p>
        </w:tc>
      </w:tr>
      <w:tr w:rsidR="00BB426E" w:rsidRPr="002A2541" w:rsidDel="00B6117F" w14:paraId="0DE57ABB" w14:textId="0E202C6F" w:rsidTr="00BB426E">
        <w:trPr>
          <w:trHeight w:val="20"/>
          <w:jc w:val="center"/>
          <w:del w:id="443" w:author="Usuario de Microsoft Office" w:date="2016-11-03T14:18:00Z"/>
        </w:trPr>
        <w:tc>
          <w:tcPr>
            <w:tcW w:w="0" w:type="auto"/>
            <w:tcBorders>
              <w:top w:val="single" w:sz="4" w:space="0" w:color="auto"/>
              <w:bottom w:val="single" w:sz="4" w:space="0" w:color="auto"/>
              <w:right w:val="single" w:sz="4" w:space="0" w:color="auto"/>
            </w:tcBorders>
            <w:shd w:val="clear" w:color="auto" w:fill="FFFFFF" w:themeFill="background1"/>
          </w:tcPr>
          <w:p w14:paraId="7981EAE7" w14:textId="5028F5F4" w:rsidR="007E2F37" w:rsidRPr="002A2541" w:rsidDel="00B6117F" w:rsidRDefault="007E2F37" w:rsidP="007E3CF4">
            <w:pPr>
              <w:spacing w:after="0" w:line="240" w:lineRule="auto"/>
              <w:ind w:firstLine="0"/>
              <w:rPr>
                <w:del w:id="444" w:author="Usuario de Microsoft Office" w:date="2016-11-03T14:18:00Z"/>
                <w:lang w:val="en-US" w:eastAsia="es-ES"/>
              </w:rPr>
            </w:pPr>
          </w:p>
        </w:tc>
        <w:tc>
          <w:tcPr>
            <w:tcW w:w="60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1D8A18" w14:textId="4BFA46C8" w:rsidR="007E2F37" w:rsidRPr="002A2541" w:rsidDel="00B6117F" w:rsidRDefault="007E2F37" w:rsidP="007E3CF4">
            <w:pPr>
              <w:spacing w:after="0" w:line="240" w:lineRule="auto"/>
              <w:ind w:firstLine="0"/>
              <w:rPr>
                <w:del w:id="445" w:author="Usuario de Microsoft Office" w:date="2016-11-03T14:18:00Z"/>
                <w:lang w:val="en-US" w:eastAsia="es-ES"/>
              </w:rPr>
            </w:pPr>
            <w:del w:id="446" w:author="Usuario de Microsoft Office" w:date="2016-11-03T14:18:00Z">
              <w:r w:rsidRPr="002A2541" w:rsidDel="00B6117F">
                <w:rPr>
                  <w:sz w:val="22"/>
                  <w:lang w:val="en-US" w:eastAsia="es-ES"/>
                </w:rPr>
                <w:delText xml:space="preserve">…Second </w:delText>
              </w:r>
            </w:del>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477D07" w14:textId="7F5BF386" w:rsidR="007E2F37" w:rsidRPr="002A2541" w:rsidDel="00B6117F" w:rsidRDefault="007E2F37" w:rsidP="007E3CF4">
            <w:pPr>
              <w:spacing w:after="0" w:line="240" w:lineRule="auto"/>
              <w:ind w:firstLine="0"/>
              <w:rPr>
                <w:del w:id="447" w:author="Usuario de Microsoft Office" w:date="2016-11-03T14:18:00Z"/>
                <w:lang w:val="en-US" w:eastAsia="es-ES"/>
              </w:rPr>
            </w:pPr>
            <w:del w:id="448" w:author="Usuario de Microsoft Office" w:date="2016-11-03T14:18:00Z">
              <w:r w:rsidRPr="002A2541" w:rsidDel="00B6117F">
                <w:rPr>
                  <w:sz w:val="22"/>
                  <w:lang w:val="en-US" w:eastAsia="es-ES"/>
                </w:rPr>
                <w:delText>1.22</w:delText>
              </w:r>
            </w:del>
          </w:p>
        </w:tc>
        <w:tc>
          <w:tcPr>
            <w:tcW w:w="1080" w:type="dxa"/>
            <w:tcBorders>
              <w:top w:val="single" w:sz="4" w:space="0" w:color="auto"/>
              <w:left w:val="single" w:sz="4" w:space="0" w:color="auto"/>
              <w:bottom w:val="single" w:sz="4" w:space="0" w:color="auto"/>
            </w:tcBorders>
            <w:shd w:val="clear" w:color="auto" w:fill="FFFFFF" w:themeFill="background1"/>
            <w:vAlign w:val="bottom"/>
          </w:tcPr>
          <w:p w14:paraId="01946C3C" w14:textId="0EBCB4C8" w:rsidR="007E2F37" w:rsidRPr="002A2541" w:rsidDel="00B6117F" w:rsidRDefault="007E2F37" w:rsidP="007E3CF4">
            <w:pPr>
              <w:spacing w:after="0" w:line="240" w:lineRule="auto"/>
              <w:ind w:firstLine="0"/>
              <w:rPr>
                <w:del w:id="449" w:author="Usuario de Microsoft Office" w:date="2016-11-03T14:18:00Z"/>
                <w:lang w:val="en-US" w:eastAsia="es-ES"/>
              </w:rPr>
            </w:pPr>
            <w:del w:id="450" w:author="Usuario de Microsoft Office" w:date="2016-11-03T14:18:00Z">
              <w:r w:rsidRPr="002A2541" w:rsidDel="00B6117F">
                <w:rPr>
                  <w:sz w:val="22"/>
                  <w:lang w:val="en-US" w:eastAsia="es-ES"/>
                </w:rPr>
                <w:delText>(1.0</w:delText>
              </w:r>
              <w:r w:rsidR="007E0A66" w:rsidDel="00B6117F">
                <w:rPr>
                  <w:sz w:val="22"/>
                  <w:lang w:val="en-US" w:eastAsia="es-ES"/>
                </w:rPr>
                <w:delText>3</w:delText>
              </w:r>
              <w:r w:rsidRPr="002A2541" w:rsidDel="00B6117F">
                <w:rPr>
                  <w:sz w:val="22"/>
                  <w:lang w:val="en-US" w:eastAsia="es-ES"/>
                </w:rPr>
                <w:delText>-1.44)</w:delText>
              </w:r>
            </w:del>
          </w:p>
        </w:tc>
        <w:tc>
          <w:tcPr>
            <w:tcW w:w="910" w:type="dxa"/>
            <w:tcBorders>
              <w:top w:val="single" w:sz="4" w:space="0" w:color="auto"/>
              <w:left w:val="single" w:sz="4" w:space="0" w:color="auto"/>
              <w:bottom w:val="single" w:sz="4" w:space="0" w:color="auto"/>
            </w:tcBorders>
            <w:shd w:val="clear" w:color="auto" w:fill="FFFFFF" w:themeFill="background1"/>
            <w:vAlign w:val="bottom"/>
          </w:tcPr>
          <w:p w14:paraId="3608E27C" w14:textId="4C0C4782" w:rsidR="007E2F37" w:rsidRPr="002A2541" w:rsidDel="00B6117F" w:rsidRDefault="007E2F37" w:rsidP="007E0A66">
            <w:pPr>
              <w:spacing w:after="0" w:line="240" w:lineRule="auto"/>
              <w:ind w:firstLine="0"/>
              <w:jc w:val="right"/>
              <w:rPr>
                <w:del w:id="451" w:author="Usuario de Microsoft Office" w:date="2016-11-03T14:18:00Z"/>
                <w:lang w:val="en-US" w:eastAsia="es-ES"/>
              </w:rPr>
            </w:pPr>
            <w:del w:id="452" w:author="Usuario de Microsoft Office" w:date="2016-11-03T14:18:00Z">
              <w:r w:rsidRPr="002A2541" w:rsidDel="00B6117F">
                <w:rPr>
                  <w:sz w:val="22"/>
                  <w:lang w:val="en-US" w:eastAsia="es-ES"/>
                </w:rPr>
                <w:delText>0.</w:delText>
              </w:r>
              <w:r w:rsidR="007E0A66" w:rsidRPr="002A2541" w:rsidDel="00B6117F">
                <w:rPr>
                  <w:sz w:val="22"/>
                  <w:lang w:val="en-US" w:eastAsia="es-ES"/>
                </w:rPr>
                <w:delText>0</w:delText>
              </w:r>
              <w:r w:rsidR="007E0A66" w:rsidDel="00B6117F">
                <w:rPr>
                  <w:sz w:val="22"/>
                  <w:lang w:val="en-US" w:eastAsia="es-ES"/>
                </w:rPr>
                <w:delText>20</w:delText>
              </w:r>
            </w:del>
          </w:p>
        </w:tc>
      </w:tr>
      <w:tr w:rsidR="00BB426E" w:rsidRPr="002A2541" w:rsidDel="00B6117F" w14:paraId="6F30F5E7" w14:textId="1F21E4C3" w:rsidTr="00BB426E">
        <w:trPr>
          <w:trHeight w:val="20"/>
          <w:jc w:val="center"/>
          <w:del w:id="453" w:author="Usuario de Microsoft Office" w:date="2016-11-03T14:18:00Z"/>
        </w:trPr>
        <w:tc>
          <w:tcPr>
            <w:tcW w:w="0" w:type="auto"/>
            <w:tcBorders>
              <w:top w:val="single" w:sz="4" w:space="0" w:color="auto"/>
              <w:bottom w:val="single" w:sz="4" w:space="0" w:color="auto"/>
              <w:right w:val="single" w:sz="4" w:space="0" w:color="auto"/>
            </w:tcBorders>
            <w:shd w:val="clear" w:color="auto" w:fill="FFFFFF" w:themeFill="background1"/>
          </w:tcPr>
          <w:p w14:paraId="37A2020B" w14:textId="03554883" w:rsidR="007E2F37" w:rsidRPr="002A2541" w:rsidDel="00B6117F" w:rsidRDefault="007E2F37" w:rsidP="007E3CF4">
            <w:pPr>
              <w:spacing w:after="0" w:line="240" w:lineRule="auto"/>
              <w:ind w:firstLine="0"/>
              <w:rPr>
                <w:del w:id="454" w:author="Usuario de Microsoft Office" w:date="2016-11-03T14:18:00Z"/>
                <w:lang w:val="en-US" w:eastAsia="es-ES"/>
              </w:rPr>
            </w:pPr>
          </w:p>
        </w:tc>
        <w:tc>
          <w:tcPr>
            <w:tcW w:w="60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353CFB" w14:textId="100DD565" w:rsidR="007E2F37" w:rsidRPr="002A2541" w:rsidDel="00B6117F" w:rsidRDefault="007E2F37" w:rsidP="007E3CF4">
            <w:pPr>
              <w:spacing w:after="0" w:line="240" w:lineRule="auto"/>
              <w:ind w:firstLine="0"/>
              <w:rPr>
                <w:del w:id="455" w:author="Usuario de Microsoft Office" w:date="2016-11-03T14:18:00Z"/>
                <w:lang w:val="en-US" w:eastAsia="es-ES"/>
              </w:rPr>
            </w:pPr>
            <w:del w:id="456" w:author="Usuario de Microsoft Office" w:date="2016-11-03T14:18:00Z">
              <w:r w:rsidRPr="002A2541" w:rsidDel="00B6117F">
                <w:rPr>
                  <w:sz w:val="22"/>
                  <w:lang w:val="en-US" w:eastAsia="es-ES"/>
                </w:rPr>
                <w:delText>…Third</w:delText>
              </w:r>
            </w:del>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7152FB" w14:textId="528FB89A" w:rsidR="007E2F37" w:rsidRPr="002A2541" w:rsidDel="00B6117F" w:rsidRDefault="007E2F37" w:rsidP="007E3CF4">
            <w:pPr>
              <w:spacing w:after="0" w:line="240" w:lineRule="auto"/>
              <w:ind w:firstLine="0"/>
              <w:rPr>
                <w:del w:id="457" w:author="Usuario de Microsoft Office" w:date="2016-11-03T14:18:00Z"/>
                <w:lang w:val="en-US" w:eastAsia="es-ES"/>
              </w:rPr>
            </w:pPr>
            <w:del w:id="458" w:author="Usuario de Microsoft Office" w:date="2016-11-03T14:18:00Z">
              <w:r w:rsidRPr="002A2541" w:rsidDel="00B6117F">
                <w:rPr>
                  <w:sz w:val="22"/>
                  <w:lang w:val="en-US" w:eastAsia="es-ES"/>
                </w:rPr>
                <w:delText>1.45</w:delText>
              </w:r>
            </w:del>
          </w:p>
        </w:tc>
        <w:tc>
          <w:tcPr>
            <w:tcW w:w="1080" w:type="dxa"/>
            <w:tcBorders>
              <w:top w:val="single" w:sz="4" w:space="0" w:color="auto"/>
              <w:left w:val="single" w:sz="4" w:space="0" w:color="auto"/>
              <w:bottom w:val="single" w:sz="4" w:space="0" w:color="auto"/>
            </w:tcBorders>
            <w:shd w:val="clear" w:color="auto" w:fill="FFFFFF" w:themeFill="background1"/>
            <w:vAlign w:val="bottom"/>
          </w:tcPr>
          <w:p w14:paraId="3C89534E" w14:textId="039C701B" w:rsidR="007E2F37" w:rsidRPr="002A2541" w:rsidDel="00B6117F" w:rsidRDefault="007E2F37" w:rsidP="007E3CF4">
            <w:pPr>
              <w:spacing w:after="0" w:line="240" w:lineRule="auto"/>
              <w:ind w:firstLine="0"/>
              <w:rPr>
                <w:del w:id="459" w:author="Usuario de Microsoft Office" w:date="2016-11-03T14:18:00Z"/>
                <w:lang w:val="en-US" w:eastAsia="es-ES"/>
              </w:rPr>
            </w:pPr>
            <w:del w:id="460" w:author="Usuario de Microsoft Office" w:date="2016-11-03T14:18:00Z">
              <w:r w:rsidRPr="002A2541" w:rsidDel="00B6117F">
                <w:rPr>
                  <w:sz w:val="22"/>
                  <w:lang w:val="en-US" w:eastAsia="es-ES"/>
                </w:rPr>
                <w:delText>(1.22-1.72)</w:delText>
              </w:r>
            </w:del>
          </w:p>
        </w:tc>
        <w:tc>
          <w:tcPr>
            <w:tcW w:w="910" w:type="dxa"/>
            <w:tcBorders>
              <w:top w:val="single" w:sz="4" w:space="0" w:color="auto"/>
              <w:left w:val="single" w:sz="4" w:space="0" w:color="auto"/>
              <w:bottom w:val="single" w:sz="4" w:space="0" w:color="auto"/>
            </w:tcBorders>
            <w:shd w:val="clear" w:color="auto" w:fill="FFFFFF" w:themeFill="background1"/>
            <w:vAlign w:val="bottom"/>
          </w:tcPr>
          <w:p w14:paraId="7B4DB54B" w14:textId="533E7BD8" w:rsidR="007E2F37" w:rsidRPr="002A2541" w:rsidDel="00B6117F" w:rsidRDefault="007E2F37" w:rsidP="007E3CF4">
            <w:pPr>
              <w:spacing w:after="0" w:line="240" w:lineRule="auto"/>
              <w:ind w:firstLine="0"/>
              <w:jc w:val="right"/>
              <w:rPr>
                <w:del w:id="461" w:author="Usuario de Microsoft Office" w:date="2016-11-03T14:18:00Z"/>
                <w:lang w:val="en-US" w:eastAsia="es-ES"/>
              </w:rPr>
            </w:pPr>
            <w:del w:id="462" w:author="Usuario de Microsoft Office" w:date="2016-11-03T14:18:00Z">
              <w:r w:rsidRPr="002A2541" w:rsidDel="00B6117F">
                <w:rPr>
                  <w:sz w:val="22"/>
                  <w:lang w:val="en-US" w:eastAsia="es-ES"/>
                </w:rPr>
                <w:delText>0.000</w:delText>
              </w:r>
            </w:del>
          </w:p>
        </w:tc>
      </w:tr>
      <w:tr w:rsidR="00BB426E" w:rsidRPr="002A2541" w:rsidDel="00B6117F" w14:paraId="2BE1DA4B" w14:textId="364101F4" w:rsidTr="00BB426E">
        <w:trPr>
          <w:trHeight w:val="20"/>
          <w:jc w:val="center"/>
          <w:del w:id="463" w:author="Usuario de Microsoft Office" w:date="2016-11-03T14:18:00Z"/>
        </w:trPr>
        <w:tc>
          <w:tcPr>
            <w:tcW w:w="0" w:type="auto"/>
            <w:tcBorders>
              <w:top w:val="single" w:sz="4" w:space="0" w:color="auto"/>
              <w:bottom w:val="single" w:sz="4" w:space="0" w:color="auto"/>
              <w:right w:val="single" w:sz="4" w:space="0" w:color="auto"/>
            </w:tcBorders>
            <w:shd w:val="clear" w:color="auto" w:fill="FFFFFF" w:themeFill="background1"/>
          </w:tcPr>
          <w:p w14:paraId="4456A244" w14:textId="7251D7C4" w:rsidR="007E2F37" w:rsidRPr="002A2541" w:rsidDel="00B6117F" w:rsidRDefault="007E2F37" w:rsidP="007E3CF4">
            <w:pPr>
              <w:spacing w:after="0" w:line="240" w:lineRule="auto"/>
              <w:ind w:firstLine="0"/>
              <w:rPr>
                <w:del w:id="464" w:author="Usuario de Microsoft Office" w:date="2016-11-03T14:18:00Z"/>
                <w:lang w:val="en-US" w:eastAsia="es-ES"/>
              </w:rPr>
            </w:pPr>
          </w:p>
        </w:tc>
        <w:tc>
          <w:tcPr>
            <w:tcW w:w="60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9BF494" w14:textId="5886D153" w:rsidR="007E2F37" w:rsidRPr="002A2541" w:rsidDel="00B6117F" w:rsidRDefault="007E2F37" w:rsidP="007E3CF4">
            <w:pPr>
              <w:spacing w:after="0" w:line="240" w:lineRule="auto"/>
              <w:ind w:firstLine="0"/>
              <w:rPr>
                <w:del w:id="465" w:author="Usuario de Microsoft Office" w:date="2016-11-03T14:18:00Z"/>
                <w:lang w:val="en-US" w:eastAsia="es-ES"/>
              </w:rPr>
            </w:pPr>
            <w:del w:id="466" w:author="Usuario de Microsoft Office" w:date="2016-11-03T14:18:00Z">
              <w:r w:rsidRPr="002A2541" w:rsidDel="00B6117F">
                <w:rPr>
                  <w:sz w:val="22"/>
                  <w:lang w:val="en-US" w:eastAsia="es-ES"/>
                </w:rPr>
                <w:delText xml:space="preserve">…Fourth </w:delText>
              </w:r>
            </w:del>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029E7E" w14:textId="2D00A437" w:rsidR="007E2F37" w:rsidRPr="002A2541" w:rsidDel="00B6117F" w:rsidRDefault="007E2F37" w:rsidP="007E3CF4">
            <w:pPr>
              <w:spacing w:after="0" w:line="240" w:lineRule="auto"/>
              <w:ind w:firstLine="0"/>
              <w:rPr>
                <w:del w:id="467" w:author="Usuario de Microsoft Office" w:date="2016-11-03T14:18:00Z"/>
                <w:lang w:val="en-US" w:eastAsia="es-ES"/>
              </w:rPr>
            </w:pPr>
            <w:del w:id="468" w:author="Usuario de Microsoft Office" w:date="2016-11-03T14:18:00Z">
              <w:r w:rsidRPr="002A2541" w:rsidDel="00B6117F">
                <w:rPr>
                  <w:sz w:val="22"/>
                  <w:lang w:val="en-US" w:eastAsia="es-ES"/>
                </w:rPr>
                <w:delText>1.71</w:delText>
              </w:r>
            </w:del>
          </w:p>
        </w:tc>
        <w:tc>
          <w:tcPr>
            <w:tcW w:w="1080" w:type="dxa"/>
            <w:tcBorders>
              <w:top w:val="single" w:sz="4" w:space="0" w:color="auto"/>
              <w:left w:val="single" w:sz="4" w:space="0" w:color="auto"/>
              <w:bottom w:val="single" w:sz="4" w:space="0" w:color="auto"/>
            </w:tcBorders>
            <w:shd w:val="clear" w:color="auto" w:fill="FFFFFF" w:themeFill="background1"/>
            <w:vAlign w:val="bottom"/>
          </w:tcPr>
          <w:p w14:paraId="6B87219C" w14:textId="3B2567DF" w:rsidR="007E2F37" w:rsidRPr="002A2541" w:rsidDel="00B6117F" w:rsidRDefault="007E2F37" w:rsidP="007E3CF4">
            <w:pPr>
              <w:spacing w:after="0" w:line="240" w:lineRule="auto"/>
              <w:ind w:firstLine="0"/>
              <w:rPr>
                <w:del w:id="469" w:author="Usuario de Microsoft Office" w:date="2016-11-03T14:18:00Z"/>
                <w:lang w:val="en-US" w:eastAsia="es-ES"/>
              </w:rPr>
            </w:pPr>
            <w:del w:id="470" w:author="Usuario de Microsoft Office" w:date="2016-11-03T14:18:00Z">
              <w:r w:rsidRPr="002A2541" w:rsidDel="00B6117F">
                <w:rPr>
                  <w:sz w:val="22"/>
                  <w:lang w:val="en-US" w:eastAsia="es-ES"/>
                </w:rPr>
                <w:delText>(1.45-2.01)</w:delText>
              </w:r>
            </w:del>
          </w:p>
        </w:tc>
        <w:tc>
          <w:tcPr>
            <w:tcW w:w="910" w:type="dxa"/>
            <w:tcBorders>
              <w:top w:val="single" w:sz="4" w:space="0" w:color="auto"/>
              <w:left w:val="single" w:sz="4" w:space="0" w:color="auto"/>
              <w:bottom w:val="single" w:sz="4" w:space="0" w:color="auto"/>
            </w:tcBorders>
            <w:shd w:val="clear" w:color="auto" w:fill="FFFFFF" w:themeFill="background1"/>
            <w:vAlign w:val="bottom"/>
          </w:tcPr>
          <w:p w14:paraId="3A2155B5" w14:textId="3D8BC63E" w:rsidR="007E2F37" w:rsidRPr="002A2541" w:rsidDel="00B6117F" w:rsidRDefault="007E2F37" w:rsidP="007E3CF4">
            <w:pPr>
              <w:spacing w:after="0" w:line="240" w:lineRule="auto"/>
              <w:ind w:firstLine="0"/>
              <w:jc w:val="right"/>
              <w:rPr>
                <w:del w:id="471" w:author="Usuario de Microsoft Office" w:date="2016-11-03T14:18:00Z"/>
                <w:lang w:val="en-US" w:eastAsia="es-ES"/>
              </w:rPr>
            </w:pPr>
            <w:del w:id="472" w:author="Usuario de Microsoft Office" w:date="2016-11-03T14:18:00Z">
              <w:r w:rsidRPr="002A2541" w:rsidDel="00B6117F">
                <w:rPr>
                  <w:sz w:val="22"/>
                  <w:lang w:val="en-US" w:eastAsia="es-ES"/>
                </w:rPr>
                <w:delText>0.000</w:delText>
              </w:r>
            </w:del>
          </w:p>
        </w:tc>
      </w:tr>
      <w:tr w:rsidR="00BB426E" w:rsidRPr="002A2541" w:rsidDel="00B6117F" w14:paraId="3B21E079" w14:textId="512C4F7B" w:rsidTr="00BB426E">
        <w:trPr>
          <w:trHeight w:val="20"/>
          <w:jc w:val="center"/>
          <w:del w:id="473" w:author="Usuario de Microsoft Office" w:date="2016-11-03T14:18:00Z"/>
        </w:trPr>
        <w:tc>
          <w:tcPr>
            <w:tcW w:w="0" w:type="auto"/>
            <w:shd w:val="clear" w:color="auto" w:fill="FFFFFF" w:themeFill="background1"/>
          </w:tcPr>
          <w:p w14:paraId="12804B69" w14:textId="76F4C7C7" w:rsidR="007E2F37" w:rsidRPr="002A2541" w:rsidDel="00B6117F" w:rsidRDefault="007E2F37" w:rsidP="007E3CF4">
            <w:pPr>
              <w:spacing w:after="0" w:line="240" w:lineRule="auto"/>
              <w:ind w:firstLine="0"/>
              <w:rPr>
                <w:del w:id="474" w:author="Usuario de Microsoft Office" w:date="2016-11-03T14:18:00Z"/>
                <w:lang w:val="en-US" w:eastAsia="es-ES"/>
              </w:rPr>
            </w:pPr>
          </w:p>
        </w:tc>
        <w:tc>
          <w:tcPr>
            <w:tcW w:w="6068" w:type="dxa"/>
            <w:shd w:val="clear" w:color="auto" w:fill="FFFFFF" w:themeFill="background1"/>
            <w:noWrap/>
            <w:vAlign w:val="center"/>
            <w:hideMark/>
          </w:tcPr>
          <w:p w14:paraId="5ED9BEA7" w14:textId="6829A329" w:rsidR="007E2F37" w:rsidRPr="002A2541" w:rsidDel="00B6117F" w:rsidRDefault="00F60362" w:rsidP="007E3CF4">
            <w:pPr>
              <w:spacing w:after="0" w:line="240" w:lineRule="auto"/>
              <w:ind w:firstLine="0"/>
              <w:rPr>
                <w:del w:id="475" w:author="Usuario de Microsoft Office" w:date="2016-11-03T14:18:00Z"/>
                <w:lang w:val="en-US" w:eastAsia="es-ES"/>
              </w:rPr>
            </w:pPr>
            <w:del w:id="476" w:author="Usuario de Microsoft Office" w:date="2016-11-03T14:18:00Z">
              <w:r w:rsidDel="00B6117F">
                <w:rPr>
                  <w:sz w:val="22"/>
                  <w:lang w:val="en-US" w:eastAsia="es-ES"/>
                </w:rPr>
                <w:delText>SES</w:delText>
              </w:r>
            </w:del>
          </w:p>
        </w:tc>
        <w:tc>
          <w:tcPr>
            <w:tcW w:w="957" w:type="dxa"/>
            <w:tcBorders>
              <w:right w:val="single" w:sz="4" w:space="0" w:color="auto"/>
            </w:tcBorders>
            <w:shd w:val="clear" w:color="auto" w:fill="FFFFFF" w:themeFill="background1"/>
            <w:noWrap/>
            <w:vAlign w:val="bottom"/>
            <w:hideMark/>
          </w:tcPr>
          <w:p w14:paraId="6273FFC2" w14:textId="665DD85F" w:rsidR="007E2F37" w:rsidRPr="002A2541" w:rsidDel="00B6117F" w:rsidRDefault="007E2F37" w:rsidP="007E3CF4">
            <w:pPr>
              <w:spacing w:after="0" w:line="240" w:lineRule="auto"/>
              <w:ind w:firstLine="0"/>
              <w:rPr>
                <w:del w:id="477" w:author="Usuario de Microsoft Office" w:date="2016-11-03T14:18:00Z"/>
                <w:lang w:val="en-US" w:eastAsia="es-ES"/>
              </w:rPr>
            </w:pPr>
            <w:del w:id="478" w:author="Usuario de Microsoft Office" w:date="2016-11-03T14:18:00Z">
              <w:r w:rsidRPr="002A2541" w:rsidDel="00B6117F">
                <w:rPr>
                  <w:sz w:val="22"/>
                  <w:lang w:val="en-US" w:eastAsia="es-ES"/>
                </w:rPr>
                <w:delText>0.54</w:delText>
              </w:r>
            </w:del>
          </w:p>
        </w:tc>
        <w:tc>
          <w:tcPr>
            <w:tcW w:w="1080" w:type="dxa"/>
            <w:tcBorders>
              <w:left w:val="single" w:sz="4" w:space="0" w:color="auto"/>
            </w:tcBorders>
            <w:shd w:val="clear" w:color="auto" w:fill="FFFFFF" w:themeFill="background1"/>
            <w:vAlign w:val="bottom"/>
          </w:tcPr>
          <w:p w14:paraId="17278F52" w14:textId="4C4A229D" w:rsidR="007E2F37" w:rsidRPr="002A2541" w:rsidDel="00B6117F" w:rsidRDefault="007E2F37" w:rsidP="007E3CF4">
            <w:pPr>
              <w:spacing w:after="0" w:line="240" w:lineRule="auto"/>
              <w:ind w:firstLine="0"/>
              <w:rPr>
                <w:del w:id="479" w:author="Usuario de Microsoft Office" w:date="2016-11-03T14:18:00Z"/>
                <w:lang w:val="en-US" w:eastAsia="es-ES"/>
              </w:rPr>
            </w:pPr>
            <w:del w:id="480" w:author="Usuario de Microsoft Office" w:date="2016-11-03T14:18:00Z">
              <w:r w:rsidRPr="002A2541" w:rsidDel="00B6117F">
                <w:rPr>
                  <w:sz w:val="22"/>
                  <w:lang w:val="en-US" w:eastAsia="es-ES"/>
                </w:rPr>
                <w:delText>(0.50-0.58)</w:delText>
              </w:r>
            </w:del>
          </w:p>
        </w:tc>
        <w:tc>
          <w:tcPr>
            <w:tcW w:w="910" w:type="dxa"/>
            <w:shd w:val="clear" w:color="auto" w:fill="FFFFFF" w:themeFill="background1"/>
            <w:vAlign w:val="bottom"/>
          </w:tcPr>
          <w:p w14:paraId="63B1E819" w14:textId="5CAC1847" w:rsidR="007E2F37" w:rsidRPr="002A2541" w:rsidDel="00B6117F" w:rsidRDefault="007E2F37" w:rsidP="007E3CF4">
            <w:pPr>
              <w:spacing w:after="0" w:line="240" w:lineRule="auto"/>
              <w:ind w:firstLine="0"/>
              <w:jc w:val="right"/>
              <w:rPr>
                <w:del w:id="481" w:author="Usuario de Microsoft Office" w:date="2016-11-03T14:18:00Z"/>
                <w:lang w:val="en-US" w:eastAsia="es-ES"/>
              </w:rPr>
            </w:pPr>
            <w:del w:id="482" w:author="Usuario de Microsoft Office" w:date="2016-11-03T14:18:00Z">
              <w:r w:rsidRPr="002A2541" w:rsidDel="00B6117F">
                <w:rPr>
                  <w:sz w:val="22"/>
                  <w:lang w:val="en-US" w:eastAsia="es-ES"/>
                </w:rPr>
                <w:delText>0.000</w:delText>
              </w:r>
            </w:del>
          </w:p>
        </w:tc>
      </w:tr>
      <w:tr w:rsidR="00BB426E" w:rsidRPr="002A2541" w:rsidDel="00B6117F" w14:paraId="01013E5F" w14:textId="5F53249F" w:rsidTr="00BB426E">
        <w:trPr>
          <w:trHeight w:val="20"/>
          <w:jc w:val="center"/>
          <w:del w:id="483" w:author="Usuario de Microsoft Office" w:date="2016-11-03T14:18:00Z"/>
        </w:trPr>
        <w:tc>
          <w:tcPr>
            <w:tcW w:w="0" w:type="auto"/>
            <w:tcBorders>
              <w:bottom w:val="single" w:sz="4" w:space="0" w:color="auto"/>
            </w:tcBorders>
            <w:shd w:val="clear" w:color="auto" w:fill="FFFFFF" w:themeFill="background1"/>
          </w:tcPr>
          <w:p w14:paraId="1DAD502F" w14:textId="2BF20CE8" w:rsidR="007E2F37" w:rsidRPr="002A2541" w:rsidDel="00B6117F" w:rsidRDefault="007E2F37" w:rsidP="007E3CF4">
            <w:pPr>
              <w:spacing w:after="0" w:line="240" w:lineRule="auto"/>
              <w:ind w:firstLine="0"/>
              <w:rPr>
                <w:del w:id="484" w:author="Usuario de Microsoft Office" w:date="2016-11-03T14:18:00Z"/>
                <w:lang w:val="en-US" w:eastAsia="es-ES"/>
              </w:rPr>
            </w:pPr>
          </w:p>
        </w:tc>
        <w:tc>
          <w:tcPr>
            <w:tcW w:w="6068" w:type="dxa"/>
            <w:tcBorders>
              <w:bottom w:val="single" w:sz="4" w:space="0" w:color="auto"/>
            </w:tcBorders>
            <w:shd w:val="clear" w:color="auto" w:fill="FFFFFF" w:themeFill="background1"/>
            <w:noWrap/>
            <w:vAlign w:val="center"/>
            <w:hideMark/>
          </w:tcPr>
          <w:p w14:paraId="1CE9E6D4" w14:textId="229B9E93" w:rsidR="007E2F37" w:rsidRPr="002A2541" w:rsidDel="00B6117F" w:rsidRDefault="00CE3B5F" w:rsidP="007E3CF4">
            <w:pPr>
              <w:spacing w:after="0" w:line="240" w:lineRule="auto"/>
              <w:ind w:firstLine="0"/>
              <w:rPr>
                <w:del w:id="485" w:author="Usuario de Microsoft Office" w:date="2016-11-03T14:18:00Z"/>
                <w:lang w:val="en-US" w:eastAsia="es-ES"/>
              </w:rPr>
            </w:pPr>
            <w:del w:id="486" w:author="Usuario de Microsoft Office" w:date="2016-11-03T14:18:00Z">
              <w:r w:rsidRPr="002A2541" w:rsidDel="00B6117F">
                <w:rPr>
                  <w:sz w:val="22"/>
                  <w:lang w:val="en-US" w:eastAsia="es-ES"/>
                </w:rPr>
                <w:delText>Single-parent</w:delText>
              </w:r>
              <w:r w:rsidR="007E2F37" w:rsidRPr="002A2541" w:rsidDel="00B6117F">
                <w:rPr>
                  <w:sz w:val="22"/>
                  <w:lang w:val="en-US" w:eastAsia="es-ES"/>
                </w:rPr>
                <w:delText xml:space="preserve"> family (ref. Nuclear)</w:delText>
              </w:r>
            </w:del>
          </w:p>
        </w:tc>
        <w:tc>
          <w:tcPr>
            <w:tcW w:w="957" w:type="dxa"/>
            <w:tcBorders>
              <w:bottom w:val="single" w:sz="4" w:space="0" w:color="auto"/>
              <w:right w:val="single" w:sz="4" w:space="0" w:color="auto"/>
            </w:tcBorders>
            <w:shd w:val="clear" w:color="auto" w:fill="FFFFFF" w:themeFill="background1"/>
            <w:noWrap/>
            <w:vAlign w:val="bottom"/>
            <w:hideMark/>
          </w:tcPr>
          <w:p w14:paraId="54491EFE" w14:textId="673DB6ED" w:rsidR="007E2F37" w:rsidRPr="002A2541" w:rsidDel="00B6117F" w:rsidRDefault="007E2F37" w:rsidP="007E3CF4">
            <w:pPr>
              <w:spacing w:after="0" w:line="240" w:lineRule="auto"/>
              <w:ind w:firstLine="0"/>
              <w:rPr>
                <w:del w:id="487" w:author="Usuario de Microsoft Office" w:date="2016-11-03T14:18:00Z"/>
                <w:lang w:val="en-US" w:eastAsia="es-ES"/>
              </w:rPr>
            </w:pPr>
            <w:del w:id="488" w:author="Usuario de Microsoft Office" w:date="2016-11-03T14:18:00Z">
              <w:r w:rsidRPr="002A2541" w:rsidDel="00B6117F">
                <w:rPr>
                  <w:sz w:val="22"/>
                  <w:lang w:val="en-US" w:eastAsia="es-ES"/>
                </w:rPr>
                <w:delText>1.6</w:delText>
              </w:r>
              <w:r w:rsidR="007E0A66" w:rsidDel="00B6117F">
                <w:rPr>
                  <w:sz w:val="22"/>
                  <w:lang w:val="en-US" w:eastAsia="es-ES"/>
                </w:rPr>
                <w:delText>4</w:delText>
              </w:r>
            </w:del>
          </w:p>
        </w:tc>
        <w:tc>
          <w:tcPr>
            <w:tcW w:w="1080" w:type="dxa"/>
            <w:tcBorders>
              <w:left w:val="single" w:sz="4" w:space="0" w:color="auto"/>
              <w:bottom w:val="single" w:sz="4" w:space="0" w:color="auto"/>
            </w:tcBorders>
            <w:shd w:val="clear" w:color="auto" w:fill="FFFFFF" w:themeFill="background1"/>
            <w:vAlign w:val="bottom"/>
          </w:tcPr>
          <w:p w14:paraId="1436D729" w14:textId="04DCFA82" w:rsidR="007E2F37" w:rsidRPr="002A2541" w:rsidDel="00B6117F" w:rsidRDefault="007E2F37" w:rsidP="007E3CF4">
            <w:pPr>
              <w:spacing w:after="0" w:line="240" w:lineRule="auto"/>
              <w:ind w:firstLine="0"/>
              <w:rPr>
                <w:del w:id="489" w:author="Usuario de Microsoft Office" w:date="2016-11-03T14:18:00Z"/>
                <w:lang w:val="en-US" w:eastAsia="es-ES"/>
              </w:rPr>
            </w:pPr>
            <w:del w:id="490" w:author="Usuario de Microsoft Office" w:date="2016-11-03T14:18:00Z">
              <w:r w:rsidRPr="002A2541" w:rsidDel="00B6117F">
                <w:rPr>
                  <w:sz w:val="22"/>
                  <w:lang w:val="en-US" w:eastAsia="es-ES"/>
                </w:rPr>
                <w:delText>(1.4</w:delText>
              </w:r>
              <w:r w:rsidR="007E0A66" w:rsidDel="00B6117F">
                <w:rPr>
                  <w:sz w:val="22"/>
                  <w:lang w:val="en-US" w:eastAsia="es-ES"/>
                </w:rPr>
                <w:delText>2</w:delText>
              </w:r>
              <w:r w:rsidRPr="002A2541" w:rsidDel="00B6117F">
                <w:rPr>
                  <w:sz w:val="22"/>
                  <w:lang w:val="en-US" w:eastAsia="es-ES"/>
                </w:rPr>
                <w:delText>-1.8</w:delText>
              </w:r>
              <w:r w:rsidR="007E0A66" w:rsidDel="00B6117F">
                <w:rPr>
                  <w:sz w:val="22"/>
                  <w:lang w:val="en-US" w:eastAsia="es-ES"/>
                </w:rPr>
                <w:delText>9</w:delText>
              </w:r>
              <w:r w:rsidRPr="002A2541" w:rsidDel="00B6117F">
                <w:rPr>
                  <w:sz w:val="22"/>
                  <w:lang w:val="en-US" w:eastAsia="es-ES"/>
                </w:rPr>
                <w:delText>)</w:delText>
              </w:r>
            </w:del>
          </w:p>
        </w:tc>
        <w:tc>
          <w:tcPr>
            <w:tcW w:w="910" w:type="dxa"/>
            <w:tcBorders>
              <w:bottom w:val="single" w:sz="4" w:space="0" w:color="auto"/>
            </w:tcBorders>
            <w:shd w:val="clear" w:color="auto" w:fill="FFFFFF" w:themeFill="background1"/>
            <w:vAlign w:val="bottom"/>
          </w:tcPr>
          <w:p w14:paraId="16E8EE0E" w14:textId="37E17505" w:rsidR="007E2F37" w:rsidRPr="002A2541" w:rsidDel="00B6117F" w:rsidRDefault="007E2F37" w:rsidP="007E3CF4">
            <w:pPr>
              <w:spacing w:after="0" w:line="240" w:lineRule="auto"/>
              <w:ind w:firstLine="0"/>
              <w:jc w:val="right"/>
              <w:rPr>
                <w:del w:id="491" w:author="Usuario de Microsoft Office" w:date="2016-11-03T14:18:00Z"/>
                <w:lang w:val="en-US" w:eastAsia="es-ES"/>
              </w:rPr>
            </w:pPr>
            <w:del w:id="492" w:author="Usuario de Microsoft Office" w:date="2016-11-03T14:18:00Z">
              <w:r w:rsidRPr="002A2541" w:rsidDel="00B6117F">
                <w:rPr>
                  <w:sz w:val="22"/>
                  <w:lang w:val="en-US" w:eastAsia="es-ES"/>
                </w:rPr>
                <w:delText>0.000</w:delText>
              </w:r>
            </w:del>
          </w:p>
        </w:tc>
      </w:tr>
      <w:tr w:rsidR="00BB426E" w:rsidRPr="002A2541" w:rsidDel="00B6117F" w14:paraId="366C61D7" w14:textId="6535F884" w:rsidTr="00BB426E">
        <w:trPr>
          <w:trHeight w:val="20"/>
          <w:jc w:val="center"/>
          <w:del w:id="493" w:author="Usuario de Microsoft Office" w:date="2016-11-03T14:18:00Z"/>
        </w:trPr>
        <w:tc>
          <w:tcPr>
            <w:tcW w:w="0" w:type="auto"/>
            <w:tcBorders>
              <w:bottom w:val="single" w:sz="4" w:space="0" w:color="auto"/>
            </w:tcBorders>
            <w:shd w:val="clear" w:color="auto" w:fill="FFFFFF" w:themeFill="background1"/>
          </w:tcPr>
          <w:p w14:paraId="27C2673A" w14:textId="13B0BF81" w:rsidR="007E2F37" w:rsidRPr="002A2541" w:rsidDel="00B6117F" w:rsidRDefault="007E2F37" w:rsidP="007E3CF4">
            <w:pPr>
              <w:spacing w:after="0" w:line="240" w:lineRule="auto"/>
              <w:ind w:firstLine="0"/>
              <w:rPr>
                <w:del w:id="494" w:author="Usuario de Microsoft Office" w:date="2016-11-03T14:18:00Z"/>
                <w:lang w:val="en-US" w:eastAsia="es-ES"/>
              </w:rPr>
            </w:pPr>
          </w:p>
        </w:tc>
        <w:tc>
          <w:tcPr>
            <w:tcW w:w="6068" w:type="dxa"/>
            <w:tcBorders>
              <w:bottom w:val="single" w:sz="4" w:space="0" w:color="auto"/>
            </w:tcBorders>
            <w:shd w:val="clear" w:color="auto" w:fill="FFFFFF" w:themeFill="background1"/>
            <w:noWrap/>
            <w:vAlign w:val="center"/>
            <w:hideMark/>
          </w:tcPr>
          <w:p w14:paraId="67FEF60F" w14:textId="2EBDABDA" w:rsidR="007E2F37" w:rsidRPr="002A2541" w:rsidDel="00B6117F" w:rsidRDefault="007E2F37" w:rsidP="007E3CF4">
            <w:pPr>
              <w:spacing w:after="0" w:line="240" w:lineRule="auto"/>
              <w:ind w:firstLine="0"/>
              <w:rPr>
                <w:del w:id="495" w:author="Usuario de Microsoft Office" w:date="2016-11-03T14:18:00Z"/>
                <w:lang w:val="en-US" w:eastAsia="es-ES"/>
              </w:rPr>
            </w:pPr>
            <w:del w:id="496" w:author="Usuario de Microsoft Office" w:date="2016-11-03T14:18:00Z">
              <w:r w:rsidRPr="00AE0658" w:rsidDel="00B6117F">
                <w:rPr>
                  <w:sz w:val="22"/>
                  <w:lang w:val="en-US" w:eastAsia="es-ES"/>
                </w:rPr>
                <w:delText>Different language at home and at school (ref. Same)</w:delText>
              </w:r>
            </w:del>
          </w:p>
        </w:tc>
        <w:tc>
          <w:tcPr>
            <w:tcW w:w="957" w:type="dxa"/>
            <w:tcBorders>
              <w:bottom w:val="single" w:sz="4" w:space="0" w:color="auto"/>
              <w:right w:val="single" w:sz="4" w:space="0" w:color="auto"/>
            </w:tcBorders>
            <w:shd w:val="clear" w:color="auto" w:fill="FFFFFF" w:themeFill="background1"/>
            <w:noWrap/>
            <w:vAlign w:val="bottom"/>
            <w:hideMark/>
          </w:tcPr>
          <w:p w14:paraId="3B32888F" w14:textId="19EF6117" w:rsidR="007E2F37" w:rsidRPr="002A2541" w:rsidDel="00B6117F" w:rsidRDefault="007E2F37" w:rsidP="007E3CF4">
            <w:pPr>
              <w:spacing w:after="0" w:line="240" w:lineRule="auto"/>
              <w:ind w:firstLine="0"/>
              <w:rPr>
                <w:del w:id="497" w:author="Usuario de Microsoft Office" w:date="2016-11-03T14:18:00Z"/>
                <w:lang w:val="en-US" w:eastAsia="es-ES"/>
              </w:rPr>
            </w:pPr>
            <w:del w:id="498" w:author="Usuario de Microsoft Office" w:date="2016-11-03T14:18:00Z">
              <w:r w:rsidRPr="002A2541" w:rsidDel="00B6117F">
                <w:rPr>
                  <w:sz w:val="22"/>
                  <w:lang w:val="en-US" w:eastAsia="es-ES"/>
                </w:rPr>
                <w:delText>1.1</w:delText>
              </w:r>
              <w:r w:rsidR="007E0A66" w:rsidDel="00B6117F">
                <w:rPr>
                  <w:sz w:val="22"/>
                  <w:lang w:val="en-US" w:eastAsia="es-ES"/>
                </w:rPr>
                <w:delText>6</w:delText>
              </w:r>
            </w:del>
          </w:p>
        </w:tc>
        <w:tc>
          <w:tcPr>
            <w:tcW w:w="1080" w:type="dxa"/>
            <w:tcBorders>
              <w:left w:val="single" w:sz="4" w:space="0" w:color="auto"/>
              <w:bottom w:val="single" w:sz="4" w:space="0" w:color="auto"/>
            </w:tcBorders>
            <w:shd w:val="clear" w:color="auto" w:fill="FFFFFF" w:themeFill="background1"/>
            <w:vAlign w:val="bottom"/>
          </w:tcPr>
          <w:p w14:paraId="1CADB5B6" w14:textId="53809D86" w:rsidR="007E2F37" w:rsidRPr="002A2541" w:rsidDel="00B6117F" w:rsidRDefault="007E2F37" w:rsidP="007E3CF4">
            <w:pPr>
              <w:spacing w:after="0" w:line="240" w:lineRule="auto"/>
              <w:ind w:firstLine="0"/>
              <w:rPr>
                <w:del w:id="499" w:author="Usuario de Microsoft Office" w:date="2016-11-03T14:18:00Z"/>
                <w:lang w:val="en-US" w:eastAsia="es-ES"/>
              </w:rPr>
            </w:pPr>
            <w:del w:id="500" w:author="Usuario de Microsoft Office" w:date="2016-11-03T14:18:00Z">
              <w:r w:rsidRPr="002A2541" w:rsidDel="00B6117F">
                <w:rPr>
                  <w:sz w:val="22"/>
                  <w:lang w:val="en-US" w:eastAsia="es-ES"/>
                </w:rPr>
                <w:delText>(0.9</w:delText>
              </w:r>
              <w:r w:rsidR="007E0A66" w:rsidDel="00B6117F">
                <w:rPr>
                  <w:sz w:val="22"/>
                  <w:lang w:val="en-US" w:eastAsia="es-ES"/>
                </w:rPr>
                <w:delText>8</w:delText>
              </w:r>
              <w:r w:rsidRPr="002A2541" w:rsidDel="00B6117F">
                <w:rPr>
                  <w:sz w:val="22"/>
                  <w:lang w:val="en-US" w:eastAsia="es-ES"/>
                </w:rPr>
                <w:delText>-1.3</w:delText>
              </w:r>
              <w:r w:rsidR="007E0A66" w:rsidDel="00B6117F">
                <w:rPr>
                  <w:sz w:val="22"/>
                  <w:lang w:val="en-US" w:eastAsia="es-ES"/>
                </w:rPr>
                <w:delText>7</w:delText>
              </w:r>
              <w:r w:rsidRPr="002A2541" w:rsidDel="00B6117F">
                <w:rPr>
                  <w:sz w:val="22"/>
                  <w:lang w:val="en-US" w:eastAsia="es-ES"/>
                </w:rPr>
                <w:delText>)</w:delText>
              </w:r>
            </w:del>
          </w:p>
        </w:tc>
        <w:tc>
          <w:tcPr>
            <w:tcW w:w="910" w:type="dxa"/>
            <w:tcBorders>
              <w:bottom w:val="single" w:sz="4" w:space="0" w:color="auto"/>
            </w:tcBorders>
            <w:shd w:val="clear" w:color="auto" w:fill="FFFFFF" w:themeFill="background1"/>
            <w:vAlign w:val="bottom"/>
          </w:tcPr>
          <w:p w14:paraId="4F20BFD6" w14:textId="4359C060" w:rsidR="007E2F37" w:rsidRPr="002A2541" w:rsidDel="00B6117F" w:rsidRDefault="007E2F37" w:rsidP="007E0A66">
            <w:pPr>
              <w:spacing w:after="0" w:line="240" w:lineRule="auto"/>
              <w:ind w:firstLine="0"/>
              <w:jc w:val="right"/>
              <w:rPr>
                <w:del w:id="501" w:author="Usuario de Microsoft Office" w:date="2016-11-03T14:18:00Z"/>
                <w:lang w:val="en-US" w:eastAsia="es-ES"/>
              </w:rPr>
            </w:pPr>
            <w:del w:id="502" w:author="Usuario de Microsoft Office" w:date="2016-11-03T14:18:00Z">
              <w:r w:rsidRPr="002A2541" w:rsidDel="00B6117F">
                <w:rPr>
                  <w:sz w:val="22"/>
                  <w:lang w:val="en-US" w:eastAsia="es-ES"/>
                </w:rPr>
                <w:delText>0.</w:delText>
              </w:r>
              <w:r w:rsidR="007E0A66" w:rsidDel="00B6117F">
                <w:rPr>
                  <w:sz w:val="22"/>
                  <w:lang w:val="en-US" w:eastAsia="es-ES"/>
                </w:rPr>
                <w:delText>076</w:delText>
              </w:r>
            </w:del>
          </w:p>
        </w:tc>
      </w:tr>
      <w:tr w:rsidR="00BB426E" w:rsidRPr="002A2541" w:rsidDel="00B6117F" w14:paraId="22164CE6" w14:textId="0F6C8DBA" w:rsidTr="00BB426E">
        <w:trPr>
          <w:trHeight w:val="20"/>
          <w:jc w:val="center"/>
          <w:del w:id="503" w:author="Usuario de Microsoft Office" w:date="2016-11-03T14:18:00Z"/>
        </w:trPr>
        <w:tc>
          <w:tcPr>
            <w:tcW w:w="0" w:type="auto"/>
            <w:tcBorders>
              <w:top w:val="single" w:sz="4" w:space="0" w:color="auto"/>
              <w:bottom w:val="single" w:sz="4" w:space="0" w:color="auto"/>
            </w:tcBorders>
            <w:shd w:val="clear" w:color="auto" w:fill="FFFFFF" w:themeFill="background1"/>
          </w:tcPr>
          <w:p w14:paraId="76F23A90" w14:textId="628BD165" w:rsidR="007E2F37" w:rsidRPr="002A2541" w:rsidDel="00B6117F" w:rsidRDefault="007E2F37" w:rsidP="007E3CF4">
            <w:pPr>
              <w:spacing w:after="0" w:line="240" w:lineRule="auto"/>
              <w:ind w:firstLine="0"/>
              <w:rPr>
                <w:del w:id="504" w:author="Usuario de Microsoft Office" w:date="2016-11-03T14:18:00Z"/>
                <w:lang w:val="en-US" w:eastAsia="es-ES"/>
              </w:rPr>
            </w:pPr>
          </w:p>
        </w:tc>
        <w:tc>
          <w:tcPr>
            <w:tcW w:w="6068" w:type="dxa"/>
            <w:tcBorders>
              <w:top w:val="single" w:sz="4" w:space="0" w:color="auto"/>
              <w:bottom w:val="single" w:sz="4" w:space="0" w:color="auto"/>
            </w:tcBorders>
            <w:shd w:val="clear" w:color="auto" w:fill="FFFFFF" w:themeFill="background1"/>
            <w:noWrap/>
            <w:vAlign w:val="center"/>
            <w:hideMark/>
          </w:tcPr>
          <w:p w14:paraId="45BD8EC3" w14:textId="23CD97D2" w:rsidR="007E2F37" w:rsidRPr="002A2541" w:rsidDel="00B6117F" w:rsidRDefault="007E2F37" w:rsidP="007E3CF4">
            <w:pPr>
              <w:spacing w:after="0" w:line="240" w:lineRule="auto"/>
              <w:ind w:firstLine="0"/>
              <w:rPr>
                <w:del w:id="505" w:author="Usuario de Microsoft Office" w:date="2016-11-03T14:18:00Z"/>
                <w:lang w:val="en-US" w:eastAsia="es-ES"/>
              </w:rPr>
            </w:pPr>
            <w:del w:id="506" w:author="Usuario de Microsoft Office" w:date="2016-11-03T14:18:00Z">
              <w:r w:rsidRPr="002A2541" w:rsidDel="00B6117F">
                <w:rPr>
                  <w:sz w:val="22"/>
                  <w:lang w:val="en-US" w:eastAsia="es-ES"/>
                </w:rPr>
                <w:delText>Immigrant… (ref. Native)</w:delText>
              </w:r>
            </w:del>
          </w:p>
        </w:tc>
        <w:tc>
          <w:tcPr>
            <w:tcW w:w="957" w:type="dxa"/>
            <w:tcBorders>
              <w:top w:val="single" w:sz="4" w:space="0" w:color="auto"/>
              <w:bottom w:val="single" w:sz="4" w:space="0" w:color="auto"/>
              <w:right w:val="single" w:sz="4" w:space="0" w:color="auto"/>
            </w:tcBorders>
            <w:shd w:val="clear" w:color="auto" w:fill="FFFFFF" w:themeFill="background1"/>
            <w:noWrap/>
            <w:vAlign w:val="center"/>
            <w:hideMark/>
          </w:tcPr>
          <w:p w14:paraId="141AB0C6" w14:textId="21462470" w:rsidR="007E2F37" w:rsidRPr="002A2541" w:rsidDel="00B6117F" w:rsidRDefault="007E2F37" w:rsidP="007E3CF4">
            <w:pPr>
              <w:spacing w:after="0" w:line="240" w:lineRule="auto"/>
              <w:ind w:firstLine="0"/>
              <w:rPr>
                <w:del w:id="507" w:author="Usuario de Microsoft Office" w:date="2016-11-03T14:18:00Z"/>
                <w:lang w:val="en-US" w:eastAsia="es-ES"/>
              </w:rPr>
            </w:pPr>
          </w:p>
        </w:tc>
        <w:tc>
          <w:tcPr>
            <w:tcW w:w="1080" w:type="dxa"/>
            <w:tcBorders>
              <w:top w:val="single" w:sz="4" w:space="0" w:color="auto"/>
              <w:left w:val="single" w:sz="4" w:space="0" w:color="auto"/>
              <w:bottom w:val="single" w:sz="4" w:space="0" w:color="auto"/>
            </w:tcBorders>
            <w:shd w:val="clear" w:color="auto" w:fill="FFFFFF" w:themeFill="background1"/>
            <w:vAlign w:val="center"/>
          </w:tcPr>
          <w:p w14:paraId="5EFC5EEA" w14:textId="1AF0ABAA" w:rsidR="007E2F37" w:rsidRPr="002A2541" w:rsidDel="00B6117F" w:rsidRDefault="007E2F37" w:rsidP="007E3CF4">
            <w:pPr>
              <w:spacing w:after="0" w:line="240" w:lineRule="auto"/>
              <w:ind w:firstLine="0"/>
              <w:jc w:val="right"/>
              <w:rPr>
                <w:del w:id="508" w:author="Usuario de Microsoft Office" w:date="2016-11-03T14:18:00Z"/>
                <w:lang w:val="en-US" w:eastAsia="es-ES"/>
              </w:rPr>
            </w:pPr>
          </w:p>
        </w:tc>
        <w:tc>
          <w:tcPr>
            <w:tcW w:w="910" w:type="dxa"/>
            <w:tcBorders>
              <w:top w:val="single" w:sz="4" w:space="0" w:color="auto"/>
              <w:bottom w:val="single" w:sz="4" w:space="0" w:color="auto"/>
            </w:tcBorders>
            <w:shd w:val="clear" w:color="auto" w:fill="FFFFFF" w:themeFill="background1"/>
          </w:tcPr>
          <w:p w14:paraId="12D21FB0" w14:textId="1DF65D78" w:rsidR="007E2F37" w:rsidRPr="002A2541" w:rsidDel="00B6117F" w:rsidRDefault="007E2F37" w:rsidP="007E3CF4">
            <w:pPr>
              <w:spacing w:after="0" w:line="240" w:lineRule="auto"/>
              <w:ind w:firstLine="0"/>
              <w:jc w:val="right"/>
              <w:rPr>
                <w:del w:id="509" w:author="Usuario de Microsoft Office" w:date="2016-11-03T14:18:00Z"/>
                <w:lang w:val="en-US" w:eastAsia="es-ES"/>
              </w:rPr>
            </w:pPr>
          </w:p>
        </w:tc>
      </w:tr>
      <w:tr w:rsidR="00BB426E" w:rsidRPr="002A2541" w:rsidDel="00B6117F" w14:paraId="6244C5DF" w14:textId="73F6E0BA" w:rsidTr="00BB426E">
        <w:trPr>
          <w:trHeight w:val="20"/>
          <w:jc w:val="center"/>
          <w:del w:id="510" w:author="Usuario de Microsoft Office" w:date="2016-11-03T14:18:00Z"/>
        </w:trPr>
        <w:tc>
          <w:tcPr>
            <w:tcW w:w="0" w:type="auto"/>
            <w:tcBorders>
              <w:top w:val="single" w:sz="4" w:space="0" w:color="auto"/>
              <w:bottom w:val="single" w:sz="4" w:space="0" w:color="auto"/>
            </w:tcBorders>
            <w:shd w:val="clear" w:color="auto" w:fill="FFFFFF" w:themeFill="background1"/>
          </w:tcPr>
          <w:p w14:paraId="4C90E29B" w14:textId="5285D6D6" w:rsidR="007E2F37" w:rsidRPr="002A2541" w:rsidDel="00B6117F" w:rsidRDefault="007E2F37" w:rsidP="007E3CF4">
            <w:pPr>
              <w:spacing w:after="0" w:line="240" w:lineRule="auto"/>
              <w:ind w:firstLine="0"/>
              <w:rPr>
                <w:del w:id="511" w:author="Usuario de Microsoft Office" w:date="2016-11-03T14:18:00Z"/>
                <w:lang w:val="en-US" w:eastAsia="es-ES"/>
              </w:rPr>
            </w:pPr>
          </w:p>
        </w:tc>
        <w:tc>
          <w:tcPr>
            <w:tcW w:w="6068" w:type="dxa"/>
            <w:tcBorders>
              <w:top w:val="single" w:sz="4" w:space="0" w:color="auto"/>
              <w:bottom w:val="single" w:sz="4" w:space="0" w:color="auto"/>
            </w:tcBorders>
            <w:shd w:val="clear" w:color="auto" w:fill="FFFFFF" w:themeFill="background1"/>
            <w:noWrap/>
            <w:vAlign w:val="center"/>
            <w:hideMark/>
          </w:tcPr>
          <w:p w14:paraId="6D521FFC" w14:textId="69162E8D" w:rsidR="007E2F37" w:rsidRPr="002A2541" w:rsidDel="00B6117F" w:rsidRDefault="007E2F37" w:rsidP="007E3CF4">
            <w:pPr>
              <w:spacing w:after="0" w:line="240" w:lineRule="auto"/>
              <w:ind w:firstLine="0"/>
              <w:rPr>
                <w:del w:id="512" w:author="Usuario de Microsoft Office" w:date="2016-11-03T14:18:00Z"/>
                <w:lang w:val="en-US" w:eastAsia="es-ES"/>
              </w:rPr>
            </w:pPr>
            <w:del w:id="513" w:author="Usuario de Microsoft Office" w:date="2016-11-03T14:18:00Z">
              <w:r w:rsidRPr="002A2541" w:rsidDel="00B6117F">
                <w:rPr>
                  <w:sz w:val="22"/>
                  <w:lang w:val="en-US" w:eastAsia="es-ES"/>
                </w:rPr>
                <w:delText>…1st generation</w:delText>
              </w:r>
            </w:del>
          </w:p>
        </w:tc>
        <w:tc>
          <w:tcPr>
            <w:tcW w:w="957" w:type="dxa"/>
            <w:tcBorders>
              <w:top w:val="single" w:sz="4" w:space="0" w:color="auto"/>
              <w:bottom w:val="single" w:sz="4" w:space="0" w:color="auto"/>
              <w:right w:val="single" w:sz="4" w:space="0" w:color="auto"/>
            </w:tcBorders>
            <w:shd w:val="clear" w:color="auto" w:fill="FFFFFF" w:themeFill="background1"/>
            <w:noWrap/>
            <w:vAlign w:val="bottom"/>
            <w:hideMark/>
          </w:tcPr>
          <w:p w14:paraId="02A1F1EC" w14:textId="36A4BD80" w:rsidR="007E2F37" w:rsidRPr="002A2541" w:rsidDel="00B6117F" w:rsidRDefault="007E0A66" w:rsidP="007E3CF4">
            <w:pPr>
              <w:spacing w:after="0" w:line="240" w:lineRule="auto"/>
              <w:ind w:firstLine="0"/>
              <w:rPr>
                <w:del w:id="514" w:author="Usuario de Microsoft Office" w:date="2016-11-03T14:18:00Z"/>
                <w:lang w:val="en-US" w:eastAsia="es-ES"/>
              </w:rPr>
            </w:pPr>
            <w:del w:id="515" w:author="Usuario de Microsoft Office" w:date="2016-11-03T14:18:00Z">
              <w:r w:rsidDel="00B6117F">
                <w:rPr>
                  <w:sz w:val="22"/>
                  <w:lang w:val="en-US" w:eastAsia="es-ES"/>
                </w:rPr>
                <w:delText>1.97</w:delText>
              </w:r>
            </w:del>
          </w:p>
        </w:tc>
        <w:tc>
          <w:tcPr>
            <w:tcW w:w="1080" w:type="dxa"/>
            <w:tcBorders>
              <w:top w:val="single" w:sz="4" w:space="0" w:color="auto"/>
              <w:left w:val="single" w:sz="4" w:space="0" w:color="auto"/>
              <w:bottom w:val="single" w:sz="4" w:space="0" w:color="auto"/>
            </w:tcBorders>
            <w:shd w:val="clear" w:color="auto" w:fill="FFFFFF" w:themeFill="background1"/>
            <w:vAlign w:val="bottom"/>
          </w:tcPr>
          <w:p w14:paraId="19CAA974" w14:textId="49451D91" w:rsidR="007E2F37" w:rsidRPr="002A2541" w:rsidDel="00B6117F" w:rsidRDefault="007E2F37" w:rsidP="007E3CF4">
            <w:pPr>
              <w:spacing w:after="0" w:line="240" w:lineRule="auto"/>
              <w:ind w:firstLine="0"/>
              <w:rPr>
                <w:del w:id="516" w:author="Usuario de Microsoft Office" w:date="2016-11-03T14:18:00Z"/>
                <w:lang w:val="en-US" w:eastAsia="es-ES"/>
              </w:rPr>
            </w:pPr>
            <w:del w:id="517" w:author="Usuario de Microsoft Office" w:date="2016-11-03T14:18:00Z">
              <w:r w:rsidRPr="002A2541" w:rsidDel="00B6117F">
                <w:rPr>
                  <w:sz w:val="22"/>
                  <w:lang w:val="en-US" w:eastAsia="es-ES"/>
                </w:rPr>
                <w:delText>(1.7</w:delText>
              </w:r>
              <w:r w:rsidR="007E0A66" w:rsidDel="00B6117F">
                <w:rPr>
                  <w:sz w:val="22"/>
                  <w:lang w:val="en-US" w:eastAsia="es-ES"/>
                </w:rPr>
                <w:delText>1</w:delText>
              </w:r>
              <w:r w:rsidRPr="002A2541" w:rsidDel="00B6117F">
                <w:rPr>
                  <w:sz w:val="22"/>
                  <w:lang w:val="en-US" w:eastAsia="es-ES"/>
                </w:rPr>
                <w:delText>-2.2</w:delText>
              </w:r>
              <w:r w:rsidR="007E0A66" w:rsidDel="00B6117F">
                <w:rPr>
                  <w:sz w:val="22"/>
                  <w:lang w:val="en-US" w:eastAsia="es-ES"/>
                </w:rPr>
                <w:delText>8</w:delText>
              </w:r>
              <w:r w:rsidRPr="002A2541" w:rsidDel="00B6117F">
                <w:rPr>
                  <w:sz w:val="22"/>
                  <w:lang w:val="en-US" w:eastAsia="es-ES"/>
                </w:rPr>
                <w:delText>)</w:delText>
              </w:r>
            </w:del>
          </w:p>
        </w:tc>
        <w:tc>
          <w:tcPr>
            <w:tcW w:w="910" w:type="dxa"/>
            <w:tcBorders>
              <w:top w:val="single" w:sz="4" w:space="0" w:color="auto"/>
              <w:bottom w:val="single" w:sz="4" w:space="0" w:color="auto"/>
            </w:tcBorders>
            <w:shd w:val="clear" w:color="auto" w:fill="FFFFFF" w:themeFill="background1"/>
            <w:vAlign w:val="bottom"/>
          </w:tcPr>
          <w:p w14:paraId="0ED37BE5" w14:textId="48976B29" w:rsidR="007E2F37" w:rsidRPr="002A2541" w:rsidDel="00B6117F" w:rsidRDefault="007E2F37" w:rsidP="007E3CF4">
            <w:pPr>
              <w:spacing w:after="0" w:line="240" w:lineRule="auto"/>
              <w:ind w:firstLine="0"/>
              <w:jc w:val="right"/>
              <w:rPr>
                <w:del w:id="518" w:author="Usuario de Microsoft Office" w:date="2016-11-03T14:18:00Z"/>
                <w:lang w:val="en-US" w:eastAsia="es-ES"/>
              </w:rPr>
            </w:pPr>
            <w:del w:id="519" w:author="Usuario de Microsoft Office" w:date="2016-11-03T14:18:00Z">
              <w:r w:rsidRPr="002A2541" w:rsidDel="00B6117F">
                <w:rPr>
                  <w:sz w:val="22"/>
                  <w:lang w:val="en-US" w:eastAsia="es-ES"/>
                </w:rPr>
                <w:delText>0.000</w:delText>
              </w:r>
            </w:del>
          </w:p>
        </w:tc>
      </w:tr>
      <w:tr w:rsidR="00BB426E" w:rsidRPr="002A2541" w:rsidDel="00B6117F" w14:paraId="070CE97B" w14:textId="15CEB1F1" w:rsidTr="00BB426E">
        <w:trPr>
          <w:trHeight w:val="20"/>
          <w:jc w:val="center"/>
          <w:del w:id="520" w:author="Usuario de Microsoft Office" w:date="2016-11-03T14:18:00Z"/>
        </w:trPr>
        <w:tc>
          <w:tcPr>
            <w:tcW w:w="0" w:type="auto"/>
            <w:tcBorders>
              <w:top w:val="single" w:sz="4" w:space="0" w:color="auto"/>
            </w:tcBorders>
            <w:shd w:val="clear" w:color="auto" w:fill="FFFFFF" w:themeFill="background1"/>
          </w:tcPr>
          <w:p w14:paraId="0367F95F" w14:textId="611841CB" w:rsidR="007E2F37" w:rsidRPr="002A2541" w:rsidDel="00B6117F" w:rsidRDefault="007E2F37" w:rsidP="007E3CF4">
            <w:pPr>
              <w:spacing w:after="0" w:line="240" w:lineRule="auto"/>
              <w:ind w:firstLine="0"/>
              <w:rPr>
                <w:del w:id="521" w:author="Usuario de Microsoft Office" w:date="2016-11-03T14:18:00Z"/>
                <w:lang w:val="en-US" w:eastAsia="es-ES"/>
              </w:rPr>
            </w:pPr>
          </w:p>
        </w:tc>
        <w:tc>
          <w:tcPr>
            <w:tcW w:w="6068" w:type="dxa"/>
            <w:tcBorders>
              <w:top w:val="single" w:sz="4" w:space="0" w:color="auto"/>
            </w:tcBorders>
            <w:shd w:val="clear" w:color="auto" w:fill="FFFFFF" w:themeFill="background1"/>
            <w:noWrap/>
            <w:vAlign w:val="center"/>
            <w:hideMark/>
          </w:tcPr>
          <w:p w14:paraId="46D66091" w14:textId="0D20B821" w:rsidR="007E2F37" w:rsidRPr="002A2541" w:rsidDel="00B6117F" w:rsidRDefault="007E2F37" w:rsidP="007E3CF4">
            <w:pPr>
              <w:spacing w:after="0" w:line="240" w:lineRule="auto"/>
              <w:ind w:firstLine="0"/>
              <w:rPr>
                <w:del w:id="522" w:author="Usuario de Microsoft Office" w:date="2016-11-03T14:18:00Z"/>
                <w:lang w:val="en-US" w:eastAsia="es-ES"/>
              </w:rPr>
            </w:pPr>
            <w:del w:id="523" w:author="Usuario de Microsoft Office" w:date="2016-11-03T14:18:00Z">
              <w:r w:rsidRPr="002A2541" w:rsidDel="00B6117F">
                <w:rPr>
                  <w:sz w:val="22"/>
                  <w:lang w:val="en-US" w:eastAsia="es-ES"/>
                </w:rPr>
                <w:delText>…2nd generation</w:delText>
              </w:r>
            </w:del>
          </w:p>
        </w:tc>
        <w:tc>
          <w:tcPr>
            <w:tcW w:w="957" w:type="dxa"/>
            <w:tcBorders>
              <w:top w:val="single" w:sz="4" w:space="0" w:color="auto"/>
              <w:right w:val="single" w:sz="4" w:space="0" w:color="auto"/>
            </w:tcBorders>
            <w:shd w:val="clear" w:color="auto" w:fill="FFFFFF" w:themeFill="background1"/>
            <w:noWrap/>
            <w:vAlign w:val="bottom"/>
            <w:hideMark/>
          </w:tcPr>
          <w:p w14:paraId="29437737" w14:textId="3ACFF84E" w:rsidR="007E2F37" w:rsidRPr="002A2541" w:rsidDel="00B6117F" w:rsidRDefault="007E2F37" w:rsidP="007E0A66">
            <w:pPr>
              <w:spacing w:after="0" w:line="240" w:lineRule="auto"/>
              <w:ind w:firstLine="0"/>
              <w:rPr>
                <w:del w:id="524" w:author="Usuario de Microsoft Office" w:date="2016-11-03T14:18:00Z"/>
                <w:lang w:val="en-US" w:eastAsia="es-ES"/>
              </w:rPr>
            </w:pPr>
            <w:del w:id="525" w:author="Usuario de Microsoft Office" w:date="2016-11-03T14:18:00Z">
              <w:r w:rsidRPr="002A2541" w:rsidDel="00B6117F">
                <w:rPr>
                  <w:sz w:val="22"/>
                  <w:lang w:val="en-US" w:eastAsia="es-ES"/>
                </w:rPr>
                <w:delText>1.</w:delText>
              </w:r>
              <w:r w:rsidR="007E0A66" w:rsidDel="00B6117F">
                <w:rPr>
                  <w:sz w:val="22"/>
                  <w:lang w:val="en-US" w:eastAsia="es-ES"/>
                </w:rPr>
                <w:delText>69</w:delText>
              </w:r>
            </w:del>
          </w:p>
        </w:tc>
        <w:tc>
          <w:tcPr>
            <w:tcW w:w="1080" w:type="dxa"/>
            <w:tcBorders>
              <w:top w:val="single" w:sz="4" w:space="0" w:color="auto"/>
              <w:left w:val="single" w:sz="4" w:space="0" w:color="auto"/>
            </w:tcBorders>
            <w:shd w:val="clear" w:color="auto" w:fill="FFFFFF" w:themeFill="background1"/>
            <w:vAlign w:val="bottom"/>
          </w:tcPr>
          <w:p w14:paraId="1C4138F9" w14:textId="56E62E24" w:rsidR="007E2F37" w:rsidRPr="002A2541" w:rsidDel="00B6117F" w:rsidRDefault="007E2F37" w:rsidP="007E3CF4">
            <w:pPr>
              <w:spacing w:after="0" w:line="240" w:lineRule="auto"/>
              <w:ind w:firstLine="0"/>
              <w:rPr>
                <w:del w:id="526" w:author="Usuario de Microsoft Office" w:date="2016-11-03T14:18:00Z"/>
                <w:lang w:val="en-US" w:eastAsia="es-ES"/>
              </w:rPr>
            </w:pPr>
            <w:del w:id="527" w:author="Usuario de Microsoft Office" w:date="2016-11-03T14:18:00Z">
              <w:r w:rsidRPr="002A2541" w:rsidDel="00B6117F">
                <w:rPr>
                  <w:sz w:val="22"/>
                  <w:lang w:val="en-US" w:eastAsia="es-ES"/>
                </w:rPr>
                <w:delText>(1.</w:delText>
              </w:r>
              <w:r w:rsidR="007E0A66" w:rsidDel="00B6117F">
                <w:rPr>
                  <w:sz w:val="22"/>
                  <w:lang w:val="en-US" w:eastAsia="es-ES"/>
                </w:rPr>
                <w:delText>28</w:delText>
              </w:r>
              <w:r w:rsidRPr="002A2541" w:rsidDel="00B6117F">
                <w:rPr>
                  <w:sz w:val="22"/>
                  <w:lang w:val="en-US" w:eastAsia="es-ES"/>
                </w:rPr>
                <w:delText>-2.</w:delText>
              </w:r>
              <w:r w:rsidR="007E0A66" w:rsidDel="00B6117F">
                <w:rPr>
                  <w:sz w:val="22"/>
                  <w:lang w:val="en-US" w:eastAsia="es-ES"/>
                </w:rPr>
                <w:delText>2</w:delText>
              </w:r>
              <w:r w:rsidRPr="002A2541" w:rsidDel="00B6117F">
                <w:rPr>
                  <w:sz w:val="22"/>
                  <w:lang w:val="en-US" w:eastAsia="es-ES"/>
                </w:rPr>
                <w:delText>3)</w:delText>
              </w:r>
            </w:del>
          </w:p>
        </w:tc>
        <w:tc>
          <w:tcPr>
            <w:tcW w:w="910" w:type="dxa"/>
            <w:tcBorders>
              <w:top w:val="single" w:sz="4" w:space="0" w:color="auto"/>
            </w:tcBorders>
            <w:shd w:val="clear" w:color="auto" w:fill="FFFFFF" w:themeFill="background1"/>
            <w:vAlign w:val="bottom"/>
          </w:tcPr>
          <w:p w14:paraId="0D336095" w14:textId="24CE34DC" w:rsidR="007E2F37" w:rsidRPr="002A2541" w:rsidDel="00B6117F" w:rsidRDefault="007E2F37" w:rsidP="007E3CF4">
            <w:pPr>
              <w:spacing w:after="0" w:line="240" w:lineRule="auto"/>
              <w:ind w:firstLine="0"/>
              <w:jc w:val="right"/>
              <w:rPr>
                <w:del w:id="528" w:author="Usuario de Microsoft Office" w:date="2016-11-03T14:18:00Z"/>
                <w:lang w:val="en-US" w:eastAsia="es-ES"/>
              </w:rPr>
            </w:pPr>
            <w:del w:id="529" w:author="Usuario de Microsoft Office" w:date="2016-11-03T14:18:00Z">
              <w:r w:rsidRPr="002A2541" w:rsidDel="00B6117F">
                <w:rPr>
                  <w:sz w:val="22"/>
                  <w:lang w:val="en-US" w:eastAsia="es-ES"/>
                </w:rPr>
                <w:delText>0.000</w:delText>
              </w:r>
            </w:del>
          </w:p>
        </w:tc>
      </w:tr>
      <w:tr w:rsidR="00BB426E" w:rsidRPr="002A2541" w:rsidDel="00B6117F" w14:paraId="2317C423" w14:textId="01B6941E" w:rsidTr="00BB426E">
        <w:trPr>
          <w:trHeight w:val="20"/>
          <w:jc w:val="center"/>
          <w:del w:id="530" w:author="Usuario de Microsoft Office" w:date="2016-11-03T14:18:00Z"/>
        </w:trPr>
        <w:tc>
          <w:tcPr>
            <w:tcW w:w="0" w:type="auto"/>
            <w:tcBorders>
              <w:top w:val="single" w:sz="4" w:space="0" w:color="auto"/>
            </w:tcBorders>
            <w:shd w:val="clear" w:color="auto" w:fill="FFFFFF" w:themeFill="background1"/>
          </w:tcPr>
          <w:p w14:paraId="1565D3C0" w14:textId="0CBC2612" w:rsidR="007E2F37" w:rsidRPr="002A2541" w:rsidDel="00B6117F" w:rsidRDefault="007E2F37" w:rsidP="007E3CF4">
            <w:pPr>
              <w:spacing w:after="0" w:line="240" w:lineRule="auto"/>
              <w:ind w:firstLine="0"/>
              <w:rPr>
                <w:del w:id="531" w:author="Usuario de Microsoft Office" w:date="2016-11-03T14:18:00Z"/>
                <w:lang w:val="en-US" w:eastAsia="es-ES"/>
              </w:rPr>
            </w:pPr>
            <w:del w:id="532" w:author="Usuario de Microsoft Office" w:date="2016-11-03T14:18:00Z">
              <w:r w:rsidRPr="002A2541" w:rsidDel="00B6117F">
                <w:rPr>
                  <w:sz w:val="22"/>
                  <w:lang w:val="en-US" w:eastAsia="es-ES"/>
                </w:rPr>
                <w:delText>Level 2 (Schools / Teachers)</w:delText>
              </w:r>
            </w:del>
          </w:p>
        </w:tc>
        <w:tc>
          <w:tcPr>
            <w:tcW w:w="6068" w:type="dxa"/>
            <w:tcBorders>
              <w:top w:val="single" w:sz="4" w:space="0" w:color="auto"/>
            </w:tcBorders>
            <w:shd w:val="clear" w:color="auto" w:fill="FFFFFF" w:themeFill="background1"/>
            <w:noWrap/>
            <w:vAlign w:val="center"/>
          </w:tcPr>
          <w:p w14:paraId="7E792BD6" w14:textId="290D4014" w:rsidR="007E2F37" w:rsidRPr="002A2541" w:rsidDel="00B6117F" w:rsidRDefault="007E2F37" w:rsidP="007E3CF4">
            <w:pPr>
              <w:spacing w:after="0" w:line="240" w:lineRule="auto"/>
              <w:ind w:firstLine="0"/>
              <w:rPr>
                <w:del w:id="533" w:author="Usuario de Microsoft Office" w:date="2016-11-03T14:18:00Z"/>
                <w:lang w:val="en-US" w:eastAsia="es-ES"/>
              </w:rPr>
            </w:pPr>
          </w:p>
        </w:tc>
        <w:tc>
          <w:tcPr>
            <w:tcW w:w="957" w:type="dxa"/>
            <w:tcBorders>
              <w:top w:val="single" w:sz="4" w:space="0" w:color="auto"/>
              <w:right w:val="single" w:sz="4" w:space="0" w:color="auto"/>
            </w:tcBorders>
            <w:shd w:val="clear" w:color="auto" w:fill="FFFFFF" w:themeFill="background1"/>
            <w:noWrap/>
            <w:vAlign w:val="center"/>
          </w:tcPr>
          <w:p w14:paraId="0993AEB3" w14:textId="7C601A4D" w:rsidR="007E2F37" w:rsidRPr="002A2541" w:rsidDel="00B6117F" w:rsidRDefault="007E2F37" w:rsidP="007E3CF4">
            <w:pPr>
              <w:spacing w:after="0" w:line="240" w:lineRule="auto"/>
              <w:ind w:firstLine="0"/>
              <w:rPr>
                <w:del w:id="534" w:author="Usuario de Microsoft Office" w:date="2016-11-03T14:18:00Z"/>
                <w:lang w:val="en-US" w:eastAsia="es-ES"/>
              </w:rPr>
            </w:pPr>
          </w:p>
        </w:tc>
        <w:tc>
          <w:tcPr>
            <w:tcW w:w="1080" w:type="dxa"/>
            <w:tcBorders>
              <w:top w:val="single" w:sz="4" w:space="0" w:color="auto"/>
              <w:left w:val="single" w:sz="4" w:space="0" w:color="auto"/>
            </w:tcBorders>
            <w:shd w:val="clear" w:color="auto" w:fill="FFFFFF" w:themeFill="background1"/>
            <w:vAlign w:val="center"/>
          </w:tcPr>
          <w:p w14:paraId="01A1C98B" w14:textId="0DDDF06A" w:rsidR="007E2F37" w:rsidRPr="002A2541" w:rsidDel="00B6117F" w:rsidRDefault="007E2F37" w:rsidP="007E3CF4">
            <w:pPr>
              <w:spacing w:after="0" w:line="240" w:lineRule="auto"/>
              <w:ind w:firstLine="0"/>
              <w:jc w:val="right"/>
              <w:rPr>
                <w:del w:id="535" w:author="Usuario de Microsoft Office" w:date="2016-11-03T14:18:00Z"/>
                <w:lang w:val="en-US" w:eastAsia="es-ES"/>
              </w:rPr>
            </w:pPr>
          </w:p>
        </w:tc>
        <w:tc>
          <w:tcPr>
            <w:tcW w:w="910" w:type="dxa"/>
            <w:tcBorders>
              <w:top w:val="single" w:sz="4" w:space="0" w:color="auto"/>
            </w:tcBorders>
            <w:shd w:val="clear" w:color="auto" w:fill="FFFFFF" w:themeFill="background1"/>
          </w:tcPr>
          <w:p w14:paraId="36BD9C09" w14:textId="165CD07A" w:rsidR="007E2F37" w:rsidRPr="002A2541" w:rsidDel="00B6117F" w:rsidRDefault="007E2F37" w:rsidP="007E3CF4">
            <w:pPr>
              <w:spacing w:after="0" w:line="240" w:lineRule="auto"/>
              <w:ind w:firstLine="0"/>
              <w:jc w:val="right"/>
              <w:rPr>
                <w:del w:id="536" w:author="Usuario de Microsoft Office" w:date="2016-11-03T14:18:00Z"/>
                <w:lang w:val="en-US" w:eastAsia="es-ES"/>
              </w:rPr>
            </w:pPr>
          </w:p>
        </w:tc>
      </w:tr>
      <w:tr w:rsidR="00BB426E" w:rsidRPr="002A2541" w:rsidDel="00B6117F" w14:paraId="5630C0F3" w14:textId="7D7C4322" w:rsidTr="00BB426E">
        <w:trPr>
          <w:trHeight w:val="20"/>
          <w:jc w:val="center"/>
          <w:del w:id="537" w:author="Usuario de Microsoft Office" w:date="2016-11-03T14:18:00Z"/>
        </w:trPr>
        <w:tc>
          <w:tcPr>
            <w:tcW w:w="0" w:type="auto"/>
            <w:shd w:val="clear" w:color="auto" w:fill="FFFFFF" w:themeFill="background1"/>
          </w:tcPr>
          <w:p w14:paraId="61CC40DD" w14:textId="545CF46D" w:rsidR="007E2F37" w:rsidRPr="002A2541" w:rsidDel="00B6117F" w:rsidRDefault="007E2F37" w:rsidP="007E3CF4">
            <w:pPr>
              <w:spacing w:after="0" w:line="240" w:lineRule="auto"/>
              <w:ind w:firstLine="0"/>
              <w:rPr>
                <w:del w:id="538" w:author="Usuario de Microsoft Office" w:date="2016-11-03T14:18:00Z"/>
                <w:lang w:val="en-US" w:eastAsia="es-ES"/>
              </w:rPr>
            </w:pPr>
          </w:p>
        </w:tc>
        <w:tc>
          <w:tcPr>
            <w:tcW w:w="6068" w:type="dxa"/>
            <w:shd w:val="clear" w:color="auto" w:fill="FFFFFF" w:themeFill="background1"/>
            <w:noWrap/>
            <w:vAlign w:val="center"/>
            <w:hideMark/>
          </w:tcPr>
          <w:p w14:paraId="73E1496E" w14:textId="33303418" w:rsidR="007E2F37" w:rsidRPr="002A2541" w:rsidDel="00B6117F" w:rsidRDefault="007E2F37" w:rsidP="007E3CF4">
            <w:pPr>
              <w:spacing w:after="0" w:line="240" w:lineRule="auto"/>
              <w:ind w:firstLine="0"/>
              <w:rPr>
                <w:del w:id="539" w:author="Usuario de Microsoft Office" w:date="2016-11-03T14:18:00Z"/>
                <w:lang w:val="en-US" w:eastAsia="es-ES"/>
              </w:rPr>
            </w:pPr>
            <w:del w:id="540" w:author="Usuario de Microsoft Office" w:date="2016-11-03T14:18:00Z">
              <w:r w:rsidRPr="002A2541" w:rsidDel="00B6117F">
                <w:rPr>
                  <w:sz w:val="22"/>
                  <w:lang w:val="en-US" w:eastAsia="es-ES"/>
                </w:rPr>
                <w:delText>Private school (ref. Public)</w:delText>
              </w:r>
            </w:del>
          </w:p>
        </w:tc>
        <w:tc>
          <w:tcPr>
            <w:tcW w:w="957" w:type="dxa"/>
            <w:tcBorders>
              <w:right w:val="single" w:sz="4" w:space="0" w:color="auto"/>
            </w:tcBorders>
            <w:shd w:val="clear" w:color="auto" w:fill="FFFFFF" w:themeFill="background1"/>
            <w:noWrap/>
            <w:vAlign w:val="bottom"/>
            <w:hideMark/>
          </w:tcPr>
          <w:p w14:paraId="24CAF76D" w14:textId="2BBBEE90" w:rsidR="007E2F37" w:rsidRPr="002A2541" w:rsidDel="00B6117F" w:rsidRDefault="007E2F37" w:rsidP="007E3CF4">
            <w:pPr>
              <w:spacing w:after="0" w:line="240" w:lineRule="auto"/>
              <w:ind w:firstLine="0"/>
              <w:rPr>
                <w:del w:id="541" w:author="Usuario de Microsoft Office" w:date="2016-11-03T14:18:00Z"/>
                <w:lang w:val="en-US" w:eastAsia="es-ES"/>
              </w:rPr>
            </w:pPr>
            <w:del w:id="542" w:author="Usuario de Microsoft Office" w:date="2016-11-03T14:18:00Z">
              <w:r w:rsidRPr="002A2541" w:rsidDel="00B6117F">
                <w:rPr>
                  <w:sz w:val="22"/>
                  <w:lang w:val="en-US" w:eastAsia="es-ES"/>
                </w:rPr>
                <w:delText>0.9</w:delText>
              </w:r>
              <w:r w:rsidR="007E0A66" w:rsidDel="00B6117F">
                <w:rPr>
                  <w:sz w:val="22"/>
                  <w:lang w:val="en-US" w:eastAsia="es-ES"/>
                </w:rPr>
                <w:delText>6</w:delText>
              </w:r>
            </w:del>
          </w:p>
        </w:tc>
        <w:tc>
          <w:tcPr>
            <w:tcW w:w="1080" w:type="dxa"/>
            <w:tcBorders>
              <w:left w:val="single" w:sz="4" w:space="0" w:color="auto"/>
            </w:tcBorders>
            <w:shd w:val="clear" w:color="auto" w:fill="FFFFFF" w:themeFill="background1"/>
            <w:vAlign w:val="bottom"/>
          </w:tcPr>
          <w:p w14:paraId="1982CAD2" w14:textId="310945D6" w:rsidR="007E2F37" w:rsidRPr="002A2541" w:rsidDel="00B6117F" w:rsidRDefault="007E2F37" w:rsidP="007E3CF4">
            <w:pPr>
              <w:spacing w:after="0" w:line="240" w:lineRule="auto"/>
              <w:ind w:firstLine="0"/>
              <w:rPr>
                <w:del w:id="543" w:author="Usuario de Microsoft Office" w:date="2016-11-03T14:18:00Z"/>
                <w:lang w:val="en-US" w:eastAsia="es-ES"/>
              </w:rPr>
            </w:pPr>
            <w:del w:id="544" w:author="Usuario de Microsoft Office" w:date="2016-11-03T14:18:00Z">
              <w:r w:rsidRPr="002A2541" w:rsidDel="00B6117F">
                <w:rPr>
                  <w:sz w:val="22"/>
                  <w:lang w:val="en-US" w:eastAsia="es-ES"/>
                </w:rPr>
                <w:delText>(0.7</w:delText>
              </w:r>
              <w:r w:rsidR="007E0A66" w:rsidDel="00B6117F">
                <w:rPr>
                  <w:sz w:val="22"/>
                  <w:lang w:val="en-US" w:eastAsia="es-ES"/>
                </w:rPr>
                <w:delText>9</w:delText>
              </w:r>
              <w:r w:rsidRPr="002A2541" w:rsidDel="00B6117F">
                <w:rPr>
                  <w:sz w:val="22"/>
                  <w:lang w:val="en-US" w:eastAsia="es-ES"/>
                </w:rPr>
                <w:delText>-1.1</w:delText>
              </w:r>
              <w:r w:rsidR="007E0A66" w:rsidDel="00B6117F">
                <w:rPr>
                  <w:sz w:val="22"/>
                  <w:lang w:val="en-US" w:eastAsia="es-ES"/>
                </w:rPr>
                <w:delText>6</w:delText>
              </w:r>
              <w:r w:rsidRPr="002A2541" w:rsidDel="00B6117F">
                <w:rPr>
                  <w:sz w:val="22"/>
                  <w:lang w:val="en-US" w:eastAsia="es-ES"/>
                </w:rPr>
                <w:delText>)</w:delText>
              </w:r>
            </w:del>
          </w:p>
        </w:tc>
        <w:tc>
          <w:tcPr>
            <w:tcW w:w="910" w:type="dxa"/>
            <w:shd w:val="clear" w:color="auto" w:fill="FFFFFF" w:themeFill="background1"/>
            <w:vAlign w:val="bottom"/>
          </w:tcPr>
          <w:p w14:paraId="49AB92EF" w14:textId="48EB1472" w:rsidR="007E2F37" w:rsidRPr="002A2541" w:rsidDel="00B6117F" w:rsidRDefault="007E2F37" w:rsidP="007E3CF4">
            <w:pPr>
              <w:spacing w:after="0" w:line="240" w:lineRule="auto"/>
              <w:ind w:firstLine="0"/>
              <w:jc w:val="right"/>
              <w:rPr>
                <w:del w:id="545" w:author="Usuario de Microsoft Office" w:date="2016-11-03T14:18:00Z"/>
                <w:lang w:val="en-US" w:eastAsia="es-ES"/>
              </w:rPr>
            </w:pPr>
            <w:del w:id="546" w:author="Usuario de Microsoft Office" w:date="2016-11-03T14:18:00Z">
              <w:r w:rsidRPr="002A2541" w:rsidDel="00B6117F">
                <w:rPr>
                  <w:sz w:val="22"/>
                  <w:lang w:val="en-US" w:eastAsia="es-ES"/>
                </w:rPr>
                <w:delText>0.6</w:delText>
              </w:r>
              <w:r w:rsidR="007E0A66" w:rsidDel="00B6117F">
                <w:rPr>
                  <w:sz w:val="22"/>
                  <w:lang w:val="en-US" w:eastAsia="es-ES"/>
                </w:rPr>
                <w:delText>69</w:delText>
              </w:r>
            </w:del>
          </w:p>
        </w:tc>
      </w:tr>
      <w:tr w:rsidR="00BB426E" w:rsidRPr="002A2541" w:rsidDel="00B6117F" w14:paraId="56FBE62D" w14:textId="4F6DEEF5" w:rsidTr="00BB426E">
        <w:trPr>
          <w:trHeight w:val="20"/>
          <w:jc w:val="center"/>
          <w:del w:id="547" w:author="Usuario de Microsoft Office" w:date="2016-11-03T14:18:00Z"/>
        </w:trPr>
        <w:tc>
          <w:tcPr>
            <w:tcW w:w="0" w:type="auto"/>
            <w:tcBorders>
              <w:bottom w:val="single" w:sz="4" w:space="0" w:color="auto"/>
            </w:tcBorders>
            <w:shd w:val="clear" w:color="auto" w:fill="FFFFFF" w:themeFill="background1"/>
          </w:tcPr>
          <w:p w14:paraId="27671A39" w14:textId="23287ADF" w:rsidR="007E2F37" w:rsidRPr="002A2541" w:rsidDel="00B6117F" w:rsidRDefault="007E2F37" w:rsidP="007E3CF4">
            <w:pPr>
              <w:spacing w:after="0" w:line="240" w:lineRule="auto"/>
              <w:ind w:firstLine="0"/>
              <w:rPr>
                <w:del w:id="548" w:author="Usuario de Microsoft Office" w:date="2016-11-03T14:18:00Z"/>
                <w:lang w:val="en-US" w:eastAsia="es-ES"/>
              </w:rPr>
            </w:pPr>
          </w:p>
        </w:tc>
        <w:tc>
          <w:tcPr>
            <w:tcW w:w="6068" w:type="dxa"/>
            <w:tcBorders>
              <w:bottom w:val="single" w:sz="4" w:space="0" w:color="auto"/>
            </w:tcBorders>
            <w:shd w:val="clear" w:color="auto" w:fill="FFFFFF" w:themeFill="background1"/>
            <w:noWrap/>
            <w:vAlign w:val="center"/>
            <w:hideMark/>
          </w:tcPr>
          <w:p w14:paraId="3965BE6B" w14:textId="57702E99" w:rsidR="007E2F37" w:rsidRPr="002A2541" w:rsidDel="00B6117F" w:rsidRDefault="007E2F37" w:rsidP="007E3CF4">
            <w:pPr>
              <w:spacing w:after="0" w:line="240" w:lineRule="auto"/>
              <w:ind w:firstLine="0"/>
              <w:rPr>
                <w:del w:id="549" w:author="Usuario de Microsoft Office" w:date="2016-11-03T14:18:00Z"/>
                <w:lang w:val="en-US" w:eastAsia="es-ES"/>
              </w:rPr>
            </w:pPr>
            <w:del w:id="550" w:author="Usuario de Microsoft Office" w:date="2016-11-03T14:18:00Z">
              <w:r w:rsidRPr="002A2541" w:rsidDel="00B6117F">
                <w:rPr>
                  <w:sz w:val="22"/>
                  <w:lang w:val="en-US" w:eastAsia="es-ES"/>
                </w:rPr>
                <w:delText>Number of students in school</w:delText>
              </w:r>
            </w:del>
          </w:p>
        </w:tc>
        <w:tc>
          <w:tcPr>
            <w:tcW w:w="957" w:type="dxa"/>
            <w:tcBorders>
              <w:bottom w:val="single" w:sz="4" w:space="0" w:color="auto"/>
              <w:right w:val="single" w:sz="4" w:space="0" w:color="auto"/>
            </w:tcBorders>
            <w:shd w:val="clear" w:color="auto" w:fill="FFFFFF" w:themeFill="background1"/>
            <w:noWrap/>
            <w:vAlign w:val="bottom"/>
            <w:hideMark/>
          </w:tcPr>
          <w:p w14:paraId="0F46F42D" w14:textId="11712CC1" w:rsidR="007E2F37" w:rsidRPr="002A2541" w:rsidDel="00B6117F" w:rsidRDefault="007E2F37" w:rsidP="007E3CF4">
            <w:pPr>
              <w:spacing w:after="0" w:line="240" w:lineRule="auto"/>
              <w:ind w:firstLine="0"/>
              <w:rPr>
                <w:del w:id="551" w:author="Usuario de Microsoft Office" w:date="2016-11-03T14:18:00Z"/>
                <w:lang w:val="en-US" w:eastAsia="es-ES"/>
              </w:rPr>
            </w:pPr>
            <w:del w:id="552" w:author="Usuario de Microsoft Office" w:date="2016-11-03T14:18:00Z">
              <w:r w:rsidRPr="002A2541" w:rsidDel="00B6117F">
                <w:rPr>
                  <w:sz w:val="22"/>
                  <w:lang w:val="en-US" w:eastAsia="es-ES"/>
                </w:rPr>
                <w:delText>1.00</w:delText>
              </w:r>
            </w:del>
          </w:p>
        </w:tc>
        <w:tc>
          <w:tcPr>
            <w:tcW w:w="1080" w:type="dxa"/>
            <w:tcBorders>
              <w:left w:val="single" w:sz="4" w:space="0" w:color="auto"/>
              <w:bottom w:val="single" w:sz="4" w:space="0" w:color="auto"/>
            </w:tcBorders>
            <w:shd w:val="clear" w:color="auto" w:fill="FFFFFF" w:themeFill="background1"/>
            <w:vAlign w:val="bottom"/>
          </w:tcPr>
          <w:p w14:paraId="30122C01" w14:textId="3C392A40" w:rsidR="007E2F37" w:rsidRPr="002A2541" w:rsidDel="00B6117F" w:rsidRDefault="007E2F37" w:rsidP="007E3CF4">
            <w:pPr>
              <w:spacing w:after="0" w:line="240" w:lineRule="auto"/>
              <w:ind w:firstLine="0"/>
              <w:rPr>
                <w:del w:id="553" w:author="Usuario de Microsoft Office" w:date="2016-11-03T14:18:00Z"/>
                <w:lang w:val="en-US" w:eastAsia="es-ES"/>
              </w:rPr>
            </w:pPr>
            <w:del w:id="554" w:author="Usuario de Microsoft Office" w:date="2016-11-03T14:18:00Z">
              <w:r w:rsidRPr="002A2541" w:rsidDel="00B6117F">
                <w:rPr>
                  <w:sz w:val="22"/>
                  <w:lang w:val="en-US" w:eastAsia="es-ES"/>
                </w:rPr>
                <w:delText>(1.00-1.00)</w:delText>
              </w:r>
            </w:del>
          </w:p>
        </w:tc>
        <w:tc>
          <w:tcPr>
            <w:tcW w:w="910" w:type="dxa"/>
            <w:tcBorders>
              <w:bottom w:val="single" w:sz="4" w:space="0" w:color="auto"/>
            </w:tcBorders>
            <w:shd w:val="clear" w:color="auto" w:fill="FFFFFF" w:themeFill="background1"/>
            <w:vAlign w:val="bottom"/>
          </w:tcPr>
          <w:p w14:paraId="442EEB0B" w14:textId="46128465" w:rsidR="007E2F37" w:rsidRPr="002A2541" w:rsidDel="00B6117F" w:rsidRDefault="007E2F37" w:rsidP="007E0A66">
            <w:pPr>
              <w:spacing w:after="0" w:line="240" w:lineRule="auto"/>
              <w:ind w:firstLine="0"/>
              <w:jc w:val="right"/>
              <w:rPr>
                <w:del w:id="555" w:author="Usuario de Microsoft Office" w:date="2016-11-03T14:18:00Z"/>
                <w:lang w:val="en-US" w:eastAsia="es-ES"/>
              </w:rPr>
            </w:pPr>
            <w:del w:id="556" w:author="Usuario de Microsoft Office" w:date="2016-11-03T14:18:00Z">
              <w:r w:rsidRPr="002A2541" w:rsidDel="00B6117F">
                <w:rPr>
                  <w:sz w:val="22"/>
                  <w:lang w:val="en-US" w:eastAsia="es-ES"/>
                </w:rPr>
                <w:delText>0.</w:delText>
              </w:r>
              <w:r w:rsidR="007E0A66" w:rsidDel="00B6117F">
                <w:rPr>
                  <w:sz w:val="22"/>
                  <w:lang w:val="en-US" w:eastAsia="es-ES"/>
                </w:rPr>
                <w:delText>464</w:delText>
              </w:r>
            </w:del>
          </w:p>
        </w:tc>
      </w:tr>
      <w:tr w:rsidR="00BB426E" w:rsidRPr="002A2541" w:rsidDel="00B6117F" w14:paraId="3A993A48" w14:textId="32320161" w:rsidTr="00BB426E">
        <w:trPr>
          <w:trHeight w:val="20"/>
          <w:jc w:val="center"/>
          <w:del w:id="557" w:author="Usuario de Microsoft Office" w:date="2016-11-03T14:18:00Z"/>
        </w:trPr>
        <w:tc>
          <w:tcPr>
            <w:tcW w:w="0" w:type="auto"/>
            <w:tcBorders>
              <w:top w:val="single" w:sz="4" w:space="0" w:color="auto"/>
              <w:bottom w:val="single" w:sz="4" w:space="0" w:color="auto"/>
            </w:tcBorders>
            <w:shd w:val="clear" w:color="auto" w:fill="FFFFFF" w:themeFill="background1"/>
          </w:tcPr>
          <w:p w14:paraId="18BA3CBE" w14:textId="477505CB" w:rsidR="007E2F37" w:rsidRPr="002A2541" w:rsidDel="00B6117F" w:rsidRDefault="007E2F37" w:rsidP="007E3CF4">
            <w:pPr>
              <w:spacing w:after="0" w:line="240" w:lineRule="auto"/>
              <w:ind w:firstLine="0"/>
              <w:rPr>
                <w:del w:id="558" w:author="Usuario de Microsoft Office" w:date="2016-11-03T14:18:00Z"/>
                <w:highlight w:val="green"/>
                <w:lang w:val="en-US" w:eastAsia="es-ES"/>
              </w:rPr>
            </w:pPr>
          </w:p>
        </w:tc>
        <w:tc>
          <w:tcPr>
            <w:tcW w:w="6068" w:type="dxa"/>
            <w:tcBorders>
              <w:top w:val="single" w:sz="4" w:space="0" w:color="auto"/>
              <w:bottom w:val="single" w:sz="4" w:space="0" w:color="auto"/>
            </w:tcBorders>
            <w:shd w:val="clear" w:color="auto" w:fill="FFFFFF" w:themeFill="background1"/>
            <w:noWrap/>
            <w:vAlign w:val="center"/>
            <w:hideMark/>
          </w:tcPr>
          <w:p w14:paraId="3BB90A2F" w14:textId="22129A00" w:rsidR="007E2F37" w:rsidRPr="002A2541" w:rsidDel="00B6117F" w:rsidRDefault="007E2F37" w:rsidP="007E3CF4">
            <w:pPr>
              <w:spacing w:after="0" w:line="240" w:lineRule="auto"/>
              <w:ind w:firstLine="0"/>
              <w:rPr>
                <w:del w:id="559" w:author="Usuario de Microsoft Office" w:date="2016-11-03T14:18:00Z"/>
                <w:lang w:val="en-US" w:eastAsia="es-ES"/>
              </w:rPr>
            </w:pPr>
            <w:del w:id="560" w:author="Usuario de Microsoft Office" w:date="2016-11-03T14:18:00Z">
              <w:r w:rsidRPr="002A2541" w:rsidDel="00B6117F">
                <w:rPr>
                  <w:sz w:val="22"/>
                  <w:lang w:val="en-US" w:eastAsia="es-ES"/>
                </w:rPr>
                <w:delText>Teacher training program about…</w:delText>
              </w:r>
            </w:del>
          </w:p>
        </w:tc>
        <w:tc>
          <w:tcPr>
            <w:tcW w:w="957" w:type="dxa"/>
            <w:tcBorders>
              <w:top w:val="single" w:sz="4" w:space="0" w:color="auto"/>
              <w:bottom w:val="single" w:sz="4" w:space="0" w:color="auto"/>
              <w:right w:val="single" w:sz="4" w:space="0" w:color="auto"/>
            </w:tcBorders>
            <w:shd w:val="clear" w:color="auto" w:fill="FFFFFF" w:themeFill="background1"/>
            <w:noWrap/>
            <w:vAlign w:val="center"/>
            <w:hideMark/>
          </w:tcPr>
          <w:p w14:paraId="44C879A7" w14:textId="3EAABB0E" w:rsidR="007E2F37" w:rsidRPr="002A2541" w:rsidDel="00B6117F" w:rsidRDefault="007E2F37" w:rsidP="007E3CF4">
            <w:pPr>
              <w:spacing w:after="0" w:line="240" w:lineRule="auto"/>
              <w:ind w:firstLine="0"/>
              <w:rPr>
                <w:del w:id="561" w:author="Usuario de Microsoft Office" w:date="2016-11-03T14:18:00Z"/>
                <w:lang w:val="en-US" w:eastAsia="es-ES"/>
              </w:rPr>
            </w:pPr>
          </w:p>
        </w:tc>
        <w:tc>
          <w:tcPr>
            <w:tcW w:w="1080" w:type="dxa"/>
            <w:tcBorders>
              <w:top w:val="single" w:sz="4" w:space="0" w:color="auto"/>
              <w:left w:val="single" w:sz="4" w:space="0" w:color="auto"/>
              <w:bottom w:val="single" w:sz="4" w:space="0" w:color="auto"/>
            </w:tcBorders>
            <w:shd w:val="clear" w:color="auto" w:fill="FFFFFF" w:themeFill="background1"/>
            <w:vAlign w:val="center"/>
          </w:tcPr>
          <w:p w14:paraId="59EFC792" w14:textId="36D6E5BF" w:rsidR="007E2F37" w:rsidRPr="002A2541" w:rsidDel="00B6117F" w:rsidRDefault="007E2F37" w:rsidP="007E3CF4">
            <w:pPr>
              <w:spacing w:after="0" w:line="240" w:lineRule="auto"/>
              <w:ind w:firstLine="0"/>
              <w:jc w:val="right"/>
              <w:rPr>
                <w:del w:id="562" w:author="Usuario de Microsoft Office" w:date="2016-11-03T14:18:00Z"/>
                <w:lang w:val="en-US" w:eastAsia="es-ES"/>
              </w:rPr>
            </w:pPr>
          </w:p>
        </w:tc>
        <w:tc>
          <w:tcPr>
            <w:tcW w:w="910" w:type="dxa"/>
            <w:tcBorders>
              <w:top w:val="single" w:sz="4" w:space="0" w:color="auto"/>
              <w:bottom w:val="single" w:sz="4" w:space="0" w:color="auto"/>
            </w:tcBorders>
            <w:shd w:val="clear" w:color="auto" w:fill="FFFFFF" w:themeFill="background1"/>
          </w:tcPr>
          <w:p w14:paraId="5EC805F4" w14:textId="6D38AC2C" w:rsidR="007E2F37" w:rsidRPr="002A2541" w:rsidDel="00B6117F" w:rsidRDefault="007E2F37" w:rsidP="007E3CF4">
            <w:pPr>
              <w:spacing w:after="0" w:line="240" w:lineRule="auto"/>
              <w:ind w:firstLine="0"/>
              <w:jc w:val="right"/>
              <w:rPr>
                <w:del w:id="563" w:author="Usuario de Microsoft Office" w:date="2016-11-03T14:18:00Z"/>
                <w:lang w:val="en-US" w:eastAsia="es-ES"/>
              </w:rPr>
            </w:pPr>
          </w:p>
        </w:tc>
      </w:tr>
      <w:tr w:rsidR="00BB426E" w:rsidRPr="002A2541" w:rsidDel="00B6117F" w14:paraId="1EB8C4CA" w14:textId="5891C244" w:rsidTr="00BB426E">
        <w:trPr>
          <w:trHeight w:val="20"/>
          <w:jc w:val="center"/>
          <w:del w:id="564" w:author="Usuario de Microsoft Office" w:date="2016-11-03T14:18:00Z"/>
        </w:trPr>
        <w:tc>
          <w:tcPr>
            <w:tcW w:w="0" w:type="auto"/>
            <w:tcBorders>
              <w:top w:val="single" w:sz="4" w:space="0" w:color="auto"/>
              <w:bottom w:val="single" w:sz="4" w:space="0" w:color="auto"/>
            </w:tcBorders>
            <w:shd w:val="clear" w:color="auto" w:fill="FFFFFF" w:themeFill="background1"/>
          </w:tcPr>
          <w:p w14:paraId="235DB16D" w14:textId="436BC792" w:rsidR="007E2F37" w:rsidRPr="002A2541" w:rsidDel="00B6117F" w:rsidRDefault="007E2F37" w:rsidP="007E3CF4">
            <w:pPr>
              <w:spacing w:after="0" w:line="240" w:lineRule="auto"/>
              <w:ind w:firstLine="0"/>
              <w:rPr>
                <w:del w:id="565" w:author="Usuario de Microsoft Office" w:date="2016-11-03T14:18:00Z"/>
                <w:lang w:val="en-US" w:eastAsia="es-ES"/>
              </w:rPr>
            </w:pPr>
          </w:p>
        </w:tc>
        <w:tc>
          <w:tcPr>
            <w:tcW w:w="6068" w:type="dxa"/>
            <w:tcBorders>
              <w:top w:val="single" w:sz="4" w:space="0" w:color="auto"/>
              <w:bottom w:val="single" w:sz="4" w:space="0" w:color="auto"/>
            </w:tcBorders>
            <w:shd w:val="clear" w:color="auto" w:fill="FFFFFF" w:themeFill="background1"/>
            <w:noWrap/>
            <w:vAlign w:val="center"/>
            <w:hideMark/>
          </w:tcPr>
          <w:p w14:paraId="5C6C7132" w14:textId="18AA7DA5" w:rsidR="007E2F37" w:rsidRPr="002A2541" w:rsidDel="00B6117F" w:rsidRDefault="007E2F37" w:rsidP="007E3CF4">
            <w:pPr>
              <w:spacing w:after="0" w:line="240" w:lineRule="auto"/>
              <w:ind w:firstLine="0"/>
              <w:rPr>
                <w:del w:id="566" w:author="Usuario de Microsoft Office" w:date="2016-11-03T14:18:00Z"/>
                <w:lang w:val="en-US" w:eastAsia="es-ES"/>
              </w:rPr>
            </w:pPr>
            <w:del w:id="567" w:author="Usuario de Microsoft Office" w:date="2016-11-03T14:18:00Z">
              <w:r w:rsidRPr="002A2541" w:rsidDel="00B6117F">
                <w:rPr>
                  <w:sz w:val="22"/>
                  <w:lang w:val="en-US" w:eastAsia="es-ES"/>
                </w:rPr>
                <w:delText>… curricular and methodological issues</w:delText>
              </w:r>
            </w:del>
          </w:p>
        </w:tc>
        <w:tc>
          <w:tcPr>
            <w:tcW w:w="957" w:type="dxa"/>
            <w:tcBorders>
              <w:top w:val="single" w:sz="4" w:space="0" w:color="auto"/>
              <w:bottom w:val="single" w:sz="4" w:space="0" w:color="auto"/>
              <w:right w:val="single" w:sz="4" w:space="0" w:color="auto"/>
            </w:tcBorders>
            <w:shd w:val="clear" w:color="auto" w:fill="FFFFFF" w:themeFill="background1"/>
            <w:noWrap/>
            <w:vAlign w:val="bottom"/>
            <w:hideMark/>
          </w:tcPr>
          <w:p w14:paraId="473F79C2" w14:textId="52B59A2A" w:rsidR="007E2F37" w:rsidRPr="002A2541" w:rsidDel="00B6117F" w:rsidRDefault="007E2F37" w:rsidP="007E3CF4">
            <w:pPr>
              <w:spacing w:after="0" w:line="240" w:lineRule="auto"/>
              <w:ind w:firstLine="0"/>
              <w:rPr>
                <w:del w:id="568" w:author="Usuario de Microsoft Office" w:date="2016-11-03T14:18:00Z"/>
                <w:lang w:val="en-US" w:eastAsia="es-ES"/>
              </w:rPr>
            </w:pPr>
            <w:del w:id="569" w:author="Usuario de Microsoft Office" w:date="2016-11-03T14:18:00Z">
              <w:r w:rsidRPr="002A2541" w:rsidDel="00B6117F">
                <w:rPr>
                  <w:sz w:val="22"/>
                  <w:lang w:val="en-US" w:eastAsia="es-ES"/>
                </w:rPr>
                <w:delText>0.9</w:delText>
              </w:r>
              <w:r w:rsidR="007E0A66" w:rsidDel="00B6117F">
                <w:rPr>
                  <w:sz w:val="22"/>
                  <w:lang w:val="en-US" w:eastAsia="es-ES"/>
                </w:rPr>
                <w:delText>9</w:delText>
              </w:r>
            </w:del>
          </w:p>
        </w:tc>
        <w:tc>
          <w:tcPr>
            <w:tcW w:w="1080" w:type="dxa"/>
            <w:tcBorders>
              <w:top w:val="single" w:sz="4" w:space="0" w:color="auto"/>
              <w:left w:val="single" w:sz="4" w:space="0" w:color="auto"/>
              <w:bottom w:val="single" w:sz="4" w:space="0" w:color="auto"/>
            </w:tcBorders>
            <w:shd w:val="clear" w:color="auto" w:fill="FFFFFF" w:themeFill="background1"/>
            <w:vAlign w:val="bottom"/>
          </w:tcPr>
          <w:p w14:paraId="692EE536" w14:textId="4DC855B6" w:rsidR="007E2F37" w:rsidRPr="002A2541" w:rsidDel="00B6117F" w:rsidRDefault="007E2F37" w:rsidP="007E3CF4">
            <w:pPr>
              <w:spacing w:after="0" w:line="240" w:lineRule="auto"/>
              <w:ind w:firstLine="0"/>
              <w:rPr>
                <w:del w:id="570" w:author="Usuario de Microsoft Office" w:date="2016-11-03T14:18:00Z"/>
                <w:lang w:val="en-US" w:eastAsia="es-ES"/>
              </w:rPr>
            </w:pPr>
            <w:del w:id="571" w:author="Usuario de Microsoft Office" w:date="2016-11-03T14:18:00Z">
              <w:r w:rsidRPr="002A2541" w:rsidDel="00B6117F">
                <w:rPr>
                  <w:sz w:val="22"/>
                  <w:lang w:val="en-US" w:eastAsia="es-ES"/>
                </w:rPr>
                <w:delText>(0.9</w:delText>
              </w:r>
              <w:r w:rsidR="007E0A66" w:rsidDel="00B6117F">
                <w:rPr>
                  <w:sz w:val="22"/>
                  <w:lang w:val="en-US" w:eastAsia="es-ES"/>
                </w:rPr>
                <w:delText>1</w:delText>
              </w:r>
              <w:r w:rsidRPr="002A2541" w:rsidDel="00B6117F">
                <w:rPr>
                  <w:sz w:val="22"/>
                  <w:lang w:val="en-US" w:eastAsia="es-ES"/>
                </w:rPr>
                <w:delText>-1.0</w:delText>
              </w:r>
              <w:r w:rsidR="007E0A66" w:rsidDel="00B6117F">
                <w:rPr>
                  <w:sz w:val="22"/>
                  <w:lang w:val="en-US" w:eastAsia="es-ES"/>
                </w:rPr>
                <w:delText>8</w:delText>
              </w:r>
              <w:r w:rsidRPr="002A2541" w:rsidDel="00B6117F">
                <w:rPr>
                  <w:sz w:val="22"/>
                  <w:lang w:val="en-US" w:eastAsia="es-ES"/>
                </w:rPr>
                <w:delText>)</w:delText>
              </w:r>
            </w:del>
          </w:p>
        </w:tc>
        <w:tc>
          <w:tcPr>
            <w:tcW w:w="910" w:type="dxa"/>
            <w:tcBorders>
              <w:top w:val="single" w:sz="4" w:space="0" w:color="auto"/>
              <w:bottom w:val="single" w:sz="4" w:space="0" w:color="auto"/>
            </w:tcBorders>
            <w:shd w:val="clear" w:color="auto" w:fill="FFFFFF" w:themeFill="background1"/>
            <w:vAlign w:val="bottom"/>
          </w:tcPr>
          <w:p w14:paraId="471C2B5F" w14:textId="03546ACC" w:rsidR="007E2F37" w:rsidRPr="002A2541" w:rsidDel="00B6117F" w:rsidRDefault="007E2F37" w:rsidP="007E0A66">
            <w:pPr>
              <w:spacing w:after="0" w:line="240" w:lineRule="auto"/>
              <w:ind w:firstLine="0"/>
              <w:jc w:val="right"/>
              <w:rPr>
                <w:del w:id="572" w:author="Usuario de Microsoft Office" w:date="2016-11-03T14:18:00Z"/>
                <w:lang w:val="en-US" w:eastAsia="es-ES"/>
              </w:rPr>
            </w:pPr>
            <w:del w:id="573" w:author="Usuario de Microsoft Office" w:date="2016-11-03T14:18:00Z">
              <w:r w:rsidRPr="002A2541" w:rsidDel="00B6117F">
                <w:rPr>
                  <w:sz w:val="22"/>
                  <w:lang w:val="en-US" w:eastAsia="es-ES"/>
                </w:rPr>
                <w:delText>0.</w:delText>
              </w:r>
              <w:r w:rsidR="007E0A66" w:rsidDel="00B6117F">
                <w:rPr>
                  <w:sz w:val="22"/>
                  <w:lang w:val="en-US" w:eastAsia="es-ES"/>
                </w:rPr>
                <w:delText>825</w:delText>
              </w:r>
            </w:del>
          </w:p>
        </w:tc>
      </w:tr>
      <w:tr w:rsidR="00BB426E" w:rsidRPr="002A2541" w:rsidDel="00B6117F" w14:paraId="39AA7DDA" w14:textId="36F0A689" w:rsidTr="00BB426E">
        <w:trPr>
          <w:trHeight w:val="20"/>
          <w:jc w:val="center"/>
          <w:del w:id="574" w:author="Usuario de Microsoft Office" w:date="2016-11-03T14:18:00Z"/>
        </w:trPr>
        <w:tc>
          <w:tcPr>
            <w:tcW w:w="0" w:type="auto"/>
            <w:tcBorders>
              <w:top w:val="single" w:sz="4" w:space="0" w:color="auto"/>
              <w:bottom w:val="single" w:sz="4" w:space="0" w:color="auto"/>
            </w:tcBorders>
            <w:shd w:val="clear" w:color="auto" w:fill="FFFFFF" w:themeFill="background1"/>
          </w:tcPr>
          <w:p w14:paraId="316234BA" w14:textId="6AD68059" w:rsidR="007E2F37" w:rsidRPr="002A2541" w:rsidDel="00B6117F" w:rsidRDefault="007E2F37" w:rsidP="007E3CF4">
            <w:pPr>
              <w:spacing w:after="0" w:line="240" w:lineRule="auto"/>
              <w:ind w:firstLine="0"/>
              <w:rPr>
                <w:del w:id="575" w:author="Usuario de Microsoft Office" w:date="2016-11-03T14:18:00Z"/>
                <w:lang w:val="en-US" w:eastAsia="es-ES"/>
              </w:rPr>
            </w:pPr>
          </w:p>
        </w:tc>
        <w:tc>
          <w:tcPr>
            <w:tcW w:w="6068" w:type="dxa"/>
            <w:tcBorders>
              <w:top w:val="single" w:sz="4" w:space="0" w:color="auto"/>
              <w:bottom w:val="single" w:sz="4" w:space="0" w:color="auto"/>
            </w:tcBorders>
            <w:shd w:val="clear" w:color="auto" w:fill="FFFFFF" w:themeFill="background1"/>
            <w:noWrap/>
            <w:vAlign w:val="center"/>
            <w:hideMark/>
          </w:tcPr>
          <w:p w14:paraId="1F8D9804" w14:textId="4C3DBB44" w:rsidR="007E2F37" w:rsidRPr="002A2541" w:rsidDel="00B6117F" w:rsidRDefault="007E2F37" w:rsidP="007E3CF4">
            <w:pPr>
              <w:spacing w:after="0" w:line="240" w:lineRule="auto"/>
              <w:ind w:firstLine="0"/>
              <w:rPr>
                <w:del w:id="576" w:author="Usuario de Microsoft Office" w:date="2016-11-03T14:18:00Z"/>
                <w:lang w:val="en-US" w:eastAsia="es-ES"/>
              </w:rPr>
            </w:pPr>
            <w:del w:id="577" w:author="Usuario de Microsoft Office" w:date="2016-11-03T14:18:00Z">
              <w:r w:rsidRPr="002A2541" w:rsidDel="00B6117F">
                <w:rPr>
                  <w:sz w:val="22"/>
                  <w:lang w:val="en-US" w:eastAsia="es-ES"/>
                </w:rPr>
                <w:delText xml:space="preserve">… diversity, coexistence, and interculturality </w:delText>
              </w:r>
            </w:del>
          </w:p>
        </w:tc>
        <w:tc>
          <w:tcPr>
            <w:tcW w:w="957" w:type="dxa"/>
            <w:tcBorders>
              <w:top w:val="single" w:sz="4" w:space="0" w:color="auto"/>
              <w:bottom w:val="single" w:sz="4" w:space="0" w:color="auto"/>
              <w:right w:val="single" w:sz="4" w:space="0" w:color="auto"/>
            </w:tcBorders>
            <w:shd w:val="clear" w:color="auto" w:fill="FFFFFF" w:themeFill="background1"/>
            <w:noWrap/>
            <w:vAlign w:val="bottom"/>
            <w:hideMark/>
          </w:tcPr>
          <w:p w14:paraId="160DA021" w14:textId="5094B169" w:rsidR="007E2F37" w:rsidRPr="002A2541" w:rsidDel="00B6117F" w:rsidRDefault="007E2F37" w:rsidP="007E3CF4">
            <w:pPr>
              <w:spacing w:after="0" w:line="240" w:lineRule="auto"/>
              <w:ind w:firstLine="0"/>
              <w:rPr>
                <w:del w:id="578" w:author="Usuario de Microsoft Office" w:date="2016-11-03T14:18:00Z"/>
                <w:lang w:val="en-US" w:eastAsia="es-ES"/>
              </w:rPr>
            </w:pPr>
            <w:del w:id="579" w:author="Usuario de Microsoft Office" w:date="2016-11-03T14:18:00Z">
              <w:r w:rsidRPr="002A2541" w:rsidDel="00B6117F">
                <w:rPr>
                  <w:sz w:val="22"/>
                  <w:lang w:val="en-US" w:eastAsia="es-ES"/>
                </w:rPr>
                <w:delText>0.99</w:delText>
              </w:r>
            </w:del>
          </w:p>
        </w:tc>
        <w:tc>
          <w:tcPr>
            <w:tcW w:w="1080" w:type="dxa"/>
            <w:tcBorders>
              <w:top w:val="single" w:sz="4" w:space="0" w:color="auto"/>
              <w:left w:val="single" w:sz="4" w:space="0" w:color="auto"/>
              <w:bottom w:val="single" w:sz="4" w:space="0" w:color="auto"/>
            </w:tcBorders>
            <w:shd w:val="clear" w:color="auto" w:fill="FFFFFF" w:themeFill="background1"/>
            <w:vAlign w:val="bottom"/>
          </w:tcPr>
          <w:p w14:paraId="23C4E131" w14:textId="4FD0902E" w:rsidR="007E2F37" w:rsidRPr="002A2541" w:rsidDel="00B6117F" w:rsidRDefault="007E2F37" w:rsidP="007E3CF4">
            <w:pPr>
              <w:spacing w:after="0" w:line="240" w:lineRule="auto"/>
              <w:ind w:firstLine="0"/>
              <w:rPr>
                <w:del w:id="580" w:author="Usuario de Microsoft Office" w:date="2016-11-03T14:18:00Z"/>
                <w:lang w:val="en-US" w:eastAsia="es-ES"/>
              </w:rPr>
            </w:pPr>
            <w:del w:id="581" w:author="Usuario de Microsoft Office" w:date="2016-11-03T14:18:00Z">
              <w:r w:rsidRPr="002A2541" w:rsidDel="00B6117F">
                <w:rPr>
                  <w:sz w:val="22"/>
                  <w:lang w:val="en-US" w:eastAsia="es-ES"/>
                </w:rPr>
                <w:delText>(0.91-1.08)</w:delText>
              </w:r>
            </w:del>
          </w:p>
        </w:tc>
        <w:tc>
          <w:tcPr>
            <w:tcW w:w="910" w:type="dxa"/>
            <w:tcBorders>
              <w:top w:val="single" w:sz="4" w:space="0" w:color="auto"/>
              <w:bottom w:val="single" w:sz="4" w:space="0" w:color="auto"/>
            </w:tcBorders>
            <w:shd w:val="clear" w:color="auto" w:fill="FFFFFF" w:themeFill="background1"/>
            <w:vAlign w:val="bottom"/>
          </w:tcPr>
          <w:p w14:paraId="52FFC80D" w14:textId="6C0C8253" w:rsidR="007E2F37" w:rsidRPr="002A2541" w:rsidDel="00B6117F" w:rsidRDefault="007E2F37" w:rsidP="007E0A66">
            <w:pPr>
              <w:spacing w:after="0" w:line="240" w:lineRule="auto"/>
              <w:ind w:firstLine="0"/>
              <w:jc w:val="right"/>
              <w:rPr>
                <w:del w:id="582" w:author="Usuario de Microsoft Office" w:date="2016-11-03T14:18:00Z"/>
                <w:lang w:val="en-US" w:eastAsia="es-ES"/>
              </w:rPr>
            </w:pPr>
            <w:del w:id="583" w:author="Usuario de Microsoft Office" w:date="2016-11-03T14:18:00Z">
              <w:r w:rsidRPr="002A2541" w:rsidDel="00B6117F">
                <w:rPr>
                  <w:sz w:val="22"/>
                  <w:lang w:val="en-US" w:eastAsia="es-ES"/>
                </w:rPr>
                <w:delText>0.</w:delText>
              </w:r>
              <w:r w:rsidR="007E0A66" w:rsidRPr="002A2541" w:rsidDel="00B6117F">
                <w:rPr>
                  <w:sz w:val="22"/>
                  <w:lang w:val="en-US" w:eastAsia="es-ES"/>
                </w:rPr>
                <w:delText>8</w:delText>
              </w:r>
              <w:r w:rsidR="007E0A66" w:rsidDel="00B6117F">
                <w:rPr>
                  <w:sz w:val="22"/>
                  <w:lang w:val="en-US" w:eastAsia="es-ES"/>
                </w:rPr>
                <w:delText>49</w:delText>
              </w:r>
            </w:del>
          </w:p>
        </w:tc>
      </w:tr>
      <w:tr w:rsidR="00BB426E" w:rsidRPr="002A2541" w:rsidDel="00B6117F" w14:paraId="390A7D76" w14:textId="333F091D" w:rsidTr="00BB426E">
        <w:trPr>
          <w:trHeight w:val="20"/>
          <w:jc w:val="center"/>
          <w:del w:id="584" w:author="Usuario de Microsoft Office" w:date="2016-11-03T14:18:00Z"/>
        </w:trPr>
        <w:tc>
          <w:tcPr>
            <w:tcW w:w="0" w:type="auto"/>
            <w:tcBorders>
              <w:top w:val="single" w:sz="4" w:space="0" w:color="auto"/>
            </w:tcBorders>
            <w:shd w:val="clear" w:color="auto" w:fill="FFFFFF" w:themeFill="background1"/>
          </w:tcPr>
          <w:p w14:paraId="5CAAF9F2" w14:textId="49319D53" w:rsidR="007E2F37" w:rsidRPr="002A2541" w:rsidDel="00B6117F" w:rsidRDefault="007E2F37" w:rsidP="007E3CF4">
            <w:pPr>
              <w:spacing w:after="0" w:line="240" w:lineRule="auto"/>
              <w:ind w:firstLine="0"/>
              <w:rPr>
                <w:del w:id="585" w:author="Usuario de Microsoft Office" w:date="2016-11-03T14:18:00Z"/>
                <w:lang w:val="en-US" w:eastAsia="es-ES"/>
              </w:rPr>
            </w:pPr>
          </w:p>
        </w:tc>
        <w:tc>
          <w:tcPr>
            <w:tcW w:w="6068" w:type="dxa"/>
            <w:tcBorders>
              <w:top w:val="single" w:sz="4" w:space="0" w:color="auto"/>
            </w:tcBorders>
            <w:shd w:val="clear" w:color="auto" w:fill="FFFFFF" w:themeFill="background1"/>
            <w:noWrap/>
            <w:vAlign w:val="center"/>
            <w:hideMark/>
          </w:tcPr>
          <w:p w14:paraId="2643AC61" w14:textId="72C4AD09" w:rsidR="007E2F37" w:rsidRPr="002A2541" w:rsidDel="00B6117F" w:rsidRDefault="007E2F37" w:rsidP="007E3CF4">
            <w:pPr>
              <w:spacing w:after="0" w:line="240" w:lineRule="auto"/>
              <w:ind w:firstLine="0"/>
              <w:rPr>
                <w:del w:id="586" w:author="Usuario de Microsoft Office" w:date="2016-11-03T14:18:00Z"/>
                <w:lang w:val="en-US" w:eastAsia="es-ES"/>
              </w:rPr>
            </w:pPr>
            <w:del w:id="587" w:author="Usuario de Microsoft Office" w:date="2016-11-03T14:18:00Z">
              <w:r w:rsidRPr="002A2541" w:rsidDel="00B6117F">
                <w:rPr>
                  <w:sz w:val="22"/>
                  <w:lang w:val="en-US" w:eastAsia="es-ES"/>
                </w:rPr>
                <w:delText>… new technologies (ICT)</w:delText>
              </w:r>
            </w:del>
          </w:p>
        </w:tc>
        <w:tc>
          <w:tcPr>
            <w:tcW w:w="957" w:type="dxa"/>
            <w:tcBorders>
              <w:top w:val="single" w:sz="4" w:space="0" w:color="auto"/>
              <w:right w:val="single" w:sz="4" w:space="0" w:color="auto"/>
            </w:tcBorders>
            <w:shd w:val="clear" w:color="auto" w:fill="FFFFFF" w:themeFill="background1"/>
            <w:noWrap/>
            <w:vAlign w:val="bottom"/>
            <w:hideMark/>
          </w:tcPr>
          <w:p w14:paraId="0D38DB8F" w14:textId="13E25355" w:rsidR="007E2F37" w:rsidRPr="002A2541" w:rsidDel="00B6117F" w:rsidRDefault="007E2F37" w:rsidP="007E3CF4">
            <w:pPr>
              <w:spacing w:after="0" w:line="240" w:lineRule="auto"/>
              <w:ind w:firstLine="0"/>
              <w:rPr>
                <w:del w:id="588" w:author="Usuario de Microsoft Office" w:date="2016-11-03T14:18:00Z"/>
                <w:lang w:val="en-US" w:eastAsia="es-ES"/>
              </w:rPr>
            </w:pPr>
            <w:del w:id="589" w:author="Usuario de Microsoft Office" w:date="2016-11-03T14:18:00Z">
              <w:r w:rsidRPr="002A2541" w:rsidDel="00B6117F">
                <w:rPr>
                  <w:sz w:val="22"/>
                  <w:lang w:val="en-US" w:eastAsia="es-ES"/>
                </w:rPr>
                <w:delText>0.8</w:delText>
              </w:r>
              <w:r w:rsidR="007E0A66" w:rsidDel="00B6117F">
                <w:rPr>
                  <w:sz w:val="22"/>
                  <w:lang w:val="en-US" w:eastAsia="es-ES"/>
                </w:rPr>
                <w:delText>5</w:delText>
              </w:r>
            </w:del>
          </w:p>
        </w:tc>
        <w:tc>
          <w:tcPr>
            <w:tcW w:w="1080" w:type="dxa"/>
            <w:tcBorders>
              <w:top w:val="single" w:sz="4" w:space="0" w:color="auto"/>
              <w:left w:val="single" w:sz="4" w:space="0" w:color="auto"/>
            </w:tcBorders>
            <w:shd w:val="clear" w:color="auto" w:fill="FFFFFF" w:themeFill="background1"/>
            <w:vAlign w:val="bottom"/>
          </w:tcPr>
          <w:p w14:paraId="594BBA04" w14:textId="32152AF4" w:rsidR="007E2F37" w:rsidRPr="002A2541" w:rsidDel="00B6117F" w:rsidRDefault="007E2F37" w:rsidP="007E0A66">
            <w:pPr>
              <w:spacing w:after="0" w:line="240" w:lineRule="auto"/>
              <w:ind w:firstLine="0"/>
              <w:rPr>
                <w:del w:id="590" w:author="Usuario de Microsoft Office" w:date="2016-11-03T14:18:00Z"/>
                <w:lang w:val="en-US" w:eastAsia="es-ES"/>
              </w:rPr>
            </w:pPr>
            <w:del w:id="591" w:author="Usuario de Microsoft Office" w:date="2016-11-03T14:18:00Z">
              <w:r w:rsidRPr="002A2541" w:rsidDel="00B6117F">
                <w:rPr>
                  <w:sz w:val="22"/>
                  <w:lang w:val="en-US" w:eastAsia="es-ES"/>
                </w:rPr>
                <w:delText>(0.7</w:delText>
              </w:r>
              <w:r w:rsidR="007E0A66" w:rsidDel="00B6117F">
                <w:rPr>
                  <w:sz w:val="22"/>
                  <w:lang w:val="en-US" w:eastAsia="es-ES"/>
                </w:rPr>
                <w:delText>4</w:delText>
              </w:r>
              <w:r w:rsidRPr="002A2541" w:rsidDel="00B6117F">
                <w:rPr>
                  <w:sz w:val="22"/>
                  <w:lang w:val="en-US" w:eastAsia="es-ES"/>
                </w:rPr>
                <w:delText>-</w:delText>
              </w:r>
              <w:r w:rsidR="007E0A66" w:rsidDel="00B6117F">
                <w:rPr>
                  <w:sz w:val="22"/>
                  <w:lang w:val="en-US" w:eastAsia="es-ES"/>
                </w:rPr>
                <w:delText>0.99</w:delText>
              </w:r>
              <w:r w:rsidRPr="002A2541" w:rsidDel="00B6117F">
                <w:rPr>
                  <w:sz w:val="22"/>
                  <w:lang w:val="en-US" w:eastAsia="es-ES"/>
                </w:rPr>
                <w:delText>)</w:delText>
              </w:r>
            </w:del>
          </w:p>
        </w:tc>
        <w:tc>
          <w:tcPr>
            <w:tcW w:w="910" w:type="dxa"/>
            <w:tcBorders>
              <w:top w:val="single" w:sz="4" w:space="0" w:color="auto"/>
            </w:tcBorders>
            <w:shd w:val="clear" w:color="auto" w:fill="FFFFFF" w:themeFill="background1"/>
            <w:vAlign w:val="bottom"/>
          </w:tcPr>
          <w:p w14:paraId="492C06B7" w14:textId="395CABFE" w:rsidR="007E2F37" w:rsidRPr="002A2541" w:rsidDel="00B6117F" w:rsidRDefault="007E2F37" w:rsidP="007E0A66">
            <w:pPr>
              <w:spacing w:after="0" w:line="240" w:lineRule="auto"/>
              <w:ind w:firstLine="0"/>
              <w:jc w:val="right"/>
              <w:rPr>
                <w:del w:id="592" w:author="Usuario de Microsoft Office" w:date="2016-11-03T14:18:00Z"/>
                <w:lang w:val="en-US" w:eastAsia="es-ES"/>
              </w:rPr>
            </w:pPr>
            <w:del w:id="593" w:author="Usuario de Microsoft Office" w:date="2016-11-03T14:18:00Z">
              <w:r w:rsidRPr="002A2541" w:rsidDel="00B6117F">
                <w:rPr>
                  <w:sz w:val="22"/>
                  <w:lang w:val="en-US" w:eastAsia="es-ES"/>
                </w:rPr>
                <w:delText>0.</w:delText>
              </w:r>
              <w:r w:rsidR="007E0A66" w:rsidRPr="002A2541" w:rsidDel="00B6117F">
                <w:rPr>
                  <w:sz w:val="22"/>
                  <w:lang w:val="en-US" w:eastAsia="es-ES"/>
                </w:rPr>
                <w:delText>0</w:delText>
              </w:r>
              <w:r w:rsidR="007E0A66" w:rsidDel="00B6117F">
                <w:rPr>
                  <w:sz w:val="22"/>
                  <w:lang w:val="en-US" w:eastAsia="es-ES"/>
                </w:rPr>
                <w:delText>37</w:delText>
              </w:r>
            </w:del>
          </w:p>
        </w:tc>
      </w:tr>
      <w:tr w:rsidR="00BB426E" w:rsidRPr="002A2541" w:rsidDel="00B6117F" w14:paraId="2AD89719" w14:textId="61073FC3" w:rsidTr="00BB426E">
        <w:trPr>
          <w:trHeight w:val="20"/>
          <w:jc w:val="center"/>
          <w:del w:id="594" w:author="Usuario de Microsoft Office" w:date="2016-11-03T14:18:00Z"/>
        </w:trPr>
        <w:tc>
          <w:tcPr>
            <w:tcW w:w="0" w:type="auto"/>
            <w:shd w:val="clear" w:color="auto" w:fill="FFFFFF" w:themeFill="background1"/>
          </w:tcPr>
          <w:p w14:paraId="627BEFAE" w14:textId="144D6F36" w:rsidR="007E2F37" w:rsidRPr="002A2541" w:rsidDel="00B6117F" w:rsidRDefault="007E2F37" w:rsidP="007E3CF4">
            <w:pPr>
              <w:spacing w:after="0" w:line="240" w:lineRule="auto"/>
              <w:ind w:firstLine="0"/>
              <w:rPr>
                <w:del w:id="595" w:author="Usuario de Microsoft Office" w:date="2016-11-03T14:18:00Z"/>
                <w:lang w:val="en-US" w:eastAsia="es-ES"/>
              </w:rPr>
            </w:pPr>
          </w:p>
        </w:tc>
        <w:tc>
          <w:tcPr>
            <w:tcW w:w="6068" w:type="dxa"/>
            <w:shd w:val="clear" w:color="auto" w:fill="FFFFFF" w:themeFill="background1"/>
            <w:noWrap/>
            <w:vAlign w:val="center"/>
            <w:hideMark/>
          </w:tcPr>
          <w:p w14:paraId="47A6E1EB" w14:textId="746E112A" w:rsidR="007E2F37" w:rsidRPr="002A2541" w:rsidDel="00B6117F" w:rsidRDefault="007E2F37" w:rsidP="007E3CF4">
            <w:pPr>
              <w:spacing w:after="0" w:line="240" w:lineRule="auto"/>
              <w:ind w:firstLine="0"/>
              <w:rPr>
                <w:del w:id="596" w:author="Usuario de Microsoft Office" w:date="2016-11-03T14:18:00Z"/>
                <w:lang w:val="en-US" w:eastAsia="es-ES"/>
              </w:rPr>
            </w:pPr>
            <w:del w:id="597" w:author="Usuario de Microsoft Office" w:date="2016-11-03T14:18:00Z">
              <w:r w:rsidRPr="002A2541" w:rsidDel="00B6117F">
                <w:rPr>
                  <w:sz w:val="22"/>
                  <w:lang w:val="en-US" w:eastAsia="es-ES"/>
                </w:rPr>
                <w:delText>Class size (ref. 25 students or less)</w:delText>
              </w:r>
            </w:del>
          </w:p>
        </w:tc>
        <w:tc>
          <w:tcPr>
            <w:tcW w:w="957" w:type="dxa"/>
            <w:tcBorders>
              <w:right w:val="single" w:sz="4" w:space="0" w:color="auto"/>
            </w:tcBorders>
            <w:shd w:val="clear" w:color="auto" w:fill="FFFFFF" w:themeFill="background1"/>
            <w:noWrap/>
            <w:vAlign w:val="bottom"/>
            <w:hideMark/>
          </w:tcPr>
          <w:p w14:paraId="6835C9F0" w14:textId="281EB0EE" w:rsidR="007E2F37" w:rsidRPr="002A2541" w:rsidDel="00B6117F" w:rsidRDefault="007E0A66" w:rsidP="007E3CF4">
            <w:pPr>
              <w:spacing w:after="0" w:line="240" w:lineRule="auto"/>
              <w:ind w:firstLine="0"/>
              <w:rPr>
                <w:del w:id="598" w:author="Usuario de Microsoft Office" w:date="2016-11-03T14:18:00Z"/>
                <w:lang w:val="en-US" w:eastAsia="es-ES"/>
              </w:rPr>
            </w:pPr>
            <w:del w:id="599" w:author="Usuario de Microsoft Office" w:date="2016-11-03T14:18:00Z">
              <w:r w:rsidDel="00B6117F">
                <w:rPr>
                  <w:sz w:val="22"/>
                  <w:lang w:val="en-US" w:eastAsia="es-ES"/>
                </w:rPr>
                <w:delText>1.00</w:delText>
              </w:r>
            </w:del>
          </w:p>
        </w:tc>
        <w:tc>
          <w:tcPr>
            <w:tcW w:w="1080" w:type="dxa"/>
            <w:tcBorders>
              <w:left w:val="single" w:sz="4" w:space="0" w:color="auto"/>
            </w:tcBorders>
            <w:shd w:val="clear" w:color="auto" w:fill="FFFFFF" w:themeFill="background1"/>
            <w:vAlign w:val="bottom"/>
          </w:tcPr>
          <w:p w14:paraId="7290E6A8" w14:textId="03F13BB3" w:rsidR="007E2F37" w:rsidRPr="002A2541" w:rsidDel="00B6117F" w:rsidRDefault="007E2F37" w:rsidP="007E3CF4">
            <w:pPr>
              <w:spacing w:after="0" w:line="240" w:lineRule="auto"/>
              <w:ind w:firstLine="0"/>
              <w:rPr>
                <w:del w:id="600" w:author="Usuario de Microsoft Office" w:date="2016-11-03T14:18:00Z"/>
                <w:lang w:val="en-US" w:eastAsia="es-ES"/>
              </w:rPr>
            </w:pPr>
            <w:del w:id="601" w:author="Usuario de Microsoft Office" w:date="2016-11-03T14:18:00Z">
              <w:r w:rsidRPr="002A2541" w:rsidDel="00B6117F">
                <w:rPr>
                  <w:sz w:val="22"/>
                  <w:lang w:val="en-US" w:eastAsia="es-ES"/>
                </w:rPr>
                <w:delText>(0.8</w:delText>
              </w:r>
              <w:r w:rsidR="007E0A66" w:rsidDel="00B6117F">
                <w:rPr>
                  <w:sz w:val="22"/>
                  <w:lang w:val="en-US" w:eastAsia="es-ES"/>
                </w:rPr>
                <w:delText>4</w:delText>
              </w:r>
              <w:r w:rsidRPr="002A2541" w:rsidDel="00B6117F">
                <w:rPr>
                  <w:sz w:val="22"/>
                  <w:lang w:val="en-US" w:eastAsia="es-ES"/>
                </w:rPr>
                <w:delText>-1.1</w:delText>
              </w:r>
              <w:r w:rsidR="007E0A66" w:rsidDel="00B6117F">
                <w:rPr>
                  <w:sz w:val="22"/>
                  <w:lang w:val="en-US" w:eastAsia="es-ES"/>
                </w:rPr>
                <w:delText>8</w:delText>
              </w:r>
              <w:r w:rsidRPr="002A2541" w:rsidDel="00B6117F">
                <w:rPr>
                  <w:sz w:val="22"/>
                  <w:lang w:val="en-US" w:eastAsia="es-ES"/>
                </w:rPr>
                <w:delText>)</w:delText>
              </w:r>
            </w:del>
          </w:p>
        </w:tc>
        <w:tc>
          <w:tcPr>
            <w:tcW w:w="910" w:type="dxa"/>
            <w:shd w:val="clear" w:color="auto" w:fill="FFFFFF" w:themeFill="background1"/>
            <w:vAlign w:val="bottom"/>
          </w:tcPr>
          <w:p w14:paraId="3BEDBF81" w14:textId="3A80248E" w:rsidR="007E2F37" w:rsidRPr="002A2541" w:rsidDel="00B6117F" w:rsidRDefault="007E2F37" w:rsidP="007E0A66">
            <w:pPr>
              <w:spacing w:after="0" w:line="240" w:lineRule="auto"/>
              <w:ind w:firstLine="0"/>
              <w:jc w:val="right"/>
              <w:rPr>
                <w:del w:id="602" w:author="Usuario de Microsoft Office" w:date="2016-11-03T14:18:00Z"/>
                <w:lang w:val="en-US" w:eastAsia="es-ES"/>
              </w:rPr>
            </w:pPr>
            <w:del w:id="603" w:author="Usuario de Microsoft Office" w:date="2016-11-03T14:18:00Z">
              <w:r w:rsidRPr="002A2541" w:rsidDel="00B6117F">
                <w:rPr>
                  <w:sz w:val="22"/>
                  <w:lang w:val="en-US" w:eastAsia="es-ES"/>
                </w:rPr>
                <w:delText>0.</w:delText>
              </w:r>
              <w:r w:rsidR="007E0A66" w:rsidDel="00B6117F">
                <w:rPr>
                  <w:sz w:val="22"/>
                  <w:lang w:val="en-US" w:eastAsia="es-ES"/>
                </w:rPr>
                <w:delText>963</w:delText>
              </w:r>
            </w:del>
          </w:p>
        </w:tc>
      </w:tr>
      <w:tr w:rsidR="00BB426E" w:rsidRPr="002A2541" w:rsidDel="00B6117F" w14:paraId="11B58DF3" w14:textId="39F1B6A0" w:rsidTr="00BB426E">
        <w:trPr>
          <w:trHeight w:val="20"/>
          <w:jc w:val="center"/>
          <w:del w:id="604" w:author="Usuario de Microsoft Office" w:date="2016-11-03T14:18:00Z"/>
        </w:trPr>
        <w:tc>
          <w:tcPr>
            <w:tcW w:w="0" w:type="auto"/>
            <w:tcBorders>
              <w:top w:val="single" w:sz="4" w:space="0" w:color="auto"/>
              <w:bottom w:val="single" w:sz="4" w:space="0" w:color="auto"/>
            </w:tcBorders>
            <w:shd w:val="clear" w:color="auto" w:fill="FFFFFF" w:themeFill="background1"/>
          </w:tcPr>
          <w:p w14:paraId="52296EC0" w14:textId="6E26166C" w:rsidR="007E2F37" w:rsidRPr="002A2541" w:rsidDel="00B6117F" w:rsidRDefault="007E2F37" w:rsidP="007E3CF4">
            <w:pPr>
              <w:spacing w:after="0" w:line="240" w:lineRule="auto"/>
              <w:ind w:firstLine="0"/>
              <w:rPr>
                <w:del w:id="605" w:author="Usuario de Microsoft Office" w:date="2016-11-03T14:18:00Z"/>
                <w:lang w:val="en-US" w:eastAsia="es-ES"/>
              </w:rPr>
            </w:pPr>
          </w:p>
        </w:tc>
        <w:tc>
          <w:tcPr>
            <w:tcW w:w="6068" w:type="dxa"/>
            <w:tcBorders>
              <w:top w:val="single" w:sz="4" w:space="0" w:color="auto"/>
              <w:bottom w:val="single" w:sz="4" w:space="0" w:color="auto"/>
            </w:tcBorders>
            <w:shd w:val="clear" w:color="auto" w:fill="FFFFFF" w:themeFill="background1"/>
            <w:noWrap/>
            <w:vAlign w:val="center"/>
            <w:hideMark/>
          </w:tcPr>
          <w:p w14:paraId="1A8A9F55" w14:textId="6EC0F1E4" w:rsidR="007E2F37" w:rsidRPr="002A2541" w:rsidDel="00B6117F" w:rsidRDefault="007E2F37" w:rsidP="007E3CF4">
            <w:pPr>
              <w:spacing w:after="0" w:line="240" w:lineRule="auto"/>
              <w:ind w:firstLine="0"/>
              <w:rPr>
                <w:del w:id="606" w:author="Usuario de Microsoft Office" w:date="2016-11-03T14:18:00Z"/>
                <w:lang w:val="en-US" w:eastAsia="es-ES"/>
              </w:rPr>
            </w:pPr>
            <w:del w:id="607" w:author="Usuario de Microsoft Office" w:date="2016-11-03T14:18:00Z">
              <w:r w:rsidRPr="002A2541" w:rsidDel="00B6117F">
                <w:rPr>
                  <w:sz w:val="22"/>
                  <w:lang w:val="en-US" w:eastAsia="es-ES"/>
                </w:rPr>
                <w:delText xml:space="preserve">Mean </w:delText>
              </w:r>
              <w:r w:rsidR="00F60362" w:rsidDel="00B6117F">
                <w:rPr>
                  <w:sz w:val="22"/>
                  <w:lang w:val="en-US" w:eastAsia="es-ES"/>
                </w:rPr>
                <w:delText>SES</w:delText>
              </w:r>
              <w:r w:rsidRPr="002A2541" w:rsidDel="00B6117F">
                <w:rPr>
                  <w:sz w:val="22"/>
                  <w:lang w:val="en-US" w:eastAsia="es-ES"/>
                </w:rPr>
                <w:delText xml:space="preserve"> of the class… (ref. Low level)</w:delText>
              </w:r>
            </w:del>
          </w:p>
        </w:tc>
        <w:tc>
          <w:tcPr>
            <w:tcW w:w="957" w:type="dxa"/>
            <w:tcBorders>
              <w:top w:val="single" w:sz="4" w:space="0" w:color="auto"/>
              <w:bottom w:val="single" w:sz="4" w:space="0" w:color="auto"/>
              <w:right w:val="single" w:sz="4" w:space="0" w:color="auto"/>
            </w:tcBorders>
            <w:shd w:val="clear" w:color="auto" w:fill="FFFFFF" w:themeFill="background1"/>
            <w:noWrap/>
            <w:vAlign w:val="center"/>
            <w:hideMark/>
          </w:tcPr>
          <w:p w14:paraId="530F42B7" w14:textId="7B0CB57B" w:rsidR="007E2F37" w:rsidRPr="002A2541" w:rsidDel="00B6117F" w:rsidRDefault="007E2F37" w:rsidP="007E3CF4">
            <w:pPr>
              <w:spacing w:after="0" w:line="240" w:lineRule="auto"/>
              <w:ind w:firstLine="0"/>
              <w:rPr>
                <w:del w:id="608" w:author="Usuario de Microsoft Office" w:date="2016-11-03T14:18:00Z"/>
                <w:lang w:val="en-US" w:eastAsia="es-ES"/>
              </w:rPr>
            </w:pPr>
          </w:p>
        </w:tc>
        <w:tc>
          <w:tcPr>
            <w:tcW w:w="1080" w:type="dxa"/>
            <w:tcBorders>
              <w:top w:val="single" w:sz="4" w:space="0" w:color="auto"/>
              <w:left w:val="single" w:sz="4" w:space="0" w:color="auto"/>
              <w:bottom w:val="single" w:sz="4" w:space="0" w:color="auto"/>
            </w:tcBorders>
            <w:shd w:val="clear" w:color="auto" w:fill="FFFFFF" w:themeFill="background1"/>
            <w:vAlign w:val="center"/>
          </w:tcPr>
          <w:p w14:paraId="0B7F4139" w14:textId="319B210D" w:rsidR="007E2F37" w:rsidRPr="002A2541" w:rsidDel="00B6117F" w:rsidRDefault="007E2F37" w:rsidP="007E3CF4">
            <w:pPr>
              <w:spacing w:after="0" w:line="240" w:lineRule="auto"/>
              <w:ind w:firstLine="0"/>
              <w:jc w:val="right"/>
              <w:rPr>
                <w:del w:id="609" w:author="Usuario de Microsoft Office" w:date="2016-11-03T14:18:00Z"/>
                <w:lang w:val="en-US" w:eastAsia="es-ES"/>
              </w:rPr>
            </w:pPr>
          </w:p>
        </w:tc>
        <w:tc>
          <w:tcPr>
            <w:tcW w:w="910" w:type="dxa"/>
            <w:tcBorders>
              <w:top w:val="single" w:sz="4" w:space="0" w:color="auto"/>
              <w:bottom w:val="single" w:sz="4" w:space="0" w:color="auto"/>
            </w:tcBorders>
            <w:shd w:val="clear" w:color="auto" w:fill="FFFFFF" w:themeFill="background1"/>
          </w:tcPr>
          <w:p w14:paraId="2BF5D9E9" w14:textId="274FC2D2" w:rsidR="007E2F37" w:rsidRPr="002A2541" w:rsidDel="00B6117F" w:rsidRDefault="007E2F37" w:rsidP="007E3CF4">
            <w:pPr>
              <w:spacing w:after="0" w:line="240" w:lineRule="auto"/>
              <w:ind w:firstLine="0"/>
              <w:jc w:val="right"/>
              <w:rPr>
                <w:del w:id="610" w:author="Usuario de Microsoft Office" w:date="2016-11-03T14:18:00Z"/>
                <w:lang w:val="en-US" w:eastAsia="es-ES"/>
              </w:rPr>
            </w:pPr>
          </w:p>
        </w:tc>
      </w:tr>
      <w:tr w:rsidR="00BB426E" w:rsidRPr="002A2541" w:rsidDel="00B6117F" w14:paraId="79807DC5" w14:textId="05E4C674" w:rsidTr="00BB426E">
        <w:trPr>
          <w:trHeight w:val="20"/>
          <w:jc w:val="center"/>
          <w:del w:id="611" w:author="Usuario de Microsoft Office" w:date="2016-11-03T14:18:00Z"/>
        </w:trPr>
        <w:tc>
          <w:tcPr>
            <w:tcW w:w="0" w:type="auto"/>
            <w:tcBorders>
              <w:top w:val="single" w:sz="4" w:space="0" w:color="auto"/>
              <w:bottom w:val="single" w:sz="4" w:space="0" w:color="auto"/>
            </w:tcBorders>
            <w:shd w:val="clear" w:color="auto" w:fill="FFFFFF" w:themeFill="background1"/>
          </w:tcPr>
          <w:p w14:paraId="7D134FA2" w14:textId="08F7E4C8" w:rsidR="007E2F37" w:rsidRPr="002A2541" w:rsidDel="00B6117F" w:rsidRDefault="007E2F37" w:rsidP="007E3CF4">
            <w:pPr>
              <w:spacing w:after="0" w:line="240" w:lineRule="auto"/>
              <w:ind w:firstLine="0"/>
              <w:rPr>
                <w:del w:id="612" w:author="Usuario de Microsoft Office" w:date="2016-11-03T14:18:00Z"/>
                <w:lang w:val="en-US" w:eastAsia="es-ES"/>
              </w:rPr>
            </w:pPr>
          </w:p>
        </w:tc>
        <w:tc>
          <w:tcPr>
            <w:tcW w:w="6068" w:type="dxa"/>
            <w:tcBorders>
              <w:top w:val="single" w:sz="4" w:space="0" w:color="auto"/>
              <w:bottom w:val="single" w:sz="4" w:space="0" w:color="auto"/>
            </w:tcBorders>
            <w:shd w:val="clear" w:color="auto" w:fill="FFFFFF" w:themeFill="background1"/>
            <w:noWrap/>
            <w:vAlign w:val="center"/>
            <w:hideMark/>
          </w:tcPr>
          <w:p w14:paraId="68E2E812" w14:textId="7805160C" w:rsidR="007E2F37" w:rsidRPr="002A2541" w:rsidDel="00B6117F" w:rsidRDefault="007E2F37" w:rsidP="007E3CF4">
            <w:pPr>
              <w:spacing w:after="0" w:line="240" w:lineRule="auto"/>
              <w:ind w:firstLine="0"/>
              <w:rPr>
                <w:del w:id="613" w:author="Usuario de Microsoft Office" w:date="2016-11-03T14:18:00Z"/>
                <w:lang w:val="en-US" w:eastAsia="es-ES"/>
              </w:rPr>
            </w:pPr>
            <w:del w:id="614" w:author="Usuario de Microsoft Office" w:date="2016-11-03T14:18:00Z">
              <w:r w:rsidRPr="002A2541" w:rsidDel="00B6117F">
                <w:rPr>
                  <w:sz w:val="22"/>
                  <w:lang w:val="en-US" w:eastAsia="es-ES"/>
                </w:rPr>
                <w:delText>…Medium level</w:delText>
              </w:r>
            </w:del>
          </w:p>
        </w:tc>
        <w:tc>
          <w:tcPr>
            <w:tcW w:w="957" w:type="dxa"/>
            <w:tcBorders>
              <w:top w:val="single" w:sz="4" w:space="0" w:color="auto"/>
              <w:bottom w:val="single" w:sz="4" w:space="0" w:color="auto"/>
              <w:right w:val="single" w:sz="4" w:space="0" w:color="auto"/>
            </w:tcBorders>
            <w:shd w:val="clear" w:color="auto" w:fill="FFFFFF" w:themeFill="background1"/>
            <w:noWrap/>
            <w:vAlign w:val="bottom"/>
            <w:hideMark/>
          </w:tcPr>
          <w:p w14:paraId="63EDDBDE" w14:textId="272C5B37" w:rsidR="007E2F37" w:rsidRPr="002A2541" w:rsidDel="00B6117F" w:rsidRDefault="007E2F37" w:rsidP="007E3CF4">
            <w:pPr>
              <w:spacing w:after="0" w:line="240" w:lineRule="auto"/>
              <w:ind w:firstLine="0"/>
              <w:rPr>
                <w:del w:id="615" w:author="Usuario de Microsoft Office" w:date="2016-11-03T14:18:00Z"/>
                <w:lang w:val="en-US" w:eastAsia="es-ES"/>
              </w:rPr>
            </w:pPr>
            <w:del w:id="616" w:author="Usuario de Microsoft Office" w:date="2016-11-03T14:18:00Z">
              <w:r w:rsidRPr="002A2541" w:rsidDel="00B6117F">
                <w:rPr>
                  <w:sz w:val="22"/>
                  <w:lang w:val="en-US" w:eastAsia="es-ES"/>
                </w:rPr>
                <w:delText>0.9</w:delText>
              </w:r>
              <w:r w:rsidR="002D4BA3" w:rsidDel="00B6117F">
                <w:rPr>
                  <w:sz w:val="22"/>
                  <w:lang w:val="en-US" w:eastAsia="es-ES"/>
                </w:rPr>
                <w:delText>7</w:delText>
              </w:r>
            </w:del>
          </w:p>
        </w:tc>
        <w:tc>
          <w:tcPr>
            <w:tcW w:w="1080" w:type="dxa"/>
            <w:tcBorders>
              <w:top w:val="single" w:sz="4" w:space="0" w:color="auto"/>
              <w:left w:val="single" w:sz="4" w:space="0" w:color="auto"/>
              <w:bottom w:val="single" w:sz="4" w:space="0" w:color="auto"/>
            </w:tcBorders>
            <w:shd w:val="clear" w:color="auto" w:fill="FFFFFF" w:themeFill="background1"/>
            <w:vAlign w:val="bottom"/>
          </w:tcPr>
          <w:p w14:paraId="3718D1FA" w14:textId="6F384375" w:rsidR="007E2F37" w:rsidRPr="002A2541" w:rsidDel="00B6117F" w:rsidRDefault="007E2F37" w:rsidP="007E3CF4">
            <w:pPr>
              <w:spacing w:after="0" w:line="240" w:lineRule="auto"/>
              <w:ind w:firstLine="0"/>
              <w:rPr>
                <w:del w:id="617" w:author="Usuario de Microsoft Office" w:date="2016-11-03T14:18:00Z"/>
                <w:lang w:val="en-US" w:eastAsia="es-ES"/>
              </w:rPr>
            </w:pPr>
            <w:del w:id="618" w:author="Usuario de Microsoft Office" w:date="2016-11-03T14:18:00Z">
              <w:r w:rsidRPr="002A2541" w:rsidDel="00B6117F">
                <w:rPr>
                  <w:sz w:val="22"/>
                  <w:lang w:val="en-US" w:eastAsia="es-ES"/>
                </w:rPr>
                <w:delText>(0.8</w:delText>
              </w:r>
              <w:r w:rsidR="002D4BA3" w:rsidDel="00B6117F">
                <w:rPr>
                  <w:sz w:val="22"/>
                  <w:lang w:val="en-US" w:eastAsia="es-ES"/>
                </w:rPr>
                <w:delText>3</w:delText>
              </w:r>
              <w:r w:rsidRPr="002A2541" w:rsidDel="00B6117F">
                <w:rPr>
                  <w:sz w:val="22"/>
                  <w:lang w:val="en-US" w:eastAsia="es-ES"/>
                </w:rPr>
                <w:delText>-1.1</w:delText>
              </w:r>
              <w:r w:rsidR="002D4BA3" w:rsidDel="00B6117F">
                <w:rPr>
                  <w:sz w:val="22"/>
                  <w:lang w:val="en-US" w:eastAsia="es-ES"/>
                </w:rPr>
                <w:delText>4</w:delText>
              </w:r>
              <w:r w:rsidRPr="002A2541" w:rsidDel="00B6117F">
                <w:rPr>
                  <w:sz w:val="22"/>
                  <w:lang w:val="en-US" w:eastAsia="es-ES"/>
                </w:rPr>
                <w:delText>)</w:delText>
              </w:r>
            </w:del>
          </w:p>
        </w:tc>
        <w:tc>
          <w:tcPr>
            <w:tcW w:w="910" w:type="dxa"/>
            <w:tcBorders>
              <w:top w:val="single" w:sz="4" w:space="0" w:color="auto"/>
              <w:bottom w:val="single" w:sz="4" w:space="0" w:color="auto"/>
            </w:tcBorders>
            <w:shd w:val="clear" w:color="auto" w:fill="FFFFFF" w:themeFill="background1"/>
            <w:vAlign w:val="bottom"/>
          </w:tcPr>
          <w:p w14:paraId="4E3C471A" w14:textId="39261AF4" w:rsidR="007E2F37" w:rsidRPr="002A2541" w:rsidDel="00B6117F" w:rsidRDefault="007E2F37" w:rsidP="002D4BA3">
            <w:pPr>
              <w:spacing w:after="0" w:line="240" w:lineRule="auto"/>
              <w:ind w:firstLine="0"/>
              <w:jc w:val="right"/>
              <w:rPr>
                <w:del w:id="619" w:author="Usuario de Microsoft Office" w:date="2016-11-03T14:18:00Z"/>
                <w:lang w:val="en-US" w:eastAsia="es-ES"/>
              </w:rPr>
            </w:pPr>
            <w:del w:id="620" w:author="Usuario de Microsoft Office" w:date="2016-11-03T14:18:00Z">
              <w:r w:rsidRPr="002A2541" w:rsidDel="00B6117F">
                <w:rPr>
                  <w:sz w:val="22"/>
                  <w:lang w:val="en-US" w:eastAsia="es-ES"/>
                </w:rPr>
                <w:delText>0.</w:delText>
              </w:r>
              <w:r w:rsidR="002D4BA3" w:rsidDel="00B6117F">
                <w:rPr>
                  <w:sz w:val="22"/>
                  <w:lang w:val="en-US" w:eastAsia="es-ES"/>
                </w:rPr>
                <w:delText>732</w:delText>
              </w:r>
            </w:del>
          </w:p>
        </w:tc>
      </w:tr>
      <w:tr w:rsidR="00BB426E" w:rsidRPr="002A2541" w:rsidDel="00B6117F" w14:paraId="39C056F3" w14:textId="7B6AB4EE" w:rsidTr="00BB426E">
        <w:trPr>
          <w:trHeight w:val="20"/>
          <w:jc w:val="center"/>
          <w:del w:id="621" w:author="Usuario de Microsoft Office" w:date="2016-11-03T14:18:00Z"/>
        </w:trPr>
        <w:tc>
          <w:tcPr>
            <w:tcW w:w="0" w:type="auto"/>
            <w:tcBorders>
              <w:top w:val="single" w:sz="4" w:space="0" w:color="auto"/>
            </w:tcBorders>
            <w:shd w:val="clear" w:color="auto" w:fill="FFFFFF" w:themeFill="background1"/>
          </w:tcPr>
          <w:p w14:paraId="5165D9CA" w14:textId="349E1261" w:rsidR="007E2F37" w:rsidRPr="002A2541" w:rsidDel="00B6117F" w:rsidRDefault="007E2F37" w:rsidP="007E3CF4">
            <w:pPr>
              <w:spacing w:after="0" w:line="240" w:lineRule="auto"/>
              <w:ind w:firstLine="0"/>
              <w:rPr>
                <w:del w:id="622" w:author="Usuario de Microsoft Office" w:date="2016-11-03T14:18:00Z"/>
                <w:lang w:val="en-US" w:eastAsia="es-ES"/>
              </w:rPr>
            </w:pPr>
          </w:p>
        </w:tc>
        <w:tc>
          <w:tcPr>
            <w:tcW w:w="6068" w:type="dxa"/>
            <w:tcBorders>
              <w:top w:val="single" w:sz="4" w:space="0" w:color="auto"/>
            </w:tcBorders>
            <w:shd w:val="clear" w:color="auto" w:fill="FFFFFF" w:themeFill="background1"/>
            <w:noWrap/>
            <w:vAlign w:val="center"/>
            <w:hideMark/>
          </w:tcPr>
          <w:p w14:paraId="4B60F186" w14:textId="73A28663" w:rsidR="007E2F37" w:rsidRPr="002A2541" w:rsidDel="00B6117F" w:rsidRDefault="007E2F37" w:rsidP="007E3CF4">
            <w:pPr>
              <w:spacing w:after="0" w:line="240" w:lineRule="auto"/>
              <w:ind w:firstLine="0"/>
              <w:rPr>
                <w:del w:id="623" w:author="Usuario de Microsoft Office" w:date="2016-11-03T14:18:00Z"/>
                <w:lang w:val="en-US" w:eastAsia="es-ES"/>
              </w:rPr>
            </w:pPr>
            <w:del w:id="624" w:author="Usuario de Microsoft Office" w:date="2016-11-03T14:18:00Z">
              <w:r w:rsidRPr="002A2541" w:rsidDel="00B6117F">
                <w:rPr>
                  <w:sz w:val="22"/>
                  <w:lang w:val="en-US" w:eastAsia="es-ES"/>
                </w:rPr>
                <w:delText>…High level</w:delText>
              </w:r>
            </w:del>
          </w:p>
        </w:tc>
        <w:tc>
          <w:tcPr>
            <w:tcW w:w="957" w:type="dxa"/>
            <w:tcBorders>
              <w:top w:val="single" w:sz="4" w:space="0" w:color="auto"/>
              <w:right w:val="single" w:sz="4" w:space="0" w:color="auto"/>
            </w:tcBorders>
            <w:shd w:val="clear" w:color="auto" w:fill="FFFFFF" w:themeFill="background1"/>
            <w:noWrap/>
            <w:vAlign w:val="bottom"/>
            <w:hideMark/>
          </w:tcPr>
          <w:p w14:paraId="611E8508" w14:textId="6865B2B7" w:rsidR="007E2F37" w:rsidRPr="002A2541" w:rsidDel="00B6117F" w:rsidRDefault="007E2F37" w:rsidP="007E3CF4">
            <w:pPr>
              <w:spacing w:after="0" w:line="240" w:lineRule="auto"/>
              <w:ind w:firstLine="0"/>
              <w:rPr>
                <w:del w:id="625" w:author="Usuario de Microsoft Office" w:date="2016-11-03T14:18:00Z"/>
                <w:lang w:val="en-US" w:eastAsia="es-ES"/>
              </w:rPr>
            </w:pPr>
            <w:del w:id="626" w:author="Usuario de Microsoft Office" w:date="2016-11-03T14:18:00Z">
              <w:r w:rsidRPr="002A2541" w:rsidDel="00B6117F">
                <w:rPr>
                  <w:sz w:val="22"/>
                  <w:lang w:val="en-US" w:eastAsia="es-ES"/>
                </w:rPr>
                <w:delText>0.7</w:delText>
              </w:r>
              <w:r w:rsidR="002D4BA3" w:rsidDel="00B6117F">
                <w:rPr>
                  <w:sz w:val="22"/>
                  <w:lang w:val="en-US" w:eastAsia="es-ES"/>
                </w:rPr>
                <w:delText>2</w:delText>
              </w:r>
            </w:del>
          </w:p>
        </w:tc>
        <w:tc>
          <w:tcPr>
            <w:tcW w:w="1080" w:type="dxa"/>
            <w:tcBorders>
              <w:top w:val="single" w:sz="4" w:space="0" w:color="auto"/>
              <w:left w:val="single" w:sz="4" w:space="0" w:color="auto"/>
            </w:tcBorders>
            <w:shd w:val="clear" w:color="auto" w:fill="FFFFFF" w:themeFill="background1"/>
            <w:vAlign w:val="bottom"/>
          </w:tcPr>
          <w:p w14:paraId="6AE27E90" w14:textId="2DC8CA9E" w:rsidR="007E2F37" w:rsidRPr="002A2541" w:rsidDel="00B6117F" w:rsidRDefault="007E2F37" w:rsidP="007E3CF4">
            <w:pPr>
              <w:spacing w:after="0" w:line="240" w:lineRule="auto"/>
              <w:ind w:firstLine="0"/>
              <w:rPr>
                <w:del w:id="627" w:author="Usuario de Microsoft Office" w:date="2016-11-03T14:18:00Z"/>
                <w:lang w:val="en-US" w:eastAsia="es-ES"/>
              </w:rPr>
            </w:pPr>
            <w:del w:id="628" w:author="Usuario de Microsoft Office" w:date="2016-11-03T14:18:00Z">
              <w:r w:rsidRPr="002A2541" w:rsidDel="00B6117F">
                <w:rPr>
                  <w:sz w:val="22"/>
                  <w:lang w:val="en-US" w:eastAsia="es-ES"/>
                </w:rPr>
                <w:delText>(0.</w:delText>
              </w:r>
              <w:r w:rsidR="002D4BA3" w:rsidDel="00B6117F">
                <w:rPr>
                  <w:sz w:val="22"/>
                  <w:lang w:val="en-US" w:eastAsia="es-ES"/>
                </w:rPr>
                <w:delText>57</w:delText>
              </w:r>
              <w:r w:rsidRPr="002A2541" w:rsidDel="00B6117F">
                <w:rPr>
                  <w:sz w:val="22"/>
                  <w:lang w:val="en-US" w:eastAsia="es-ES"/>
                </w:rPr>
                <w:delText>-0.9</w:delText>
              </w:r>
              <w:r w:rsidR="002D4BA3" w:rsidDel="00B6117F">
                <w:rPr>
                  <w:sz w:val="22"/>
                  <w:lang w:val="en-US" w:eastAsia="es-ES"/>
                </w:rPr>
                <w:delText>0</w:delText>
              </w:r>
              <w:r w:rsidRPr="002A2541" w:rsidDel="00B6117F">
                <w:rPr>
                  <w:sz w:val="22"/>
                  <w:lang w:val="en-US" w:eastAsia="es-ES"/>
                </w:rPr>
                <w:delText>)</w:delText>
              </w:r>
            </w:del>
          </w:p>
        </w:tc>
        <w:tc>
          <w:tcPr>
            <w:tcW w:w="910" w:type="dxa"/>
            <w:tcBorders>
              <w:top w:val="single" w:sz="4" w:space="0" w:color="auto"/>
            </w:tcBorders>
            <w:shd w:val="clear" w:color="auto" w:fill="FFFFFF" w:themeFill="background1"/>
            <w:vAlign w:val="bottom"/>
          </w:tcPr>
          <w:p w14:paraId="0E1E416B" w14:textId="39C5FC3E" w:rsidR="007E2F37" w:rsidRPr="002A2541" w:rsidDel="00B6117F" w:rsidRDefault="007E2F37" w:rsidP="002D4BA3">
            <w:pPr>
              <w:spacing w:after="0" w:line="240" w:lineRule="auto"/>
              <w:ind w:firstLine="0"/>
              <w:jc w:val="right"/>
              <w:rPr>
                <w:del w:id="629" w:author="Usuario de Microsoft Office" w:date="2016-11-03T14:18:00Z"/>
                <w:lang w:val="en-US" w:eastAsia="es-ES"/>
              </w:rPr>
            </w:pPr>
            <w:del w:id="630" w:author="Usuario de Microsoft Office" w:date="2016-11-03T14:18:00Z">
              <w:r w:rsidRPr="002A2541" w:rsidDel="00B6117F">
                <w:rPr>
                  <w:sz w:val="22"/>
                  <w:lang w:val="en-US" w:eastAsia="es-ES"/>
                </w:rPr>
                <w:delText>0.</w:delText>
              </w:r>
              <w:r w:rsidR="002D4BA3" w:rsidRPr="002A2541" w:rsidDel="00B6117F">
                <w:rPr>
                  <w:sz w:val="22"/>
                  <w:lang w:val="en-US" w:eastAsia="es-ES"/>
                </w:rPr>
                <w:delText>0</w:delText>
              </w:r>
              <w:r w:rsidR="002D4BA3" w:rsidDel="00B6117F">
                <w:rPr>
                  <w:sz w:val="22"/>
                  <w:lang w:val="en-US" w:eastAsia="es-ES"/>
                </w:rPr>
                <w:delText>04</w:delText>
              </w:r>
            </w:del>
          </w:p>
        </w:tc>
      </w:tr>
      <w:tr w:rsidR="00BB426E" w:rsidRPr="002A2541" w:rsidDel="00B6117F" w14:paraId="0CD90CFF" w14:textId="2F21CFC0" w:rsidTr="00AE0ECA">
        <w:trPr>
          <w:trHeight w:val="20"/>
          <w:jc w:val="center"/>
          <w:del w:id="631" w:author="Usuario de Microsoft Office" w:date="2016-11-03T14:18:00Z"/>
        </w:trPr>
        <w:tc>
          <w:tcPr>
            <w:tcW w:w="0" w:type="auto"/>
            <w:tcBorders>
              <w:bottom w:val="single" w:sz="4" w:space="0" w:color="auto"/>
            </w:tcBorders>
            <w:shd w:val="clear" w:color="auto" w:fill="FFFFFF" w:themeFill="background1"/>
          </w:tcPr>
          <w:p w14:paraId="22D48125" w14:textId="47AC0991" w:rsidR="00BB426E" w:rsidRPr="002A2541" w:rsidDel="00B6117F" w:rsidRDefault="00BB426E" w:rsidP="007E3CF4">
            <w:pPr>
              <w:spacing w:after="0" w:line="240" w:lineRule="auto"/>
              <w:ind w:firstLine="0"/>
              <w:rPr>
                <w:del w:id="632" w:author="Usuario de Microsoft Office" w:date="2016-11-03T14:18:00Z"/>
                <w:lang w:val="en-US" w:eastAsia="es-ES"/>
              </w:rPr>
            </w:pPr>
          </w:p>
        </w:tc>
        <w:tc>
          <w:tcPr>
            <w:tcW w:w="6068" w:type="dxa"/>
            <w:tcBorders>
              <w:bottom w:val="single" w:sz="4" w:space="0" w:color="auto"/>
            </w:tcBorders>
            <w:shd w:val="clear" w:color="auto" w:fill="FFFFFF" w:themeFill="background1"/>
            <w:noWrap/>
            <w:vAlign w:val="center"/>
            <w:hideMark/>
          </w:tcPr>
          <w:p w14:paraId="4D6B2C40" w14:textId="3885C899" w:rsidR="00BB426E" w:rsidRPr="00BB426E" w:rsidDel="00B6117F" w:rsidRDefault="00BB426E" w:rsidP="007E3CF4">
            <w:pPr>
              <w:spacing w:after="0" w:line="240" w:lineRule="auto"/>
              <w:ind w:firstLine="0"/>
              <w:rPr>
                <w:del w:id="633" w:author="Usuario de Microsoft Office" w:date="2016-11-03T14:18:00Z"/>
                <w:lang w:val="en-US" w:eastAsia="es-ES"/>
              </w:rPr>
            </w:pPr>
            <w:del w:id="634" w:author="Usuario de Microsoft Office" w:date="2016-11-03T14:18:00Z">
              <w:r w:rsidDel="00B6117F">
                <w:rPr>
                  <w:sz w:val="22"/>
                  <w:lang w:val="en-US"/>
                </w:rPr>
                <w:delText>Percentage of inmigrant students… (ref. Less than</w:delText>
              </w:r>
              <w:r w:rsidRPr="00AD4A08" w:rsidDel="00B6117F">
                <w:rPr>
                  <w:sz w:val="22"/>
                  <w:lang w:val="en-US"/>
                </w:rPr>
                <w:delText xml:space="preserve"> 10%</w:delText>
              </w:r>
              <w:r w:rsidDel="00B6117F">
                <w:rPr>
                  <w:sz w:val="22"/>
                  <w:lang w:val="en-US"/>
                </w:rPr>
                <w:delText>)</w:delText>
              </w:r>
            </w:del>
          </w:p>
        </w:tc>
        <w:tc>
          <w:tcPr>
            <w:tcW w:w="957" w:type="dxa"/>
            <w:tcBorders>
              <w:bottom w:val="single" w:sz="4" w:space="0" w:color="auto"/>
              <w:right w:val="single" w:sz="4" w:space="0" w:color="auto"/>
            </w:tcBorders>
            <w:shd w:val="clear" w:color="auto" w:fill="FFFFFF" w:themeFill="background1"/>
            <w:noWrap/>
            <w:vAlign w:val="bottom"/>
          </w:tcPr>
          <w:p w14:paraId="238D7BDA" w14:textId="7F6D721D" w:rsidR="00BB426E" w:rsidRPr="002A2541" w:rsidDel="00B6117F" w:rsidRDefault="00BB426E" w:rsidP="007E3CF4">
            <w:pPr>
              <w:spacing w:after="0" w:line="240" w:lineRule="auto"/>
              <w:ind w:firstLine="0"/>
              <w:rPr>
                <w:del w:id="635" w:author="Usuario de Microsoft Office" w:date="2016-11-03T14:18:00Z"/>
                <w:lang w:val="en-US" w:eastAsia="es-ES"/>
              </w:rPr>
            </w:pPr>
          </w:p>
        </w:tc>
        <w:tc>
          <w:tcPr>
            <w:tcW w:w="1080" w:type="dxa"/>
            <w:tcBorders>
              <w:left w:val="single" w:sz="4" w:space="0" w:color="auto"/>
              <w:bottom w:val="single" w:sz="4" w:space="0" w:color="auto"/>
            </w:tcBorders>
            <w:shd w:val="clear" w:color="auto" w:fill="FFFFFF" w:themeFill="background1"/>
            <w:vAlign w:val="bottom"/>
          </w:tcPr>
          <w:p w14:paraId="05D5238E" w14:textId="24BFCF41" w:rsidR="00BB426E" w:rsidRPr="002A2541" w:rsidDel="00B6117F" w:rsidRDefault="00BB426E" w:rsidP="007E3CF4">
            <w:pPr>
              <w:spacing w:after="0" w:line="240" w:lineRule="auto"/>
              <w:ind w:firstLine="0"/>
              <w:rPr>
                <w:del w:id="636" w:author="Usuario de Microsoft Office" w:date="2016-11-03T14:18:00Z"/>
                <w:lang w:val="en-US" w:eastAsia="es-ES"/>
              </w:rPr>
            </w:pPr>
          </w:p>
        </w:tc>
        <w:tc>
          <w:tcPr>
            <w:tcW w:w="910" w:type="dxa"/>
            <w:tcBorders>
              <w:bottom w:val="single" w:sz="4" w:space="0" w:color="auto"/>
            </w:tcBorders>
            <w:shd w:val="clear" w:color="auto" w:fill="FFFFFF" w:themeFill="background1"/>
            <w:vAlign w:val="bottom"/>
          </w:tcPr>
          <w:p w14:paraId="5CC1AB64" w14:textId="6D7EA8E2" w:rsidR="00BB426E" w:rsidRPr="002A2541" w:rsidDel="00B6117F" w:rsidRDefault="00BB426E" w:rsidP="007E3CF4">
            <w:pPr>
              <w:spacing w:after="0" w:line="240" w:lineRule="auto"/>
              <w:ind w:firstLine="0"/>
              <w:jc w:val="right"/>
              <w:rPr>
                <w:del w:id="637" w:author="Usuario de Microsoft Office" w:date="2016-11-03T14:18:00Z"/>
                <w:lang w:val="en-US" w:eastAsia="es-ES"/>
              </w:rPr>
            </w:pPr>
          </w:p>
        </w:tc>
      </w:tr>
      <w:tr w:rsidR="00BB426E" w:rsidRPr="002A2541" w:rsidDel="00B6117F" w14:paraId="5463AB44" w14:textId="65AC9230" w:rsidTr="00BB426E">
        <w:trPr>
          <w:trHeight w:val="20"/>
          <w:jc w:val="center"/>
          <w:del w:id="638" w:author="Usuario de Microsoft Office" w:date="2016-11-03T14:18:00Z"/>
        </w:trPr>
        <w:tc>
          <w:tcPr>
            <w:tcW w:w="0" w:type="auto"/>
            <w:tcBorders>
              <w:bottom w:val="single" w:sz="4" w:space="0" w:color="auto"/>
            </w:tcBorders>
            <w:shd w:val="clear" w:color="auto" w:fill="FFFFFF" w:themeFill="background1"/>
          </w:tcPr>
          <w:p w14:paraId="128FBDAA" w14:textId="3F2BD716" w:rsidR="00BB426E" w:rsidRPr="002A2541" w:rsidDel="00B6117F" w:rsidRDefault="00BB426E" w:rsidP="007E3CF4">
            <w:pPr>
              <w:spacing w:after="0" w:line="240" w:lineRule="auto"/>
              <w:ind w:firstLine="0"/>
              <w:rPr>
                <w:del w:id="639" w:author="Usuario de Microsoft Office" w:date="2016-11-03T14:18:00Z"/>
                <w:lang w:val="en-US" w:eastAsia="es-ES"/>
              </w:rPr>
            </w:pPr>
          </w:p>
        </w:tc>
        <w:tc>
          <w:tcPr>
            <w:tcW w:w="6068" w:type="dxa"/>
            <w:tcBorders>
              <w:bottom w:val="single" w:sz="4" w:space="0" w:color="auto"/>
            </w:tcBorders>
            <w:shd w:val="clear" w:color="auto" w:fill="FFFFFF" w:themeFill="background1"/>
            <w:noWrap/>
            <w:vAlign w:val="center"/>
          </w:tcPr>
          <w:p w14:paraId="2F6BDACE" w14:textId="20B19442" w:rsidR="00BB426E" w:rsidRPr="00BB426E" w:rsidDel="00B6117F" w:rsidRDefault="00BB426E" w:rsidP="007E3CF4">
            <w:pPr>
              <w:spacing w:after="0" w:line="240" w:lineRule="auto"/>
              <w:ind w:firstLine="0"/>
              <w:rPr>
                <w:del w:id="640" w:author="Usuario de Microsoft Office" w:date="2016-11-03T14:18:00Z"/>
                <w:sz w:val="22"/>
                <w:lang w:val="en-US" w:eastAsia="es-ES"/>
              </w:rPr>
            </w:pPr>
            <w:del w:id="641" w:author="Usuario de Microsoft Office" w:date="2016-11-03T14:18:00Z">
              <w:r w:rsidDel="00B6117F">
                <w:rPr>
                  <w:sz w:val="22"/>
                  <w:lang w:val="en-US"/>
                </w:rPr>
                <w:delText>…Between</w:delText>
              </w:r>
              <w:r w:rsidRPr="00AD4A08" w:rsidDel="00B6117F">
                <w:rPr>
                  <w:sz w:val="22"/>
                  <w:lang w:val="en-US"/>
                </w:rPr>
                <w:delText xml:space="preserve"> 10</w:delText>
              </w:r>
              <w:r w:rsidDel="00B6117F">
                <w:rPr>
                  <w:sz w:val="22"/>
                  <w:lang w:val="en-US"/>
                </w:rPr>
                <w:delText>%</w:delText>
              </w:r>
              <w:r w:rsidRPr="00AD4A08" w:rsidDel="00B6117F">
                <w:rPr>
                  <w:sz w:val="22"/>
                  <w:lang w:val="en-US"/>
                </w:rPr>
                <w:delText xml:space="preserve"> </w:delText>
              </w:r>
              <w:r w:rsidDel="00B6117F">
                <w:rPr>
                  <w:sz w:val="22"/>
                  <w:lang w:val="en-US"/>
                </w:rPr>
                <w:delText>and</w:delText>
              </w:r>
              <w:r w:rsidRPr="00AD4A08" w:rsidDel="00B6117F">
                <w:rPr>
                  <w:sz w:val="22"/>
                  <w:lang w:val="en-US"/>
                </w:rPr>
                <w:delText xml:space="preserve"> 22%</w:delText>
              </w:r>
            </w:del>
          </w:p>
        </w:tc>
        <w:tc>
          <w:tcPr>
            <w:tcW w:w="957" w:type="dxa"/>
            <w:tcBorders>
              <w:bottom w:val="single" w:sz="4" w:space="0" w:color="auto"/>
              <w:right w:val="single" w:sz="4" w:space="0" w:color="auto"/>
            </w:tcBorders>
            <w:shd w:val="clear" w:color="auto" w:fill="FFFFFF" w:themeFill="background1"/>
            <w:noWrap/>
            <w:vAlign w:val="bottom"/>
          </w:tcPr>
          <w:p w14:paraId="57B5E594" w14:textId="7E1526D1" w:rsidR="00BB426E" w:rsidRPr="002A2541" w:rsidDel="00B6117F" w:rsidRDefault="002D4BA3" w:rsidP="007E3CF4">
            <w:pPr>
              <w:spacing w:after="0" w:line="240" w:lineRule="auto"/>
              <w:ind w:firstLine="0"/>
              <w:rPr>
                <w:del w:id="642" w:author="Usuario de Microsoft Office" w:date="2016-11-03T14:18:00Z"/>
                <w:sz w:val="22"/>
                <w:lang w:val="en-US" w:eastAsia="es-ES"/>
              </w:rPr>
            </w:pPr>
            <w:del w:id="643" w:author="Usuario de Microsoft Office" w:date="2016-11-03T14:18:00Z">
              <w:r w:rsidDel="00B6117F">
                <w:rPr>
                  <w:sz w:val="22"/>
                  <w:lang w:val="en-US" w:eastAsia="es-ES"/>
                </w:rPr>
                <w:delText>0.93</w:delText>
              </w:r>
            </w:del>
          </w:p>
        </w:tc>
        <w:tc>
          <w:tcPr>
            <w:tcW w:w="1080" w:type="dxa"/>
            <w:tcBorders>
              <w:left w:val="single" w:sz="4" w:space="0" w:color="auto"/>
              <w:bottom w:val="single" w:sz="4" w:space="0" w:color="auto"/>
            </w:tcBorders>
            <w:shd w:val="clear" w:color="auto" w:fill="FFFFFF" w:themeFill="background1"/>
            <w:vAlign w:val="bottom"/>
          </w:tcPr>
          <w:p w14:paraId="78354950" w14:textId="05D4EEBC" w:rsidR="00BB426E" w:rsidRPr="002A2541" w:rsidDel="00B6117F" w:rsidRDefault="002D4BA3" w:rsidP="007E3CF4">
            <w:pPr>
              <w:spacing w:after="0" w:line="240" w:lineRule="auto"/>
              <w:ind w:firstLine="0"/>
              <w:rPr>
                <w:del w:id="644" w:author="Usuario de Microsoft Office" w:date="2016-11-03T14:18:00Z"/>
                <w:sz w:val="22"/>
                <w:lang w:val="en-US" w:eastAsia="es-ES"/>
              </w:rPr>
            </w:pPr>
            <w:del w:id="645" w:author="Usuario de Microsoft Office" w:date="2016-11-03T14:18:00Z">
              <w:r w:rsidDel="00B6117F">
                <w:rPr>
                  <w:sz w:val="22"/>
                  <w:lang w:val="en-US" w:eastAsia="es-ES"/>
                </w:rPr>
                <w:delText>(0.79-1.10)</w:delText>
              </w:r>
            </w:del>
          </w:p>
        </w:tc>
        <w:tc>
          <w:tcPr>
            <w:tcW w:w="910" w:type="dxa"/>
            <w:tcBorders>
              <w:bottom w:val="single" w:sz="4" w:space="0" w:color="auto"/>
            </w:tcBorders>
            <w:shd w:val="clear" w:color="auto" w:fill="FFFFFF" w:themeFill="background1"/>
            <w:vAlign w:val="bottom"/>
          </w:tcPr>
          <w:p w14:paraId="2F4A6724" w14:textId="63198913" w:rsidR="00BB426E" w:rsidRPr="002A2541" w:rsidDel="00B6117F" w:rsidRDefault="002D4BA3" w:rsidP="007E3CF4">
            <w:pPr>
              <w:spacing w:after="0" w:line="240" w:lineRule="auto"/>
              <w:ind w:firstLine="0"/>
              <w:jc w:val="right"/>
              <w:rPr>
                <w:del w:id="646" w:author="Usuario de Microsoft Office" w:date="2016-11-03T14:18:00Z"/>
                <w:sz w:val="22"/>
                <w:lang w:val="en-US" w:eastAsia="es-ES"/>
              </w:rPr>
            </w:pPr>
            <w:del w:id="647" w:author="Usuario de Microsoft Office" w:date="2016-11-03T14:18:00Z">
              <w:r w:rsidDel="00B6117F">
                <w:rPr>
                  <w:sz w:val="22"/>
                  <w:lang w:val="en-US" w:eastAsia="es-ES"/>
                </w:rPr>
                <w:delText>0.388</w:delText>
              </w:r>
            </w:del>
          </w:p>
        </w:tc>
      </w:tr>
      <w:tr w:rsidR="00BB426E" w:rsidRPr="002A2541" w:rsidDel="00B6117F" w14:paraId="2B34925C" w14:textId="3A70BCF5" w:rsidTr="00BB426E">
        <w:trPr>
          <w:trHeight w:val="20"/>
          <w:jc w:val="center"/>
          <w:del w:id="648" w:author="Usuario de Microsoft Office" w:date="2016-11-03T14:18:00Z"/>
        </w:trPr>
        <w:tc>
          <w:tcPr>
            <w:tcW w:w="0" w:type="auto"/>
            <w:tcBorders>
              <w:bottom w:val="single" w:sz="4" w:space="0" w:color="auto"/>
            </w:tcBorders>
            <w:shd w:val="clear" w:color="auto" w:fill="FFFFFF" w:themeFill="background1"/>
          </w:tcPr>
          <w:p w14:paraId="14D409A6" w14:textId="2871380C" w:rsidR="00BB426E" w:rsidRPr="002A2541" w:rsidDel="00B6117F" w:rsidRDefault="00BB426E" w:rsidP="007E3CF4">
            <w:pPr>
              <w:spacing w:after="0" w:line="240" w:lineRule="auto"/>
              <w:ind w:firstLine="0"/>
              <w:rPr>
                <w:del w:id="649" w:author="Usuario de Microsoft Office" w:date="2016-11-03T14:18:00Z"/>
                <w:lang w:val="en-US" w:eastAsia="es-ES"/>
              </w:rPr>
            </w:pPr>
          </w:p>
        </w:tc>
        <w:tc>
          <w:tcPr>
            <w:tcW w:w="6068" w:type="dxa"/>
            <w:tcBorders>
              <w:bottom w:val="single" w:sz="4" w:space="0" w:color="auto"/>
            </w:tcBorders>
            <w:shd w:val="clear" w:color="auto" w:fill="FFFFFF" w:themeFill="background1"/>
            <w:noWrap/>
            <w:vAlign w:val="center"/>
          </w:tcPr>
          <w:p w14:paraId="2582EE96" w14:textId="50D87C12" w:rsidR="00BB426E" w:rsidRPr="00BB426E" w:rsidDel="00B6117F" w:rsidRDefault="00BB426E" w:rsidP="007E3CF4">
            <w:pPr>
              <w:spacing w:after="0" w:line="240" w:lineRule="auto"/>
              <w:ind w:firstLine="0"/>
              <w:rPr>
                <w:del w:id="650" w:author="Usuario de Microsoft Office" w:date="2016-11-03T14:18:00Z"/>
                <w:sz w:val="22"/>
                <w:lang w:val="en-US" w:eastAsia="es-ES"/>
              </w:rPr>
            </w:pPr>
            <w:del w:id="651" w:author="Usuario de Microsoft Office" w:date="2016-11-03T14:18:00Z">
              <w:r w:rsidDel="00B6117F">
                <w:rPr>
                  <w:sz w:val="22"/>
                  <w:lang w:val="en-US"/>
                </w:rPr>
                <w:delText>…More than</w:delText>
              </w:r>
              <w:r w:rsidRPr="00AD4A08" w:rsidDel="00B6117F">
                <w:rPr>
                  <w:sz w:val="22"/>
                  <w:lang w:val="en-US"/>
                </w:rPr>
                <w:delText xml:space="preserve"> 22%</w:delText>
              </w:r>
            </w:del>
          </w:p>
        </w:tc>
        <w:tc>
          <w:tcPr>
            <w:tcW w:w="957" w:type="dxa"/>
            <w:tcBorders>
              <w:bottom w:val="single" w:sz="4" w:space="0" w:color="auto"/>
              <w:right w:val="single" w:sz="4" w:space="0" w:color="auto"/>
            </w:tcBorders>
            <w:shd w:val="clear" w:color="auto" w:fill="FFFFFF" w:themeFill="background1"/>
            <w:noWrap/>
            <w:vAlign w:val="bottom"/>
          </w:tcPr>
          <w:p w14:paraId="2B07BCB2" w14:textId="10481054" w:rsidR="00BB426E" w:rsidRPr="002A2541" w:rsidDel="00B6117F" w:rsidRDefault="002D4BA3" w:rsidP="007E3CF4">
            <w:pPr>
              <w:spacing w:after="0" w:line="240" w:lineRule="auto"/>
              <w:ind w:firstLine="0"/>
              <w:rPr>
                <w:del w:id="652" w:author="Usuario de Microsoft Office" w:date="2016-11-03T14:18:00Z"/>
                <w:sz w:val="22"/>
                <w:lang w:val="en-US" w:eastAsia="es-ES"/>
              </w:rPr>
            </w:pPr>
            <w:del w:id="653" w:author="Usuario de Microsoft Office" w:date="2016-11-03T14:18:00Z">
              <w:r w:rsidDel="00B6117F">
                <w:rPr>
                  <w:sz w:val="22"/>
                  <w:lang w:val="en-US" w:eastAsia="es-ES"/>
                </w:rPr>
                <w:delText>0.87</w:delText>
              </w:r>
            </w:del>
          </w:p>
        </w:tc>
        <w:tc>
          <w:tcPr>
            <w:tcW w:w="1080" w:type="dxa"/>
            <w:tcBorders>
              <w:left w:val="single" w:sz="4" w:space="0" w:color="auto"/>
              <w:bottom w:val="single" w:sz="4" w:space="0" w:color="auto"/>
            </w:tcBorders>
            <w:shd w:val="clear" w:color="auto" w:fill="FFFFFF" w:themeFill="background1"/>
            <w:vAlign w:val="bottom"/>
          </w:tcPr>
          <w:p w14:paraId="62DEC816" w14:textId="1FB1418D" w:rsidR="00BB426E" w:rsidRPr="002A2541" w:rsidDel="00B6117F" w:rsidRDefault="002D4BA3" w:rsidP="007E3CF4">
            <w:pPr>
              <w:spacing w:after="0" w:line="240" w:lineRule="auto"/>
              <w:ind w:firstLine="0"/>
              <w:rPr>
                <w:del w:id="654" w:author="Usuario de Microsoft Office" w:date="2016-11-03T14:18:00Z"/>
                <w:sz w:val="22"/>
                <w:lang w:val="en-US" w:eastAsia="es-ES"/>
              </w:rPr>
            </w:pPr>
            <w:del w:id="655" w:author="Usuario de Microsoft Office" w:date="2016-11-03T14:18:00Z">
              <w:r w:rsidDel="00B6117F">
                <w:rPr>
                  <w:sz w:val="22"/>
                  <w:lang w:val="en-US" w:eastAsia="es-ES"/>
                </w:rPr>
                <w:delText>(0.71-1.05)</w:delText>
              </w:r>
            </w:del>
          </w:p>
        </w:tc>
        <w:tc>
          <w:tcPr>
            <w:tcW w:w="910" w:type="dxa"/>
            <w:tcBorders>
              <w:bottom w:val="single" w:sz="4" w:space="0" w:color="auto"/>
            </w:tcBorders>
            <w:shd w:val="clear" w:color="auto" w:fill="FFFFFF" w:themeFill="background1"/>
            <w:vAlign w:val="bottom"/>
          </w:tcPr>
          <w:p w14:paraId="17AEE284" w14:textId="3EA77CEF" w:rsidR="00BB426E" w:rsidRPr="002A2541" w:rsidDel="00B6117F" w:rsidRDefault="002D4BA3" w:rsidP="007E3CF4">
            <w:pPr>
              <w:spacing w:after="0" w:line="240" w:lineRule="auto"/>
              <w:ind w:firstLine="0"/>
              <w:jc w:val="right"/>
              <w:rPr>
                <w:del w:id="656" w:author="Usuario de Microsoft Office" w:date="2016-11-03T14:18:00Z"/>
                <w:sz w:val="22"/>
                <w:lang w:val="en-US" w:eastAsia="es-ES"/>
              </w:rPr>
            </w:pPr>
            <w:del w:id="657" w:author="Usuario de Microsoft Office" w:date="2016-11-03T14:18:00Z">
              <w:r w:rsidDel="00B6117F">
                <w:rPr>
                  <w:sz w:val="22"/>
                  <w:lang w:val="en-US" w:eastAsia="es-ES"/>
                </w:rPr>
                <w:delText>0.144</w:delText>
              </w:r>
            </w:del>
          </w:p>
        </w:tc>
      </w:tr>
      <w:tr w:rsidR="00BB426E" w:rsidRPr="002A2541" w:rsidDel="00B6117F" w14:paraId="3E9FEAC4" w14:textId="0B9D6C63" w:rsidTr="00BB426E">
        <w:trPr>
          <w:trHeight w:val="20"/>
          <w:jc w:val="center"/>
          <w:del w:id="658" w:author="Usuario de Microsoft Office" w:date="2016-11-03T14:18:00Z"/>
        </w:trPr>
        <w:tc>
          <w:tcPr>
            <w:tcW w:w="0" w:type="auto"/>
            <w:tcBorders>
              <w:top w:val="single" w:sz="4" w:space="0" w:color="auto"/>
              <w:bottom w:val="single" w:sz="4" w:space="0" w:color="auto"/>
            </w:tcBorders>
            <w:shd w:val="clear" w:color="auto" w:fill="FFFFFF" w:themeFill="background1"/>
          </w:tcPr>
          <w:p w14:paraId="7DD45B2A" w14:textId="120DDE92" w:rsidR="007E2F37" w:rsidRPr="002A2541" w:rsidDel="00B6117F" w:rsidRDefault="007E2F37" w:rsidP="007E3CF4">
            <w:pPr>
              <w:spacing w:after="0" w:line="240" w:lineRule="auto"/>
              <w:ind w:firstLine="0"/>
              <w:rPr>
                <w:del w:id="659" w:author="Usuario de Microsoft Office" w:date="2016-11-03T14:18:00Z"/>
                <w:lang w:val="en-US" w:eastAsia="es-ES"/>
              </w:rPr>
            </w:pPr>
          </w:p>
        </w:tc>
        <w:tc>
          <w:tcPr>
            <w:tcW w:w="6068" w:type="dxa"/>
            <w:tcBorders>
              <w:top w:val="single" w:sz="4" w:space="0" w:color="auto"/>
              <w:bottom w:val="single" w:sz="4" w:space="0" w:color="auto"/>
            </w:tcBorders>
            <w:shd w:val="clear" w:color="auto" w:fill="FFFFFF" w:themeFill="background1"/>
            <w:noWrap/>
            <w:vAlign w:val="center"/>
            <w:hideMark/>
          </w:tcPr>
          <w:p w14:paraId="56BA53DE" w14:textId="1DB81CA3" w:rsidR="007E2F37" w:rsidRPr="002A2541" w:rsidDel="00B6117F" w:rsidRDefault="007E2F37" w:rsidP="007E3CF4">
            <w:pPr>
              <w:spacing w:after="0" w:line="240" w:lineRule="auto"/>
              <w:ind w:firstLine="0"/>
              <w:rPr>
                <w:del w:id="660" w:author="Usuario de Microsoft Office" w:date="2016-11-03T14:18:00Z"/>
                <w:lang w:val="en-US" w:eastAsia="es-ES"/>
              </w:rPr>
            </w:pPr>
            <w:del w:id="661" w:author="Usuario de Microsoft Office" w:date="2016-11-03T14:18:00Z">
              <w:r w:rsidRPr="002A2541" w:rsidDel="00B6117F">
                <w:rPr>
                  <w:sz w:val="22"/>
                  <w:lang w:val="en-US" w:eastAsia="es-ES"/>
                </w:rPr>
                <w:delText>Students’ absenteeism</w:delText>
              </w:r>
              <w:r w:rsidR="00871F8B" w:rsidDel="00B6117F">
                <w:rPr>
                  <w:sz w:val="22"/>
                  <w:lang w:val="en-US" w:eastAsia="es-ES"/>
                </w:rPr>
                <w:delText xml:space="preserve"> harms learning</w:delText>
              </w:r>
              <w:r w:rsidRPr="002A2541" w:rsidDel="00B6117F">
                <w:rPr>
                  <w:sz w:val="22"/>
                  <w:lang w:val="en-US" w:eastAsia="es-ES"/>
                </w:rPr>
                <w:delText>… (ref. Not at all</w:delText>
              </w:r>
              <w:r w:rsidR="00B51859" w:rsidDel="00B6117F">
                <w:rPr>
                  <w:sz w:val="22"/>
                  <w:lang w:val="en-US" w:eastAsia="es-ES"/>
                </w:rPr>
                <w:delText xml:space="preserve"> or very little</w:delText>
              </w:r>
              <w:r w:rsidRPr="002A2541" w:rsidDel="00B6117F">
                <w:rPr>
                  <w:sz w:val="22"/>
                  <w:lang w:val="en-US" w:eastAsia="es-ES"/>
                </w:rPr>
                <w:delText>)</w:delText>
              </w:r>
            </w:del>
          </w:p>
        </w:tc>
        <w:tc>
          <w:tcPr>
            <w:tcW w:w="957" w:type="dxa"/>
            <w:tcBorders>
              <w:top w:val="single" w:sz="4" w:space="0" w:color="auto"/>
              <w:bottom w:val="single" w:sz="4" w:space="0" w:color="auto"/>
              <w:right w:val="single" w:sz="4" w:space="0" w:color="auto"/>
            </w:tcBorders>
            <w:shd w:val="clear" w:color="auto" w:fill="FFFFFF" w:themeFill="background1"/>
            <w:noWrap/>
            <w:vAlign w:val="center"/>
            <w:hideMark/>
          </w:tcPr>
          <w:p w14:paraId="45303DFF" w14:textId="3B2F5023" w:rsidR="007E2F37" w:rsidRPr="002A2541" w:rsidDel="00B6117F" w:rsidRDefault="007E2F37" w:rsidP="007E3CF4">
            <w:pPr>
              <w:spacing w:after="0" w:line="240" w:lineRule="auto"/>
              <w:ind w:firstLine="0"/>
              <w:rPr>
                <w:del w:id="662" w:author="Usuario de Microsoft Office" w:date="2016-11-03T14:18:00Z"/>
                <w:lang w:val="en-US" w:eastAsia="es-ES"/>
              </w:rPr>
            </w:pPr>
          </w:p>
        </w:tc>
        <w:tc>
          <w:tcPr>
            <w:tcW w:w="1080" w:type="dxa"/>
            <w:tcBorders>
              <w:top w:val="single" w:sz="4" w:space="0" w:color="auto"/>
              <w:left w:val="single" w:sz="4" w:space="0" w:color="auto"/>
              <w:bottom w:val="single" w:sz="4" w:space="0" w:color="auto"/>
            </w:tcBorders>
            <w:shd w:val="clear" w:color="auto" w:fill="FFFFFF" w:themeFill="background1"/>
            <w:vAlign w:val="center"/>
          </w:tcPr>
          <w:p w14:paraId="66C72B03" w14:textId="21222E07" w:rsidR="007E2F37" w:rsidRPr="002A2541" w:rsidDel="00B6117F" w:rsidRDefault="007E2F37" w:rsidP="007E3CF4">
            <w:pPr>
              <w:spacing w:after="0" w:line="240" w:lineRule="auto"/>
              <w:ind w:firstLine="0"/>
              <w:jc w:val="right"/>
              <w:rPr>
                <w:del w:id="663" w:author="Usuario de Microsoft Office" w:date="2016-11-03T14:18:00Z"/>
                <w:lang w:val="en-US" w:eastAsia="es-ES"/>
              </w:rPr>
            </w:pPr>
          </w:p>
        </w:tc>
        <w:tc>
          <w:tcPr>
            <w:tcW w:w="910" w:type="dxa"/>
            <w:tcBorders>
              <w:top w:val="single" w:sz="4" w:space="0" w:color="auto"/>
              <w:bottom w:val="single" w:sz="4" w:space="0" w:color="auto"/>
            </w:tcBorders>
            <w:shd w:val="clear" w:color="auto" w:fill="FFFFFF" w:themeFill="background1"/>
          </w:tcPr>
          <w:p w14:paraId="01CA07F5" w14:textId="374C77D1" w:rsidR="007E2F37" w:rsidRPr="002A2541" w:rsidDel="00B6117F" w:rsidRDefault="007E2F37" w:rsidP="007E3CF4">
            <w:pPr>
              <w:spacing w:after="0" w:line="240" w:lineRule="auto"/>
              <w:ind w:firstLine="0"/>
              <w:jc w:val="right"/>
              <w:rPr>
                <w:del w:id="664" w:author="Usuario de Microsoft Office" w:date="2016-11-03T14:18:00Z"/>
                <w:lang w:val="en-US" w:eastAsia="es-ES"/>
              </w:rPr>
            </w:pPr>
          </w:p>
        </w:tc>
      </w:tr>
      <w:tr w:rsidR="00BB426E" w:rsidRPr="002A2541" w:rsidDel="00B6117F" w14:paraId="468AEE4A" w14:textId="6926C2F9" w:rsidTr="00BB426E">
        <w:trPr>
          <w:trHeight w:val="20"/>
          <w:jc w:val="center"/>
          <w:del w:id="665" w:author="Usuario de Microsoft Office" w:date="2016-11-03T14:18:00Z"/>
        </w:trPr>
        <w:tc>
          <w:tcPr>
            <w:tcW w:w="0" w:type="auto"/>
            <w:tcBorders>
              <w:top w:val="single" w:sz="4" w:space="0" w:color="auto"/>
              <w:bottom w:val="single" w:sz="4" w:space="0" w:color="auto"/>
            </w:tcBorders>
            <w:shd w:val="clear" w:color="auto" w:fill="FFFFFF" w:themeFill="background1"/>
          </w:tcPr>
          <w:p w14:paraId="4BA402FE" w14:textId="3153D52D" w:rsidR="007E2F37" w:rsidRPr="002A2541" w:rsidDel="00B6117F" w:rsidRDefault="007E2F37" w:rsidP="007E3CF4">
            <w:pPr>
              <w:spacing w:after="0" w:line="240" w:lineRule="auto"/>
              <w:ind w:firstLine="0"/>
              <w:rPr>
                <w:del w:id="666" w:author="Usuario de Microsoft Office" w:date="2016-11-03T14:18:00Z"/>
                <w:lang w:val="en-US" w:eastAsia="es-ES"/>
              </w:rPr>
            </w:pPr>
          </w:p>
        </w:tc>
        <w:tc>
          <w:tcPr>
            <w:tcW w:w="6068" w:type="dxa"/>
            <w:tcBorders>
              <w:top w:val="single" w:sz="4" w:space="0" w:color="auto"/>
              <w:bottom w:val="single" w:sz="4" w:space="0" w:color="auto"/>
            </w:tcBorders>
            <w:shd w:val="clear" w:color="auto" w:fill="FFFFFF" w:themeFill="background1"/>
            <w:noWrap/>
            <w:vAlign w:val="center"/>
            <w:hideMark/>
          </w:tcPr>
          <w:p w14:paraId="6E13AEE6" w14:textId="42E00703" w:rsidR="007E2F37" w:rsidRPr="002A2541" w:rsidDel="00B6117F" w:rsidRDefault="007E2F37" w:rsidP="007E3CF4">
            <w:pPr>
              <w:spacing w:after="0" w:line="240" w:lineRule="auto"/>
              <w:ind w:firstLine="0"/>
              <w:rPr>
                <w:del w:id="667" w:author="Usuario de Microsoft Office" w:date="2016-11-03T14:18:00Z"/>
                <w:lang w:val="en-US" w:eastAsia="es-ES"/>
              </w:rPr>
            </w:pPr>
            <w:del w:id="668" w:author="Usuario de Microsoft Office" w:date="2016-11-03T14:18:00Z">
              <w:r w:rsidRPr="002A2541" w:rsidDel="00B6117F">
                <w:rPr>
                  <w:sz w:val="22"/>
                  <w:lang w:val="en-US" w:eastAsia="es-ES"/>
                </w:rPr>
                <w:delText>…</w:delText>
              </w:r>
              <w:r w:rsidR="00B51859" w:rsidDel="00B6117F">
                <w:rPr>
                  <w:sz w:val="22"/>
                  <w:lang w:val="en-US" w:eastAsia="es-ES"/>
                </w:rPr>
                <w:delText>A lot or v</w:delText>
              </w:r>
              <w:r w:rsidRPr="002A2541" w:rsidDel="00B6117F">
                <w:rPr>
                  <w:sz w:val="22"/>
                  <w:lang w:val="en-US" w:eastAsia="es-ES"/>
                </w:rPr>
                <w:delText>ery much</w:delText>
              </w:r>
            </w:del>
          </w:p>
        </w:tc>
        <w:tc>
          <w:tcPr>
            <w:tcW w:w="957" w:type="dxa"/>
            <w:tcBorders>
              <w:top w:val="single" w:sz="4" w:space="0" w:color="auto"/>
              <w:bottom w:val="single" w:sz="4" w:space="0" w:color="auto"/>
              <w:right w:val="single" w:sz="4" w:space="0" w:color="auto"/>
            </w:tcBorders>
            <w:shd w:val="clear" w:color="auto" w:fill="FFFFFF" w:themeFill="background1"/>
            <w:noWrap/>
            <w:vAlign w:val="bottom"/>
            <w:hideMark/>
          </w:tcPr>
          <w:p w14:paraId="0429AB97" w14:textId="0746C3AE" w:rsidR="007E2F37" w:rsidRPr="002A2541" w:rsidDel="00B6117F" w:rsidRDefault="002D4BA3" w:rsidP="007E3CF4">
            <w:pPr>
              <w:spacing w:after="0" w:line="240" w:lineRule="auto"/>
              <w:ind w:firstLine="0"/>
              <w:rPr>
                <w:del w:id="669" w:author="Usuario de Microsoft Office" w:date="2016-11-03T14:18:00Z"/>
                <w:lang w:val="en-US" w:eastAsia="es-ES"/>
              </w:rPr>
            </w:pPr>
            <w:del w:id="670" w:author="Usuario de Microsoft Office" w:date="2016-11-03T14:18:00Z">
              <w:r w:rsidDel="00B6117F">
                <w:rPr>
                  <w:sz w:val="22"/>
                  <w:lang w:val="en-US" w:eastAsia="es-ES"/>
                </w:rPr>
                <w:delText>1.04</w:delText>
              </w:r>
            </w:del>
          </w:p>
        </w:tc>
        <w:tc>
          <w:tcPr>
            <w:tcW w:w="1080" w:type="dxa"/>
            <w:tcBorders>
              <w:top w:val="single" w:sz="4" w:space="0" w:color="auto"/>
              <w:left w:val="single" w:sz="4" w:space="0" w:color="auto"/>
              <w:bottom w:val="single" w:sz="4" w:space="0" w:color="auto"/>
            </w:tcBorders>
            <w:shd w:val="clear" w:color="auto" w:fill="FFFFFF" w:themeFill="background1"/>
            <w:vAlign w:val="bottom"/>
          </w:tcPr>
          <w:p w14:paraId="4DA8610C" w14:textId="54A0D063" w:rsidR="007E2F37" w:rsidRPr="002A2541" w:rsidDel="00B6117F" w:rsidRDefault="007E2F37" w:rsidP="002D4BA3">
            <w:pPr>
              <w:spacing w:after="0" w:line="240" w:lineRule="auto"/>
              <w:ind w:firstLine="0"/>
              <w:rPr>
                <w:del w:id="671" w:author="Usuario de Microsoft Office" w:date="2016-11-03T14:18:00Z"/>
                <w:lang w:val="en-US" w:eastAsia="es-ES"/>
              </w:rPr>
            </w:pPr>
            <w:del w:id="672" w:author="Usuario de Microsoft Office" w:date="2016-11-03T14:18:00Z">
              <w:r w:rsidRPr="002A2541" w:rsidDel="00B6117F">
                <w:rPr>
                  <w:sz w:val="22"/>
                  <w:lang w:val="en-US" w:eastAsia="es-ES"/>
                </w:rPr>
                <w:delText>(</w:delText>
              </w:r>
              <w:r w:rsidR="002D4BA3" w:rsidDel="00B6117F">
                <w:rPr>
                  <w:sz w:val="22"/>
                  <w:lang w:val="en-US" w:eastAsia="es-ES"/>
                </w:rPr>
                <w:delText>0.90</w:delText>
              </w:r>
              <w:r w:rsidRPr="002A2541" w:rsidDel="00B6117F">
                <w:rPr>
                  <w:sz w:val="22"/>
                  <w:lang w:val="en-US" w:eastAsia="es-ES"/>
                </w:rPr>
                <w:delText>-</w:delText>
              </w:r>
              <w:r w:rsidR="002D4BA3" w:rsidDel="00B6117F">
                <w:rPr>
                  <w:sz w:val="22"/>
                  <w:lang w:val="en-US" w:eastAsia="es-ES"/>
                </w:rPr>
                <w:delText>1.22</w:delText>
              </w:r>
              <w:r w:rsidRPr="002A2541" w:rsidDel="00B6117F">
                <w:rPr>
                  <w:sz w:val="22"/>
                  <w:lang w:val="en-US" w:eastAsia="es-ES"/>
                </w:rPr>
                <w:delText>)</w:delText>
              </w:r>
            </w:del>
          </w:p>
        </w:tc>
        <w:tc>
          <w:tcPr>
            <w:tcW w:w="910" w:type="dxa"/>
            <w:tcBorders>
              <w:top w:val="single" w:sz="4" w:space="0" w:color="auto"/>
              <w:bottom w:val="single" w:sz="4" w:space="0" w:color="auto"/>
            </w:tcBorders>
            <w:shd w:val="clear" w:color="auto" w:fill="FFFFFF" w:themeFill="background1"/>
            <w:vAlign w:val="bottom"/>
          </w:tcPr>
          <w:p w14:paraId="4F9FF51B" w14:textId="326F0BDC" w:rsidR="007E2F37" w:rsidRPr="002A2541" w:rsidDel="00B6117F" w:rsidRDefault="007E2F37" w:rsidP="002D4BA3">
            <w:pPr>
              <w:spacing w:after="0" w:line="240" w:lineRule="auto"/>
              <w:ind w:firstLine="0"/>
              <w:jc w:val="right"/>
              <w:rPr>
                <w:del w:id="673" w:author="Usuario de Microsoft Office" w:date="2016-11-03T14:18:00Z"/>
                <w:lang w:val="en-US" w:eastAsia="es-ES"/>
              </w:rPr>
            </w:pPr>
            <w:del w:id="674" w:author="Usuario de Microsoft Office" w:date="2016-11-03T14:18:00Z">
              <w:r w:rsidRPr="002A2541" w:rsidDel="00B6117F">
                <w:rPr>
                  <w:sz w:val="22"/>
                  <w:lang w:val="en-US" w:eastAsia="es-ES"/>
                </w:rPr>
                <w:delText>0.</w:delText>
              </w:r>
              <w:r w:rsidR="002D4BA3" w:rsidDel="00B6117F">
                <w:rPr>
                  <w:sz w:val="22"/>
                  <w:lang w:val="en-US" w:eastAsia="es-ES"/>
                </w:rPr>
                <w:delText>588</w:delText>
              </w:r>
            </w:del>
          </w:p>
        </w:tc>
      </w:tr>
      <w:tr w:rsidR="00BF29AE" w:rsidRPr="002A2541" w:rsidDel="00B6117F" w14:paraId="60C9A1FC" w14:textId="7D9E6C42" w:rsidTr="00BB426E">
        <w:trPr>
          <w:trHeight w:val="20"/>
          <w:jc w:val="center"/>
          <w:del w:id="675" w:author="Usuario de Microsoft Office" w:date="2016-11-03T14:18:00Z"/>
        </w:trPr>
        <w:tc>
          <w:tcPr>
            <w:tcW w:w="0" w:type="auto"/>
            <w:tcBorders>
              <w:top w:val="single" w:sz="4" w:space="0" w:color="auto"/>
              <w:bottom w:val="single" w:sz="4" w:space="0" w:color="auto"/>
            </w:tcBorders>
            <w:shd w:val="clear" w:color="auto" w:fill="FFFFFF" w:themeFill="background1"/>
          </w:tcPr>
          <w:p w14:paraId="6AE3B216" w14:textId="0F12B250" w:rsidR="00BF29AE" w:rsidRPr="002A2541" w:rsidDel="00B6117F" w:rsidRDefault="00BF29AE" w:rsidP="007E3CF4">
            <w:pPr>
              <w:spacing w:after="0" w:line="240" w:lineRule="auto"/>
              <w:ind w:firstLine="0"/>
              <w:rPr>
                <w:del w:id="676" w:author="Usuario de Microsoft Office" w:date="2016-11-03T14:18:00Z"/>
                <w:lang w:val="en-US" w:eastAsia="es-ES"/>
              </w:rPr>
            </w:pPr>
          </w:p>
        </w:tc>
        <w:tc>
          <w:tcPr>
            <w:tcW w:w="6068" w:type="dxa"/>
            <w:tcBorders>
              <w:top w:val="single" w:sz="4" w:space="0" w:color="auto"/>
              <w:bottom w:val="single" w:sz="4" w:space="0" w:color="auto"/>
            </w:tcBorders>
            <w:shd w:val="clear" w:color="auto" w:fill="FFFFFF" w:themeFill="background1"/>
            <w:noWrap/>
            <w:vAlign w:val="center"/>
          </w:tcPr>
          <w:p w14:paraId="3C33F0BA" w14:textId="15486701" w:rsidR="00BF29AE" w:rsidRPr="002A2541" w:rsidDel="00B6117F" w:rsidRDefault="002D18D8" w:rsidP="007E3CF4">
            <w:pPr>
              <w:spacing w:after="0" w:line="240" w:lineRule="auto"/>
              <w:ind w:firstLine="0"/>
              <w:rPr>
                <w:del w:id="677" w:author="Usuario de Microsoft Office" w:date="2016-11-03T14:18:00Z"/>
                <w:sz w:val="22"/>
                <w:lang w:val="en-US" w:eastAsia="es-ES"/>
              </w:rPr>
            </w:pPr>
            <w:del w:id="678" w:author="Usuario de Microsoft Office" w:date="2016-11-03T14:18:00Z">
              <w:r w:rsidDel="00B6117F">
                <w:rPr>
                  <w:sz w:val="22"/>
                  <w:lang w:val="en-US" w:eastAsia="es-ES"/>
                </w:rPr>
                <w:delText>Autonomous r</w:delText>
              </w:r>
              <w:r w:rsidR="00BF29AE" w:rsidDel="00B6117F">
                <w:rPr>
                  <w:sz w:val="22"/>
                  <w:lang w:val="en-US" w:eastAsia="es-ES"/>
                </w:rPr>
                <w:delText>egions… (ref. Canary Islands)</w:delText>
              </w:r>
            </w:del>
          </w:p>
        </w:tc>
        <w:tc>
          <w:tcPr>
            <w:tcW w:w="957" w:type="dxa"/>
            <w:tcBorders>
              <w:top w:val="single" w:sz="4" w:space="0" w:color="auto"/>
              <w:bottom w:val="single" w:sz="4" w:space="0" w:color="auto"/>
              <w:right w:val="single" w:sz="4" w:space="0" w:color="auto"/>
            </w:tcBorders>
            <w:shd w:val="clear" w:color="auto" w:fill="FFFFFF" w:themeFill="background1"/>
            <w:noWrap/>
            <w:vAlign w:val="bottom"/>
          </w:tcPr>
          <w:p w14:paraId="2FA6D76E" w14:textId="15A456C0" w:rsidR="00BF29AE" w:rsidRPr="002A2541" w:rsidDel="00B6117F" w:rsidRDefault="00BF29AE" w:rsidP="007E3CF4">
            <w:pPr>
              <w:spacing w:after="0" w:line="240" w:lineRule="auto"/>
              <w:ind w:firstLine="0"/>
              <w:rPr>
                <w:del w:id="679" w:author="Usuario de Microsoft Office" w:date="2016-11-03T14:18:00Z"/>
                <w:sz w:val="22"/>
                <w:lang w:val="en-US" w:eastAsia="es-ES"/>
              </w:rPr>
            </w:pPr>
          </w:p>
        </w:tc>
        <w:tc>
          <w:tcPr>
            <w:tcW w:w="1080" w:type="dxa"/>
            <w:tcBorders>
              <w:top w:val="single" w:sz="4" w:space="0" w:color="auto"/>
              <w:left w:val="single" w:sz="4" w:space="0" w:color="auto"/>
              <w:bottom w:val="single" w:sz="4" w:space="0" w:color="auto"/>
            </w:tcBorders>
            <w:shd w:val="clear" w:color="auto" w:fill="FFFFFF" w:themeFill="background1"/>
            <w:vAlign w:val="bottom"/>
          </w:tcPr>
          <w:p w14:paraId="2EA351DB" w14:textId="5CA0BEDE" w:rsidR="00BF29AE" w:rsidRPr="002A2541" w:rsidDel="00B6117F" w:rsidRDefault="00BF29AE" w:rsidP="007E3CF4">
            <w:pPr>
              <w:spacing w:after="0" w:line="240" w:lineRule="auto"/>
              <w:ind w:firstLine="0"/>
              <w:rPr>
                <w:del w:id="680" w:author="Usuario de Microsoft Office" w:date="2016-11-03T14:18:00Z"/>
                <w:sz w:val="22"/>
                <w:lang w:val="en-US" w:eastAsia="es-ES"/>
              </w:rPr>
            </w:pPr>
          </w:p>
        </w:tc>
        <w:tc>
          <w:tcPr>
            <w:tcW w:w="910" w:type="dxa"/>
            <w:tcBorders>
              <w:top w:val="single" w:sz="4" w:space="0" w:color="auto"/>
              <w:bottom w:val="single" w:sz="4" w:space="0" w:color="auto"/>
            </w:tcBorders>
            <w:shd w:val="clear" w:color="auto" w:fill="FFFFFF" w:themeFill="background1"/>
            <w:vAlign w:val="bottom"/>
          </w:tcPr>
          <w:p w14:paraId="4A880F8E" w14:textId="1DC7308E" w:rsidR="00BF29AE" w:rsidRPr="002A2541" w:rsidDel="00B6117F" w:rsidRDefault="00BF29AE" w:rsidP="007E3CF4">
            <w:pPr>
              <w:spacing w:after="0" w:line="240" w:lineRule="auto"/>
              <w:ind w:firstLine="0"/>
              <w:jc w:val="right"/>
              <w:rPr>
                <w:del w:id="681" w:author="Usuario de Microsoft Office" w:date="2016-11-03T14:18:00Z"/>
                <w:sz w:val="22"/>
                <w:lang w:val="en-US" w:eastAsia="es-ES"/>
              </w:rPr>
            </w:pPr>
          </w:p>
        </w:tc>
      </w:tr>
      <w:tr w:rsidR="00BF29AE" w:rsidRPr="002A2541" w:rsidDel="00B6117F" w14:paraId="343F8041" w14:textId="2CCABCC8" w:rsidTr="00BB426E">
        <w:trPr>
          <w:trHeight w:val="20"/>
          <w:jc w:val="center"/>
          <w:del w:id="682" w:author="Usuario de Microsoft Office" w:date="2016-11-03T14:18:00Z"/>
        </w:trPr>
        <w:tc>
          <w:tcPr>
            <w:tcW w:w="0" w:type="auto"/>
            <w:tcBorders>
              <w:top w:val="single" w:sz="4" w:space="0" w:color="auto"/>
              <w:bottom w:val="single" w:sz="4" w:space="0" w:color="auto"/>
            </w:tcBorders>
            <w:shd w:val="clear" w:color="auto" w:fill="FFFFFF" w:themeFill="background1"/>
          </w:tcPr>
          <w:p w14:paraId="5B382073" w14:textId="41AC146A" w:rsidR="00BF29AE" w:rsidRPr="002A2541" w:rsidDel="00B6117F" w:rsidRDefault="00BF29AE" w:rsidP="007E3CF4">
            <w:pPr>
              <w:spacing w:after="0" w:line="240" w:lineRule="auto"/>
              <w:ind w:firstLine="0"/>
              <w:rPr>
                <w:del w:id="683" w:author="Usuario de Microsoft Office" w:date="2016-11-03T14:18:00Z"/>
                <w:lang w:val="en-US" w:eastAsia="es-ES"/>
              </w:rPr>
            </w:pPr>
          </w:p>
        </w:tc>
        <w:tc>
          <w:tcPr>
            <w:tcW w:w="6068" w:type="dxa"/>
            <w:tcBorders>
              <w:top w:val="single" w:sz="4" w:space="0" w:color="auto"/>
              <w:bottom w:val="single" w:sz="4" w:space="0" w:color="auto"/>
            </w:tcBorders>
            <w:shd w:val="clear" w:color="auto" w:fill="FFFFFF" w:themeFill="background1"/>
            <w:noWrap/>
            <w:vAlign w:val="center"/>
          </w:tcPr>
          <w:p w14:paraId="1341B758" w14:textId="40E495E6" w:rsidR="00BF29AE" w:rsidRPr="002A2541" w:rsidDel="00B6117F" w:rsidRDefault="00BF29AE" w:rsidP="007E3CF4">
            <w:pPr>
              <w:spacing w:after="0" w:line="240" w:lineRule="auto"/>
              <w:ind w:firstLine="0"/>
              <w:rPr>
                <w:del w:id="684" w:author="Usuario de Microsoft Office" w:date="2016-11-03T14:18:00Z"/>
                <w:sz w:val="22"/>
                <w:lang w:val="en-US" w:eastAsia="es-ES"/>
              </w:rPr>
            </w:pPr>
            <w:del w:id="685" w:author="Usuario de Microsoft Office" w:date="2016-11-03T14:18:00Z">
              <w:r w:rsidDel="00B6117F">
                <w:rPr>
                  <w:sz w:val="22"/>
                  <w:lang w:val="en-US"/>
                </w:rPr>
                <w:delText>…Andalusia</w:delText>
              </w:r>
            </w:del>
          </w:p>
        </w:tc>
        <w:tc>
          <w:tcPr>
            <w:tcW w:w="957" w:type="dxa"/>
            <w:tcBorders>
              <w:top w:val="single" w:sz="4" w:space="0" w:color="auto"/>
              <w:bottom w:val="single" w:sz="4" w:space="0" w:color="auto"/>
              <w:right w:val="single" w:sz="4" w:space="0" w:color="auto"/>
            </w:tcBorders>
            <w:shd w:val="clear" w:color="auto" w:fill="FFFFFF" w:themeFill="background1"/>
            <w:noWrap/>
            <w:vAlign w:val="bottom"/>
          </w:tcPr>
          <w:p w14:paraId="5B235D18" w14:textId="6181AD30" w:rsidR="00BF29AE" w:rsidRPr="002A2541" w:rsidDel="00B6117F" w:rsidRDefault="002D4BA3" w:rsidP="007E3CF4">
            <w:pPr>
              <w:spacing w:after="0" w:line="240" w:lineRule="auto"/>
              <w:ind w:firstLine="0"/>
              <w:rPr>
                <w:del w:id="686" w:author="Usuario de Microsoft Office" w:date="2016-11-03T14:18:00Z"/>
                <w:sz w:val="22"/>
                <w:lang w:val="en-US" w:eastAsia="es-ES"/>
              </w:rPr>
            </w:pPr>
            <w:del w:id="687" w:author="Usuario de Microsoft Office" w:date="2016-11-03T14:18:00Z">
              <w:r w:rsidDel="00B6117F">
                <w:rPr>
                  <w:sz w:val="22"/>
                  <w:lang w:val="en-US" w:eastAsia="es-ES"/>
                </w:rPr>
                <w:delText>0.77</w:delText>
              </w:r>
            </w:del>
          </w:p>
        </w:tc>
        <w:tc>
          <w:tcPr>
            <w:tcW w:w="1080" w:type="dxa"/>
            <w:tcBorders>
              <w:top w:val="single" w:sz="4" w:space="0" w:color="auto"/>
              <w:left w:val="single" w:sz="4" w:space="0" w:color="auto"/>
              <w:bottom w:val="single" w:sz="4" w:space="0" w:color="auto"/>
            </w:tcBorders>
            <w:shd w:val="clear" w:color="auto" w:fill="FFFFFF" w:themeFill="background1"/>
            <w:vAlign w:val="bottom"/>
          </w:tcPr>
          <w:p w14:paraId="76B74F69" w14:textId="4CD58392" w:rsidR="00BF29AE" w:rsidRPr="002A2541" w:rsidDel="00B6117F" w:rsidRDefault="003A4F1E" w:rsidP="007E3CF4">
            <w:pPr>
              <w:spacing w:after="0" w:line="240" w:lineRule="auto"/>
              <w:ind w:firstLine="0"/>
              <w:rPr>
                <w:del w:id="688" w:author="Usuario de Microsoft Office" w:date="2016-11-03T14:18:00Z"/>
                <w:sz w:val="22"/>
                <w:lang w:val="en-US" w:eastAsia="es-ES"/>
              </w:rPr>
            </w:pPr>
            <w:del w:id="689" w:author="Usuario de Microsoft Office" w:date="2016-11-03T14:18:00Z">
              <w:r w:rsidDel="00B6117F">
                <w:rPr>
                  <w:sz w:val="22"/>
                  <w:lang w:val="en-US" w:eastAsia="es-ES"/>
                </w:rPr>
                <w:delText>(0.51-1.18)</w:delText>
              </w:r>
            </w:del>
          </w:p>
        </w:tc>
        <w:tc>
          <w:tcPr>
            <w:tcW w:w="910" w:type="dxa"/>
            <w:tcBorders>
              <w:top w:val="single" w:sz="4" w:space="0" w:color="auto"/>
              <w:bottom w:val="single" w:sz="4" w:space="0" w:color="auto"/>
            </w:tcBorders>
            <w:shd w:val="clear" w:color="auto" w:fill="FFFFFF" w:themeFill="background1"/>
            <w:vAlign w:val="bottom"/>
          </w:tcPr>
          <w:p w14:paraId="716E6C59" w14:textId="53B6F466" w:rsidR="00BF29AE" w:rsidRPr="002A2541" w:rsidDel="00B6117F" w:rsidRDefault="00747661" w:rsidP="007E3CF4">
            <w:pPr>
              <w:spacing w:after="0" w:line="240" w:lineRule="auto"/>
              <w:ind w:firstLine="0"/>
              <w:jc w:val="right"/>
              <w:rPr>
                <w:del w:id="690" w:author="Usuario de Microsoft Office" w:date="2016-11-03T14:18:00Z"/>
                <w:sz w:val="22"/>
                <w:lang w:val="en-US" w:eastAsia="es-ES"/>
              </w:rPr>
            </w:pPr>
            <w:del w:id="691" w:author="Usuario de Microsoft Office" w:date="2016-11-03T14:18:00Z">
              <w:r w:rsidDel="00B6117F">
                <w:rPr>
                  <w:sz w:val="22"/>
                  <w:lang w:val="en-US" w:eastAsia="es-ES"/>
                </w:rPr>
                <w:delText>0.239</w:delText>
              </w:r>
            </w:del>
          </w:p>
        </w:tc>
      </w:tr>
      <w:tr w:rsidR="00BF29AE" w:rsidRPr="002A2541" w:rsidDel="00B6117F" w14:paraId="09316FE8" w14:textId="66B267EF" w:rsidTr="00BB426E">
        <w:trPr>
          <w:trHeight w:val="20"/>
          <w:jc w:val="center"/>
          <w:del w:id="692" w:author="Usuario de Microsoft Office" w:date="2016-11-03T14:18:00Z"/>
        </w:trPr>
        <w:tc>
          <w:tcPr>
            <w:tcW w:w="0" w:type="auto"/>
            <w:tcBorders>
              <w:top w:val="single" w:sz="4" w:space="0" w:color="auto"/>
              <w:bottom w:val="single" w:sz="4" w:space="0" w:color="auto"/>
            </w:tcBorders>
            <w:shd w:val="clear" w:color="auto" w:fill="FFFFFF" w:themeFill="background1"/>
          </w:tcPr>
          <w:p w14:paraId="35E1E1F0" w14:textId="78B90252" w:rsidR="00BF29AE" w:rsidRPr="002A2541" w:rsidDel="00B6117F" w:rsidRDefault="00BF29AE" w:rsidP="007E3CF4">
            <w:pPr>
              <w:spacing w:after="0" w:line="240" w:lineRule="auto"/>
              <w:ind w:firstLine="0"/>
              <w:rPr>
                <w:del w:id="693" w:author="Usuario de Microsoft Office" w:date="2016-11-03T14:18:00Z"/>
                <w:lang w:val="en-US" w:eastAsia="es-ES"/>
              </w:rPr>
            </w:pPr>
          </w:p>
        </w:tc>
        <w:tc>
          <w:tcPr>
            <w:tcW w:w="6068" w:type="dxa"/>
            <w:tcBorders>
              <w:top w:val="single" w:sz="4" w:space="0" w:color="auto"/>
              <w:bottom w:val="single" w:sz="4" w:space="0" w:color="auto"/>
            </w:tcBorders>
            <w:shd w:val="clear" w:color="auto" w:fill="FFFFFF" w:themeFill="background1"/>
            <w:noWrap/>
            <w:vAlign w:val="center"/>
          </w:tcPr>
          <w:p w14:paraId="35A57B72" w14:textId="0F06BADA" w:rsidR="00BF29AE" w:rsidRPr="002A2541" w:rsidDel="00B6117F" w:rsidRDefault="00BF29AE" w:rsidP="007E3CF4">
            <w:pPr>
              <w:spacing w:after="0" w:line="240" w:lineRule="auto"/>
              <w:ind w:firstLine="0"/>
              <w:rPr>
                <w:del w:id="694" w:author="Usuario de Microsoft Office" w:date="2016-11-03T14:18:00Z"/>
                <w:sz w:val="22"/>
                <w:lang w:val="en-US" w:eastAsia="es-ES"/>
              </w:rPr>
            </w:pPr>
            <w:del w:id="695" w:author="Usuario de Microsoft Office" w:date="2016-11-03T14:18:00Z">
              <w:r w:rsidDel="00B6117F">
                <w:rPr>
                  <w:sz w:val="22"/>
                  <w:lang w:val="en-US"/>
                </w:rPr>
                <w:delText>…Aragon</w:delText>
              </w:r>
            </w:del>
          </w:p>
        </w:tc>
        <w:tc>
          <w:tcPr>
            <w:tcW w:w="957" w:type="dxa"/>
            <w:tcBorders>
              <w:top w:val="single" w:sz="4" w:space="0" w:color="auto"/>
              <w:bottom w:val="single" w:sz="4" w:space="0" w:color="auto"/>
              <w:right w:val="single" w:sz="4" w:space="0" w:color="auto"/>
            </w:tcBorders>
            <w:shd w:val="clear" w:color="auto" w:fill="FFFFFF" w:themeFill="background1"/>
            <w:noWrap/>
            <w:vAlign w:val="bottom"/>
          </w:tcPr>
          <w:p w14:paraId="287D944A" w14:textId="426EAE4B" w:rsidR="00BF29AE" w:rsidRPr="002A2541" w:rsidDel="00B6117F" w:rsidRDefault="00747661" w:rsidP="007E3CF4">
            <w:pPr>
              <w:spacing w:after="0" w:line="240" w:lineRule="auto"/>
              <w:ind w:firstLine="0"/>
              <w:rPr>
                <w:del w:id="696" w:author="Usuario de Microsoft Office" w:date="2016-11-03T14:18:00Z"/>
                <w:sz w:val="22"/>
                <w:lang w:val="en-US" w:eastAsia="es-ES"/>
              </w:rPr>
            </w:pPr>
            <w:del w:id="697" w:author="Usuario de Microsoft Office" w:date="2016-11-03T14:18:00Z">
              <w:r w:rsidDel="00B6117F">
                <w:rPr>
                  <w:sz w:val="22"/>
                  <w:lang w:val="en-US" w:eastAsia="es-ES"/>
                </w:rPr>
                <w:delText>1.15</w:delText>
              </w:r>
            </w:del>
          </w:p>
        </w:tc>
        <w:tc>
          <w:tcPr>
            <w:tcW w:w="1080" w:type="dxa"/>
            <w:tcBorders>
              <w:top w:val="single" w:sz="4" w:space="0" w:color="auto"/>
              <w:left w:val="single" w:sz="4" w:space="0" w:color="auto"/>
              <w:bottom w:val="single" w:sz="4" w:space="0" w:color="auto"/>
            </w:tcBorders>
            <w:shd w:val="clear" w:color="auto" w:fill="FFFFFF" w:themeFill="background1"/>
            <w:vAlign w:val="bottom"/>
          </w:tcPr>
          <w:p w14:paraId="74AEA67C" w14:textId="34BCF784" w:rsidR="00BF29AE" w:rsidRPr="002A2541" w:rsidDel="00B6117F" w:rsidRDefault="003A4F1E" w:rsidP="007E3CF4">
            <w:pPr>
              <w:spacing w:after="0" w:line="240" w:lineRule="auto"/>
              <w:ind w:firstLine="0"/>
              <w:rPr>
                <w:del w:id="698" w:author="Usuario de Microsoft Office" w:date="2016-11-03T14:18:00Z"/>
                <w:sz w:val="22"/>
                <w:lang w:val="en-US" w:eastAsia="es-ES"/>
              </w:rPr>
            </w:pPr>
            <w:del w:id="699" w:author="Usuario de Microsoft Office" w:date="2016-11-03T14:18:00Z">
              <w:r w:rsidDel="00B6117F">
                <w:rPr>
                  <w:sz w:val="22"/>
                  <w:lang w:val="en-US" w:eastAsia="es-ES"/>
                </w:rPr>
                <w:delText>(0.80-1.64)</w:delText>
              </w:r>
            </w:del>
          </w:p>
        </w:tc>
        <w:tc>
          <w:tcPr>
            <w:tcW w:w="910" w:type="dxa"/>
            <w:tcBorders>
              <w:top w:val="single" w:sz="4" w:space="0" w:color="auto"/>
              <w:bottom w:val="single" w:sz="4" w:space="0" w:color="auto"/>
            </w:tcBorders>
            <w:shd w:val="clear" w:color="auto" w:fill="FFFFFF" w:themeFill="background1"/>
            <w:vAlign w:val="bottom"/>
          </w:tcPr>
          <w:p w14:paraId="6B35C773" w14:textId="7D775986" w:rsidR="00BF29AE" w:rsidRPr="002A2541" w:rsidDel="00B6117F" w:rsidRDefault="00747661" w:rsidP="007E3CF4">
            <w:pPr>
              <w:spacing w:after="0" w:line="240" w:lineRule="auto"/>
              <w:ind w:firstLine="0"/>
              <w:jc w:val="right"/>
              <w:rPr>
                <w:del w:id="700" w:author="Usuario de Microsoft Office" w:date="2016-11-03T14:18:00Z"/>
                <w:sz w:val="22"/>
                <w:lang w:val="en-US" w:eastAsia="es-ES"/>
              </w:rPr>
            </w:pPr>
            <w:del w:id="701" w:author="Usuario de Microsoft Office" w:date="2016-11-03T14:18:00Z">
              <w:r w:rsidDel="00B6117F">
                <w:rPr>
                  <w:sz w:val="22"/>
                  <w:lang w:val="en-US" w:eastAsia="es-ES"/>
                </w:rPr>
                <w:delText>0.455</w:delText>
              </w:r>
            </w:del>
          </w:p>
        </w:tc>
      </w:tr>
      <w:tr w:rsidR="00BF29AE" w:rsidRPr="002A2541" w:rsidDel="00B6117F" w14:paraId="44BDAD50" w14:textId="7514287E" w:rsidTr="00BB426E">
        <w:trPr>
          <w:trHeight w:val="20"/>
          <w:jc w:val="center"/>
          <w:del w:id="702" w:author="Usuario de Microsoft Office" w:date="2016-11-03T14:18:00Z"/>
        </w:trPr>
        <w:tc>
          <w:tcPr>
            <w:tcW w:w="0" w:type="auto"/>
            <w:tcBorders>
              <w:top w:val="single" w:sz="4" w:space="0" w:color="auto"/>
              <w:bottom w:val="single" w:sz="4" w:space="0" w:color="auto"/>
            </w:tcBorders>
            <w:shd w:val="clear" w:color="auto" w:fill="FFFFFF" w:themeFill="background1"/>
          </w:tcPr>
          <w:p w14:paraId="62513E9A" w14:textId="654A1835" w:rsidR="00BF29AE" w:rsidRPr="002A2541" w:rsidDel="00B6117F" w:rsidRDefault="00BF29AE" w:rsidP="007E3CF4">
            <w:pPr>
              <w:spacing w:after="0" w:line="240" w:lineRule="auto"/>
              <w:ind w:firstLine="0"/>
              <w:rPr>
                <w:del w:id="703" w:author="Usuario de Microsoft Office" w:date="2016-11-03T14:18:00Z"/>
                <w:lang w:val="en-US" w:eastAsia="es-ES"/>
              </w:rPr>
            </w:pPr>
          </w:p>
        </w:tc>
        <w:tc>
          <w:tcPr>
            <w:tcW w:w="6068" w:type="dxa"/>
            <w:tcBorders>
              <w:top w:val="single" w:sz="4" w:space="0" w:color="auto"/>
              <w:bottom w:val="single" w:sz="4" w:space="0" w:color="auto"/>
            </w:tcBorders>
            <w:shd w:val="clear" w:color="auto" w:fill="FFFFFF" w:themeFill="background1"/>
            <w:noWrap/>
            <w:vAlign w:val="center"/>
          </w:tcPr>
          <w:p w14:paraId="61DB8012" w14:textId="302E21A2" w:rsidR="00BF29AE" w:rsidRPr="002A2541" w:rsidDel="00B6117F" w:rsidRDefault="00BF29AE" w:rsidP="007E3CF4">
            <w:pPr>
              <w:spacing w:after="0" w:line="240" w:lineRule="auto"/>
              <w:ind w:firstLine="0"/>
              <w:rPr>
                <w:del w:id="704" w:author="Usuario de Microsoft Office" w:date="2016-11-03T14:18:00Z"/>
                <w:sz w:val="22"/>
                <w:lang w:val="en-US" w:eastAsia="es-ES"/>
              </w:rPr>
            </w:pPr>
            <w:del w:id="705" w:author="Usuario de Microsoft Office" w:date="2016-11-03T14:18:00Z">
              <w:r w:rsidDel="00B6117F">
                <w:rPr>
                  <w:sz w:val="22"/>
                  <w:lang w:val="en-US"/>
                </w:rPr>
                <w:delText>…Asturias</w:delText>
              </w:r>
            </w:del>
          </w:p>
        </w:tc>
        <w:tc>
          <w:tcPr>
            <w:tcW w:w="957" w:type="dxa"/>
            <w:tcBorders>
              <w:top w:val="single" w:sz="4" w:space="0" w:color="auto"/>
              <w:bottom w:val="single" w:sz="4" w:space="0" w:color="auto"/>
              <w:right w:val="single" w:sz="4" w:space="0" w:color="auto"/>
            </w:tcBorders>
            <w:shd w:val="clear" w:color="auto" w:fill="FFFFFF" w:themeFill="background1"/>
            <w:noWrap/>
            <w:vAlign w:val="bottom"/>
          </w:tcPr>
          <w:p w14:paraId="3CCD227C" w14:textId="7C23FF08" w:rsidR="00BF29AE" w:rsidRPr="002A2541" w:rsidDel="00B6117F" w:rsidRDefault="00747661" w:rsidP="007E3CF4">
            <w:pPr>
              <w:spacing w:after="0" w:line="240" w:lineRule="auto"/>
              <w:ind w:firstLine="0"/>
              <w:rPr>
                <w:del w:id="706" w:author="Usuario de Microsoft Office" w:date="2016-11-03T14:18:00Z"/>
                <w:sz w:val="22"/>
                <w:lang w:val="en-US" w:eastAsia="es-ES"/>
              </w:rPr>
            </w:pPr>
            <w:del w:id="707" w:author="Usuario de Microsoft Office" w:date="2016-11-03T14:18:00Z">
              <w:r w:rsidDel="00B6117F">
                <w:rPr>
                  <w:sz w:val="22"/>
                  <w:lang w:val="en-US" w:eastAsia="es-ES"/>
                </w:rPr>
                <w:delText>0.74</w:delText>
              </w:r>
            </w:del>
          </w:p>
        </w:tc>
        <w:tc>
          <w:tcPr>
            <w:tcW w:w="1080" w:type="dxa"/>
            <w:tcBorders>
              <w:top w:val="single" w:sz="4" w:space="0" w:color="auto"/>
              <w:left w:val="single" w:sz="4" w:space="0" w:color="auto"/>
              <w:bottom w:val="single" w:sz="4" w:space="0" w:color="auto"/>
            </w:tcBorders>
            <w:shd w:val="clear" w:color="auto" w:fill="FFFFFF" w:themeFill="background1"/>
            <w:vAlign w:val="bottom"/>
          </w:tcPr>
          <w:p w14:paraId="24B0B0C3" w14:textId="53BFAB0B" w:rsidR="00BF29AE" w:rsidRPr="002A2541" w:rsidDel="00B6117F" w:rsidRDefault="003A4F1E" w:rsidP="007E3CF4">
            <w:pPr>
              <w:spacing w:after="0" w:line="240" w:lineRule="auto"/>
              <w:ind w:firstLine="0"/>
              <w:rPr>
                <w:del w:id="708" w:author="Usuario de Microsoft Office" w:date="2016-11-03T14:18:00Z"/>
                <w:sz w:val="22"/>
                <w:lang w:val="en-US" w:eastAsia="es-ES"/>
              </w:rPr>
            </w:pPr>
            <w:del w:id="709" w:author="Usuario de Microsoft Office" w:date="2016-11-03T14:18:00Z">
              <w:r w:rsidDel="00B6117F">
                <w:rPr>
                  <w:sz w:val="22"/>
                  <w:lang w:val="en-US" w:eastAsia="es-ES"/>
                </w:rPr>
                <w:delText>(0.50-1.10)</w:delText>
              </w:r>
            </w:del>
          </w:p>
        </w:tc>
        <w:tc>
          <w:tcPr>
            <w:tcW w:w="910" w:type="dxa"/>
            <w:tcBorders>
              <w:top w:val="single" w:sz="4" w:space="0" w:color="auto"/>
              <w:bottom w:val="single" w:sz="4" w:space="0" w:color="auto"/>
            </w:tcBorders>
            <w:shd w:val="clear" w:color="auto" w:fill="FFFFFF" w:themeFill="background1"/>
            <w:vAlign w:val="bottom"/>
          </w:tcPr>
          <w:p w14:paraId="2979E7C8" w14:textId="6FED138E" w:rsidR="00BF29AE" w:rsidRPr="002A2541" w:rsidDel="00B6117F" w:rsidRDefault="00747661" w:rsidP="007E3CF4">
            <w:pPr>
              <w:spacing w:after="0" w:line="240" w:lineRule="auto"/>
              <w:ind w:firstLine="0"/>
              <w:jc w:val="right"/>
              <w:rPr>
                <w:del w:id="710" w:author="Usuario de Microsoft Office" w:date="2016-11-03T14:18:00Z"/>
                <w:sz w:val="22"/>
                <w:lang w:val="en-US" w:eastAsia="es-ES"/>
              </w:rPr>
            </w:pPr>
            <w:del w:id="711" w:author="Usuario de Microsoft Office" w:date="2016-11-03T14:18:00Z">
              <w:r w:rsidDel="00B6117F">
                <w:rPr>
                  <w:sz w:val="22"/>
                  <w:lang w:val="en-US" w:eastAsia="es-ES"/>
                </w:rPr>
                <w:delText>0.138</w:delText>
              </w:r>
            </w:del>
          </w:p>
        </w:tc>
      </w:tr>
      <w:tr w:rsidR="00BF29AE" w:rsidRPr="002A2541" w:rsidDel="00B6117F" w14:paraId="1D0CF144" w14:textId="1AF007A7" w:rsidTr="00BB426E">
        <w:trPr>
          <w:trHeight w:val="20"/>
          <w:jc w:val="center"/>
          <w:del w:id="712" w:author="Usuario de Microsoft Office" w:date="2016-11-03T14:18:00Z"/>
        </w:trPr>
        <w:tc>
          <w:tcPr>
            <w:tcW w:w="0" w:type="auto"/>
            <w:tcBorders>
              <w:top w:val="single" w:sz="4" w:space="0" w:color="auto"/>
              <w:bottom w:val="single" w:sz="4" w:space="0" w:color="auto"/>
            </w:tcBorders>
            <w:shd w:val="clear" w:color="auto" w:fill="FFFFFF" w:themeFill="background1"/>
          </w:tcPr>
          <w:p w14:paraId="629E57DE" w14:textId="216257FF" w:rsidR="00BF29AE" w:rsidRPr="002A2541" w:rsidDel="00B6117F" w:rsidRDefault="00BF29AE" w:rsidP="007E3CF4">
            <w:pPr>
              <w:spacing w:after="0" w:line="240" w:lineRule="auto"/>
              <w:ind w:firstLine="0"/>
              <w:rPr>
                <w:del w:id="713" w:author="Usuario de Microsoft Office" w:date="2016-11-03T14:18:00Z"/>
                <w:lang w:val="en-US" w:eastAsia="es-ES"/>
              </w:rPr>
            </w:pPr>
          </w:p>
        </w:tc>
        <w:tc>
          <w:tcPr>
            <w:tcW w:w="6068" w:type="dxa"/>
            <w:tcBorders>
              <w:top w:val="single" w:sz="4" w:space="0" w:color="auto"/>
              <w:bottom w:val="single" w:sz="4" w:space="0" w:color="auto"/>
            </w:tcBorders>
            <w:shd w:val="clear" w:color="auto" w:fill="FFFFFF" w:themeFill="background1"/>
            <w:noWrap/>
            <w:vAlign w:val="center"/>
          </w:tcPr>
          <w:p w14:paraId="6F9DC5FF" w14:textId="45DCEE46" w:rsidR="00BF29AE" w:rsidRPr="002A2541" w:rsidDel="00B6117F" w:rsidRDefault="00BF29AE" w:rsidP="007E3CF4">
            <w:pPr>
              <w:spacing w:after="0" w:line="240" w:lineRule="auto"/>
              <w:ind w:firstLine="0"/>
              <w:rPr>
                <w:del w:id="714" w:author="Usuario de Microsoft Office" w:date="2016-11-03T14:18:00Z"/>
                <w:sz w:val="22"/>
                <w:lang w:val="en-US" w:eastAsia="es-ES"/>
              </w:rPr>
            </w:pPr>
            <w:del w:id="715" w:author="Usuario de Microsoft Office" w:date="2016-11-03T14:18:00Z">
              <w:r w:rsidDel="00B6117F">
                <w:rPr>
                  <w:sz w:val="22"/>
                  <w:lang w:val="en-US"/>
                </w:rPr>
                <w:delText>…Balearic Islands</w:delText>
              </w:r>
            </w:del>
          </w:p>
        </w:tc>
        <w:tc>
          <w:tcPr>
            <w:tcW w:w="957" w:type="dxa"/>
            <w:tcBorders>
              <w:top w:val="single" w:sz="4" w:space="0" w:color="auto"/>
              <w:bottom w:val="single" w:sz="4" w:space="0" w:color="auto"/>
              <w:right w:val="single" w:sz="4" w:space="0" w:color="auto"/>
            </w:tcBorders>
            <w:shd w:val="clear" w:color="auto" w:fill="FFFFFF" w:themeFill="background1"/>
            <w:noWrap/>
            <w:vAlign w:val="bottom"/>
          </w:tcPr>
          <w:p w14:paraId="12C1CC7D" w14:textId="7312D171" w:rsidR="00BF29AE" w:rsidRPr="002A2541" w:rsidDel="00B6117F" w:rsidRDefault="00747661" w:rsidP="007E3CF4">
            <w:pPr>
              <w:spacing w:after="0" w:line="240" w:lineRule="auto"/>
              <w:ind w:firstLine="0"/>
              <w:rPr>
                <w:del w:id="716" w:author="Usuario de Microsoft Office" w:date="2016-11-03T14:18:00Z"/>
                <w:sz w:val="22"/>
                <w:lang w:val="en-US" w:eastAsia="es-ES"/>
              </w:rPr>
            </w:pPr>
            <w:del w:id="717" w:author="Usuario de Microsoft Office" w:date="2016-11-03T14:18:00Z">
              <w:r w:rsidDel="00B6117F">
                <w:rPr>
                  <w:sz w:val="22"/>
                  <w:lang w:val="en-US" w:eastAsia="es-ES"/>
                </w:rPr>
                <w:delText>1.23</w:delText>
              </w:r>
            </w:del>
          </w:p>
        </w:tc>
        <w:tc>
          <w:tcPr>
            <w:tcW w:w="1080" w:type="dxa"/>
            <w:tcBorders>
              <w:top w:val="single" w:sz="4" w:space="0" w:color="auto"/>
              <w:left w:val="single" w:sz="4" w:space="0" w:color="auto"/>
              <w:bottom w:val="single" w:sz="4" w:space="0" w:color="auto"/>
            </w:tcBorders>
            <w:shd w:val="clear" w:color="auto" w:fill="FFFFFF" w:themeFill="background1"/>
            <w:vAlign w:val="bottom"/>
          </w:tcPr>
          <w:p w14:paraId="2FCE8CD6" w14:textId="105E9F93" w:rsidR="00BF29AE" w:rsidRPr="002A2541" w:rsidDel="00B6117F" w:rsidRDefault="003A4F1E" w:rsidP="007E3CF4">
            <w:pPr>
              <w:spacing w:after="0" w:line="240" w:lineRule="auto"/>
              <w:ind w:firstLine="0"/>
              <w:rPr>
                <w:del w:id="718" w:author="Usuario de Microsoft Office" w:date="2016-11-03T14:18:00Z"/>
                <w:sz w:val="22"/>
                <w:lang w:val="en-US" w:eastAsia="es-ES"/>
              </w:rPr>
            </w:pPr>
            <w:del w:id="719" w:author="Usuario de Microsoft Office" w:date="2016-11-03T14:18:00Z">
              <w:r w:rsidDel="00B6117F">
                <w:rPr>
                  <w:sz w:val="22"/>
                  <w:lang w:val="en-US" w:eastAsia="es-ES"/>
                </w:rPr>
                <w:delText>(0.87-1.74)</w:delText>
              </w:r>
            </w:del>
          </w:p>
        </w:tc>
        <w:tc>
          <w:tcPr>
            <w:tcW w:w="910" w:type="dxa"/>
            <w:tcBorders>
              <w:top w:val="single" w:sz="4" w:space="0" w:color="auto"/>
              <w:bottom w:val="single" w:sz="4" w:space="0" w:color="auto"/>
            </w:tcBorders>
            <w:shd w:val="clear" w:color="auto" w:fill="FFFFFF" w:themeFill="background1"/>
            <w:vAlign w:val="bottom"/>
          </w:tcPr>
          <w:p w14:paraId="21FDB4C7" w14:textId="768301FC" w:rsidR="00BF29AE" w:rsidRPr="002A2541" w:rsidDel="00B6117F" w:rsidRDefault="00747661" w:rsidP="007E3CF4">
            <w:pPr>
              <w:spacing w:after="0" w:line="240" w:lineRule="auto"/>
              <w:ind w:firstLine="0"/>
              <w:jc w:val="right"/>
              <w:rPr>
                <w:del w:id="720" w:author="Usuario de Microsoft Office" w:date="2016-11-03T14:18:00Z"/>
                <w:sz w:val="22"/>
                <w:lang w:val="en-US" w:eastAsia="es-ES"/>
              </w:rPr>
            </w:pPr>
            <w:del w:id="721" w:author="Usuario de Microsoft Office" w:date="2016-11-03T14:18:00Z">
              <w:r w:rsidDel="00B6117F">
                <w:rPr>
                  <w:sz w:val="22"/>
                  <w:lang w:val="en-US" w:eastAsia="es-ES"/>
                </w:rPr>
                <w:delText>0.237</w:delText>
              </w:r>
            </w:del>
          </w:p>
        </w:tc>
      </w:tr>
      <w:tr w:rsidR="00BF29AE" w:rsidRPr="002A2541" w:rsidDel="00B6117F" w14:paraId="24B3976C" w14:textId="7420A5D0" w:rsidTr="00BB426E">
        <w:trPr>
          <w:trHeight w:val="20"/>
          <w:jc w:val="center"/>
          <w:del w:id="722" w:author="Usuario de Microsoft Office" w:date="2016-11-03T14:18:00Z"/>
        </w:trPr>
        <w:tc>
          <w:tcPr>
            <w:tcW w:w="0" w:type="auto"/>
            <w:tcBorders>
              <w:top w:val="single" w:sz="4" w:space="0" w:color="auto"/>
              <w:bottom w:val="single" w:sz="4" w:space="0" w:color="auto"/>
            </w:tcBorders>
            <w:shd w:val="clear" w:color="auto" w:fill="FFFFFF" w:themeFill="background1"/>
          </w:tcPr>
          <w:p w14:paraId="1F207353" w14:textId="056242C0" w:rsidR="00BF29AE" w:rsidRPr="002A2541" w:rsidDel="00B6117F" w:rsidRDefault="00BF29AE" w:rsidP="007E3CF4">
            <w:pPr>
              <w:spacing w:after="0" w:line="240" w:lineRule="auto"/>
              <w:ind w:firstLine="0"/>
              <w:rPr>
                <w:del w:id="723" w:author="Usuario de Microsoft Office" w:date="2016-11-03T14:18:00Z"/>
                <w:lang w:val="en-US" w:eastAsia="es-ES"/>
              </w:rPr>
            </w:pPr>
          </w:p>
        </w:tc>
        <w:tc>
          <w:tcPr>
            <w:tcW w:w="6068" w:type="dxa"/>
            <w:tcBorders>
              <w:top w:val="single" w:sz="4" w:space="0" w:color="auto"/>
              <w:bottom w:val="single" w:sz="4" w:space="0" w:color="auto"/>
            </w:tcBorders>
            <w:shd w:val="clear" w:color="auto" w:fill="FFFFFF" w:themeFill="background1"/>
            <w:noWrap/>
            <w:vAlign w:val="center"/>
          </w:tcPr>
          <w:p w14:paraId="3AF4F39F" w14:textId="23D6EB6D" w:rsidR="00BF29AE" w:rsidRPr="002A2541" w:rsidDel="00B6117F" w:rsidRDefault="00BF29AE" w:rsidP="007E3CF4">
            <w:pPr>
              <w:spacing w:after="0" w:line="240" w:lineRule="auto"/>
              <w:ind w:firstLine="0"/>
              <w:rPr>
                <w:del w:id="724" w:author="Usuario de Microsoft Office" w:date="2016-11-03T14:18:00Z"/>
                <w:sz w:val="22"/>
                <w:lang w:val="en-US" w:eastAsia="es-ES"/>
              </w:rPr>
            </w:pPr>
            <w:del w:id="725" w:author="Usuario de Microsoft Office" w:date="2016-11-03T14:18:00Z">
              <w:r w:rsidDel="00B6117F">
                <w:rPr>
                  <w:sz w:val="22"/>
                  <w:lang w:val="en-US"/>
                </w:rPr>
                <w:delText>…Cantabria</w:delText>
              </w:r>
            </w:del>
          </w:p>
        </w:tc>
        <w:tc>
          <w:tcPr>
            <w:tcW w:w="957" w:type="dxa"/>
            <w:tcBorders>
              <w:top w:val="single" w:sz="4" w:space="0" w:color="auto"/>
              <w:bottom w:val="single" w:sz="4" w:space="0" w:color="auto"/>
              <w:right w:val="single" w:sz="4" w:space="0" w:color="auto"/>
            </w:tcBorders>
            <w:shd w:val="clear" w:color="auto" w:fill="FFFFFF" w:themeFill="background1"/>
            <w:noWrap/>
            <w:vAlign w:val="bottom"/>
          </w:tcPr>
          <w:p w14:paraId="6232E4A4" w14:textId="6A65B918" w:rsidR="00BF29AE" w:rsidRPr="002A2541" w:rsidDel="00B6117F" w:rsidRDefault="00747661" w:rsidP="007E3CF4">
            <w:pPr>
              <w:spacing w:after="0" w:line="240" w:lineRule="auto"/>
              <w:ind w:firstLine="0"/>
              <w:rPr>
                <w:del w:id="726" w:author="Usuario de Microsoft Office" w:date="2016-11-03T14:18:00Z"/>
                <w:sz w:val="22"/>
                <w:lang w:val="en-US" w:eastAsia="es-ES"/>
              </w:rPr>
            </w:pPr>
            <w:del w:id="727" w:author="Usuario de Microsoft Office" w:date="2016-11-03T14:18:00Z">
              <w:r w:rsidDel="00B6117F">
                <w:rPr>
                  <w:sz w:val="22"/>
                  <w:lang w:val="en-US" w:eastAsia="es-ES"/>
                </w:rPr>
                <w:delText>0.84</w:delText>
              </w:r>
            </w:del>
          </w:p>
        </w:tc>
        <w:tc>
          <w:tcPr>
            <w:tcW w:w="1080" w:type="dxa"/>
            <w:tcBorders>
              <w:top w:val="single" w:sz="4" w:space="0" w:color="auto"/>
              <w:left w:val="single" w:sz="4" w:space="0" w:color="auto"/>
              <w:bottom w:val="single" w:sz="4" w:space="0" w:color="auto"/>
            </w:tcBorders>
            <w:shd w:val="clear" w:color="auto" w:fill="FFFFFF" w:themeFill="background1"/>
            <w:vAlign w:val="bottom"/>
          </w:tcPr>
          <w:p w14:paraId="557A452A" w14:textId="3BE0A6E7" w:rsidR="00BF29AE" w:rsidRPr="002A2541" w:rsidDel="00B6117F" w:rsidRDefault="003A4F1E" w:rsidP="007E3CF4">
            <w:pPr>
              <w:spacing w:after="0" w:line="240" w:lineRule="auto"/>
              <w:ind w:firstLine="0"/>
              <w:rPr>
                <w:del w:id="728" w:author="Usuario de Microsoft Office" w:date="2016-11-03T14:18:00Z"/>
                <w:sz w:val="22"/>
                <w:lang w:val="en-US" w:eastAsia="es-ES"/>
              </w:rPr>
            </w:pPr>
            <w:del w:id="729" w:author="Usuario de Microsoft Office" w:date="2016-11-03T14:18:00Z">
              <w:r w:rsidDel="00B6117F">
                <w:rPr>
                  <w:sz w:val="22"/>
                  <w:lang w:val="en-US" w:eastAsia="es-ES"/>
                </w:rPr>
                <w:delText>(0.55-1.30)</w:delText>
              </w:r>
            </w:del>
          </w:p>
        </w:tc>
        <w:tc>
          <w:tcPr>
            <w:tcW w:w="910" w:type="dxa"/>
            <w:tcBorders>
              <w:top w:val="single" w:sz="4" w:space="0" w:color="auto"/>
              <w:bottom w:val="single" w:sz="4" w:space="0" w:color="auto"/>
            </w:tcBorders>
            <w:shd w:val="clear" w:color="auto" w:fill="FFFFFF" w:themeFill="background1"/>
            <w:vAlign w:val="bottom"/>
          </w:tcPr>
          <w:p w14:paraId="4EBC3113" w14:textId="3E058088" w:rsidR="00BF29AE" w:rsidRPr="002A2541" w:rsidDel="00B6117F" w:rsidRDefault="00747661" w:rsidP="007E3CF4">
            <w:pPr>
              <w:spacing w:after="0" w:line="240" w:lineRule="auto"/>
              <w:ind w:firstLine="0"/>
              <w:jc w:val="right"/>
              <w:rPr>
                <w:del w:id="730" w:author="Usuario de Microsoft Office" w:date="2016-11-03T14:18:00Z"/>
                <w:sz w:val="22"/>
                <w:lang w:val="en-US" w:eastAsia="es-ES"/>
              </w:rPr>
            </w:pPr>
            <w:del w:id="731" w:author="Usuario de Microsoft Office" w:date="2016-11-03T14:18:00Z">
              <w:r w:rsidDel="00B6117F">
                <w:rPr>
                  <w:sz w:val="22"/>
                  <w:lang w:val="en-US" w:eastAsia="es-ES"/>
                </w:rPr>
                <w:delText>0.438</w:delText>
              </w:r>
            </w:del>
          </w:p>
        </w:tc>
      </w:tr>
      <w:tr w:rsidR="00BF29AE" w:rsidRPr="002A2541" w:rsidDel="00B6117F" w14:paraId="2DC6C98E" w14:textId="30A52A7F" w:rsidTr="00BB426E">
        <w:trPr>
          <w:trHeight w:val="20"/>
          <w:jc w:val="center"/>
          <w:del w:id="732" w:author="Usuario de Microsoft Office" w:date="2016-11-03T14:18:00Z"/>
        </w:trPr>
        <w:tc>
          <w:tcPr>
            <w:tcW w:w="0" w:type="auto"/>
            <w:tcBorders>
              <w:top w:val="single" w:sz="4" w:space="0" w:color="auto"/>
              <w:bottom w:val="single" w:sz="4" w:space="0" w:color="auto"/>
            </w:tcBorders>
            <w:shd w:val="clear" w:color="auto" w:fill="FFFFFF" w:themeFill="background1"/>
          </w:tcPr>
          <w:p w14:paraId="1E749A81" w14:textId="2386168C" w:rsidR="00BF29AE" w:rsidRPr="002A2541" w:rsidDel="00B6117F" w:rsidRDefault="00BF29AE" w:rsidP="007E3CF4">
            <w:pPr>
              <w:spacing w:after="0" w:line="240" w:lineRule="auto"/>
              <w:ind w:firstLine="0"/>
              <w:rPr>
                <w:del w:id="733" w:author="Usuario de Microsoft Office" w:date="2016-11-03T14:18:00Z"/>
                <w:lang w:val="en-US" w:eastAsia="es-ES"/>
              </w:rPr>
            </w:pPr>
          </w:p>
        </w:tc>
        <w:tc>
          <w:tcPr>
            <w:tcW w:w="6068" w:type="dxa"/>
            <w:tcBorders>
              <w:top w:val="single" w:sz="4" w:space="0" w:color="auto"/>
              <w:bottom w:val="single" w:sz="4" w:space="0" w:color="auto"/>
            </w:tcBorders>
            <w:shd w:val="clear" w:color="auto" w:fill="FFFFFF" w:themeFill="background1"/>
            <w:noWrap/>
            <w:vAlign w:val="center"/>
          </w:tcPr>
          <w:p w14:paraId="7A57F9BD" w14:textId="4ABED316" w:rsidR="00BF29AE" w:rsidRPr="002A2541" w:rsidDel="00B6117F" w:rsidRDefault="00BF29AE" w:rsidP="007E3CF4">
            <w:pPr>
              <w:spacing w:after="0" w:line="240" w:lineRule="auto"/>
              <w:ind w:firstLine="0"/>
              <w:rPr>
                <w:del w:id="734" w:author="Usuario de Microsoft Office" w:date="2016-11-03T14:18:00Z"/>
                <w:sz w:val="22"/>
                <w:lang w:val="en-US" w:eastAsia="es-ES"/>
              </w:rPr>
            </w:pPr>
            <w:del w:id="735" w:author="Usuario de Microsoft Office" w:date="2016-11-03T14:18:00Z">
              <w:r w:rsidDel="00B6117F">
                <w:rPr>
                  <w:sz w:val="22"/>
                  <w:lang w:val="en-US"/>
                </w:rPr>
                <w:delText>…</w:delText>
              </w:r>
              <w:r w:rsidR="006A742C" w:rsidDel="00B6117F">
                <w:rPr>
                  <w:sz w:val="22"/>
                  <w:lang w:val="en-US"/>
                </w:rPr>
                <w:delText>Castile</w:delText>
              </w:r>
              <w:r w:rsidDel="00B6117F">
                <w:rPr>
                  <w:sz w:val="22"/>
                  <w:lang w:val="en-US"/>
                </w:rPr>
                <w:delText xml:space="preserve"> - La Mancha</w:delText>
              </w:r>
            </w:del>
          </w:p>
        </w:tc>
        <w:tc>
          <w:tcPr>
            <w:tcW w:w="957" w:type="dxa"/>
            <w:tcBorders>
              <w:top w:val="single" w:sz="4" w:space="0" w:color="auto"/>
              <w:bottom w:val="single" w:sz="4" w:space="0" w:color="auto"/>
              <w:right w:val="single" w:sz="4" w:space="0" w:color="auto"/>
            </w:tcBorders>
            <w:shd w:val="clear" w:color="auto" w:fill="FFFFFF" w:themeFill="background1"/>
            <w:noWrap/>
            <w:vAlign w:val="bottom"/>
          </w:tcPr>
          <w:p w14:paraId="1C14AE50" w14:textId="5564CA91" w:rsidR="00BF29AE" w:rsidRPr="002A2541" w:rsidDel="00B6117F" w:rsidRDefault="00747661" w:rsidP="007E3CF4">
            <w:pPr>
              <w:spacing w:after="0" w:line="240" w:lineRule="auto"/>
              <w:ind w:firstLine="0"/>
              <w:rPr>
                <w:del w:id="736" w:author="Usuario de Microsoft Office" w:date="2016-11-03T14:18:00Z"/>
                <w:sz w:val="22"/>
                <w:lang w:val="en-US" w:eastAsia="es-ES"/>
              </w:rPr>
            </w:pPr>
            <w:del w:id="737" w:author="Usuario de Microsoft Office" w:date="2016-11-03T14:18:00Z">
              <w:r w:rsidDel="00B6117F">
                <w:rPr>
                  <w:sz w:val="22"/>
                  <w:lang w:val="en-US" w:eastAsia="es-ES"/>
                </w:rPr>
                <w:delText>1.17</w:delText>
              </w:r>
            </w:del>
          </w:p>
        </w:tc>
        <w:tc>
          <w:tcPr>
            <w:tcW w:w="1080" w:type="dxa"/>
            <w:tcBorders>
              <w:top w:val="single" w:sz="4" w:space="0" w:color="auto"/>
              <w:left w:val="single" w:sz="4" w:space="0" w:color="auto"/>
              <w:bottom w:val="single" w:sz="4" w:space="0" w:color="auto"/>
            </w:tcBorders>
            <w:shd w:val="clear" w:color="auto" w:fill="FFFFFF" w:themeFill="background1"/>
            <w:vAlign w:val="bottom"/>
          </w:tcPr>
          <w:p w14:paraId="60700735" w14:textId="43ADBA78" w:rsidR="00BF29AE" w:rsidRPr="002A2541" w:rsidDel="00B6117F" w:rsidRDefault="003A4F1E" w:rsidP="007E3CF4">
            <w:pPr>
              <w:spacing w:after="0" w:line="240" w:lineRule="auto"/>
              <w:ind w:firstLine="0"/>
              <w:rPr>
                <w:del w:id="738" w:author="Usuario de Microsoft Office" w:date="2016-11-03T14:18:00Z"/>
                <w:sz w:val="22"/>
                <w:lang w:val="en-US" w:eastAsia="es-ES"/>
              </w:rPr>
            </w:pPr>
            <w:del w:id="739" w:author="Usuario de Microsoft Office" w:date="2016-11-03T14:18:00Z">
              <w:r w:rsidDel="00B6117F">
                <w:rPr>
                  <w:sz w:val="22"/>
                  <w:lang w:val="en-US" w:eastAsia="es-ES"/>
                </w:rPr>
                <w:delText>(0.82-1.68)</w:delText>
              </w:r>
            </w:del>
          </w:p>
        </w:tc>
        <w:tc>
          <w:tcPr>
            <w:tcW w:w="910" w:type="dxa"/>
            <w:tcBorders>
              <w:top w:val="single" w:sz="4" w:space="0" w:color="auto"/>
              <w:bottom w:val="single" w:sz="4" w:space="0" w:color="auto"/>
            </w:tcBorders>
            <w:shd w:val="clear" w:color="auto" w:fill="FFFFFF" w:themeFill="background1"/>
            <w:vAlign w:val="bottom"/>
          </w:tcPr>
          <w:p w14:paraId="44D1556B" w14:textId="36AD47B8" w:rsidR="00BF29AE" w:rsidRPr="002A2541" w:rsidDel="00B6117F" w:rsidRDefault="00747661" w:rsidP="007E3CF4">
            <w:pPr>
              <w:spacing w:after="0" w:line="240" w:lineRule="auto"/>
              <w:ind w:firstLine="0"/>
              <w:jc w:val="right"/>
              <w:rPr>
                <w:del w:id="740" w:author="Usuario de Microsoft Office" w:date="2016-11-03T14:18:00Z"/>
                <w:sz w:val="22"/>
                <w:lang w:val="en-US" w:eastAsia="es-ES"/>
              </w:rPr>
            </w:pPr>
            <w:del w:id="741" w:author="Usuario de Microsoft Office" w:date="2016-11-03T14:18:00Z">
              <w:r w:rsidDel="00B6117F">
                <w:rPr>
                  <w:sz w:val="22"/>
                  <w:lang w:val="en-US" w:eastAsia="es-ES"/>
                </w:rPr>
                <w:delText>0.384</w:delText>
              </w:r>
            </w:del>
          </w:p>
        </w:tc>
      </w:tr>
      <w:tr w:rsidR="00BF29AE" w:rsidRPr="002A2541" w:rsidDel="00B6117F" w14:paraId="5A0DA21E" w14:textId="43AB900D" w:rsidTr="00BB426E">
        <w:trPr>
          <w:trHeight w:val="20"/>
          <w:jc w:val="center"/>
          <w:del w:id="742" w:author="Usuario de Microsoft Office" w:date="2016-11-03T14:18:00Z"/>
        </w:trPr>
        <w:tc>
          <w:tcPr>
            <w:tcW w:w="0" w:type="auto"/>
            <w:tcBorders>
              <w:top w:val="single" w:sz="4" w:space="0" w:color="auto"/>
              <w:bottom w:val="single" w:sz="4" w:space="0" w:color="auto"/>
            </w:tcBorders>
            <w:shd w:val="clear" w:color="auto" w:fill="FFFFFF" w:themeFill="background1"/>
          </w:tcPr>
          <w:p w14:paraId="6F9B026C" w14:textId="4B5C1D02" w:rsidR="00BF29AE" w:rsidRPr="002A2541" w:rsidDel="00B6117F" w:rsidRDefault="00BF29AE" w:rsidP="007E3CF4">
            <w:pPr>
              <w:spacing w:after="0" w:line="240" w:lineRule="auto"/>
              <w:ind w:firstLine="0"/>
              <w:rPr>
                <w:del w:id="743" w:author="Usuario de Microsoft Office" w:date="2016-11-03T14:18:00Z"/>
                <w:lang w:val="en-US" w:eastAsia="es-ES"/>
              </w:rPr>
            </w:pPr>
          </w:p>
        </w:tc>
        <w:tc>
          <w:tcPr>
            <w:tcW w:w="6068" w:type="dxa"/>
            <w:tcBorders>
              <w:top w:val="single" w:sz="4" w:space="0" w:color="auto"/>
              <w:bottom w:val="single" w:sz="4" w:space="0" w:color="auto"/>
            </w:tcBorders>
            <w:shd w:val="clear" w:color="auto" w:fill="FFFFFF" w:themeFill="background1"/>
            <w:noWrap/>
            <w:vAlign w:val="center"/>
          </w:tcPr>
          <w:p w14:paraId="28B8EE4F" w14:textId="31ADE655" w:rsidR="00BF29AE" w:rsidRPr="002A2541" w:rsidDel="00B6117F" w:rsidRDefault="00BF29AE" w:rsidP="007E3CF4">
            <w:pPr>
              <w:spacing w:after="0" w:line="240" w:lineRule="auto"/>
              <w:ind w:firstLine="0"/>
              <w:rPr>
                <w:del w:id="744" w:author="Usuario de Microsoft Office" w:date="2016-11-03T14:18:00Z"/>
                <w:sz w:val="22"/>
                <w:lang w:val="en-US" w:eastAsia="es-ES"/>
              </w:rPr>
            </w:pPr>
            <w:del w:id="745" w:author="Usuario de Microsoft Office" w:date="2016-11-03T14:18:00Z">
              <w:r w:rsidDel="00B6117F">
                <w:rPr>
                  <w:sz w:val="22"/>
                  <w:lang w:val="en-US"/>
                </w:rPr>
                <w:delText>…Castile and Leon</w:delText>
              </w:r>
            </w:del>
          </w:p>
        </w:tc>
        <w:tc>
          <w:tcPr>
            <w:tcW w:w="957" w:type="dxa"/>
            <w:tcBorders>
              <w:top w:val="single" w:sz="4" w:space="0" w:color="auto"/>
              <w:bottom w:val="single" w:sz="4" w:space="0" w:color="auto"/>
              <w:right w:val="single" w:sz="4" w:space="0" w:color="auto"/>
            </w:tcBorders>
            <w:shd w:val="clear" w:color="auto" w:fill="FFFFFF" w:themeFill="background1"/>
            <w:noWrap/>
            <w:vAlign w:val="bottom"/>
          </w:tcPr>
          <w:p w14:paraId="599B16F4" w14:textId="3CD9067C" w:rsidR="00BF29AE" w:rsidRPr="002A2541" w:rsidDel="00B6117F" w:rsidRDefault="00747661" w:rsidP="007E3CF4">
            <w:pPr>
              <w:spacing w:after="0" w:line="240" w:lineRule="auto"/>
              <w:ind w:firstLine="0"/>
              <w:rPr>
                <w:del w:id="746" w:author="Usuario de Microsoft Office" w:date="2016-11-03T14:18:00Z"/>
                <w:sz w:val="22"/>
                <w:lang w:val="en-US" w:eastAsia="es-ES"/>
              </w:rPr>
            </w:pPr>
            <w:del w:id="747" w:author="Usuario de Microsoft Office" w:date="2016-11-03T14:18:00Z">
              <w:r w:rsidDel="00B6117F">
                <w:rPr>
                  <w:sz w:val="22"/>
                  <w:lang w:val="en-US" w:eastAsia="es-ES"/>
                </w:rPr>
                <w:delText>0.84</w:delText>
              </w:r>
            </w:del>
          </w:p>
        </w:tc>
        <w:tc>
          <w:tcPr>
            <w:tcW w:w="1080" w:type="dxa"/>
            <w:tcBorders>
              <w:top w:val="single" w:sz="4" w:space="0" w:color="auto"/>
              <w:left w:val="single" w:sz="4" w:space="0" w:color="auto"/>
              <w:bottom w:val="single" w:sz="4" w:space="0" w:color="auto"/>
            </w:tcBorders>
            <w:shd w:val="clear" w:color="auto" w:fill="FFFFFF" w:themeFill="background1"/>
            <w:vAlign w:val="bottom"/>
          </w:tcPr>
          <w:p w14:paraId="2DCC68B5" w14:textId="176B9D0A" w:rsidR="00BF29AE" w:rsidRPr="002A2541" w:rsidDel="00B6117F" w:rsidRDefault="003A4F1E" w:rsidP="007E3CF4">
            <w:pPr>
              <w:spacing w:after="0" w:line="240" w:lineRule="auto"/>
              <w:ind w:firstLine="0"/>
              <w:rPr>
                <w:del w:id="748" w:author="Usuario de Microsoft Office" w:date="2016-11-03T14:18:00Z"/>
                <w:sz w:val="22"/>
                <w:lang w:val="en-US" w:eastAsia="es-ES"/>
              </w:rPr>
            </w:pPr>
            <w:del w:id="749" w:author="Usuario de Microsoft Office" w:date="2016-11-03T14:18:00Z">
              <w:r w:rsidDel="00B6117F">
                <w:rPr>
                  <w:sz w:val="22"/>
                  <w:lang w:val="en-US" w:eastAsia="es-ES"/>
                </w:rPr>
                <w:delText>(0.56-1.26)</w:delText>
              </w:r>
            </w:del>
          </w:p>
        </w:tc>
        <w:tc>
          <w:tcPr>
            <w:tcW w:w="910" w:type="dxa"/>
            <w:tcBorders>
              <w:top w:val="single" w:sz="4" w:space="0" w:color="auto"/>
              <w:bottom w:val="single" w:sz="4" w:space="0" w:color="auto"/>
            </w:tcBorders>
            <w:shd w:val="clear" w:color="auto" w:fill="FFFFFF" w:themeFill="background1"/>
            <w:vAlign w:val="bottom"/>
          </w:tcPr>
          <w:p w14:paraId="15D9A7F8" w14:textId="0621399B" w:rsidR="00BF29AE" w:rsidRPr="002A2541" w:rsidDel="00B6117F" w:rsidRDefault="00747661" w:rsidP="007E3CF4">
            <w:pPr>
              <w:spacing w:after="0" w:line="240" w:lineRule="auto"/>
              <w:ind w:firstLine="0"/>
              <w:jc w:val="right"/>
              <w:rPr>
                <w:del w:id="750" w:author="Usuario de Microsoft Office" w:date="2016-11-03T14:18:00Z"/>
                <w:sz w:val="22"/>
                <w:lang w:val="en-US" w:eastAsia="es-ES"/>
              </w:rPr>
            </w:pPr>
            <w:del w:id="751" w:author="Usuario de Microsoft Office" w:date="2016-11-03T14:18:00Z">
              <w:r w:rsidDel="00B6117F">
                <w:rPr>
                  <w:sz w:val="22"/>
                  <w:lang w:val="en-US" w:eastAsia="es-ES"/>
                </w:rPr>
                <w:delText>0.400</w:delText>
              </w:r>
            </w:del>
          </w:p>
        </w:tc>
      </w:tr>
      <w:tr w:rsidR="00BF29AE" w:rsidRPr="002A2541" w:rsidDel="00B6117F" w14:paraId="031E50A9" w14:textId="17C0EEBF" w:rsidTr="00BB426E">
        <w:trPr>
          <w:trHeight w:val="20"/>
          <w:jc w:val="center"/>
          <w:del w:id="752" w:author="Usuario de Microsoft Office" w:date="2016-11-03T14:18:00Z"/>
        </w:trPr>
        <w:tc>
          <w:tcPr>
            <w:tcW w:w="0" w:type="auto"/>
            <w:tcBorders>
              <w:top w:val="single" w:sz="4" w:space="0" w:color="auto"/>
              <w:bottom w:val="single" w:sz="4" w:space="0" w:color="auto"/>
            </w:tcBorders>
            <w:shd w:val="clear" w:color="auto" w:fill="FFFFFF" w:themeFill="background1"/>
          </w:tcPr>
          <w:p w14:paraId="6315B049" w14:textId="27C22B06" w:rsidR="00BF29AE" w:rsidRPr="002A2541" w:rsidDel="00B6117F" w:rsidRDefault="00BF29AE" w:rsidP="007E3CF4">
            <w:pPr>
              <w:spacing w:after="0" w:line="240" w:lineRule="auto"/>
              <w:ind w:firstLine="0"/>
              <w:rPr>
                <w:del w:id="753" w:author="Usuario de Microsoft Office" w:date="2016-11-03T14:18:00Z"/>
                <w:lang w:val="en-US" w:eastAsia="es-ES"/>
              </w:rPr>
            </w:pPr>
          </w:p>
        </w:tc>
        <w:tc>
          <w:tcPr>
            <w:tcW w:w="6068" w:type="dxa"/>
            <w:tcBorders>
              <w:top w:val="single" w:sz="4" w:space="0" w:color="auto"/>
              <w:bottom w:val="single" w:sz="4" w:space="0" w:color="auto"/>
            </w:tcBorders>
            <w:shd w:val="clear" w:color="auto" w:fill="FFFFFF" w:themeFill="background1"/>
            <w:noWrap/>
            <w:vAlign w:val="center"/>
          </w:tcPr>
          <w:p w14:paraId="5218D6C1" w14:textId="1ED91ED6" w:rsidR="00BF29AE" w:rsidRPr="002A2541" w:rsidDel="00B6117F" w:rsidRDefault="00BF29AE" w:rsidP="007E3CF4">
            <w:pPr>
              <w:spacing w:after="0" w:line="240" w:lineRule="auto"/>
              <w:ind w:firstLine="0"/>
              <w:rPr>
                <w:del w:id="754" w:author="Usuario de Microsoft Office" w:date="2016-11-03T14:18:00Z"/>
                <w:sz w:val="22"/>
                <w:lang w:val="en-US" w:eastAsia="es-ES"/>
              </w:rPr>
            </w:pPr>
            <w:del w:id="755" w:author="Usuario de Microsoft Office" w:date="2016-11-03T14:18:00Z">
              <w:r w:rsidDel="00B6117F">
                <w:rPr>
                  <w:sz w:val="22"/>
                  <w:lang w:val="en-US"/>
                </w:rPr>
                <w:delText>…Catalonia</w:delText>
              </w:r>
            </w:del>
          </w:p>
        </w:tc>
        <w:tc>
          <w:tcPr>
            <w:tcW w:w="957" w:type="dxa"/>
            <w:tcBorders>
              <w:top w:val="single" w:sz="4" w:space="0" w:color="auto"/>
              <w:bottom w:val="single" w:sz="4" w:space="0" w:color="auto"/>
              <w:right w:val="single" w:sz="4" w:space="0" w:color="auto"/>
            </w:tcBorders>
            <w:shd w:val="clear" w:color="auto" w:fill="FFFFFF" w:themeFill="background1"/>
            <w:noWrap/>
            <w:vAlign w:val="bottom"/>
          </w:tcPr>
          <w:p w14:paraId="1DF39C15" w14:textId="088DEE7B" w:rsidR="00BF29AE" w:rsidRPr="002A2541" w:rsidDel="00B6117F" w:rsidRDefault="00747661" w:rsidP="007E3CF4">
            <w:pPr>
              <w:spacing w:after="0" w:line="240" w:lineRule="auto"/>
              <w:ind w:firstLine="0"/>
              <w:rPr>
                <w:del w:id="756" w:author="Usuario de Microsoft Office" w:date="2016-11-03T14:18:00Z"/>
                <w:sz w:val="22"/>
                <w:lang w:val="en-US" w:eastAsia="es-ES"/>
              </w:rPr>
            </w:pPr>
            <w:del w:id="757" w:author="Usuario de Microsoft Office" w:date="2016-11-03T14:18:00Z">
              <w:r w:rsidDel="00B6117F">
                <w:rPr>
                  <w:sz w:val="22"/>
                  <w:lang w:val="en-US" w:eastAsia="es-ES"/>
                </w:rPr>
                <w:delText>0.33</w:delText>
              </w:r>
            </w:del>
          </w:p>
        </w:tc>
        <w:tc>
          <w:tcPr>
            <w:tcW w:w="1080" w:type="dxa"/>
            <w:tcBorders>
              <w:top w:val="single" w:sz="4" w:space="0" w:color="auto"/>
              <w:left w:val="single" w:sz="4" w:space="0" w:color="auto"/>
              <w:bottom w:val="single" w:sz="4" w:space="0" w:color="auto"/>
            </w:tcBorders>
            <w:shd w:val="clear" w:color="auto" w:fill="FFFFFF" w:themeFill="background1"/>
            <w:vAlign w:val="bottom"/>
          </w:tcPr>
          <w:p w14:paraId="25B78FAC" w14:textId="2671B01F" w:rsidR="00BF29AE" w:rsidRPr="002A2541" w:rsidDel="00B6117F" w:rsidRDefault="003A4F1E" w:rsidP="007E3CF4">
            <w:pPr>
              <w:spacing w:after="0" w:line="240" w:lineRule="auto"/>
              <w:ind w:firstLine="0"/>
              <w:rPr>
                <w:del w:id="758" w:author="Usuario de Microsoft Office" w:date="2016-11-03T14:18:00Z"/>
                <w:sz w:val="22"/>
                <w:lang w:val="en-US" w:eastAsia="es-ES"/>
              </w:rPr>
            </w:pPr>
            <w:del w:id="759" w:author="Usuario de Microsoft Office" w:date="2016-11-03T14:18:00Z">
              <w:r w:rsidDel="00B6117F">
                <w:rPr>
                  <w:sz w:val="22"/>
                  <w:lang w:val="en-US" w:eastAsia="es-ES"/>
                </w:rPr>
                <w:delText>(0.19-0.55)</w:delText>
              </w:r>
            </w:del>
          </w:p>
        </w:tc>
        <w:tc>
          <w:tcPr>
            <w:tcW w:w="910" w:type="dxa"/>
            <w:tcBorders>
              <w:top w:val="single" w:sz="4" w:space="0" w:color="auto"/>
              <w:bottom w:val="single" w:sz="4" w:space="0" w:color="auto"/>
            </w:tcBorders>
            <w:shd w:val="clear" w:color="auto" w:fill="FFFFFF" w:themeFill="background1"/>
            <w:vAlign w:val="bottom"/>
          </w:tcPr>
          <w:p w14:paraId="0E0F7C40" w14:textId="735179F7" w:rsidR="00BF29AE" w:rsidRPr="002A2541" w:rsidDel="00B6117F" w:rsidRDefault="00747661" w:rsidP="007E3CF4">
            <w:pPr>
              <w:spacing w:after="0" w:line="240" w:lineRule="auto"/>
              <w:ind w:firstLine="0"/>
              <w:jc w:val="right"/>
              <w:rPr>
                <w:del w:id="760" w:author="Usuario de Microsoft Office" w:date="2016-11-03T14:18:00Z"/>
                <w:sz w:val="22"/>
                <w:lang w:val="en-US" w:eastAsia="es-ES"/>
              </w:rPr>
            </w:pPr>
            <w:del w:id="761" w:author="Usuario de Microsoft Office" w:date="2016-11-03T14:18:00Z">
              <w:r w:rsidDel="00B6117F">
                <w:rPr>
                  <w:sz w:val="22"/>
                  <w:lang w:val="en-US" w:eastAsia="es-ES"/>
                </w:rPr>
                <w:delText>0.000</w:delText>
              </w:r>
            </w:del>
          </w:p>
        </w:tc>
      </w:tr>
      <w:tr w:rsidR="00BF29AE" w:rsidRPr="002A2541" w:rsidDel="00B6117F" w14:paraId="293EF5BF" w14:textId="2CD72F65" w:rsidTr="00BB426E">
        <w:trPr>
          <w:trHeight w:val="20"/>
          <w:jc w:val="center"/>
          <w:del w:id="762" w:author="Usuario de Microsoft Office" w:date="2016-11-03T14:18:00Z"/>
        </w:trPr>
        <w:tc>
          <w:tcPr>
            <w:tcW w:w="0" w:type="auto"/>
            <w:tcBorders>
              <w:top w:val="single" w:sz="4" w:space="0" w:color="auto"/>
              <w:bottom w:val="single" w:sz="4" w:space="0" w:color="auto"/>
            </w:tcBorders>
            <w:shd w:val="clear" w:color="auto" w:fill="FFFFFF" w:themeFill="background1"/>
          </w:tcPr>
          <w:p w14:paraId="1C006B42" w14:textId="5F93CC28" w:rsidR="00BF29AE" w:rsidRPr="002A2541" w:rsidDel="00B6117F" w:rsidRDefault="00BF29AE" w:rsidP="007E3CF4">
            <w:pPr>
              <w:spacing w:after="0" w:line="240" w:lineRule="auto"/>
              <w:ind w:firstLine="0"/>
              <w:rPr>
                <w:del w:id="763" w:author="Usuario de Microsoft Office" w:date="2016-11-03T14:18:00Z"/>
                <w:lang w:val="en-US" w:eastAsia="es-ES"/>
              </w:rPr>
            </w:pPr>
          </w:p>
        </w:tc>
        <w:tc>
          <w:tcPr>
            <w:tcW w:w="6068" w:type="dxa"/>
            <w:tcBorders>
              <w:top w:val="single" w:sz="4" w:space="0" w:color="auto"/>
              <w:bottom w:val="single" w:sz="4" w:space="0" w:color="auto"/>
            </w:tcBorders>
            <w:shd w:val="clear" w:color="auto" w:fill="FFFFFF" w:themeFill="background1"/>
            <w:noWrap/>
            <w:vAlign w:val="center"/>
          </w:tcPr>
          <w:p w14:paraId="571F801E" w14:textId="1E259E96" w:rsidR="00BF29AE" w:rsidRPr="002A2541" w:rsidDel="00B6117F" w:rsidRDefault="00BF29AE" w:rsidP="007E3CF4">
            <w:pPr>
              <w:spacing w:after="0" w:line="240" w:lineRule="auto"/>
              <w:ind w:firstLine="0"/>
              <w:rPr>
                <w:del w:id="764" w:author="Usuario de Microsoft Office" w:date="2016-11-03T14:18:00Z"/>
                <w:sz w:val="22"/>
                <w:lang w:val="en-US" w:eastAsia="es-ES"/>
              </w:rPr>
            </w:pPr>
            <w:del w:id="765" w:author="Usuario de Microsoft Office" w:date="2016-11-03T14:18:00Z">
              <w:r w:rsidDel="00B6117F">
                <w:rPr>
                  <w:sz w:val="22"/>
                  <w:lang w:val="en-US"/>
                </w:rPr>
                <w:delText>…Valencia</w:delText>
              </w:r>
            </w:del>
          </w:p>
        </w:tc>
        <w:tc>
          <w:tcPr>
            <w:tcW w:w="957" w:type="dxa"/>
            <w:tcBorders>
              <w:top w:val="single" w:sz="4" w:space="0" w:color="auto"/>
              <w:bottom w:val="single" w:sz="4" w:space="0" w:color="auto"/>
              <w:right w:val="single" w:sz="4" w:space="0" w:color="auto"/>
            </w:tcBorders>
            <w:shd w:val="clear" w:color="auto" w:fill="FFFFFF" w:themeFill="background1"/>
            <w:noWrap/>
            <w:vAlign w:val="bottom"/>
          </w:tcPr>
          <w:p w14:paraId="6E82E120" w14:textId="03913A5D" w:rsidR="00BF29AE" w:rsidRPr="002A2541" w:rsidDel="00B6117F" w:rsidRDefault="00747661" w:rsidP="007E3CF4">
            <w:pPr>
              <w:spacing w:after="0" w:line="240" w:lineRule="auto"/>
              <w:ind w:firstLine="0"/>
              <w:rPr>
                <w:del w:id="766" w:author="Usuario de Microsoft Office" w:date="2016-11-03T14:18:00Z"/>
                <w:sz w:val="22"/>
                <w:lang w:val="en-US" w:eastAsia="es-ES"/>
              </w:rPr>
            </w:pPr>
            <w:del w:id="767" w:author="Usuario de Microsoft Office" w:date="2016-11-03T14:18:00Z">
              <w:r w:rsidDel="00B6117F">
                <w:rPr>
                  <w:sz w:val="22"/>
                  <w:lang w:val="en-US" w:eastAsia="es-ES"/>
                </w:rPr>
                <w:delText>0.51</w:delText>
              </w:r>
            </w:del>
          </w:p>
        </w:tc>
        <w:tc>
          <w:tcPr>
            <w:tcW w:w="1080" w:type="dxa"/>
            <w:tcBorders>
              <w:top w:val="single" w:sz="4" w:space="0" w:color="auto"/>
              <w:left w:val="single" w:sz="4" w:space="0" w:color="auto"/>
              <w:bottom w:val="single" w:sz="4" w:space="0" w:color="auto"/>
            </w:tcBorders>
            <w:shd w:val="clear" w:color="auto" w:fill="FFFFFF" w:themeFill="background1"/>
            <w:vAlign w:val="bottom"/>
          </w:tcPr>
          <w:p w14:paraId="2E038DD9" w14:textId="32D73CA0" w:rsidR="00BF29AE" w:rsidRPr="002A2541" w:rsidDel="00B6117F" w:rsidRDefault="003A4F1E" w:rsidP="007E3CF4">
            <w:pPr>
              <w:spacing w:after="0" w:line="240" w:lineRule="auto"/>
              <w:ind w:firstLine="0"/>
              <w:rPr>
                <w:del w:id="768" w:author="Usuario de Microsoft Office" w:date="2016-11-03T14:18:00Z"/>
                <w:sz w:val="22"/>
                <w:lang w:val="en-US" w:eastAsia="es-ES"/>
              </w:rPr>
            </w:pPr>
            <w:del w:id="769" w:author="Usuario de Microsoft Office" w:date="2016-11-03T14:18:00Z">
              <w:r w:rsidDel="00B6117F">
                <w:rPr>
                  <w:sz w:val="22"/>
                  <w:lang w:val="en-US" w:eastAsia="es-ES"/>
                </w:rPr>
                <w:delText>(0.34-0.76)</w:delText>
              </w:r>
            </w:del>
          </w:p>
        </w:tc>
        <w:tc>
          <w:tcPr>
            <w:tcW w:w="910" w:type="dxa"/>
            <w:tcBorders>
              <w:top w:val="single" w:sz="4" w:space="0" w:color="auto"/>
              <w:bottom w:val="single" w:sz="4" w:space="0" w:color="auto"/>
            </w:tcBorders>
            <w:shd w:val="clear" w:color="auto" w:fill="FFFFFF" w:themeFill="background1"/>
            <w:vAlign w:val="bottom"/>
          </w:tcPr>
          <w:p w14:paraId="5965962C" w14:textId="0345EE64" w:rsidR="00BF29AE" w:rsidRPr="002A2541" w:rsidDel="00B6117F" w:rsidRDefault="00747661" w:rsidP="007E3CF4">
            <w:pPr>
              <w:spacing w:after="0" w:line="240" w:lineRule="auto"/>
              <w:ind w:firstLine="0"/>
              <w:jc w:val="right"/>
              <w:rPr>
                <w:del w:id="770" w:author="Usuario de Microsoft Office" w:date="2016-11-03T14:18:00Z"/>
                <w:sz w:val="22"/>
                <w:lang w:val="en-US" w:eastAsia="es-ES"/>
              </w:rPr>
            </w:pPr>
            <w:del w:id="771" w:author="Usuario de Microsoft Office" w:date="2016-11-03T14:18:00Z">
              <w:r w:rsidDel="00B6117F">
                <w:rPr>
                  <w:sz w:val="22"/>
                  <w:lang w:val="en-US" w:eastAsia="es-ES"/>
                </w:rPr>
                <w:delText>0.001</w:delText>
              </w:r>
            </w:del>
          </w:p>
        </w:tc>
      </w:tr>
      <w:tr w:rsidR="00BF29AE" w:rsidRPr="002A2541" w:rsidDel="00B6117F" w14:paraId="52F2587E" w14:textId="7F286B0B" w:rsidTr="00BB426E">
        <w:trPr>
          <w:trHeight w:val="20"/>
          <w:jc w:val="center"/>
          <w:del w:id="772" w:author="Usuario de Microsoft Office" w:date="2016-11-03T14:18:00Z"/>
        </w:trPr>
        <w:tc>
          <w:tcPr>
            <w:tcW w:w="0" w:type="auto"/>
            <w:tcBorders>
              <w:top w:val="single" w:sz="4" w:space="0" w:color="auto"/>
              <w:bottom w:val="single" w:sz="4" w:space="0" w:color="auto"/>
            </w:tcBorders>
            <w:shd w:val="clear" w:color="auto" w:fill="FFFFFF" w:themeFill="background1"/>
          </w:tcPr>
          <w:p w14:paraId="58E37D55" w14:textId="564210F5" w:rsidR="00BF29AE" w:rsidRPr="002A2541" w:rsidDel="00B6117F" w:rsidRDefault="00BF29AE" w:rsidP="007E3CF4">
            <w:pPr>
              <w:spacing w:after="0" w:line="240" w:lineRule="auto"/>
              <w:ind w:firstLine="0"/>
              <w:rPr>
                <w:del w:id="773" w:author="Usuario de Microsoft Office" w:date="2016-11-03T14:18:00Z"/>
                <w:lang w:val="en-US" w:eastAsia="es-ES"/>
              </w:rPr>
            </w:pPr>
          </w:p>
        </w:tc>
        <w:tc>
          <w:tcPr>
            <w:tcW w:w="6068" w:type="dxa"/>
            <w:tcBorders>
              <w:top w:val="single" w:sz="4" w:space="0" w:color="auto"/>
              <w:bottom w:val="single" w:sz="4" w:space="0" w:color="auto"/>
            </w:tcBorders>
            <w:shd w:val="clear" w:color="auto" w:fill="FFFFFF" w:themeFill="background1"/>
            <w:noWrap/>
            <w:vAlign w:val="center"/>
          </w:tcPr>
          <w:p w14:paraId="2A4BF887" w14:textId="464E7AE0" w:rsidR="00BF29AE" w:rsidRPr="002A2541" w:rsidDel="00B6117F" w:rsidRDefault="00BF29AE" w:rsidP="007E3CF4">
            <w:pPr>
              <w:spacing w:after="0" w:line="240" w:lineRule="auto"/>
              <w:ind w:firstLine="0"/>
              <w:rPr>
                <w:del w:id="774" w:author="Usuario de Microsoft Office" w:date="2016-11-03T14:18:00Z"/>
                <w:sz w:val="22"/>
                <w:lang w:val="en-US" w:eastAsia="es-ES"/>
              </w:rPr>
            </w:pPr>
            <w:del w:id="775" w:author="Usuario de Microsoft Office" w:date="2016-11-03T14:18:00Z">
              <w:r w:rsidDel="00B6117F">
                <w:rPr>
                  <w:sz w:val="22"/>
                  <w:lang w:val="en-US"/>
                </w:rPr>
                <w:delText>…Extremadura</w:delText>
              </w:r>
            </w:del>
          </w:p>
        </w:tc>
        <w:tc>
          <w:tcPr>
            <w:tcW w:w="957" w:type="dxa"/>
            <w:tcBorders>
              <w:top w:val="single" w:sz="4" w:space="0" w:color="auto"/>
              <w:bottom w:val="single" w:sz="4" w:space="0" w:color="auto"/>
              <w:right w:val="single" w:sz="4" w:space="0" w:color="auto"/>
            </w:tcBorders>
            <w:shd w:val="clear" w:color="auto" w:fill="FFFFFF" w:themeFill="background1"/>
            <w:noWrap/>
            <w:vAlign w:val="bottom"/>
          </w:tcPr>
          <w:p w14:paraId="3F8A13EE" w14:textId="07F6DEFE" w:rsidR="00BF29AE" w:rsidRPr="002A2541" w:rsidDel="00B6117F" w:rsidRDefault="00747661" w:rsidP="007E3CF4">
            <w:pPr>
              <w:spacing w:after="0" w:line="240" w:lineRule="auto"/>
              <w:ind w:firstLine="0"/>
              <w:rPr>
                <w:del w:id="776" w:author="Usuario de Microsoft Office" w:date="2016-11-03T14:18:00Z"/>
                <w:sz w:val="22"/>
                <w:lang w:val="en-US" w:eastAsia="es-ES"/>
              </w:rPr>
            </w:pPr>
            <w:del w:id="777" w:author="Usuario de Microsoft Office" w:date="2016-11-03T14:18:00Z">
              <w:r w:rsidDel="00B6117F">
                <w:rPr>
                  <w:sz w:val="22"/>
                  <w:lang w:val="en-US" w:eastAsia="es-ES"/>
                </w:rPr>
                <w:delText>0.68</w:delText>
              </w:r>
            </w:del>
          </w:p>
        </w:tc>
        <w:tc>
          <w:tcPr>
            <w:tcW w:w="1080" w:type="dxa"/>
            <w:tcBorders>
              <w:top w:val="single" w:sz="4" w:space="0" w:color="auto"/>
              <w:left w:val="single" w:sz="4" w:space="0" w:color="auto"/>
              <w:bottom w:val="single" w:sz="4" w:space="0" w:color="auto"/>
            </w:tcBorders>
            <w:shd w:val="clear" w:color="auto" w:fill="FFFFFF" w:themeFill="background1"/>
            <w:vAlign w:val="bottom"/>
          </w:tcPr>
          <w:p w14:paraId="2F2B76D7" w14:textId="2BB98BBE" w:rsidR="00BF29AE" w:rsidRPr="002A2541" w:rsidDel="00B6117F" w:rsidRDefault="003A4F1E" w:rsidP="007E3CF4">
            <w:pPr>
              <w:spacing w:after="0" w:line="240" w:lineRule="auto"/>
              <w:ind w:firstLine="0"/>
              <w:rPr>
                <w:del w:id="778" w:author="Usuario de Microsoft Office" w:date="2016-11-03T14:18:00Z"/>
                <w:sz w:val="22"/>
                <w:lang w:val="en-US" w:eastAsia="es-ES"/>
              </w:rPr>
            </w:pPr>
            <w:del w:id="779" w:author="Usuario de Microsoft Office" w:date="2016-11-03T14:18:00Z">
              <w:r w:rsidDel="00B6117F">
                <w:rPr>
                  <w:sz w:val="22"/>
                  <w:lang w:val="en-US" w:eastAsia="es-ES"/>
                </w:rPr>
                <w:delText>(0.44-1.06)</w:delText>
              </w:r>
            </w:del>
          </w:p>
        </w:tc>
        <w:tc>
          <w:tcPr>
            <w:tcW w:w="910" w:type="dxa"/>
            <w:tcBorders>
              <w:top w:val="single" w:sz="4" w:space="0" w:color="auto"/>
              <w:bottom w:val="single" w:sz="4" w:space="0" w:color="auto"/>
            </w:tcBorders>
            <w:shd w:val="clear" w:color="auto" w:fill="FFFFFF" w:themeFill="background1"/>
            <w:vAlign w:val="bottom"/>
          </w:tcPr>
          <w:p w14:paraId="317AE6BB" w14:textId="1BAAB682" w:rsidR="00BF29AE" w:rsidRPr="002A2541" w:rsidDel="00B6117F" w:rsidRDefault="00747661" w:rsidP="007E3CF4">
            <w:pPr>
              <w:spacing w:after="0" w:line="240" w:lineRule="auto"/>
              <w:ind w:firstLine="0"/>
              <w:jc w:val="right"/>
              <w:rPr>
                <w:del w:id="780" w:author="Usuario de Microsoft Office" w:date="2016-11-03T14:18:00Z"/>
                <w:sz w:val="22"/>
                <w:lang w:val="en-US" w:eastAsia="es-ES"/>
              </w:rPr>
            </w:pPr>
            <w:del w:id="781" w:author="Usuario de Microsoft Office" w:date="2016-11-03T14:18:00Z">
              <w:r w:rsidDel="00B6117F">
                <w:rPr>
                  <w:sz w:val="22"/>
                  <w:lang w:val="en-US" w:eastAsia="es-ES"/>
                </w:rPr>
                <w:delText>0.092</w:delText>
              </w:r>
            </w:del>
          </w:p>
        </w:tc>
      </w:tr>
      <w:tr w:rsidR="00BF29AE" w:rsidRPr="002A2541" w:rsidDel="00B6117F" w14:paraId="63E1A495" w14:textId="187531D3" w:rsidTr="00BB426E">
        <w:trPr>
          <w:trHeight w:val="20"/>
          <w:jc w:val="center"/>
          <w:del w:id="782" w:author="Usuario de Microsoft Office" w:date="2016-11-03T14:18:00Z"/>
        </w:trPr>
        <w:tc>
          <w:tcPr>
            <w:tcW w:w="0" w:type="auto"/>
            <w:tcBorders>
              <w:top w:val="single" w:sz="4" w:space="0" w:color="auto"/>
              <w:bottom w:val="single" w:sz="4" w:space="0" w:color="auto"/>
            </w:tcBorders>
            <w:shd w:val="clear" w:color="auto" w:fill="FFFFFF" w:themeFill="background1"/>
          </w:tcPr>
          <w:p w14:paraId="6E426175" w14:textId="4C9F92AF" w:rsidR="00BF29AE" w:rsidRPr="002A2541" w:rsidDel="00B6117F" w:rsidRDefault="00BF29AE" w:rsidP="007E3CF4">
            <w:pPr>
              <w:spacing w:after="0" w:line="240" w:lineRule="auto"/>
              <w:ind w:firstLine="0"/>
              <w:rPr>
                <w:del w:id="783" w:author="Usuario de Microsoft Office" w:date="2016-11-03T14:18:00Z"/>
                <w:lang w:val="en-US" w:eastAsia="es-ES"/>
              </w:rPr>
            </w:pPr>
          </w:p>
        </w:tc>
        <w:tc>
          <w:tcPr>
            <w:tcW w:w="6068" w:type="dxa"/>
            <w:tcBorders>
              <w:top w:val="single" w:sz="4" w:space="0" w:color="auto"/>
              <w:bottom w:val="single" w:sz="4" w:space="0" w:color="auto"/>
            </w:tcBorders>
            <w:shd w:val="clear" w:color="auto" w:fill="FFFFFF" w:themeFill="background1"/>
            <w:noWrap/>
            <w:vAlign w:val="center"/>
          </w:tcPr>
          <w:p w14:paraId="03A1BAC6" w14:textId="2DFD1D1C" w:rsidR="00BF29AE" w:rsidRPr="002A2541" w:rsidDel="00B6117F" w:rsidRDefault="00BF29AE" w:rsidP="007E3CF4">
            <w:pPr>
              <w:spacing w:after="0" w:line="240" w:lineRule="auto"/>
              <w:ind w:firstLine="0"/>
              <w:rPr>
                <w:del w:id="784" w:author="Usuario de Microsoft Office" w:date="2016-11-03T14:18:00Z"/>
                <w:sz w:val="22"/>
                <w:lang w:val="en-US" w:eastAsia="es-ES"/>
              </w:rPr>
            </w:pPr>
            <w:del w:id="785" w:author="Usuario de Microsoft Office" w:date="2016-11-03T14:18:00Z">
              <w:r w:rsidDel="00B6117F">
                <w:rPr>
                  <w:sz w:val="22"/>
                  <w:lang w:val="en-US"/>
                </w:rPr>
                <w:delText>…Galicia</w:delText>
              </w:r>
            </w:del>
          </w:p>
        </w:tc>
        <w:tc>
          <w:tcPr>
            <w:tcW w:w="957" w:type="dxa"/>
            <w:tcBorders>
              <w:top w:val="single" w:sz="4" w:space="0" w:color="auto"/>
              <w:bottom w:val="single" w:sz="4" w:space="0" w:color="auto"/>
              <w:right w:val="single" w:sz="4" w:space="0" w:color="auto"/>
            </w:tcBorders>
            <w:shd w:val="clear" w:color="auto" w:fill="FFFFFF" w:themeFill="background1"/>
            <w:noWrap/>
            <w:vAlign w:val="bottom"/>
          </w:tcPr>
          <w:p w14:paraId="6E86EC4F" w14:textId="116B50F6" w:rsidR="00BF29AE" w:rsidRPr="002A2541" w:rsidDel="00B6117F" w:rsidRDefault="00747661" w:rsidP="007E3CF4">
            <w:pPr>
              <w:spacing w:after="0" w:line="240" w:lineRule="auto"/>
              <w:ind w:firstLine="0"/>
              <w:rPr>
                <w:del w:id="786" w:author="Usuario de Microsoft Office" w:date="2016-11-03T14:18:00Z"/>
                <w:sz w:val="22"/>
                <w:lang w:val="en-US" w:eastAsia="es-ES"/>
              </w:rPr>
            </w:pPr>
            <w:del w:id="787" w:author="Usuario de Microsoft Office" w:date="2016-11-03T14:18:00Z">
              <w:r w:rsidDel="00B6117F">
                <w:rPr>
                  <w:sz w:val="22"/>
                  <w:lang w:val="en-US" w:eastAsia="es-ES"/>
                </w:rPr>
                <w:delText>0.68</w:delText>
              </w:r>
            </w:del>
          </w:p>
        </w:tc>
        <w:tc>
          <w:tcPr>
            <w:tcW w:w="1080" w:type="dxa"/>
            <w:tcBorders>
              <w:top w:val="single" w:sz="4" w:space="0" w:color="auto"/>
              <w:left w:val="single" w:sz="4" w:space="0" w:color="auto"/>
              <w:bottom w:val="single" w:sz="4" w:space="0" w:color="auto"/>
            </w:tcBorders>
            <w:shd w:val="clear" w:color="auto" w:fill="FFFFFF" w:themeFill="background1"/>
            <w:vAlign w:val="bottom"/>
          </w:tcPr>
          <w:p w14:paraId="49247D3F" w14:textId="6E1CD8EF" w:rsidR="00BF29AE" w:rsidRPr="002A2541" w:rsidDel="00B6117F" w:rsidRDefault="003A4F1E" w:rsidP="007E3CF4">
            <w:pPr>
              <w:spacing w:after="0" w:line="240" w:lineRule="auto"/>
              <w:ind w:firstLine="0"/>
              <w:rPr>
                <w:del w:id="788" w:author="Usuario de Microsoft Office" w:date="2016-11-03T14:18:00Z"/>
                <w:sz w:val="22"/>
                <w:lang w:val="en-US" w:eastAsia="es-ES"/>
              </w:rPr>
            </w:pPr>
            <w:del w:id="789" w:author="Usuario de Microsoft Office" w:date="2016-11-03T14:18:00Z">
              <w:r w:rsidDel="00B6117F">
                <w:rPr>
                  <w:sz w:val="22"/>
                  <w:lang w:val="en-US" w:eastAsia="es-ES"/>
                </w:rPr>
                <w:delText>(0.45-1.03)</w:delText>
              </w:r>
            </w:del>
          </w:p>
        </w:tc>
        <w:tc>
          <w:tcPr>
            <w:tcW w:w="910" w:type="dxa"/>
            <w:tcBorders>
              <w:top w:val="single" w:sz="4" w:space="0" w:color="auto"/>
              <w:bottom w:val="single" w:sz="4" w:space="0" w:color="auto"/>
            </w:tcBorders>
            <w:shd w:val="clear" w:color="auto" w:fill="FFFFFF" w:themeFill="background1"/>
            <w:vAlign w:val="bottom"/>
          </w:tcPr>
          <w:p w14:paraId="17E5BF1E" w14:textId="1EDCD21C" w:rsidR="00BF29AE" w:rsidRPr="002A2541" w:rsidDel="00B6117F" w:rsidRDefault="00747661" w:rsidP="007E3CF4">
            <w:pPr>
              <w:spacing w:after="0" w:line="240" w:lineRule="auto"/>
              <w:ind w:firstLine="0"/>
              <w:jc w:val="right"/>
              <w:rPr>
                <w:del w:id="790" w:author="Usuario de Microsoft Office" w:date="2016-11-03T14:18:00Z"/>
                <w:sz w:val="22"/>
                <w:lang w:val="en-US" w:eastAsia="es-ES"/>
              </w:rPr>
            </w:pPr>
            <w:del w:id="791" w:author="Usuario de Microsoft Office" w:date="2016-11-03T14:18:00Z">
              <w:r w:rsidDel="00B6117F">
                <w:rPr>
                  <w:sz w:val="22"/>
                  <w:lang w:val="en-US" w:eastAsia="es-ES"/>
                </w:rPr>
                <w:delText>0.066</w:delText>
              </w:r>
            </w:del>
          </w:p>
        </w:tc>
      </w:tr>
      <w:tr w:rsidR="00BF29AE" w:rsidRPr="002A2541" w:rsidDel="00B6117F" w14:paraId="0260CC2A" w14:textId="064F7D1B" w:rsidTr="00BB426E">
        <w:trPr>
          <w:trHeight w:val="20"/>
          <w:jc w:val="center"/>
          <w:del w:id="792" w:author="Usuario de Microsoft Office" w:date="2016-11-03T14:18:00Z"/>
        </w:trPr>
        <w:tc>
          <w:tcPr>
            <w:tcW w:w="0" w:type="auto"/>
            <w:tcBorders>
              <w:top w:val="single" w:sz="4" w:space="0" w:color="auto"/>
              <w:bottom w:val="single" w:sz="4" w:space="0" w:color="auto"/>
            </w:tcBorders>
            <w:shd w:val="clear" w:color="auto" w:fill="FFFFFF" w:themeFill="background1"/>
          </w:tcPr>
          <w:p w14:paraId="36D9002F" w14:textId="63052139" w:rsidR="00BF29AE" w:rsidRPr="002A2541" w:rsidDel="00B6117F" w:rsidRDefault="00BF29AE" w:rsidP="007E3CF4">
            <w:pPr>
              <w:spacing w:after="0" w:line="240" w:lineRule="auto"/>
              <w:ind w:firstLine="0"/>
              <w:rPr>
                <w:del w:id="793" w:author="Usuario de Microsoft Office" w:date="2016-11-03T14:18:00Z"/>
                <w:lang w:val="en-US" w:eastAsia="es-ES"/>
              </w:rPr>
            </w:pPr>
          </w:p>
        </w:tc>
        <w:tc>
          <w:tcPr>
            <w:tcW w:w="6068" w:type="dxa"/>
            <w:tcBorders>
              <w:top w:val="single" w:sz="4" w:space="0" w:color="auto"/>
              <w:bottom w:val="single" w:sz="4" w:space="0" w:color="auto"/>
            </w:tcBorders>
            <w:shd w:val="clear" w:color="auto" w:fill="FFFFFF" w:themeFill="background1"/>
            <w:noWrap/>
            <w:vAlign w:val="center"/>
          </w:tcPr>
          <w:p w14:paraId="3DE8C9CA" w14:textId="4B27EFB9" w:rsidR="00BF29AE" w:rsidRPr="002A2541" w:rsidDel="00B6117F" w:rsidRDefault="00BF29AE" w:rsidP="007E3CF4">
            <w:pPr>
              <w:spacing w:after="0" w:line="240" w:lineRule="auto"/>
              <w:ind w:firstLine="0"/>
              <w:rPr>
                <w:del w:id="794" w:author="Usuario de Microsoft Office" w:date="2016-11-03T14:18:00Z"/>
                <w:sz w:val="22"/>
                <w:lang w:val="en-US" w:eastAsia="es-ES"/>
              </w:rPr>
            </w:pPr>
            <w:del w:id="795" w:author="Usuario de Microsoft Office" w:date="2016-11-03T14:18:00Z">
              <w:r w:rsidDel="00B6117F">
                <w:rPr>
                  <w:sz w:val="22"/>
                  <w:lang w:val="en-US"/>
                </w:rPr>
                <w:delText>…Madrid</w:delText>
              </w:r>
            </w:del>
          </w:p>
        </w:tc>
        <w:tc>
          <w:tcPr>
            <w:tcW w:w="957" w:type="dxa"/>
            <w:tcBorders>
              <w:top w:val="single" w:sz="4" w:space="0" w:color="auto"/>
              <w:bottom w:val="single" w:sz="4" w:space="0" w:color="auto"/>
              <w:right w:val="single" w:sz="4" w:space="0" w:color="auto"/>
            </w:tcBorders>
            <w:shd w:val="clear" w:color="auto" w:fill="FFFFFF" w:themeFill="background1"/>
            <w:noWrap/>
            <w:vAlign w:val="bottom"/>
          </w:tcPr>
          <w:p w14:paraId="2692257F" w14:textId="4D408DF8" w:rsidR="00BF29AE" w:rsidRPr="002A2541" w:rsidDel="00B6117F" w:rsidRDefault="00747661" w:rsidP="007E3CF4">
            <w:pPr>
              <w:spacing w:after="0" w:line="240" w:lineRule="auto"/>
              <w:ind w:firstLine="0"/>
              <w:rPr>
                <w:del w:id="796" w:author="Usuario de Microsoft Office" w:date="2016-11-03T14:18:00Z"/>
                <w:sz w:val="22"/>
                <w:lang w:val="en-US" w:eastAsia="es-ES"/>
              </w:rPr>
            </w:pPr>
            <w:del w:id="797" w:author="Usuario de Microsoft Office" w:date="2016-11-03T14:18:00Z">
              <w:r w:rsidDel="00B6117F">
                <w:rPr>
                  <w:sz w:val="22"/>
                  <w:lang w:val="en-US" w:eastAsia="es-ES"/>
                </w:rPr>
                <w:delText>1.18</w:delText>
              </w:r>
            </w:del>
          </w:p>
        </w:tc>
        <w:tc>
          <w:tcPr>
            <w:tcW w:w="1080" w:type="dxa"/>
            <w:tcBorders>
              <w:top w:val="single" w:sz="4" w:space="0" w:color="auto"/>
              <w:left w:val="single" w:sz="4" w:space="0" w:color="auto"/>
              <w:bottom w:val="single" w:sz="4" w:space="0" w:color="auto"/>
            </w:tcBorders>
            <w:shd w:val="clear" w:color="auto" w:fill="FFFFFF" w:themeFill="background1"/>
            <w:vAlign w:val="bottom"/>
          </w:tcPr>
          <w:p w14:paraId="4FB54E2E" w14:textId="6F07E6CA" w:rsidR="00BF29AE" w:rsidRPr="002A2541" w:rsidDel="00B6117F" w:rsidRDefault="003A4F1E" w:rsidP="007E3CF4">
            <w:pPr>
              <w:spacing w:after="0" w:line="240" w:lineRule="auto"/>
              <w:ind w:firstLine="0"/>
              <w:rPr>
                <w:del w:id="798" w:author="Usuario de Microsoft Office" w:date="2016-11-03T14:18:00Z"/>
                <w:sz w:val="22"/>
                <w:lang w:val="en-US" w:eastAsia="es-ES"/>
              </w:rPr>
            </w:pPr>
            <w:del w:id="799" w:author="Usuario de Microsoft Office" w:date="2016-11-03T14:18:00Z">
              <w:r w:rsidDel="00B6117F">
                <w:rPr>
                  <w:sz w:val="22"/>
                  <w:lang w:val="en-US" w:eastAsia="es-ES"/>
                </w:rPr>
                <w:delText>(0.81-1.71)</w:delText>
              </w:r>
            </w:del>
          </w:p>
        </w:tc>
        <w:tc>
          <w:tcPr>
            <w:tcW w:w="910" w:type="dxa"/>
            <w:tcBorders>
              <w:top w:val="single" w:sz="4" w:space="0" w:color="auto"/>
              <w:bottom w:val="single" w:sz="4" w:space="0" w:color="auto"/>
            </w:tcBorders>
            <w:shd w:val="clear" w:color="auto" w:fill="FFFFFF" w:themeFill="background1"/>
            <w:vAlign w:val="bottom"/>
          </w:tcPr>
          <w:p w14:paraId="79851AC4" w14:textId="02295286" w:rsidR="00BF29AE" w:rsidRPr="002A2541" w:rsidDel="00B6117F" w:rsidRDefault="00747661" w:rsidP="007E3CF4">
            <w:pPr>
              <w:spacing w:after="0" w:line="240" w:lineRule="auto"/>
              <w:ind w:firstLine="0"/>
              <w:jc w:val="right"/>
              <w:rPr>
                <w:del w:id="800" w:author="Usuario de Microsoft Office" w:date="2016-11-03T14:18:00Z"/>
                <w:sz w:val="22"/>
                <w:lang w:val="en-US" w:eastAsia="es-ES"/>
              </w:rPr>
            </w:pPr>
            <w:del w:id="801" w:author="Usuario de Microsoft Office" w:date="2016-11-03T14:18:00Z">
              <w:r w:rsidDel="00B6117F">
                <w:rPr>
                  <w:sz w:val="22"/>
                  <w:lang w:val="en-US" w:eastAsia="es-ES"/>
                </w:rPr>
                <w:delText>0.390</w:delText>
              </w:r>
            </w:del>
          </w:p>
        </w:tc>
      </w:tr>
      <w:tr w:rsidR="00BF29AE" w:rsidRPr="002A2541" w:rsidDel="00B6117F" w14:paraId="4F77EE0A" w14:textId="1EADCF6C" w:rsidTr="00BB426E">
        <w:trPr>
          <w:trHeight w:val="20"/>
          <w:jc w:val="center"/>
          <w:del w:id="802" w:author="Usuario de Microsoft Office" w:date="2016-11-03T14:18:00Z"/>
        </w:trPr>
        <w:tc>
          <w:tcPr>
            <w:tcW w:w="0" w:type="auto"/>
            <w:tcBorders>
              <w:top w:val="single" w:sz="4" w:space="0" w:color="auto"/>
              <w:bottom w:val="single" w:sz="4" w:space="0" w:color="auto"/>
            </w:tcBorders>
            <w:shd w:val="clear" w:color="auto" w:fill="FFFFFF" w:themeFill="background1"/>
          </w:tcPr>
          <w:p w14:paraId="28171A0E" w14:textId="327F1E8C" w:rsidR="00BF29AE" w:rsidRPr="002A2541" w:rsidDel="00B6117F" w:rsidRDefault="00BF29AE" w:rsidP="007E3CF4">
            <w:pPr>
              <w:spacing w:after="0" w:line="240" w:lineRule="auto"/>
              <w:ind w:firstLine="0"/>
              <w:rPr>
                <w:del w:id="803" w:author="Usuario de Microsoft Office" w:date="2016-11-03T14:18:00Z"/>
                <w:lang w:val="en-US" w:eastAsia="es-ES"/>
              </w:rPr>
            </w:pPr>
          </w:p>
        </w:tc>
        <w:tc>
          <w:tcPr>
            <w:tcW w:w="6068" w:type="dxa"/>
            <w:tcBorders>
              <w:top w:val="single" w:sz="4" w:space="0" w:color="auto"/>
              <w:bottom w:val="single" w:sz="4" w:space="0" w:color="auto"/>
            </w:tcBorders>
            <w:shd w:val="clear" w:color="auto" w:fill="FFFFFF" w:themeFill="background1"/>
            <w:noWrap/>
            <w:vAlign w:val="center"/>
          </w:tcPr>
          <w:p w14:paraId="194F58B7" w14:textId="5B9069BA" w:rsidR="00BF29AE" w:rsidRPr="002A2541" w:rsidDel="00B6117F" w:rsidRDefault="00BF29AE" w:rsidP="007E3CF4">
            <w:pPr>
              <w:spacing w:after="0" w:line="240" w:lineRule="auto"/>
              <w:ind w:firstLine="0"/>
              <w:rPr>
                <w:del w:id="804" w:author="Usuario de Microsoft Office" w:date="2016-11-03T14:18:00Z"/>
                <w:sz w:val="22"/>
                <w:lang w:val="en-US" w:eastAsia="es-ES"/>
              </w:rPr>
            </w:pPr>
            <w:del w:id="805" w:author="Usuario de Microsoft Office" w:date="2016-11-03T14:18:00Z">
              <w:r w:rsidDel="00B6117F">
                <w:rPr>
                  <w:sz w:val="22"/>
                  <w:lang w:val="en-US"/>
                </w:rPr>
                <w:delText>…Murcia</w:delText>
              </w:r>
            </w:del>
          </w:p>
        </w:tc>
        <w:tc>
          <w:tcPr>
            <w:tcW w:w="957" w:type="dxa"/>
            <w:tcBorders>
              <w:top w:val="single" w:sz="4" w:space="0" w:color="auto"/>
              <w:bottom w:val="single" w:sz="4" w:space="0" w:color="auto"/>
              <w:right w:val="single" w:sz="4" w:space="0" w:color="auto"/>
            </w:tcBorders>
            <w:shd w:val="clear" w:color="auto" w:fill="FFFFFF" w:themeFill="background1"/>
            <w:noWrap/>
            <w:vAlign w:val="bottom"/>
          </w:tcPr>
          <w:p w14:paraId="140B1EDA" w14:textId="5D3114B8" w:rsidR="00BF29AE" w:rsidRPr="002A2541" w:rsidDel="00B6117F" w:rsidRDefault="00747661" w:rsidP="007E3CF4">
            <w:pPr>
              <w:spacing w:after="0" w:line="240" w:lineRule="auto"/>
              <w:ind w:firstLine="0"/>
              <w:rPr>
                <w:del w:id="806" w:author="Usuario de Microsoft Office" w:date="2016-11-03T14:18:00Z"/>
                <w:sz w:val="22"/>
                <w:lang w:val="en-US" w:eastAsia="es-ES"/>
              </w:rPr>
            </w:pPr>
            <w:del w:id="807" w:author="Usuario de Microsoft Office" w:date="2016-11-03T14:18:00Z">
              <w:r w:rsidDel="00B6117F">
                <w:rPr>
                  <w:sz w:val="22"/>
                  <w:lang w:val="en-US" w:eastAsia="es-ES"/>
                </w:rPr>
                <w:delText>0.78</w:delText>
              </w:r>
            </w:del>
          </w:p>
        </w:tc>
        <w:tc>
          <w:tcPr>
            <w:tcW w:w="1080" w:type="dxa"/>
            <w:tcBorders>
              <w:top w:val="single" w:sz="4" w:space="0" w:color="auto"/>
              <w:left w:val="single" w:sz="4" w:space="0" w:color="auto"/>
              <w:bottom w:val="single" w:sz="4" w:space="0" w:color="auto"/>
            </w:tcBorders>
            <w:shd w:val="clear" w:color="auto" w:fill="FFFFFF" w:themeFill="background1"/>
            <w:vAlign w:val="bottom"/>
          </w:tcPr>
          <w:p w14:paraId="09AB57C8" w14:textId="506C6A3B" w:rsidR="00BF29AE" w:rsidRPr="002A2541" w:rsidDel="00B6117F" w:rsidRDefault="003A4F1E" w:rsidP="007E3CF4">
            <w:pPr>
              <w:spacing w:after="0" w:line="240" w:lineRule="auto"/>
              <w:ind w:firstLine="0"/>
              <w:rPr>
                <w:del w:id="808" w:author="Usuario de Microsoft Office" w:date="2016-11-03T14:18:00Z"/>
                <w:sz w:val="22"/>
                <w:lang w:val="en-US" w:eastAsia="es-ES"/>
              </w:rPr>
            </w:pPr>
            <w:del w:id="809" w:author="Usuario de Microsoft Office" w:date="2016-11-03T14:18:00Z">
              <w:r w:rsidDel="00B6117F">
                <w:rPr>
                  <w:sz w:val="22"/>
                  <w:lang w:val="en-US" w:eastAsia="es-ES"/>
                </w:rPr>
                <w:delText>(0.53-1.15)</w:delText>
              </w:r>
            </w:del>
          </w:p>
        </w:tc>
        <w:tc>
          <w:tcPr>
            <w:tcW w:w="910" w:type="dxa"/>
            <w:tcBorders>
              <w:top w:val="single" w:sz="4" w:space="0" w:color="auto"/>
              <w:bottom w:val="single" w:sz="4" w:space="0" w:color="auto"/>
            </w:tcBorders>
            <w:shd w:val="clear" w:color="auto" w:fill="FFFFFF" w:themeFill="background1"/>
            <w:vAlign w:val="bottom"/>
          </w:tcPr>
          <w:p w14:paraId="0D534B2E" w14:textId="713523DD" w:rsidR="00BF29AE" w:rsidRPr="002A2541" w:rsidDel="00B6117F" w:rsidRDefault="00747661" w:rsidP="007E3CF4">
            <w:pPr>
              <w:spacing w:after="0" w:line="240" w:lineRule="auto"/>
              <w:ind w:firstLine="0"/>
              <w:jc w:val="right"/>
              <w:rPr>
                <w:del w:id="810" w:author="Usuario de Microsoft Office" w:date="2016-11-03T14:18:00Z"/>
                <w:sz w:val="22"/>
                <w:lang w:val="en-US" w:eastAsia="es-ES"/>
              </w:rPr>
            </w:pPr>
            <w:del w:id="811" w:author="Usuario de Microsoft Office" w:date="2016-11-03T14:18:00Z">
              <w:r w:rsidDel="00B6117F">
                <w:rPr>
                  <w:sz w:val="22"/>
                  <w:lang w:val="en-US" w:eastAsia="es-ES"/>
                </w:rPr>
                <w:delText>0.214</w:delText>
              </w:r>
            </w:del>
          </w:p>
        </w:tc>
      </w:tr>
      <w:tr w:rsidR="00BF29AE" w:rsidRPr="002A2541" w:rsidDel="00B6117F" w14:paraId="02B8FF55" w14:textId="7145F18F" w:rsidTr="00BB426E">
        <w:trPr>
          <w:trHeight w:val="20"/>
          <w:jc w:val="center"/>
          <w:del w:id="812" w:author="Usuario de Microsoft Office" w:date="2016-11-03T14:18:00Z"/>
        </w:trPr>
        <w:tc>
          <w:tcPr>
            <w:tcW w:w="0" w:type="auto"/>
            <w:tcBorders>
              <w:top w:val="single" w:sz="4" w:space="0" w:color="auto"/>
              <w:bottom w:val="single" w:sz="4" w:space="0" w:color="auto"/>
            </w:tcBorders>
            <w:shd w:val="clear" w:color="auto" w:fill="FFFFFF" w:themeFill="background1"/>
          </w:tcPr>
          <w:p w14:paraId="40AEBE71" w14:textId="0CFB18B6" w:rsidR="00BF29AE" w:rsidRPr="002A2541" w:rsidDel="00B6117F" w:rsidRDefault="00BF29AE" w:rsidP="007E3CF4">
            <w:pPr>
              <w:spacing w:after="0" w:line="240" w:lineRule="auto"/>
              <w:ind w:firstLine="0"/>
              <w:rPr>
                <w:del w:id="813" w:author="Usuario de Microsoft Office" w:date="2016-11-03T14:18:00Z"/>
                <w:lang w:val="en-US" w:eastAsia="es-ES"/>
              </w:rPr>
            </w:pPr>
          </w:p>
        </w:tc>
        <w:tc>
          <w:tcPr>
            <w:tcW w:w="6068" w:type="dxa"/>
            <w:tcBorders>
              <w:top w:val="single" w:sz="4" w:space="0" w:color="auto"/>
              <w:bottom w:val="single" w:sz="4" w:space="0" w:color="auto"/>
            </w:tcBorders>
            <w:shd w:val="clear" w:color="auto" w:fill="FFFFFF" w:themeFill="background1"/>
            <w:noWrap/>
            <w:vAlign w:val="center"/>
          </w:tcPr>
          <w:p w14:paraId="0ACCCD65" w14:textId="61CA8266" w:rsidR="00BF29AE" w:rsidRPr="002A2541" w:rsidDel="00B6117F" w:rsidRDefault="00BF29AE" w:rsidP="007E3CF4">
            <w:pPr>
              <w:spacing w:after="0" w:line="240" w:lineRule="auto"/>
              <w:ind w:firstLine="0"/>
              <w:rPr>
                <w:del w:id="814" w:author="Usuario de Microsoft Office" w:date="2016-11-03T14:18:00Z"/>
                <w:sz w:val="22"/>
                <w:lang w:val="en-US" w:eastAsia="es-ES"/>
              </w:rPr>
            </w:pPr>
            <w:del w:id="815" w:author="Usuario de Microsoft Office" w:date="2016-11-03T14:18:00Z">
              <w:r w:rsidDel="00B6117F">
                <w:rPr>
                  <w:sz w:val="22"/>
                  <w:lang w:val="en-US"/>
                </w:rPr>
                <w:delText>…Navarre</w:delText>
              </w:r>
            </w:del>
          </w:p>
        </w:tc>
        <w:tc>
          <w:tcPr>
            <w:tcW w:w="957" w:type="dxa"/>
            <w:tcBorders>
              <w:top w:val="single" w:sz="4" w:space="0" w:color="auto"/>
              <w:bottom w:val="single" w:sz="4" w:space="0" w:color="auto"/>
              <w:right w:val="single" w:sz="4" w:space="0" w:color="auto"/>
            </w:tcBorders>
            <w:shd w:val="clear" w:color="auto" w:fill="FFFFFF" w:themeFill="background1"/>
            <w:noWrap/>
            <w:vAlign w:val="bottom"/>
          </w:tcPr>
          <w:p w14:paraId="6DF05516" w14:textId="69EEE90B" w:rsidR="00BF29AE" w:rsidRPr="002A2541" w:rsidDel="00B6117F" w:rsidRDefault="00747661" w:rsidP="007E3CF4">
            <w:pPr>
              <w:spacing w:after="0" w:line="240" w:lineRule="auto"/>
              <w:ind w:firstLine="0"/>
              <w:rPr>
                <w:del w:id="816" w:author="Usuario de Microsoft Office" w:date="2016-11-03T14:18:00Z"/>
                <w:sz w:val="22"/>
                <w:lang w:val="en-US" w:eastAsia="es-ES"/>
              </w:rPr>
            </w:pPr>
            <w:del w:id="817" w:author="Usuario de Microsoft Office" w:date="2016-11-03T14:18:00Z">
              <w:r w:rsidDel="00B6117F">
                <w:rPr>
                  <w:sz w:val="22"/>
                  <w:lang w:val="en-US" w:eastAsia="es-ES"/>
                </w:rPr>
                <w:delText>0.87</w:delText>
              </w:r>
            </w:del>
          </w:p>
        </w:tc>
        <w:tc>
          <w:tcPr>
            <w:tcW w:w="1080" w:type="dxa"/>
            <w:tcBorders>
              <w:top w:val="single" w:sz="4" w:space="0" w:color="auto"/>
              <w:left w:val="single" w:sz="4" w:space="0" w:color="auto"/>
              <w:bottom w:val="single" w:sz="4" w:space="0" w:color="auto"/>
            </w:tcBorders>
            <w:shd w:val="clear" w:color="auto" w:fill="FFFFFF" w:themeFill="background1"/>
            <w:vAlign w:val="bottom"/>
          </w:tcPr>
          <w:p w14:paraId="37FD0C14" w14:textId="7CC80D32" w:rsidR="00BF29AE" w:rsidRPr="002A2541" w:rsidDel="00B6117F" w:rsidRDefault="003A4F1E" w:rsidP="007E3CF4">
            <w:pPr>
              <w:spacing w:after="0" w:line="240" w:lineRule="auto"/>
              <w:ind w:firstLine="0"/>
              <w:rPr>
                <w:del w:id="818" w:author="Usuario de Microsoft Office" w:date="2016-11-03T14:18:00Z"/>
                <w:sz w:val="22"/>
                <w:lang w:val="en-US" w:eastAsia="es-ES"/>
              </w:rPr>
            </w:pPr>
            <w:del w:id="819" w:author="Usuario de Microsoft Office" w:date="2016-11-03T14:18:00Z">
              <w:r w:rsidDel="00B6117F">
                <w:rPr>
                  <w:sz w:val="22"/>
                  <w:lang w:val="en-US" w:eastAsia="es-ES"/>
                </w:rPr>
                <w:delText>(0.59-1.28)</w:delText>
              </w:r>
            </w:del>
          </w:p>
        </w:tc>
        <w:tc>
          <w:tcPr>
            <w:tcW w:w="910" w:type="dxa"/>
            <w:tcBorders>
              <w:top w:val="single" w:sz="4" w:space="0" w:color="auto"/>
              <w:bottom w:val="single" w:sz="4" w:space="0" w:color="auto"/>
            </w:tcBorders>
            <w:shd w:val="clear" w:color="auto" w:fill="FFFFFF" w:themeFill="background1"/>
            <w:vAlign w:val="bottom"/>
          </w:tcPr>
          <w:p w14:paraId="01C52214" w14:textId="570EE3CC" w:rsidR="00BF29AE" w:rsidRPr="002A2541" w:rsidDel="00B6117F" w:rsidRDefault="00747661" w:rsidP="007E3CF4">
            <w:pPr>
              <w:spacing w:after="0" w:line="240" w:lineRule="auto"/>
              <w:ind w:firstLine="0"/>
              <w:jc w:val="right"/>
              <w:rPr>
                <w:del w:id="820" w:author="Usuario de Microsoft Office" w:date="2016-11-03T14:18:00Z"/>
                <w:sz w:val="22"/>
                <w:lang w:val="en-US" w:eastAsia="es-ES"/>
              </w:rPr>
            </w:pPr>
            <w:del w:id="821" w:author="Usuario de Microsoft Office" w:date="2016-11-03T14:18:00Z">
              <w:r w:rsidDel="00B6117F">
                <w:rPr>
                  <w:sz w:val="22"/>
                  <w:lang w:val="en-US" w:eastAsia="es-ES"/>
                </w:rPr>
                <w:delText>0.490</w:delText>
              </w:r>
            </w:del>
          </w:p>
        </w:tc>
      </w:tr>
      <w:tr w:rsidR="00BF29AE" w:rsidRPr="002A2541" w:rsidDel="00B6117F" w14:paraId="214267C8" w14:textId="127BBBA7" w:rsidTr="00BB426E">
        <w:trPr>
          <w:trHeight w:val="20"/>
          <w:jc w:val="center"/>
          <w:del w:id="822" w:author="Usuario de Microsoft Office" w:date="2016-11-03T14:18:00Z"/>
        </w:trPr>
        <w:tc>
          <w:tcPr>
            <w:tcW w:w="0" w:type="auto"/>
            <w:tcBorders>
              <w:top w:val="single" w:sz="4" w:space="0" w:color="auto"/>
              <w:bottom w:val="single" w:sz="4" w:space="0" w:color="auto"/>
            </w:tcBorders>
            <w:shd w:val="clear" w:color="auto" w:fill="FFFFFF" w:themeFill="background1"/>
          </w:tcPr>
          <w:p w14:paraId="1721A2E2" w14:textId="2350DCBC" w:rsidR="00BF29AE" w:rsidRPr="002A2541" w:rsidDel="00B6117F" w:rsidRDefault="00BF29AE" w:rsidP="007E3CF4">
            <w:pPr>
              <w:spacing w:after="0" w:line="240" w:lineRule="auto"/>
              <w:ind w:firstLine="0"/>
              <w:rPr>
                <w:del w:id="823" w:author="Usuario de Microsoft Office" w:date="2016-11-03T14:18:00Z"/>
                <w:lang w:val="en-US" w:eastAsia="es-ES"/>
              </w:rPr>
            </w:pPr>
          </w:p>
        </w:tc>
        <w:tc>
          <w:tcPr>
            <w:tcW w:w="6068" w:type="dxa"/>
            <w:tcBorders>
              <w:top w:val="single" w:sz="4" w:space="0" w:color="auto"/>
              <w:bottom w:val="single" w:sz="4" w:space="0" w:color="auto"/>
            </w:tcBorders>
            <w:shd w:val="clear" w:color="auto" w:fill="FFFFFF" w:themeFill="background1"/>
            <w:noWrap/>
            <w:vAlign w:val="center"/>
          </w:tcPr>
          <w:p w14:paraId="00728595" w14:textId="1B4579C2" w:rsidR="00BF29AE" w:rsidRPr="002A2541" w:rsidDel="00B6117F" w:rsidRDefault="00BF29AE" w:rsidP="007E3CF4">
            <w:pPr>
              <w:spacing w:after="0" w:line="240" w:lineRule="auto"/>
              <w:ind w:firstLine="0"/>
              <w:rPr>
                <w:del w:id="824" w:author="Usuario de Microsoft Office" w:date="2016-11-03T14:18:00Z"/>
                <w:sz w:val="22"/>
                <w:lang w:val="en-US" w:eastAsia="es-ES"/>
              </w:rPr>
            </w:pPr>
            <w:del w:id="825" w:author="Usuario de Microsoft Office" w:date="2016-11-03T14:18:00Z">
              <w:r w:rsidDel="00B6117F">
                <w:rPr>
                  <w:sz w:val="22"/>
                  <w:lang w:val="en-US"/>
                </w:rPr>
                <w:delText>…Basque Country</w:delText>
              </w:r>
            </w:del>
          </w:p>
        </w:tc>
        <w:tc>
          <w:tcPr>
            <w:tcW w:w="957" w:type="dxa"/>
            <w:tcBorders>
              <w:top w:val="single" w:sz="4" w:space="0" w:color="auto"/>
              <w:bottom w:val="single" w:sz="4" w:space="0" w:color="auto"/>
              <w:right w:val="single" w:sz="4" w:space="0" w:color="auto"/>
            </w:tcBorders>
            <w:shd w:val="clear" w:color="auto" w:fill="FFFFFF" w:themeFill="background1"/>
            <w:noWrap/>
            <w:vAlign w:val="bottom"/>
          </w:tcPr>
          <w:p w14:paraId="447B5190" w14:textId="2B14CAEE" w:rsidR="00BF29AE" w:rsidRPr="002A2541" w:rsidDel="00B6117F" w:rsidRDefault="00747661" w:rsidP="007E3CF4">
            <w:pPr>
              <w:spacing w:after="0" w:line="240" w:lineRule="auto"/>
              <w:ind w:firstLine="0"/>
              <w:rPr>
                <w:del w:id="826" w:author="Usuario de Microsoft Office" w:date="2016-11-03T14:18:00Z"/>
                <w:sz w:val="22"/>
                <w:lang w:val="en-US" w:eastAsia="es-ES"/>
              </w:rPr>
            </w:pPr>
            <w:del w:id="827" w:author="Usuario de Microsoft Office" w:date="2016-11-03T14:18:00Z">
              <w:r w:rsidDel="00B6117F">
                <w:rPr>
                  <w:sz w:val="22"/>
                  <w:lang w:val="en-US" w:eastAsia="es-ES"/>
                </w:rPr>
                <w:delText>0.97</w:delText>
              </w:r>
            </w:del>
          </w:p>
        </w:tc>
        <w:tc>
          <w:tcPr>
            <w:tcW w:w="1080" w:type="dxa"/>
            <w:tcBorders>
              <w:top w:val="single" w:sz="4" w:space="0" w:color="auto"/>
              <w:left w:val="single" w:sz="4" w:space="0" w:color="auto"/>
              <w:bottom w:val="single" w:sz="4" w:space="0" w:color="auto"/>
            </w:tcBorders>
            <w:shd w:val="clear" w:color="auto" w:fill="FFFFFF" w:themeFill="background1"/>
            <w:vAlign w:val="bottom"/>
          </w:tcPr>
          <w:p w14:paraId="49F4D023" w14:textId="0F8BC341" w:rsidR="00BF29AE" w:rsidRPr="002A2541" w:rsidDel="00B6117F" w:rsidRDefault="003A4F1E" w:rsidP="007E3CF4">
            <w:pPr>
              <w:spacing w:after="0" w:line="240" w:lineRule="auto"/>
              <w:ind w:firstLine="0"/>
              <w:rPr>
                <w:del w:id="828" w:author="Usuario de Microsoft Office" w:date="2016-11-03T14:18:00Z"/>
                <w:sz w:val="22"/>
                <w:lang w:val="en-US" w:eastAsia="es-ES"/>
              </w:rPr>
            </w:pPr>
            <w:del w:id="829" w:author="Usuario de Microsoft Office" w:date="2016-11-03T14:18:00Z">
              <w:r w:rsidDel="00B6117F">
                <w:rPr>
                  <w:sz w:val="22"/>
                  <w:lang w:val="en-US" w:eastAsia="es-ES"/>
                </w:rPr>
                <w:delText>(0.66-1.41)</w:delText>
              </w:r>
            </w:del>
          </w:p>
        </w:tc>
        <w:tc>
          <w:tcPr>
            <w:tcW w:w="910" w:type="dxa"/>
            <w:tcBorders>
              <w:top w:val="single" w:sz="4" w:space="0" w:color="auto"/>
              <w:bottom w:val="single" w:sz="4" w:space="0" w:color="auto"/>
            </w:tcBorders>
            <w:shd w:val="clear" w:color="auto" w:fill="FFFFFF" w:themeFill="background1"/>
            <w:vAlign w:val="bottom"/>
          </w:tcPr>
          <w:p w14:paraId="4FE1B750" w14:textId="292BDAF5" w:rsidR="00BF29AE" w:rsidRPr="002A2541" w:rsidDel="00B6117F" w:rsidRDefault="00747661" w:rsidP="007E3CF4">
            <w:pPr>
              <w:spacing w:after="0" w:line="240" w:lineRule="auto"/>
              <w:ind w:firstLine="0"/>
              <w:jc w:val="right"/>
              <w:rPr>
                <w:del w:id="830" w:author="Usuario de Microsoft Office" w:date="2016-11-03T14:18:00Z"/>
                <w:sz w:val="22"/>
                <w:lang w:val="en-US" w:eastAsia="es-ES"/>
              </w:rPr>
            </w:pPr>
            <w:del w:id="831" w:author="Usuario de Microsoft Office" w:date="2016-11-03T14:18:00Z">
              <w:r w:rsidDel="00B6117F">
                <w:rPr>
                  <w:sz w:val="22"/>
                  <w:lang w:val="en-US" w:eastAsia="es-ES"/>
                </w:rPr>
                <w:delText>0.858</w:delText>
              </w:r>
            </w:del>
          </w:p>
        </w:tc>
      </w:tr>
      <w:tr w:rsidR="00BF29AE" w:rsidRPr="002A2541" w:rsidDel="00B6117F" w14:paraId="50ABE3D9" w14:textId="53A42D0B" w:rsidTr="00BB426E">
        <w:trPr>
          <w:trHeight w:val="20"/>
          <w:jc w:val="center"/>
          <w:del w:id="832" w:author="Usuario de Microsoft Office" w:date="2016-11-03T14:18:00Z"/>
        </w:trPr>
        <w:tc>
          <w:tcPr>
            <w:tcW w:w="0" w:type="auto"/>
            <w:tcBorders>
              <w:top w:val="single" w:sz="4" w:space="0" w:color="auto"/>
              <w:bottom w:val="single" w:sz="4" w:space="0" w:color="auto"/>
            </w:tcBorders>
            <w:shd w:val="clear" w:color="auto" w:fill="FFFFFF" w:themeFill="background1"/>
          </w:tcPr>
          <w:p w14:paraId="7170AC63" w14:textId="2FDAB68F" w:rsidR="00BF29AE" w:rsidRPr="002A2541" w:rsidDel="00B6117F" w:rsidRDefault="00BF29AE" w:rsidP="007E3CF4">
            <w:pPr>
              <w:spacing w:after="0" w:line="240" w:lineRule="auto"/>
              <w:ind w:firstLine="0"/>
              <w:rPr>
                <w:del w:id="833" w:author="Usuario de Microsoft Office" w:date="2016-11-03T14:18:00Z"/>
                <w:lang w:val="en-US" w:eastAsia="es-ES"/>
              </w:rPr>
            </w:pPr>
          </w:p>
        </w:tc>
        <w:tc>
          <w:tcPr>
            <w:tcW w:w="6068" w:type="dxa"/>
            <w:tcBorders>
              <w:top w:val="single" w:sz="4" w:space="0" w:color="auto"/>
              <w:bottom w:val="single" w:sz="4" w:space="0" w:color="auto"/>
            </w:tcBorders>
            <w:shd w:val="clear" w:color="auto" w:fill="FFFFFF" w:themeFill="background1"/>
            <w:noWrap/>
            <w:vAlign w:val="center"/>
          </w:tcPr>
          <w:p w14:paraId="0A924489" w14:textId="5E3AB65A" w:rsidR="00BF29AE" w:rsidRPr="002A2541" w:rsidDel="00B6117F" w:rsidRDefault="00BF29AE" w:rsidP="007E3CF4">
            <w:pPr>
              <w:spacing w:after="0" w:line="240" w:lineRule="auto"/>
              <w:ind w:firstLine="0"/>
              <w:rPr>
                <w:del w:id="834" w:author="Usuario de Microsoft Office" w:date="2016-11-03T14:18:00Z"/>
                <w:sz w:val="22"/>
                <w:lang w:val="en-US" w:eastAsia="es-ES"/>
              </w:rPr>
            </w:pPr>
            <w:del w:id="835" w:author="Usuario de Microsoft Office" w:date="2016-11-03T14:18:00Z">
              <w:r w:rsidDel="00B6117F">
                <w:rPr>
                  <w:sz w:val="22"/>
                  <w:lang w:val="en-US"/>
                </w:rPr>
                <w:delText>…La Rioja</w:delText>
              </w:r>
            </w:del>
          </w:p>
        </w:tc>
        <w:tc>
          <w:tcPr>
            <w:tcW w:w="957" w:type="dxa"/>
            <w:tcBorders>
              <w:top w:val="single" w:sz="4" w:space="0" w:color="auto"/>
              <w:bottom w:val="single" w:sz="4" w:space="0" w:color="auto"/>
              <w:right w:val="single" w:sz="4" w:space="0" w:color="auto"/>
            </w:tcBorders>
            <w:shd w:val="clear" w:color="auto" w:fill="FFFFFF" w:themeFill="background1"/>
            <w:noWrap/>
            <w:vAlign w:val="bottom"/>
          </w:tcPr>
          <w:p w14:paraId="285BE4E8" w14:textId="7D7CDFF4" w:rsidR="00BF29AE" w:rsidRPr="002A2541" w:rsidDel="00B6117F" w:rsidRDefault="00747661" w:rsidP="007E3CF4">
            <w:pPr>
              <w:spacing w:after="0" w:line="240" w:lineRule="auto"/>
              <w:ind w:firstLine="0"/>
              <w:rPr>
                <w:del w:id="836" w:author="Usuario de Microsoft Office" w:date="2016-11-03T14:18:00Z"/>
                <w:sz w:val="22"/>
                <w:lang w:val="en-US" w:eastAsia="es-ES"/>
              </w:rPr>
            </w:pPr>
            <w:del w:id="837" w:author="Usuario de Microsoft Office" w:date="2016-11-03T14:18:00Z">
              <w:r w:rsidDel="00B6117F">
                <w:rPr>
                  <w:sz w:val="22"/>
                  <w:lang w:val="en-US" w:eastAsia="es-ES"/>
                </w:rPr>
                <w:delText>0.64</w:delText>
              </w:r>
            </w:del>
          </w:p>
        </w:tc>
        <w:tc>
          <w:tcPr>
            <w:tcW w:w="1080" w:type="dxa"/>
            <w:tcBorders>
              <w:top w:val="single" w:sz="4" w:space="0" w:color="auto"/>
              <w:left w:val="single" w:sz="4" w:space="0" w:color="auto"/>
              <w:bottom w:val="single" w:sz="4" w:space="0" w:color="auto"/>
            </w:tcBorders>
            <w:shd w:val="clear" w:color="auto" w:fill="FFFFFF" w:themeFill="background1"/>
            <w:vAlign w:val="bottom"/>
          </w:tcPr>
          <w:p w14:paraId="68696767" w14:textId="6D56F894" w:rsidR="00BF29AE" w:rsidRPr="002A2541" w:rsidDel="00B6117F" w:rsidRDefault="003A4F1E" w:rsidP="007E3CF4">
            <w:pPr>
              <w:spacing w:after="0" w:line="240" w:lineRule="auto"/>
              <w:ind w:firstLine="0"/>
              <w:rPr>
                <w:del w:id="838" w:author="Usuario de Microsoft Office" w:date="2016-11-03T14:18:00Z"/>
                <w:sz w:val="22"/>
                <w:lang w:val="en-US" w:eastAsia="es-ES"/>
              </w:rPr>
            </w:pPr>
            <w:del w:id="839" w:author="Usuario de Microsoft Office" w:date="2016-11-03T14:18:00Z">
              <w:r w:rsidDel="00B6117F">
                <w:rPr>
                  <w:sz w:val="22"/>
                  <w:lang w:val="en-US" w:eastAsia="es-ES"/>
                </w:rPr>
                <w:delText>(0.43-0.95)</w:delText>
              </w:r>
            </w:del>
          </w:p>
        </w:tc>
        <w:tc>
          <w:tcPr>
            <w:tcW w:w="910" w:type="dxa"/>
            <w:tcBorders>
              <w:top w:val="single" w:sz="4" w:space="0" w:color="auto"/>
              <w:bottom w:val="single" w:sz="4" w:space="0" w:color="auto"/>
            </w:tcBorders>
            <w:shd w:val="clear" w:color="auto" w:fill="FFFFFF" w:themeFill="background1"/>
            <w:vAlign w:val="bottom"/>
          </w:tcPr>
          <w:p w14:paraId="2EB0D36E" w14:textId="455E7465" w:rsidR="00BF29AE" w:rsidRPr="002A2541" w:rsidDel="00B6117F" w:rsidRDefault="00747661" w:rsidP="007E3CF4">
            <w:pPr>
              <w:spacing w:after="0" w:line="240" w:lineRule="auto"/>
              <w:ind w:firstLine="0"/>
              <w:jc w:val="right"/>
              <w:rPr>
                <w:del w:id="840" w:author="Usuario de Microsoft Office" w:date="2016-11-03T14:18:00Z"/>
                <w:sz w:val="22"/>
                <w:lang w:val="en-US" w:eastAsia="es-ES"/>
              </w:rPr>
            </w:pPr>
            <w:del w:id="841" w:author="Usuario de Microsoft Office" w:date="2016-11-03T14:18:00Z">
              <w:r w:rsidDel="00B6117F">
                <w:rPr>
                  <w:sz w:val="22"/>
                  <w:lang w:val="en-US" w:eastAsia="es-ES"/>
                </w:rPr>
                <w:delText>0.028</w:delText>
              </w:r>
            </w:del>
          </w:p>
        </w:tc>
      </w:tr>
      <w:tr w:rsidR="00BF29AE" w:rsidRPr="002A2541" w:rsidDel="00B6117F" w14:paraId="4316239B" w14:textId="1114CAA6" w:rsidTr="00BB426E">
        <w:trPr>
          <w:trHeight w:val="20"/>
          <w:jc w:val="center"/>
          <w:del w:id="842" w:author="Usuario de Microsoft Office" w:date="2016-11-03T14:18:00Z"/>
        </w:trPr>
        <w:tc>
          <w:tcPr>
            <w:tcW w:w="0" w:type="auto"/>
            <w:tcBorders>
              <w:top w:val="single" w:sz="4" w:space="0" w:color="auto"/>
              <w:bottom w:val="single" w:sz="4" w:space="0" w:color="auto"/>
            </w:tcBorders>
            <w:shd w:val="clear" w:color="auto" w:fill="FFFFFF" w:themeFill="background1"/>
          </w:tcPr>
          <w:p w14:paraId="28040E7C" w14:textId="5C60DD7B" w:rsidR="00BF29AE" w:rsidRPr="002A2541" w:rsidDel="00B6117F" w:rsidRDefault="00BF29AE" w:rsidP="007E3CF4">
            <w:pPr>
              <w:spacing w:after="0" w:line="240" w:lineRule="auto"/>
              <w:ind w:firstLine="0"/>
              <w:rPr>
                <w:del w:id="843" w:author="Usuario de Microsoft Office" w:date="2016-11-03T14:18:00Z"/>
                <w:lang w:val="en-US" w:eastAsia="es-ES"/>
              </w:rPr>
            </w:pPr>
          </w:p>
        </w:tc>
        <w:tc>
          <w:tcPr>
            <w:tcW w:w="6068" w:type="dxa"/>
            <w:tcBorders>
              <w:top w:val="single" w:sz="4" w:space="0" w:color="auto"/>
              <w:bottom w:val="single" w:sz="4" w:space="0" w:color="auto"/>
            </w:tcBorders>
            <w:shd w:val="clear" w:color="auto" w:fill="FFFFFF" w:themeFill="background1"/>
            <w:noWrap/>
            <w:vAlign w:val="center"/>
          </w:tcPr>
          <w:p w14:paraId="3EAC6724" w14:textId="08AC701F" w:rsidR="00BF29AE" w:rsidRPr="002A2541" w:rsidDel="00B6117F" w:rsidRDefault="00BF29AE" w:rsidP="007E3CF4">
            <w:pPr>
              <w:spacing w:after="0" w:line="240" w:lineRule="auto"/>
              <w:ind w:firstLine="0"/>
              <w:rPr>
                <w:del w:id="844" w:author="Usuario de Microsoft Office" w:date="2016-11-03T14:18:00Z"/>
                <w:sz w:val="22"/>
                <w:lang w:val="en-US" w:eastAsia="es-ES"/>
              </w:rPr>
            </w:pPr>
            <w:del w:id="845" w:author="Usuario de Microsoft Office" w:date="2016-11-03T14:18:00Z">
              <w:r w:rsidDel="00B6117F">
                <w:rPr>
                  <w:sz w:val="22"/>
                  <w:lang w:val="en-US"/>
                </w:rPr>
                <w:delText>…Ceuta</w:delText>
              </w:r>
            </w:del>
          </w:p>
        </w:tc>
        <w:tc>
          <w:tcPr>
            <w:tcW w:w="957" w:type="dxa"/>
            <w:tcBorders>
              <w:top w:val="single" w:sz="4" w:space="0" w:color="auto"/>
              <w:bottom w:val="single" w:sz="4" w:space="0" w:color="auto"/>
              <w:right w:val="single" w:sz="4" w:space="0" w:color="auto"/>
            </w:tcBorders>
            <w:shd w:val="clear" w:color="auto" w:fill="FFFFFF" w:themeFill="background1"/>
            <w:noWrap/>
            <w:vAlign w:val="bottom"/>
          </w:tcPr>
          <w:p w14:paraId="76FD9D7A" w14:textId="3357984A" w:rsidR="00BF29AE" w:rsidRPr="002A2541" w:rsidDel="00B6117F" w:rsidRDefault="00747661" w:rsidP="007E3CF4">
            <w:pPr>
              <w:spacing w:after="0" w:line="240" w:lineRule="auto"/>
              <w:ind w:firstLine="0"/>
              <w:rPr>
                <w:del w:id="846" w:author="Usuario de Microsoft Office" w:date="2016-11-03T14:18:00Z"/>
                <w:sz w:val="22"/>
                <w:lang w:val="en-US" w:eastAsia="es-ES"/>
              </w:rPr>
            </w:pPr>
            <w:del w:id="847" w:author="Usuario de Microsoft Office" w:date="2016-11-03T14:18:00Z">
              <w:r w:rsidDel="00B6117F">
                <w:rPr>
                  <w:sz w:val="22"/>
                  <w:lang w:val="en-US" w:eastAsia="es-ES"/>
                </w:rPr>
                <w:delText>0.89</w:delText>
              </w:r>
            </w:del>
          </w:p>
        </w:tc>
        <w:tc>
          <w:tcPr>
            <w:tcW w:w="1080" w:type="dxa"/>
            <w:tcBorders>
              <w:top w:val="single" w:sz="4" w:space="0" w:color="auto"/>
              <w:left w:val="single" w:sz="4" w:space="0" w:color="auto"/>
              <w:bottom w:val="single" w:sz="4" w:space="0" w:color="auto"/>
            </w:tcBorders>
            <w:shd w:val="clear" w:color="auto" w:fill="FFFFFF" w:themeFill="background1"/>
            <w:vAlign w:val="bottom"/>
          </w:tcPr>
          <w:p w14:paraId="7A8F4382" w14:textId="5FAA9EB8" w:rsidR="00BF29AE" w:rsidRPr="002A2541" w:rsidDel="00B6117F" w:rsidRDefault="003A4F1E" w:rsidP="007E3CF4">
            <w:pPr>
              <w:spacing w:after="0" w:line="240" w:lineRule="auto"/>
              <w:ind w:firstLine="0"/>
              <w:rPr>
                <w:del w:id="848" w:author="Usuario de Microsoft Office" w:date="2016-11-03T14:18:00Z"/>
                <w:sz w:val="22"/>
                <w:lang w:val="en-US" w:eastAsia="es-ES"/>
              </w:rPr>
            </w:pPr>
            <w:del w:id="849" w:author="Usuario de Microsoft Office" w:date="2016-11-03T14:18:00Z">
              <w:r w:rsidDel="00B6117F">
                <w:rPr>
                  <w:sz w:val="22"/>
                  <w:lang w:val="en-US" w:eastAsia="es-ES"/>
                </w:rPr>
                <w:delText>(0.54-1.48)</w:delText>
              </w:r>
            </w:del>
          </w:p>
        </w:tc>
        <w:tc>
          <w:tcPr>
            <w:tcW w:w="910" w:type="dxa"/>
            <w:tcBorders>
              <w:top w:val="single" w:sz="4" w:space="0" w:color="auto"/>
              <w:bottom w:val="single" w:sz="4" w:space="0" w:color="auto"/>
            </w:tcBorders>
            <w:shd w:val="clear" w:color="auto" w:fill="FFFFFF" w:themeFill="background1"/>
            <w:vAlign w:val="bottom"/>
          </w:tcPr>
          <w:p w14:paraId="651DCB89" w14:textId="70CD5A79" w:rsidR="00BF29AE" w:rsidRPr="002A2541" w:rsidDel="00B6117F" w:rsidRDefault="00747661" w:rsidP="007E3CF4">
            <w:pPr>
              <w:spacing w:after="0" w:line="240" w:lineRule="auto"/>
              <w:ind w:firstLine="0"/>
              <w:jc w:val="right"/>
              <w:rPr>
                <w:del w:id="850" w:author="Usuario de Microsoft Office" w:date="2016-11-03T14:18:00Z"/>
                <w:sz w:val="22"/>
                <w:lang w:val="en-US" w:eastAsia="es-ES"/>
              </w:rPr>
            </w:pPr>
            <w:del w:id="851" w:author="Usuario de Microsoft Office" w:date="2016-11-03T14:18:00Z">
              <w:r w:rsidDel="00B6117F">
                <w:rPr>
                  <w:sz w:val="22"/>
                  <w:lang w:val="en-US" w:eastAsia="es-ES"/>
                </w:rPr>
                <w:delText>0.662</w:delText>
              </w:r>
            </w:del>
          </w:p>
        </w:tc>
      </w:tr>
      <w:tr w:rsidR="00BF29AE" w:rsidRPr="002A2541" w:rsidDel="00B6117F" w14:paraId="2AD5E5ED" w14:textId="699D1A99" w:rsidTr="00BB426E">
        <w:trPr>
          <w:trHeight w:val="20"/>
          <w:jc w:val="center"/>
          <w:del w:id="852" w:author="Usuario de Microsoft Office" w:date="2016-11-03T14:18:00Z"/>
        </w:trPr>
        <w:tc>
          <w:tcPr>
            <w:tcW w:w="0" w:type="auto"/>
            <w:tcBorders>
              <w:top w:val="single" w:sz="4" w:space="0" w:color="auto"/>
              <w:bottom w:val="single" w:sz="4" w:space="0" w:color="auto"/>
            </w:tcBorders>
            <w:shd w:val="clear" w:color="auto" w:fill="FFFFFF" w:themeFill="background1"/>
          </w:tcPr>
          <w:p w14:paraId="16FCCF33" w14:textId="65AEEAFD" w:rsidR="00BF29AE" w:rsidRPr="002A2541" w:rsidDel="00B6117F" w:rsidRDefault="00BF29AE" w:rsidP="007E3CF4">
            <w:pPr>
              <w:spacing w:after="0" w:line="240" w:lineRule="auto"/>
              <w:ind w:firstLine="0"/>
              <w:rPr>
                <w:del w:id="853" w:author="Usuario de Microsoft Office" w:date="2016-11-03T14:18:00Z"/>
                <w:lang w:val="en-US" w:eastAsia="es-ES"/>
              </w:rPr>
            </w:pPr>
          </w:p>
        </w:tc>
        <w:tc>
          <w:tcPr>
            <w:tcW w:w="6068" w:type="dxa"/>
            <w:tcBorders>
              <w:top w:val="single" w:sz="4" w:space="0" w:color="auto"/>
              <w:bottom w:val="single" w:sz="4" w:space="0" w:color="auto"/>
            </w:tcBorders>
            <w:shd w:val="clear" w:color="auto" w:fill="FFFFFF" w:themeFill="background1"/>
            <w:noWrap/>
            <w:vAlign w:val="center"/>
          </w:tcPr>
          <w:p w14:paraId="7BA5A54D" w14:textId="0279DDF5" w:rsidR="00BF29AE" w:rsidDel="00B6117F" w:rsidRDefault="00BF29AE" w:rsidP="007E3CF4">
            <w:pPr>
              <w:spacing w:after="0" w:line="240" w:lineRule="auto"/>
              <w:ind w:firstLine="0"/>
              <w:rPr>
                <w:del w:id="854" w:author="Usuario de Microsoft Office" w:date="2016-11-03T14:18:00Z"/>
                <w:sz w:val="22"/>
                <w:lang w:val="en-US"/>
              </w:rPr>
            </w:pPr>
            <w:del w:id="855" w:author="Usuario de Microsoft Office" w:date="2016-11-03T14:18:00Z">
              <w:r w:rsidDel="00B6117F">
                <w:rPr>
                  <w:sz w:val="22"/>
                  <w:lang w:val="en-US"/>
                </w:rPr>
                <w:delText>…Melilla</w:delText>
              </w:r>
            </w:del>
          </w:p>
        </w:tc>
        <w:tc>
          <w:tcPr>
            <w:tcW w:w="957" w:type="dxa"/>
            <w:tcBorders>
              <w:top w:val="single" w:sz="4" w:space="0" w:color="auto"/>
              <w:bottom w:val="single" w:sz="4" w:space="0" w:color="auto"/>
              <w:right w:val="single" w:sz="4" w:space="0" w:color="auto"/>
            </w:tcBorders>
            <w:shd w:val="clear" w:color="auto" w:fill="FFFFFF" w:themeFill="background1"/>
            <w:noWrap/>
            <w:vAlign w:val="bottom"/>
          </w:tcPr>
          <w:p w14:paraId="1CC369A5" w14:textId="1B872B50" w:rsidR="00BF29AE" w:rsidRPr="002A2541" w:rsidDel="00B6117F" w:rsidRDefault="00747661" w:rsidP="007E3CF4">
            <w:pPr>
              <w:spacing w:after="0" w:line="240" w:lineRule="auto"/>
              <w:ind w:firstLine="0"/>
              <w:rPr>
                <w:del w:id="856" w:author="Usuario de Microsoft Office" w:date="2016-11-03T14:18:00Z"/>
                <w:sz w:val="22"/>
                <w:lang w:val="en-US" w:eastAsia="es-ES"/>
              </w:rPr>
            </w:pPr>
            <w:del w:id="857" w:author="Usuario de Microsoft Office" w:date="2016-11-03T14:18:00Z">
              <w:r w:rsidDel="00B6117F">
                <w:rPr>
                  <w:sz w:val="22"/>
                  <w:lang w:val="en-US" w:eastAsia="es-ES"/>
                </w:rPr>
                <w:delText>0.85</w:delText>
              </w:r>
            </w:del>
          </w:p>
        </w:tc>
        <w:tc>
          <w:tcPr>
            <w:tcW w:w="1080" w:type="dxa"/>
            <w:tcBorders>
              <w:top w:val="single" w:sz="4" w:space="0" w:color="auto"/>
              <w:left w:val="single" w:sz="4" w:space="0" w:color="auto"/>
              <w:bottom w:val="single" w:sz="4" w:space="0" w:color="auto"/>
            </w:tcBorders>
            <w:shd w:val="clear" w:color="auto" w:fill="FFFFFF" w:themeFill="background1"/>
            <w:vAlign w:val="bottom"/>
          </w:tcPr>
          <w:p w14:paraId="0FB89D5C" w14:textId="1CB134EF" w:rsidR="00BF29AE" w:rsidRPr="002A2541" w:rsidDel="00B6117F" w:rsidRDefault="003A4F1E" w:rsidP="007E3CF4">
            <w:pPr>
              <w:spacing w:after="0" w:line="240" w:lineRule="auto"/>
              <w:ind w:firstLine="0"/>
              <w:rPr>
                <w:del w:id="858" w:author="Usuario de Microsoft Office" w:date="2016-11-03T14:18:00Z"/>
                <w:sz w:val="22"/>
                <w:lang w:val="en-US" w:eastAsia="es-ES"/>
              </w:rPr>
            </w:pPr>
            <w:del w:id="859" w:author="Usuario de Microsoft Office" w:date="2016-11-03T14:18:00Z">
              <w:r w:rsidDel="00B6117F">
                <w:rPr>
                  <w:sz w:val="22"/>
                  <w:lang w:val="en-US" w:eastAsia="es-ES"/>
                </w:rPr>
                <w:delText>(0.50-1.44)</w:delText>
              </w:r>
            </w:del>
          </w:p>
        </w:tc>
        <w:tc>
          <w:tcPr>
            <w:tcW w:w="910" w:type="dxa"/>
            <w:tcBorders>
              <w:top w:val="single" w:sz="4" w:space="0" w:color="auto"/>
              <w:bottom w:val="single" w:sz="4" w:space="0" w:color="auto"/>
            </w:tcBorders>
            <w:shd w:val="clear" w:color="auto" w:fill="FFFFFF" w:themeFill="background1"/>
            <w:vAlign w:val="bottom"/>
          </w:tcPr>
          <w:p w14:paraId="387991AA" w14:textId="56D5F822" w:rsidR="00BF29AE" w:rsidRPr="002A2541" w:rsidDel="00B6117F" w:rsidRDefault="00747661" w:rsidP="007E3CF4">
            <w:pPr>
              <w:spacing w:after="0" w:line="240" w:lineRule="auto"/>
              <w:ind w:firstLine="0"/>
              <w:jc w:val="right"/>
              <w:rPr>
                <w:del w:id="860" w:author="Usuario de Microsoft Office" w:date="2016-11-03T14:18:00Z"/>
                <w:sz w:val="22"/>
                <w:lang w:val="en-US" w:eastAsia="es-ES"/>
              </w:rPr>
            </w:pPr>
            <w:del w:id="861" w:author="Usuario de Microsoft Office" w:date="2016-11-03T14:18:00Z">
              <w:r w:rsidDel="00B6117F">
                <w:rPr>
                  <w:sz w:val="22"/>
                  <w:lang w:val="en-US" w:eastAsia="es-ES"/>
                </w:rPr>
                <w:delText>0.537</w:delText>
              </w:r>
            </w:del>
          </w:p>
        </w:tc>
      </w:tr>
    </w:tbl>
    <w:p w14:paraId="5AE472C9" w14:textId="28BC52B8" w:rsidR="00C32D04" w:rsidRPr="002A2541" w:rsidDel="00B6117F" w:rsidRDefault="00C32D04" w:rsidP="00C32D04">
      <w:pPr>
        <w:rPr>
          <w:del w:id="862" w:author="Usuario de Microsoft Office" w:date="2016-11-03T14:18:00Z"/>
          <w:lang w:val="en-US" w:eastAsia="es-ES"/>
        </w:rPr>
      </w:pPr>
      <w:del w:id="863" w:author="Usuario de Microsoft Office" w:date="2016-11-03T14:18:00Z">
        <w:r w:rsidRPr="002A2541" w:rsidDel="00B6117F">
          <w:rPr>
            <w:lang w:val="en-US" w:eastAsia="es-ES"/>
          </w:rPr>
          <w:delText xml:space="preserve">Endogenous variable: </w:delText>
        </w:r>
        <w:r w:rsidR="002002FF" w:rsidRPr="002A2541" w:rsidDel="00B6117F">
          <w:rPr>
            <w:lang w:val="en-US" w:eastAsia="es-ES"/>
          </w:rPr>
          <w:delText xml:space="preserve">Probability of </w:delText>
        </w:r>
        <w:r w:rsidR="002002FF" w:rsidDel="00B6117F">
          <w:rPr>
            <w:lang w:val="en-US" w:eastAsia="es-ES"/>
          </w:rPr>
          <w:delText xml:space="preserve">being </w:delText>
        </w:r>
        <w:r w:rsidR="002002FF" w:rsidRPr="002A2541" w:rsidDel="00B6117F">
          <w:rPr>
            <w:lang w:val="en-US" w:eastAsia="es-ES"/>
          </w:rPr>
          <w:delText xml:space="preserve">vs. </w:delText>
        </w:r>
        <w:r w:rsidR="002002FF" w:rsidDel="00B6117F">
          <w:rPr>
            <w:lang w:val="en-US" w:eastAsia="es-ES"/>
          </w:rPr>
          <w:delText>not being</w:delText>
        </w:r>
        <w:r w:rsidR="002002FF" w:rsidRPr="002002FF" w:rsidDel="00B6117F">
          <w:rPr>
            <w:lang w:val="en-US" w:eastAsia="es-ES"/>
          </w:rPr>
          <w:delText xml:space="preserve"> </w:delText>
        </w:r>
        <w:r w:rsidR="002002FF" w:rsidDel="00B6117F">
          <w:rPr>
            <w:lang w:val="en-US" w:eastAsia="es-ES"/>
          </w:rPr>
          <w:delText>retained</w:delText>
        </w:r>
      </w:del>
    </w:p>
    <w:p w14:paraId="09146410" w14:textId="27E92FEB" w:rsidR="00C32D04" w:rsidRPr="002A2541" w:rsidDel="00B6117F" w:rsidRDefault="00C32D04" w:rsidP="00683C2D">
      <w:pPr>
        <w:rPr>
          <w:del w:id="864" w:author="Usuario de Microsoft Office" w:date="2016-11-03T14:18:00Z"/>
          <w:lang w:val="en-US" w:eastAsia="es-ES"/>
        </w:rPr>
      </w:pPr>
      <w:del w:id="865" w:author="Usuario de Microsoft Office" w:date="2016-11-03T14:18:00Z">
        <w:r w:rsidRPr="002A2541" w:rsidDel="00B6117F">
          <w:rPr>
            <w:vertAlign w:val="superscript"/>
            <w:lang w:val="en-US" w:eastAsia="es-ES"/>
          </w:rPr>
          <w:delText xml:space="preserve">a </w:delText>
        </w:r>
        <w:r w:rsidRPr="002A2541" w:rsidDel="00B6117F">
          <w:rPr>
            <w:lang w:val="en-US" w:eastAsia="es-ES"/>
          </w:rPr>
          <w:delText>O.R.: Odd ratios</w:delText>
        </w:r>
      </w:del>
    </w:p>
    <w:p w14:paraId="6E4F6186" w14:textId="08197740" w:rsidR="0044167D" w:rsidRPr="002A2541" w:rsidDel="00B6117F" w:rsidRDefault="0044167D" w:rsidP="00C32D04">
      <w:pPr>
        <w:rPr>
          <w:del w:id="866" w:author="Usuario de Microsoft Office" w:date="2016-11-03T14:18:00Z"/>
          <w:lang w:val="en-US"/>
        </w:rPr>
      </w:pPr>
      <w:del w:id="867" w:author="Usuario de Microsoft Office" w:date="2016-11-03T14:18:00Z">
        <w:r w:rsidRPr="002A2541" w:rsidDel="00B6117F">
          <w:rPr>
            <w:lang w:val="en-US"/>
          </w:rPr>
          <w:delText>Among the variables related to the students</w:delText>
        </w:r>
        <w:r w:rsidR="000C4D62" w:rsidDel="00B6117F">
          <w:rPr>
            <w:lang w:val="en-US"/>
          </w:rPr>
          <w:delText>’</w:delText>
        </w:r>
        <w:r w:rsidRPr="002A2541" w:rsidDel="00B6117F">
          <w:rPr>
            <w:lang w:val="en-US"/>
          </w:rPr>
          <w:delText xml:space="preserve"> level that increase the probabil</w:delText>
        </w:r>
        <w:r w:rsidR="00521F48" w:rsidDel="00B6117F">
          <w:rPr>
            <w:lang w:val="en-US"/>
          </w:rPr>
          <w:delText>i</w:delText>
        </w:r>
        <w:r w:rsidRPr="002A2541" w:rsidDel="00B6117F">
          <w:rPr>
            <w:lang w:val="en-US"/>
          </w:rPr>
          <w:delText xml:space="preserve">ty of grade retention, no matter if it took place in second or in fourth grade, </w:delText>
        </w:r>
        <w:r w:rsidR="00380A2A" w:rsidDel="00B6117F">
          <w:rPr>
            <w:lang w:val="en-US"/>
          </w:rPr>
          <w:delText>the following stand out</w:delText>
        </w:r>
        <w:r w:rsidRPr="002A2541" w:rsidDel="00B6117F">
          <w:rPr>
            <w:lang w:val="en-US"/>
          </w:rPr>
          <w:delText xml:space="preserve">: being a </w:delText>
        </w:r>
        <w:r w:rsidR="00F60362" w:rsidDel="00B6117F">
          <w:rPr>
            <w:lang w:val="en-US"/>
          </w:rPr>
          <w:delText>boy</w:delText>
        </w:r>
        <w:r w:rsidRPr="002A2541" w:rsidDel="00B6117F">
          <w:rPr>
            <w:lang w:val="en-US"/>
          </w:rPr>
          <w:delText xml:space="preserve">, </w:delText>
        </w:r>
        <w:r w:rsidR="00CE3B5F" w:rsidRPr="002A2541" w:rsidDel="00B6117F">
          <w:rPr>
            <w:lang w:val="en-US"/>
          </w:rPr>
          <w:delText xml:space="preserve">being born in the second quarter of the year or later, </w:delText>
        </w:r>
        <w:r w:rsidR="00AF728A" w:rsidRPr="002D0EAB" w:rsidDel="00B6117F">
          <w:rPr>
            <w:lang w:val="en-US" w:eastAsia="es-ES"/>
          </w:rPr>
          <w:delText>speaking a different language at home and at school,</w:delText>
        </w:r>
        <w:r w:rsidR="00AF728A" w:rsidRPr="002D0EAB" w:rsidDel="00B6117F">
          <w:rPr>
            <w:sz w:val="28"/>
            <w:lang w:val="en-US"/>
          </w:rPr>
          <w:delText xml:space="preserve"> </w:delText>
        </w:r>
        <w:r w:rsidR="00CE3B5F" w:rsidRPr="002A2541" w:rsidDel="00B6117F">
          <w:rPr>
            <w:lang w:val="en-US"/>
          </w:rPr>
          <w:delText>belonging to a single-parent family</w:delText>
        </w:r>
        <w:r w:rsidR="00BB6F1C" w:rsidRPr="002A2541" w:rsidDel="00B6117F">
          <w:rPr>
            <w:lang w:val="en-US"/>
          </w:rPr>
          <w:delText xml:space="preserve"> or being a first or second</w:delText>
        </w:r>
        <w:r w:rsidR="00521F48" w:rsidDel="00B6117F">
          <w:rPr>
            <w:lang w:val="en-US"/>
          </w:rPr>
          <w:delText>-</w:delText>
        </w:r>
        <w:r w:rsidR="00BB6F1C" w:rsidRPr="002A2541" w:rsidDel="00B6117F">
          <w:rPr>
            <w:lang w:val="en-US"/>
          </w:rPr>
          <w:delText xml:space="preserve">generation immigrant. Among the variables related to the school level, </w:delText>
        </w:r>
        <w:r w:rsidR="00AF728A" w:rsidDel="00B6117F">
          <w:rPr>
            <w:lang w:val="en-US"/>
          </w:rPr>
          <w:delText>no considered variable</w:delText>
        </w:r>
        <w:r w:rsidR="00BB6F1C" w:rsidRPr="002A2541" w:rsidDel="00B6117F">
          <w:rPr>
            <w:lang w:val="en-US"/>
          </w:rPr>
          <w:delText xml:space="preserve"> increases the probability of retention.</w:delText>
        </w:r>
      </w:del>
    </w:p>
    <w:p w14:paraId="765D35DB" w14:textId="40D0D79B" w:rsidR="00BB6F1C" w:rsidRPr="002A2541" w:rsidDel="00B6117F" w:rsidRDefault="00BB6F1C" w:rsidP="00B5383A">
      <w:pPr>
        <w:rPr>
          <w:del w:id="868" w:author="Usuario de Microsoft Office" w:date="2016-11-03T14:18:00Z"/>
          <w:lang w:val="en-US"/>
        </w:rPr>
      </w:pPr>
      <w:del w:id="869" w:author="Usuario de Microsoft Office" w:date="2016-11-03T14:18:00Z">
        <w:r w:rsidRPr="002A2541" w:rsidDel="00B6117F">
          <w:rPr>
            <w:lang w:val="en-US"/>
          </w:rPr>
          <w:delText>On the other hand, the variables of students</w:delText>
        </w:r>
        <w:r w:rsidR="000C4D62" w:rsidDel="00B6117F">
          <w:rPr>
            <w:lang w:val="en-US"/>
          </w:rPr>
          <w:delText>’</w:delText>
        </w:r>
        <w:r w:rsidRPr="002A2541" w:rsidDel="00B6117F">
          <w:rPr>
            <w:lang w:val="en-US"/>
          </w:rPr>
          <w:delText xml:space="preserve"> level that decrease </w:delText>
        </w:r>
        <w:r w:rsidR="005F2962" w:rsidRPr="002A2541" w:rsidDel="00B6117F">
          <w:rPr>
            <w:lang w:val="en-US"/>
          </w:rPr>
          <w:delText xml:space="preserve">the probability of </w:delText>
        </w:r>
        <w:r w:rsidRPr="002A2541" w:rsidDel="00B6117F">
          <w:rPr>
            <w:lang w:val="en-US"/>
          </w:rPr>
          <w:delText xml:space="preserve">grade retention are: having gone to school </w:delText>
        </w:r>
        <w:r w:rsidR="005F2962" w:rsidRPr="002A2541" w:rsidDel="00B6117F">
          <w:rPr>
            <w:lang w:val="en-US"/>
          </w:rPr>
          <w:delText xml:space="preserve">before </w:delText>
        </w:r>
        <w:r w:rsidRPr="002A2541" w:rsidDel="00B6117F">
          <w:rPr>
            <w:lang w:val="en-US"/>
          </w:rPr>
          <w:delText>three years old (</w:delText>
        </w:r>
        <w:r w:rsidR="005F2962" w:rsidRPr="002A2541" w:rsidDel="00B6117F">
          <w:rPr>
            <w:lang w:val="en-US"/>
          </w:rPr>
          <w:delText>early schooling)</w:delText>
        </w:r>
        <w:r w:rsidRPr="002A2541" w:rsidDel="00B6117F">
          <w:rPr>
            <w:lang w:val="en-US"/>
          </w:rPr>
          <w:delText xml:space="preserve"> as well as belonging to a family with high </w:delText>
        </w:r>
        <w:r w:rsidR="00D671FB" w:rsidDel="00B6117F">
          <w:rPr>
            <w:lang w:val="en-US"/>
          </w:rPr>
          <w:delText>SES</w:delText>
        </w:r>
        <w:r w:rsidRPr="002A2541" w:rsidDel="00B6117F">
          <w:rPr>
            <w:lang w:val="en-US"/>
          </w:rPr>
          <w:delText>.</w:delText>
        </w:r>
        <w:r w:rsidR="005F2962" w:rsidRPr="002A2541" w:rsidDel="00B6117F">
          <w:rPr>
            <w:lang w:val="en-US"/>
          </w:rPr>
          <w:delText xml:space="preserve"> At the school level, </w:delText>
        </w:r>
        <w:r w:rsidR="00E844FF" w:rsidRPr="002A2541" w:rsidDel="00B6117F">
          <w:rPr>
            <w:lang w:val="en-US"/>
          </w:rPr>
          <w:delText xml:space="preserve">among all considered variables, </w:delText>
        </w:r>
        <w:r w:rsidR="005F2962" w:rsidRPr="002A2541" w:rsidDel="00B6117F">
          <w:rPr>
            <w:lang w:val="en-US"/>
          </w:rPr>
          <w:delText>the</w:delText>
        </w:r>
        <w:r w:rsidR="00E844FF" w:rsidRPr="002A2541" w:rsidDel="00B6117F">
          <w:rPr>
            <w:lang w:val="en-US"/>
          </w:rPr>
          <w:delText>re are just two</w:delText>
        </w:r>
        <w:r w:rsidR="005F2962" w:rsidRPr="002A2541" w:rsidDel="00B6117F">
          <w:rPr>
            <w:lang w:val="en-US"/>
          </w:rPr>
          <w:delText xml:space="preserve"> variables that decrease </w:delText>
        </w:r>
        <w:r w:rsidR="00E844FF" w:rsidRPr="002A2541" w:rsidDel="00B6117F">
          <w:rPr>
            <w:lang w:val="en-US"/>
          </w:rPr>
          <w:delText xml:space="preserve">the probability of </w:delText>
        </w:r>
        <w:r w:rsidR="005F2962" w:rsidRPr="002A2541" w:rsidDel="00B6117F">
          <w:rPr>
            <w:lang w:val="en-US"/>
          </w:rPr>
          <w:delText>grade retention</w:delText>
        </w:r>
        <w:r w:rsidR="00E844FF" w:rsidRPr="002A2541" w:rsidDel="00B6117F">
          <w:rPr>
            <w:lang w:val="en-US"/>
          </w:rPr>
          <w:delText xml:space="preserve">: teachers </w:delText>
        </w:r>
        <w:r w:rsidR="00380A2A" w:rsidDel="00B6117F">
          <w:rPr>
            <w:lang w:val="en-US"/>
          </w:rPr>
          <w:delText>taking part</w:delText>
        </w:r>
        <w:r w:rsidR="00D671FB" w:rsidDel="00B6117F">
          <w:rPr>
            <w:lang w:val="en-US"/>
          </w:rPr>
          <w:delText xml:space="preserve"> in</w:delText>
        </w:r>
        <w:r w:rsidR="00E844FF" w:rsidRPr="002A2541" w:rsidDel="00B6117F">
          <w:rPr>
            <w:lang w:val="en-US"/>
          </w:rPr>
          <w:delText xml:space="preserve"> a training program related to ICT; and </w:delText>
        </w:r>
        <w:r w:rsidR="00380A2A" w:rsidDel="00B6117F">
          <w:rPr>
            <w:lang w:val="en-US"/>
          </w:rPr>
          <w:delText>the class having</w:delText>
        </w:r>
        <w:r w:rsidR="00E844FF" w:rsidRPr="002A2541" w:rsidDel="00B6117F">
          <w:rPr>
            <w:lang w:val="en-US"/>
          </w:rPr>
          <w:delText xml:space="preserve"> a high mean </w:delText>
        </w:r>
        <w:r w:rsidR="00504116" w:rsidDel="00B6117F">
          <w:rPr>
            <w:lang w:val="en-US"/>
          </w:rPr>
          <w:delText xml:space="preserve">of </w:delText>
        </w:r>
        <w:r w:rsidR="00D671FB" w:rsidDel="00B6117F">
          <w:rPr>
            <w:lang w:val="en-US"/>
          </w:rPr>
          <w:delText>SES</w:delText>
        </w:r>
        <w:r w:rsidR="00E844FF" w:rsidRPr="002A2541" w:rsidDel="00B6117F">
          <w:rPr>
            <w:lang w:val="en-US"/>
          </w:rPr>
          <w:delText>.</w:delText>
        </w:r>
      </w:del>
    </w:p>
    <w:p w14:paraId="10703516" w14:textId="42975A5B" w:rsidR="008130A4" w:rsidDel="00B6117F" w:rsidRDefault="005D16EB" w:rsidP="00B5383A">
      <w:pPr>
        <w:rPr>
          <w:del w:id="870" w:author="Usuario de Microsoft Office" w:date="2016-11-03T14:18:00Z"/>
          <w:lang w:val="en-US"/>
        </w:rPr>
      </w:pPr>
      <w:del w:id="871" w:author="Usuario de Microsoft Office" w:date="2016-11-03T14:18:00Z">
        <w:r w:rsidDel="00B6117F">
          <w:rPr>
            <w:lang w:val="en-US"/>
          </w:rPr>
          <w:delText>We included region</w:delText>
        </w:r>
        <w:r w:rsidR="00973EE7" w:rsidDel="00B6117F">
          <w:rPr>
            <w:lang w:val="en-US"/>
          </w:rPr>
          <w:delText>al dummies in the model, as there are stark differences across regions and education is highly decentralized in Spain. We left the Canary Islands</w:delText>
        </w:r>
        <w:r w:rsidR="00521F48" w:rsidRPr="00521F48" w:rsidDel="00B6117F">
          <w:rPr>
            <w:lang w:val="en-US"/>
          </w:rPr>
          <w:delText xml:space="preserve"> </w:delText>
        </w:r>
        <w:r w:rsidR="00521F48" w:rsidDel="00B6117F">
          <w:rPr>
            <w:lang w:val="en-US"/>
          </w:rPr>
          <w:delText>as reference category, as it is the autonomous r</w:delText>
        </w:r>
        <w:r w:rsidR="00973EE7" w:rsidDel="00B6117F">
          <w:rPr>
            <w:lang w:val="en-US"/>
          </w:rPr>
          <w:delText>egion with the highest rate o</w:delText>
        </w:r>
        <w:r w:rsidR="00521F48" w:rsidDel="00B6117F">
          <w:rPr>
            <w:lang w:val="en-US"/>
          </w:rPr>
          <w:delText>f</w:delText>
        </w:r>
        <w:r w:rsidR="00973EE7" w:rsidDel="00B6117F">
          <w:rPr>
            <w:lang w:val="en-US"/>
          </w:rPr>
          <w:delText xml:space="preserve"> retention (appart from Ceuta and Melilla) and with one of </w:delText>
        </w:r>
        <w:r w:rsidR="00013E08" w:rsidDel="00B6117F">
          <w:rPr>
            <w:lang w:val="en-US"/>
          </w:rPr>
          <w:delText>the lowest</w:delText>
        </w:r>
        <w:r w:rsidR="00973EE7" w:rsidDel="00B6117F">
          <w:rPr>
            <w:lang w:val="en-US"/>
          </w:rPr>
          <w:delText xml:space="preserve"> results at the EGD2009. Compared to the Canary Islands, students of </w:delText>
        </w:r>
        <w:r w:rsidR="00235663" w:rsidDel="00B6117F">
          <w:rPr>
            <w:lang w:val="en-US"/>
          </w:rPr>
          <w:delText>Catalonia, Valencia, Extre</w:delText>
        </w:r>
        <w:r w:rsidR="00D05B3C" w:rsidDel="00B6117F">
          <w:rPr>
            <w:lang w:val="en-US"/>
          </w:rPr>
          <w:delText>madura, Galicia and La Rioja have</w:delText>
        </w:r>
        <w:r w:rsidR="00235663" w:rsidDel="00B6117F">
          <w:rPr>
            <w:lang w:val="en-US"/>
          </w:rPr>
          <w:delText xml:space="preserve"> less probability of being retained. Oth</w:delText>
        </w:r>
        <w:r w:rsidR="00521F48" w:rsidDel="00B6117F">
          <w:rPr>
            <w:lang w:val="en-US"/>
          </w:rPr>
          <w:delText>er autonomous r</w:delText>
        </w:r>
        <w:r w:rsidR="00235663" w:rsidDel="00B6117F">
          <w:rPr>
            <w:lang w:val="en-US"/>
          </w:rPr>
          <w:delText xml:space="preserve">egions </w:delText>
        </w:r>
        <w:r w:rsidR="00D05B3C" w:rsidDel="00B6117F">
          <w:rPr>
            <w:lang w:val="en-US"/>
          </w:rPr>
          <w:delText>show</w:delText>
        </w:r>
        <w:r w:rsidR="00235663" w:rsidDel="00B6117F">
          <w:rPr>
            <w:lang w:val="en-US"/>
          </w:rPr>
          <w:delText xml:space="preserve"> no statistically significant difference </w:delText>
        </w:r>
        <w:r w:rsidR="00D05B3C" w:rsidDel="00B6117F">
          <w:rPr>
            <w:lang w:val="en-US"/>
          </w:rPr>
          <w:delText>compared to</w:delText>
        </w:r>
        <w:r w:rsidR="00235663" w:rsidDel="00B6117F">
          <w:rPr>
            <w:lang w:val="en-US"/>
          </w:rPr>
          <w:delText xml:space="preserve"> the Canary Islands.</w:delText>
        </w:r>
      </w:del>
    </w:p>
    <w:p w14:paraId="70E80D37" w14:textId="2B12218F" w:rsidR="00F711E7" w:rsidRPr="002A2541" w:rsidDel="00B6117F" w:rsidRDefault="009C4568" w:rsidP="00B5383A">
      <w:pPr>
        <w:rPr>
          <w:del w:id="872" w:author="Usuario de Microsoft Office" w:date="2016-11-03T14:18:00Z"/>
          <w:lang w:val="en-US"/>
        </w:rPr>
      </w:pPr>
      <w:del w:id="873" w:author="Usuario de Microsoft Office" w:date="2016-11-03T14:18:00Z">
        <w:r w:rsidRPr="002A2541" w:rsidDel="00B6117F">
          <w:rPr>
            <w:lang w:val="en-US"/>
          </w:rPr>
          <w:delText xml:space="preserve">The </w:delText>
        </w:r>
        <w:r w:rsidR="00C26655" w:rsidDel="00B6117F">
          <w:rPr>
            <w:lang w:val="en-US"/>
          </w:rPr>
          <w:delText>SES</w:delText>
        </w:r>
        <w:r w:rsidR="00380A2A" w:rsidDel="00B6117F">
          <w:rPr>
            <w:lang w:val="en-US"/>
          </w:rPr>
          <w:delText xml:space="preserve"> variable</w:delText>
        </w:r>
        <w:r w:rsidRPr="002A2541" w:rsidDel="00B6117F">
          <w:rPr>
            <w:lang w:val="en-US"/>
          </w:rPr>
          <w:delText xml:space="preserve"> is</w:delText>
        </w:r>
        <w:r w:rsidR="009673C8" w:rsidRPr="002A2541" w:rsidDel="00B6117F">
          <w:rPr>
            <w:lang w:val="en-US"/>
          </w:rPr>
          <w:delText xml:space="preserve"> an index</w:delText>
        </w:r>
        <w:r w:rsidRPr="002A2541" w:rsidDel="00B6117F">
          <w:rPr>
            <w:lang w:val="en-US"/>
          </w:rPr>
          <w:delText xml:space="preserve"> </w:delText>
        </w:r>
        <w:r w:rsidR="00C11A89" w:rsidRPr="002A2541" w:rsidDel="00B6117F">
          <w:rPr>
            <w:lang w:val="en-US"/>
          </w:rPr>
          <w:delText xml:space="preserve">at the EGD2009. In </w:delText>
        </w:r>
        <w:r w:rsidR="00AF089F" w:rsidDel="00B6117F">
          <w:rPr>
            <w:lang w:val="en-US"/>
          </w:rPr>
          <w:fldChar w:fldCharType="begin"/>
        </w:r>
        <w:r w:rsidR="00523E18" w:rsidDel="00B6117F">
          <w:rPr>
            <w:lang w:val="en-US"/>
          </w:rPr>
          <w:delInstrText xml:space="preserve"> ADDIN EN.CITE &lt;EndNote&gt;&lt;Cite&gt;&lt;Author&gt;Ministerio de Educación&lt;/Author&gt;&lt;Year&gt;2010&lt;/Year&gt;&lt;IDText&gt;Evaluación General de Diagnóstico 2009. Educación Primaria. Cuarto Curso. Informe de Resultados.&lt;/IDText&gt;&lt;DisplayText&gt;(59)&lt;/DisplayText&gt;&lt;record&gt;&lt;contributors&gt;&lt;tertiary-authors&gt;&lt;author&gt;Secretaría General Técnica. Centro de Publicaciones. Ministerio de Educación&lt;/author&gt;&lt;/tertiary-authors&gt;&lt;/contributors&gt;&lt;isbn&gt;978-84-369-4894-3&lt;/isbn&gt;&lt;titles&gt;&lt;title&gt;Evaluación General de Diagnóstico 2009. Educación Primaria. Cuarto Curso. Informe de Resultados.&lt;/title&gt;&lt;/titles&gt;&lt;contributors&gt;&lt;authors&gt;&lt;author&gt;Ministerio de Educación,&lt;/author&gt;&lt;/authors&gt;&lt;/contributors&gt;&lt;added-date format="utc"&gt;1429614714&lt;/added-date&gt;&lt;pub-location&gt;Madrid&lt;/pub-location&gt;&lt;ref-type name="Book"&gt;6&lt;/ref-type&gt;&lt;dates&gt;&lt;year&gt;2010&lt;/year&gt;&lt;/dates&gt;&lt;rec-number&gt;170&lt;/rec-number&gt;&lt;last-updated-date format="utc"&gt;1430417925&lt;/last-updated-date&gt;&lt;/record&gt;&lt;/Cite&gt;&lt;/EndNote&gt;</w:delInstrText>
        </w:r>
        <w:r w:rsidR="00AF089F" w:rsidDel="00B6117F">
          <w:rPr>
            <w:lang w:val="en-US"/>
          </w:rPr>
          <w:fldChar w:fldCharType="separate"/>
        </w:r>
        <w:r w:rsidR="00523E18" w:rsidDel="00B6117F">
          <w:rPr>
            <w:noProof/>
            <w:lang w:val="en-US"/>
          </w:rPr>
          <w:delText>(59)</w:delText>
        </w:r>
        <w:r w:rsidR="00AF089F" w:rsidDel="00B6117F">
          <w:rPr>
            <w:lang w:val="en-US"/>
          </w:rPr>
          <w:fldChar w:fldCharType="end"/>
        </w:r>
        <w:r w:rsidR="00380A2A" w:rsidDel="00B6117F">
          <w:rPr>
            <w:lang w:val="en-US"/>
          </w:rPr>
          <w:delText xml:space="preserve"> it is explained that it</w:delText>
        </w:r>
        <w:r w:rsidR="00C11A89" w:rsidRPr="002A2541" w:rsidDel="00B6117F">
          <w:rPr>
            <w:lang w:val="en-US"/>
          </w:rPr>
          <w:delText xml:space="preserve"> was </w:delText>
        </w:r>
        <w:r w:rsidRPr="002A2541" w:rsidDel="00B6117F">
          <w:rPr>
            <w:lang w:val="en-US"/>
          </w:rPr>
          <w:delText>built on a sub</w:delText>
        </w:r>
        <w:r w:rsidR="009673C8" w:rsidRPr="002A2541" w:rsidDel="00B6117F">
          <w:rPr>
            <w:lang w:val="en-US"/>
          </w:rPr>
          <w:delText xml:space="preserve">set of family aspects, such as education level and occupation of the parents, number of books and other educational resources –like having a </w:delText>
        </w:r>
        <w:r w:rsidR="00B34573" w:rsidDel="00B6117F">
          <w:rPr>
            <w:lang w:val="en-US"/>
          </w:rPr>
          <w:delText>quiet place to study, Internet a</w:delText>
        </w:r>
        <w:r w:rsidR="009673C8" w:rsidRPr="002A2541" w:rsidDel="00B6117F">
          <w:rPr>
            <w:lang w:val="en-US"/>
          </w:rPr>
          <w:delText>ccess, reading books, and TVs– at</w:delText>
        </w:r>
        <w:r w:rsidR="00C11A89" w:rsidRPr="002A2541" w:rsidDel="00B6117F">
          <w:rPr>
            <w:lang w:val="en-US"/>
          </w:rPr>
          <w:delText xml:space="preserve"> home</w:delText>
        </w:r>
        <w:r w:rsidR="009673C8" w:rsidRPr="002A2541" w:rsidDel="00B6117F">
          <w:rPr>
            <w:lang w:val="en-US"/>
          </w:rPr>
          <w:delText>. The first estimated model (</w:delText>
        </w:r>
        <w:r w:rsidR="00AF089F" w:rsidRPr="002A2541" w:rsidDel="00B6117F">
          <w:rPr>
            <w:lang w:val="en-US"/>
          </w:rPr>
          <w:fldChar w:fldCharType="begin"/>
        </w:r>
        <w:r w:rsidR="009673C8" w:rsidRPr="002A2541" w:rsidDel="00B6117F">
          <w:rPr>
            <w:lang w:val="en-US"/>
          </w:rPr>
          <w:delInstrText xml:space="preserve"> REF _Ref306990539 \h </w:delInstrText>
        </w:r>
        <w:r w:rsidR="00AF089F" w:rsidRPr="002A2541" w:rsidDel="00B6117F">
          <w:rPr>
            <w:lang w:val="en-US"/>
          </w:rPr>
        </w:r>
        <w:r w:rsidR="00AF089F" w:rsidRPr="002A2541" w:rsidDel="00B6117F">
          <w:rPr>
            <w:lang w:val="en-US"/>
          </w:rPr>
          <w:fldChar w:fldCharType="separate"/>
        </w:r>
        <w:r w:rsidR="00842D39" w:rsidRPr="002A2541" w:rsidDel="00B6117F">
          <w:rPr>
            <w:lang w:val="en-US"/>
          </w:rPr>
          <w:delText xml:space="preserve">Table </w:delText>
        </w:r>
        <w:r w:rsidR="00842D39" w:rsidDel="00B6117F">
          <w:rPr>
            <w:noProof/>
            <w:lang w:val="en-US"/>
          </w:rPr>
          <w:delText>2</w:delText>
        </w:r>
        <w:r w:rsidR="00AF089F" w:rsidRPr="002A2541" w:rsidDel="00B6117F">
          <w:rPr>
            <w:lang w:val="en-US"/>
          </w:rPr>
          <w:fldChar w:fldCharType="end"/>
        </w:r>
        <w:r w:rsidR="009673C8" w:rsidRPr="002A2541" w:rsidDel="00B6117F">
          <w:rPr>
            <w:lang w:val="en-US"/>
          </w:rPr>
          <w:delText xml:space="preserve">) shows that this index influences the probability of grade retention, but </w:delText>
        </w:r>
        <w:r w:rsidR="002A2541" w:rsidRPr="002A2541" w:rsidDel="00B6117F">
          <w:rPr>
            <w:lang w:val="en-US"/>
          </w:rPr>
          <w:delText xml:space="preserve">cannot differentiate </w:delText>
        </w:r>
        <w:r w:rsidR="009673C8" w:rsidRPr="002A2541" w:rsidDel="00B6117F">
          <w:rPr>
            <w:lang w:val="en-US"/>
          </w:rPr>
          <w:delText xml:space="preserve">which </w:delText>
        </w:r>
        <w:r w:rsidR="00B34573" w:rsidDel="00B6117F">
          <w:rPr>
            <w:lang w:val="en-US"/>
          </w:rPr>
          <w:delText>exact</w:delText>
        </w:r>
        <w:r w:rsidR="009673C8" w:rsidRPr="002A2541" w:rsidDel="00B6117F">
          <w:rPr>
            <w:lang w:val="en-US"/>
          </w:rPr>
          <w:delText xml:space="preserve"> variables </w:delText>
        </w:r>
        <w:r w:rsidR="002A2541" w:rsidRPr="002A2541" w:rsidDel="00B6117F">
          <w:rPr>
            <w:lang w:val="en-US"/>
          </w:rPr>
          <w:delText xml:space="preserve">among all components of the socio-economic and cultural background of the student </w:delText>
        </w:r>
        <w:r w:rsidR="00B34573" w:rsidDel="00B6117F">
          <w:rPr>
            <w:lang w:val="en-US"/>
          </w:rPr>
          <w:delText>really influence</w:delText>
        </w:r>
        <w:r w:rsidR="009673C8" w:rsidRPr="002A2541" w:rsidDel="00B6117F">
          <w:rPr>
            <w:lang w:val="en-US"/>
          </w:rPr>
          <w:delText xml:space="preserve"> that probability</w:delText>
        </w:r>
        <w:r w:rsidR="002A2541" w:rsidRPr="002A2541" w:rsidDel="00B6117F">
          <w:rPr>
            <w:lang w:val="en-US"/>
          </w:rPr>
          <w:delText>.</w:delText>
        </w:r>
        <w:r w:rsidR="009673C8" w:rsidRPr="002A2541" w:rsidDel="00B6117F">
          <w:rPr>
            <w:lang w:val="en-US"/>
          </w:rPr>
          <w:delText xml:space="preserve"> </w:delText>
        </w:r>
        <w:r w:rsidR="00C11A89" w:rsidRPr="002A2541" w:rsidDel="00B6117F">
          <w:rPr>
            <w:lang w:val="en-US"/>
          </w:rPr>
          <w:delText xml:space="preserve">To </w:delText>
        </w:r>
        <w:r w:rsidR="002A2541" w:rsidRPr="002A2541" w:rsidDel="00B6117F">
          <w:rPr>
            <w:lang w:val="en-US"/>
          </w:rPr>
          <w:delText>address</w:delText>
        </w:r>
        <w:r w:rsidR="00C11A89" w:rsidRPr="002A2541" w:rsidDel="00B6117F">
          <w:rPr>
            <w:lang w:val="en-US"/>
          </w:rPr>
          <w:delText xml:space="preserve"> this </w:delText>
        </w:r>
        <w:r w:rsidR="002A2541" w:rsidRPr="002A2541" w:rsidDel="00B6117F">
          <w:rPr>
            <w:lang w:val="en-US"/>
          </w:rPr>
          <w:delText>issue</w:delText>
        </w:r>
        <w:r w:rsidR="00C11A89" w:rsidRPr="002A2541" w:rsidDel="00B6117F">
          <w:rPr>
            <w:lang w:val="en-US"/>
          </w:rPr>
          <w:delText xml:space="preserve">, we estimated again </w:delText>
        </w:r>
        <w:r w:rsidR="00AF089F" w:rsidRPr="002A2541" w:rsidDel="00B6117F">
          <w:rPr>
            <w:lang w:val="en-US"/>
          </w:rPr>
          <w:fldChar w:fldCharType="begin"/>
        </w:r>
        <w:r w:rsidR="00C11A89" w:rsidRPr="002A2541" w:rsidDel="00B6117F">
          <w:rPr>
            <w:lang w:val="en-US"/>
          </w:rPr>
          <w:delInstrText xml:space="preserve"> REF _Ref307143861 \h </w:delInstrText>
        </w:r>
        <w:r w:rsidR="00AF089F" w:rsidRPr="002A2541" w:rsidDel="00B6117F">
          <w:rPr>
            <w:lang w:val="en-US"/>
          </w:rPr>
        </w:r>
        <w:r w:rsidR="00AF089F" w:rsidRPr="002A2541" w:rsidDel="00B6117F">
          <w:rPr>
            <w:lang w:val="en-US"/>
          </w:rPr>
          <w:fldChar w:fldCharType="separate"/>
        </w:r>
      </w:del>
      <w:del w:id="874" w:author="Usuario de Microsoft Office" w:date="2016-11-03T11:35:00Z">
        <w:r w:rsidR="00842D39" w:rsidRPr="002A2541" w:rsidDel="00A1277A">
          <w:rPr>
            <w:lang w:val="en-US"/>
          </w:rPr>
          <w:delText>[</w:delText>
        </w:r>
        <w:r w:rsidR="00842D39" w:rsidDel="00A1277A">
          <w:rPr>
            <w:noProof/>
            <w:lang w:val="en-US"/>
          </w:rPr>
          <w:delText>4</w:delText>
        </w:r>
        <w:r w:rsidR="00842D39" w:rsidRPr="002A2541" w:rsidDel="00A1277A">
          <w:rPr>
            <w:lang w:val="en-US"/>
          </w:rPr>
          <w:delText>]</w:delText>
        </w:r>
      </w:del>
      <w:del w:id="875" w:author="Usuario de Microsoft Office" w:date="2016-11-03T14:18:00Z">
        <w:r w:rsidR="00AF089F" w:rsidRPr="002A2541" w:rsidDel="00B6117F">
          <w:rPr>
            <w:lang w:val="en-US"/>
          </w:rPr>
          <w:fldChar w:fldCharType="end"/>
        </w:r>
        <w:r w:rsidR="00C11A89" w:rsidRPr="002A2541" w:rsidDel="00B6117F">
          <w:rPr>
            <w:lang w:val="en-US"/>
          </w:rPr>
          <w:delText xml:space="preserve"> with the same variables </w:delText>
        </w:r>
        <w:r w:rsidR="00B34573" w:rsidDel="00B6117F">
          <w:rPr>
            <w:lang w:val="en-US"/>
          </w:rPr>
          <w:delText>as</w:delText>
        </w:r>
        <w:r w:rsidR="00C11A89" w:rsidRPr="002A2541" w:rsidDel="00B6117F">
          <w:rPr>
            <w:lang w:val="en-US"/>
          </w:rPr>
          <w:delText xml:space="preserve"> in </w:delText>
        </w:r>
        <w:r w:rsidR="00AF089F" w:rsidRPr="002A2541" w:rsidDel="00B6117F">
          <w:rPr>
            <w:lang w:val="en-US"/>
          </w:rPr>
          <w:fldChar w:fldCharType="begin"/>
        </w:r>
        <w:r w:rsidR="00C11A89" w:rsidRPr="002A2541" w:rsidDel="00B6117F">
          <w:rPr>
            <w:lang w:val="en-US"/>
          </w:rPr>
          <w:delInstrText xml:space="preserve"> REF _Ref306990539 \h </w:delInstrText>
        </w:r>
        <w:r w:rsidR="00AF089F" w:rsidRPr="002A2541" w:rsidDel="00B6117F">
          <w:rPr>
            <w:lang w:val="en-US"/>
          </w:rPr>
        </w:r>
        <w:r w:rsidR="00AF089F" w:rsidRPr="002A2541" w:rsidDel="00B6117F">
          <w:rPr>
            <w:lang w:val="en-US"/>
          </w:rPr>
          <w:fldChar w:fldCharType="separate"/>
        </w:r>
        <w:r w:rsidR="00842D39" w:rsidRPr="002A2541" w:rsidDel="00B6117F">
          <w:rPr>
            <w:lang w:val="en-US"/>
          </w:rPr>
          <w:delText xml:space="preserve">Table </w:delText>
        </w:r>
        <w:r w:rsidR="00842D39" w:rsidDel="00B6117F">
          <w:rPr>
            <w:noProof/>
            <w:lang w:val="en-US"/>
          </w:rPr>
          <w:delText>2</w:delText>
        </w:r>
        <w:r w:rsidR="00AF089F" w:rsidRPr="002A2541" w:rsidDel="00B6117F">
          <w:rPr>
            <w:lang w:val="en-US"/>
          </w:rPr>
          <w:fldChar w:fldCharType="end"/>
        </w:r>
        <w:r w:rsidR="00C11A89" w:rsidRPr="002A2541" w:rsidDel="00B6117F">
          <w:rPr>
            <w:lang w:val="en-US"/>
          </w:rPr>
          <w:delText xml:space="preserve">, but instead of using </w:delText>
        </w:r>
        <w:r w:rsidR="002A2541" w:rsidRPr="002A2541" w:rsidDel="00B6117F">
          <w:rPr>
            <w:lang w:val="en-US"/>
          </w:rPr>
          <w:delText xml:space="preserve">the </w:delText>
        </w:r>
        <w:r w:rsidR="00C26655" w:rsidDel="00B6117F">
          <w:rPr>
            <w:lang w:val="en-US"/>
          </w:rPr>
          <w:delText>SES</w:delText>
        </w:r>
        <w:r w:rsidR="002A2541" w:rsidRPr="002A2541" w:rsidDel="00B6117F">
          <w:rPr>
            <w:lang w:val="en-US"/>
          </w:rPr>
          <w:delText xml:space="preserve"> index,</w:delText>
        </w:r>
        <w:r w:rsidR="00C11A89" w:rsidRPr="002A2541" w:rsidDel="00B6117F">
          <w:rPr>
            <w:lang w:val="en-US"/>
          </w:rPr>
          <w:delText xml:space="preserve"> </w:delText>
        </w:r>
        <w:r w:rsidR="00B34573" w:rsidDel="00B6117F">
          <w:rPr>
            <w:lang w:val="en-US"/>
          </w:rPr>
          <w:delText>we disaggregated</w:delText>
        </w:r>
        <w:r w:rsidR="00C11A89" w:rsidRPr="002A2541" w:rsidDel="00B6117F">
          <w:rPr>
            <w:lang w:val="en-US"/>
          </w:rPr>
          <w:delText xml:space="preserve"> it in its </w:delText>
        </w:r>
        <w:r w:rsidR="002A2541" w:rsidRPr="002A2541" w:rsidDel="00B6117F">
          <w:rPr>
            <w:lang w:val="en-US"/>
          </w:rPr>
          <w:delText xml:space="preserve">own </w:delText>
        </w:r>
        <w:r w:rsidR="00C11A89" w:rsidRPr="002A2541" w:rsidDel="00B6117F">
          <w:rPr>
            <w:lang w:val="en-US"/>
          </w:rPr>
          <w:delText>components.</w:delText>
        </w:r>
        <w:r w:rsidR="002A2541" w:rsidRPr="002A2541" w:rsidDel="00B6117F">
          <w:rPr>
            <w:lang w:val="en-US"/>
          </w:rPr>
          <w:delText xml:space="preserve"> </w:delText>
        </w:r>
        <w:r w:rsidR="00AF089F" w:rsidRPr="002A2541" w:rsidDel="00B6117F">
          <w:rPr>
            <w:lang w:val="en-US"/>
          </w:rPr>
          <w:fldChar w:fldCharType="begin"/>
        </w:r>
        <w:r w:rsidR="00C11A89" w:rsidRPr="002A2541" w:rsidDel="00B6117F">
          <w:rPr>
            <w:lang w:val="en-US"/>
          </w:rPr>
          <w:delInstrText xml:space="preserve"> REF _Ref307496179 \h </w:delInstrText>
        </w:r>
        <w:r w:rsidR="00AF089F" w:rsidRPr="002A2541" w:rsidDel="00B6117F">
          <w:rPr>
            <w:lang w:val="en-US"/>
          </w:rPr>
        </w:r>
        <w:r w:rsidR="00AF089F" w:rsidRPr="002A2541" w:rsidDel="00B6117F">
          <w:rPr>
            <w:lang w:val="en-US"/>
          </w:rPr>
          <w:fldChar w:fldCharType="separate"/>
        </w:r>
        <w:r w:rsidR="00842D39" w:rsidRPr="002A2541" w:rsidDel="00B6117F">
          <w:rPr>
            <w:lang w:val="en-US"/>
          </w:rPr>
          <w:delText xml:space="preserve">Table </w:delText>
        </w:r>
        <w:r w:rsidR="00842D39" w:rsidDel="00B6117F">
          <w:rPr>
            <w:noProof/>
            <w:lang w:val="en-US"/>
          </w:rPr>
          <w:delText>3</w:delText>
        </w:r>
        <w:r w:rsidR="00AF089F" w:rsidRPr="002A2541" w:rsidDel="00B6117F">
          <w:rPr>
            <w:lang w:val="en-US"/>
          </w:rPr>
          <w:fldChar w:fldCharType="end"/>
        </w:r>
        <w:r w:rsidR="00C11A89" w:rsidRPr="002A2541" w:rsidDel="00B6117F">
          <w:rPr>
            <w:lang w:val="en-US"/>
          </w:rPr>
          <w:delText xml:space="preserve"> </w:delText>
        </w:r>
        <w:r w:rsidR="002A2541" w:rsidRPr="002A2541" w:rsidDel="00B6117F">
          <w:rPr>
            <w:lang w:val="en-US"/>
          </w:rPr>
          <w:delText xml:space="preserve">shows only </w:delText>
        </w:r>
        <w:r w:rsidR="00C11A89" w:rsidRPr="002A2541" w:rsidDel="00B6117F">
          <w:rPr>
            <w:lang w:val="en-US"/>
          </w:rPr>
          <w:delText xml:space="preserve">the odd-ratios </w:delText>
        </w:r>
        <w:r w:rsidR="002A2541" w:rsidRPr="002A2541" w:rsidDel="00B6117F">
          <w:rPr>
            <w:lang w:val="en-US"/>
          </w:rPr>
          <w:delText>for the different components</w:delText>
        </w:r>
        <w:r w:rsidR="002A2541" w:rsidDel="00B6117F">
          <w:rPr>
            <w:lang w:val="en-US"/>
          </w:rPr>
          <w:delText xml:space="preserve"> of the </w:delText>
        </w:r>
        <w:r w:rsidR="00C26655" w:rsidDel="00B6117F">
          <w:rPr>
            <w:lang w:val="en-US"/>
          </w:rPr>
          <w:delText>SES</w:delText>
        </w:r>
        <w:r w:rsidR="00F07B14" w:rsidDel="00B6117F">
          <w:rPr>
            <w:lang w:val="en-US"/>
          </w:rPr>
          <w:delText>, though all other variables were also introduced in the model</w:delText>
        </w:r>
        <w:r w:rsidR="002A2541" w:rsidDel="00B6117F">
          <w:rPr>
            <w:lang w:val="en-US"/>
          </w:rPr>
          <w:delText>.</w:delText>
        </w:r>
      </w:del>
    </w:p>
    <w:p w14:paraId="114FDE29" w14:textId="237B8947" w:rsidR="00C32D04" w:rsidRPr="002A2541" w:rsidDel="00B6117F" w:rsidRDefault="00C32D04" w:rsidP="00FC4B0A">
      <w:pPr>
        <w:pStyle w:val="Tabletitle"/>
        <w:rPr>
          <w:del w:id="876" w:author="Usuario de Microsoft Office" w:date="2016-11-03T14:18:00Z"/>
          <w:lang w:val="en-US"/>
        </w:rPr>
      </w:pPr>
      <w:bookmarkStart w:id="877" w:name="_Ref307496179"/>
      <w:del w:id="878" w:author="Usuario de Microsoft Office" w:date="2016-11-03T14:18:00Z">
        <w:r w:rsidRPr="002A2541" w:rsidDel="00B6117F">
          <w:rPr>
            <w:lang w:val="en-US"/>
          </w:rPr>
          <w:delText xml:space="preserve">Table </w:delText>
        </w:r>
        <w:r w:rsidR="00AF089F" w:rsidRPr="002A2541" w:rsidDel="00B6117F">
          <w:rPr>
            <w:b w:val="0"/>
            <w:lang w:val="en-US"/>
          </w:rPr>
          <w:fldChar w:fldCharType="begin"/>
        </w:r>
        <w:r w:rsidRPr="002A2541" w:rsidDel="00B6117F">
          <w:rPr>
            <w:lang w:val="en-US"/>
          </w:rPr>
          <w:delInstrText xml:space="preserve"> SEQ Table \* ARABIC </w:delInstrText>
        </w:r>
        <w:r w:rsidR="00AF089F" w:rsidRPr="002A2541" w:rsidDel="00B6117F">
          <w:rPr>
            <w:b w:val="0"/>
            <w:lang w:val="en-US"/>
          </w:rPr>
          <w:fldChar w:fldCharType="separate"/>
        </w:r>
        <w:r w:rsidR="00173F2D" w:rsidDel="00B6117F">
          <w:rPr>
            <w:noProof/>
            <w:lang w:val="en-US"/>
          </w:rPr>
          <w:delText>3</w:delText>
        </w:r>
        <w:r w:rsidR="00AF089F" w:rsidRPr="002A2541" w:rsidDel="00B6117F">
          <w:rPr>
            <w:b w:val="0"/>
            <w:lang w:val="en-US"/>
          </w:rPr>
          <w:fldChar w:fldCharType="end"/>
        </w:r>
        <w:bookmarkEnd w:id="877"/>
        <w:r w:rsidRPr="002A2541" w:rsidDel="00B6117F">
          <w:rPr>
            <w:lang w:val="en-US"/>
          </w:rPr>
          <w:delText xml:space="preserve">. </w:delText>
        </w:r>
        <w:r w:rsidR="00493D9D" w:rsidRPr="002A2541" w:rsidDel="00B6117F">
          <w:rPr>
            <w:lang w:val="en-US"/>
          </w:rPr>
          <w:delText>Decomposing</w:delText>
        </w:r>
        <w:r w:rsidR="00FC4B0A" w:rsidRPr="002A2541" w:rsidDel="00B6117F">
          <w:rPr>
            <w:lang w:val="en-US"/>
          </w:rPr>
          <w:delText xml:space="preserve"> the </w:delText>
        </w:r>
        <w:r w:rsidR="003038CB" w:rsidDel="00B6117F">
          <w:rPr>
            <w:lang w:val="en-US"/>
          </w:rPr>
          <w:delText>SES</w:delText>
        </w:r>
        <w:r w:rsidR="00FC4B0A" w:rsidRPr="002A2541" w:rsidDel="00B6117F">
          <w:rPr>
            <w:lang w:val="en-US"/>
          </w:rPr>
          <w:delText xml:space="preserve"> </w:delText>
        </w:r>
        <w:r w:rsidR="00493D9D" w:rsidRPr="002A2541" w:rsidDel="00B6117F">
          <w:rPr>
            <w:lang w:val="en-US"/>
          </w:rPr>
          <w:delText>(</w:delText>
        </w:r>
        <w:r w:rsidR="00FC4B0A" w:rsidRPr="002A2541" w:rsidDel="00B6117F">
          <w:rPr>
            <w:lang w:val="en-US"/>
          </w:rPr>
          <w:delText>t</w:delText>
        </w:r>
        <w:r w:rsidR="001234F0" w:rsidRPr="002A2541" w:rsidDel="00B6117F">
          <w:rPr>
            <w:lang w:val="en-US"/>
          </w:rPr>
          <w:delText xml:space="preserve">wo-level </w:delText>
        </w:r>
        <w:r w:rsidR="00084C48" w:rsidDel="00B6117F">
          <w:rPr>
            <w:lang w:val="en-US"/>
          </w:rPr>
          <w:delText xml:space="preserve">random-intercept </w:delText>
        </w:r>
        <w:r w:rsidR="001234F0" w:rsidRPr="002A2541" w:rsidDel="00B6117F">
          <w:rPr>
            <w:lang w:val="en-US"/>
          </w:rPr>
          <w:delText>binomial logistic regression</w:delText>
        </w:r>
        <w:r w:rsidR="00493D9D" w:rsidRPr="002A2541" w:rsidDel="00B6117F">
          <w:rPr>
            <w:lang w:val="en-US"/>
          </w:rPr>
          <w:delText>)</w:delText>
        </w:r>
        <w:r w:rsidR="001234F0" w:rsidRPr="002A2541" w:rsidDel="00B6117F">
          <w:rPr>
            <w:lang w:val="en-US"/>
          </w:rPr>
          <w:delText xml:space="preserve"> </w:delText>
        </w:r>
      </w:del>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6125"/>
        <w:gridCol w:w="755"/>
        <w:gridCol w:w="1141"/>
        <w:gridCol w:w="988"/>
      </w:tblGrid>
      <w:tr w:rsidR="00F92277" w:rsidRPr="002A2541" w:rsidDel="00B6117F" w14:paraId="2014BC02" w14:textId="536293D2" w:rsidTr="00F61DA7">
        <w:trPr>
          <w:trHeight w:val="20"/>
          <w:jc w:val="center"/>
          <w:del w:id="879" w:author="Usuario de Microsoft Office" w:date="2016-11-03T14:18:00Z"/>
        </w:trPr>
        <w:tc>
          <w:tcPr>
            <w:tcW w:w="6125" w:type="dxa"/>
            <w:shd w:val="clear" w:color="auto" w:fill="FFFFFF" w:themeFill="background1"/>
            <w:noWrap/>
            <w:vAlign w:val="center"/>
            <w:hideMark/>
          </w:tcPr>
          <w:p w14:paraId="400A8304" w14:textId="31F84538" w:rsidR="00F92277" w:rsidRPr="002A2541" w:rsidDel="00B6117F" w:rsidRDefault="00F92277" w:rsidP="0050123F">
            <w:pPr>
              <w:spacing w:after="0" w:line="240" w:lineRule="auto"/>
              <w:ind w:firstLine="0"/>
              <w:rPr>
                <w:del w:id="880" w:author="Usuario de Microsoft Office" w:date="2016-11-03T14:18:00Z"/>
                <w:b/>
                <w:lang w:val="en-US" w:eastAsia="es-ES"/>
              </w:rPr>
            </w:pPr>
            <w:del w:id="881" w:author="Usuario de Microsoft Office" w:date="2016-11-03T14:18:00Z">
              <w:r w:rsidRPr="002A2541" w:rsidDel="00B6117F">
                <w:rPr>
                  <w:b/>
                  <w:sz w:val="22"/>
                  <w:lang w:val="en-US" w:eastAsia="es-ES"/>
                </w:rPr>
                <w:delText>Variables</w:delText>
              </w:r>
            </w:del>
          </w:p>
        </w:tc>
        <w:tc>
          <w:tcPr>
            <w:tcW w:w="755" w:type="dxa"/>
            <w:shd w:val="clear" w:color="auto" w:fill="FFFFFF" w:themeFill="background1"/>
            <w:noWrap/>
            <w:vAlign w:val="center"/>
            <w:hideMark/>
          </w:tcPr>
          <w:p w14:paraId="6E510C2A" w14:textId="70FE1A4F" w:rsidR="00F92277" w:rsidRPr="002A2541" w:rsidDel="00B6117F" w:rsidRDefault="00F92277" w:rsidP="0050123F">
            <w:pPr>
              <w:spacing w:after="0" w:line="240" w:lineRule="auto"/>
              <w:ind w:firstLine="0"/>
              <w:rPr>
                <w:del w:id="882" w:author="Usuario de Microsoft Office" w:date="2016-11-03T14:18:00Z"/>
                <w:b/>
                <w:vertAlign w:val="superscript"/>
                <w:lang w:val="en-US" w:eastAsia="es-ES"/>
              </w:rPr>
            </w:pPr>
            <w:del w:id="883" w:author="Usuario de Microsoft Office" w:date="2016-11-03T14:18:00Z">
              <w:r w:rsidRPr="002A2541" w:rsidDel="00B6117F">
                <w:rPr>
                  <w:b/>
                  <w:sz w:val="22"/>
                  <w:lang w:val="en-US" w:eastAsia="es-ES"/>
                </w:rPr>
                <w:delText>O.R.</w:delText>
              </w:r>
              <w:r w:rsidRPr="002A2541" w:rsidDel="00B6117F">
                <w:rPr>
                  <w:b/>
                  <w:sz w:val="22"/>
                  <w:vertAlign w:val="superscript"/>
                  <w:lang w:val="en-US" w:eastAsia="es-ES"/>
                </w:rPr>
                <w:delText>a</w:delText>
              </w:r>
            </w:del>
          </w:p>
        </w:tc>
        <w:tc>
          <w:tcPr>
            <w:tcW w:w="1141" w:type="dxa"/>
            <w:shd w:val="clear" w:color="auto" w:fill="FFFFFF" w:themeFill="background1"/>
            <w:vAlign w:val="center"/>
          </w:tcPr>
          <w:p w14:paraId="364C8DB0" w14:textId="54FEEDAB" w:rsidR="00F92277" w:rsidRPr="002A2541" w:rsidDel="00B6117F" w:rsidRDefault="00F92277" w:rsidP="00F92277">
            <w:pPr>
              <w:spacing w:after="0" w:line="240" w:lineRule="auto"/>
              <w:ind w:firstLine="0"/>
              <w:jc w:val="right"/>
              <w:rPr>
                <w:del w:id="884" w:author="Usuario de Microsoft Office" w:date="2016-11-03T14:18:00Z"/>
                <w:b/>
                <w:lang w:val="en-US" w:eastAsia="es-ES"/>
              </w:rPr>
            </w:pPr>
            <w:del w:id="885" w:author="Usuario de Microsoft Office" w:date="2016-11-03T14:18:00Z">
              <w:r w:rsidRPr="002A2541" w:rsidDel="00B6117F">
                <w:rPr>
                  <w:b/>
                  <w:sz w:val="22"/>
                  <w:lang w:val="en-US" w:eastAsia="es-ES"/>
                </w:rPr>
                <w:delText>(95% CI)</w:delText>
              </w:r>
            </w:del>
          </w:p>
        </w:tc>
        <w:tc>
          <w:tcPr>
            <w:tcW w:w="988" w:type="dxa"/>
            <w:shd w:val="clear" w:color="auto" w:fill="FFFFFF" w:themeFill="background1"/>
          </w:tcPr>
          <w:p w14:paraId="31E4581A" w14:textId="731A4F56" w:rsidR="00F92277" w:rsidRPr="002A2541" w:rsidDel="00B6117F" w:rsidRDefault="00F92277" w:rsidP="0050123F">
            <w:pPr>
              <w:spacing w:after="0" w:line="240" w:lineRule="auto"/>
              <w:ind w:firstLine="0"/>
              <w:jc w:val="right"/>
              <w:rPr>
                <w:del w:id="886" w:author="Usuario de Microsoft Office" w:date="2016-11-03T14:18:00Z"/>
                <w:b/>
                <w:lang w:val="en-US" w:eastAsia="es-ES"/>
              </w:rPr>
            </w:pPr>
            <w:del w:id="887" w:author="Usuario de Microsoft Office" w:date="2016-11-03T14:18:00Z">
              <w:r w:rsidRPr="002A2541" w:rsidDel="00B6117F">
                <w:rPr>
                  <w:b/>
                  <w:sz w:val="22"/>
                  <w:lang w:val="en-US" w:eastAsia="es-ES"/>
                </w:rPr>
                <w:delText>p-value</w:delText>
              </w:r>
            </w:del>
          </w:p>
        </w:tc>
      </w:tr>
      <w:tr w:rsidR="00F92277" w:rsidRPr="002A2541" w:rsidDel="00B6117F" w14:paraId="34EBB6D8" w14:textId="065A7DDE" w:rsidTr="00F61DA7">
        <w:trPr>
          <w:trHeight w:val="20"/>
          <w:jc w:val="center"/>
          <w:del w:id="888" w:author="Usuario de Microsoft Office" w:date="2016-11-03T14:18:00Z"/>
        </w:trPr>
        <w:tc>
          <w:tcPr>
            <w:tcW w:w="6125" w:type="dxa"/>
            <w:shd w:val="clear" w:color="auto" w:fill="FFFFFF" w:themeFill="background1"/>
            <w:noWrap/>
            <w:vAlign w:val="center"/>
            <w:hideMark/>
          </w:tcPr>
          <w:p w14:paraId="567D550B" w14:textId="7CBC5C34" w:rsidR="00F92277" w:rsidRPr="002A2541" w:rsidDel="00B6117F" w:rsidRDefault="00F92277" w:rsidP="00FC4B0A">
            <w:pPr>
              <w:spacing w:after="0" w:line="240" w:lineRule="auto"/>
              <w:ind w:firstLine="0"/>
              <w:rPr>
                <w:del w:id="889" w:author="Usuario de Microsoft Office" w:date="2016-11-03T14:18:00Z"/>
                <w:lang w:val="en-US" w:eastAsia="es-ES"/>
              </w:rPr>
            </w:pPr>
            <w:del w:id="890" w:author="Usuario de Microsoft Office" w:date="2016-11-03T14:18:00Z">
              <w:r w:rsidRPr="002A2541" w:rsidDel="00B6117F">
                <w:rPr>
                  <w:sz w:val="22"/>
                  <w:lang w:val="en-US" w:eastAsia="es-ES"/>
                </w:rPr>
                <w:delText>Education level of the father… (ref. Less than lower secondary education)</w:delText>
              </w:r>
            </w:del>
          </w:p>
        </w:tc>
        <w:tc>
          <w:tcPr>
            <w:tcW w:w="755" w:type="dxa"/>
            <w:shd w:val="clear" w:color="auto" w:fill="FFFFFF" w:themeFill="background1"/>
            <w:noWrap/>
            <w:vAlign w:val="bottom"/>
          </w:tcPr>
          <w:p w14:paraId="2134694E" w14:textId="612A44BA" w:rsidR="00F92277" w:rsidRPr="002A2541" w:rsidDel="00B6117F" w:rsidRDefault="00F92277" w:rsidP="00C32D04">
            <w:pPr>
              <w:spacing w:after="0" w:line="240" w:lineRule="auto"/>
              <w:ind w:firstLine="0"/>
              <w:rPr>
                <w:del w:id="891" w:author="Usuario de Microsoft Office" w:date="2016-11-03T14:18:00Z"/>
                <w:lang w:val="en-US" w:eastAsia="es-ES"/>
              </w:rPr>
            </w:pPr>
          </w:p>
        </w:tc>
        <w:tc>
          <w:tcPr>
            <w:tcW w:w="1141" w:type="dxa"/>
            <w:shd w:val="clear" w:color="auto" w:fill="FFFFFF" w:themeFill="background1"/>
            <w:vAlign w:val="bottom"/>
          </w:tcPr>
          <w:p w14:paraId="72B894CC" w14:textId="2D9B8DEE" w:rsidR="00F92277" w:rsidRPr="002A2541" w:rsidDel="00B6117F" w:rsidRDefault="00F92277" w:rsidP="00F92277">
            <w:pPr>
              <w:spacing w:after="0" w:line="240" w:lineRule="auto"/>
              <w:ind w:firstLine="0"/>
              <w:jc w:val="right"/>
              <w:rPr>
                <w:del w:id="892" w:author="Usuario de Microsoft Office" w:date="2016-11-03T14:18:00Z"/>
                <w:lang w:val="en-US" w:eastAsia="es-ES"/>
              </w:rPr>
            </w:pPr>
          </w:p>
        </w:tc>
        <w:tc>
          <w:tcPr>
            <w:tcW w:w="988" w:type="dxa"/>
            <w:shd w:val="clear" w:color="auto" w:fill="FFFFFF" w:themeFill="background1"/>
            <w:vAlign w:val="bottom"/>
          </w:tcPr>
          <w:p w14:paraId="2E31508B" w14:textId="43A0AEB0" w:rsidR="00F92277" w:rsidRPr="002A2541" w:rsidDel="00B6117F" w:rsidRDefault="00F92277" w:rsidP="0015593F">
            <w:pPr>
              <w:spacing w:after="0" w:line="240" w:lineRule="auto"/>
              <w:ind w:firstLine="0"/>
              <w:jc w:val="right"/>
              <w:rPr>
                <w:del w:id="893" w:author="Usuario de Microsoft Office" w:date="2016-11-03T14:18:00Z"/>
                <w:lang w:val="en-US" w:eastAsia="es-ES"/>
              </w:rPr>
            </w:pPr>
          </w:p>
        </w:tc>
      </w:tr>
      <w:tr w:rsidR="00F92277" w:rsidRPr="002A2541" w:rsidDel="00B6117F" w14:paraId="67E42FFA" w14:textId="3AD32E6E" w:rsidTr="00F61DA7">
        <w:trPr>
          <w:trHeight w:val="20"/>
          <w:jc w:val="center"/>
          <w:del w:id="894" w:author="Usuario de Microsoft Office" w:date="2016-11-03T14:18:00Z"/>
        </w:trPr>
        <w:tc>
          <w:tcPr>
            <w:tcW w:w="6125" w:type="dxa"/>
            <w:shd w:val="clear" w:color="auto" w:fill="FFFFFF" w:themeFill="background1"/>
            <w:noWrap/>
            <w:vAlign w:val="center"/>
            <w:hideMark/>
          </w:tcPr>
          <w:p w14:paraId="51D247D9" w14:textId="5B8AFE90" w:rsidR="00F92277" w:rsidRPr="002A2541" w:rsidDel="00B6117F" w:rsidRDefault="00F92277" w:rsidP="00C32D04">
            <w:pPr>
              <w:spacing w:after="0" w:line="240" w:lineRule="auto"/>
              <w:ind w:firstLine="0"/>
              <w:rPr>
                <w:del w:id="895" w:author="Usuario de Microsoft Office" w:date="2016-11-03T14:18:00Z"/>
                <w:lang w:val="en-US" w:eastAsia="es-ES"/>
              </w:rPr>
            </w:pPr>
            <w:del w:id="896" w:author="Usuario de Microsoft Office" w:date="2016-11-03T14:18:00Z">
              <w:r w:rsidRPr="002A2541" w:rsidDel="00B6117F">
                <w:rPr>
                  <w:sz w:val="22"/>
                  <w:lang w:val="en-US" w:eastAsia="es-ES"/>
                </w:rPr>
                <w:delText>…Between lower secondary education and post-secondary non-terciary education</w:delText>
              </w:r>
            </w:del>
          </w:p>
        </w:tc>
        <w:tc>
          <w:tcPr>
            <w:tcW w:w="755" w:type="dxa"/>
            <w:shd w:val="clear" w:color="auto" w:fill="FFFFFF" w:themeFill="background1"/>
            <w:noWrap/>
            <w:vAlign w:val="bottom"/>
          </w:tcPr>
          <w:p w14:paraId="0B1B1F56" w14:textId="5486B6B8" w:rsidR="00F92277" w:rsidRPr="002A2541" w:rsidDel="00B6117F" w:rsidRDefault="00F92277" w:rsidP="00C32D04">
            <w:pPr>
              <w:spacing w:after="0" w:line="240" w:lineRule="auto"/>
              <w:ind w:firstLine="0"/>
              <w:rPr>
                <w:del w:id="897" w:author="Usuario de Microsoft Office" w:date="2016-11-03T14:18:00Z"/>
                <w:lang w:val="en-US" w:eastAsia="es-ES"/>
              </w:rPr>
            </w:pPr>
            <w:del w:id="898" w:author="Usuario de Microsoft Office" w:date="2016-11-03T14:18:00Z">
              <w:r w:rsidRPr="002A2541" w:rsidDel="00B6117F">
                <w:rPr>
                  <w:sz w:val="22"/>
                  <w:lang w:val="en-US" w:eastAsia="es-ES"/>
                </w:rPr>
                <w:delText>0.7</w:delText>
              </w:r>
              <w:r w:rsidR="001F60E7" w:rsidDel="00B6117F">
                <w:rPr>
                  <w:sz w:val="22"/>
                  <w:lang w:val="en-US" w:eastAsia="es-ES"/>
                </w:rPr>
                <w:delText>2</w:delText>
              </w:r>
            </w:del>
          </w:p>
        </w:tc>
        <w:tc>
          <w:tcPr>
            <w:tcW w:w="1141" w:type="dxa"/>
            <w:shd w:val="clear" w:color="auto" w:fill="FFFFFF" w:themeFill="background1"/>
            <w:vAlign w:val="bottom"/>
          </w:tcPr>
          <w:p w14:paraId="2A8DCF01" w14:textId="487D1197" w:rsidR="00F92277" w:rsidRPr="002A2541" w:rsidDel="00B6117F" w:rsidRDefault="00F92277" w:rsidP="00F92277">
            <w:pPr>
              <w:spacing w:after="0" w:line="240" w:lineRule="auto"/>
              <w:ind w:firstLine="0"/>
              <w:jc w:val="right"/>
              <w:rPr>
                <w:del w:id="899" w:author="Usuario de Microsoft Office" w:date="2016-11-03T14:18:00Z"/>
                <w:lang w:val="en-US" w:eastAsia="es-ES"/>
              </w:rPr>
            </w:pPr>
            <w:del w:id="900" w:author="Usuario de Microsoft Office" w:date="2016-11-03T14:18:00Z">
              <w:r w:rsidRPr="002A2541" w:rsidDel="00B6117F">
                <w:rPr>
                  <w:sz w:val="22"/>
                  <w:lang w:val="en-US" w:eastAsia="es-ES"/>
                </w:rPr>
                <w:delText>(0.60-0.8</w:delText>
              </w:r>
              <w:r w:rsidR="00445EB3" w:rsidDel="00B6117F">
                <w:rPr>
                  <w:sz w:val="22"/>
                  <w:lang w:val="en-US" w:eastAsia="es-ES"/>
                </w:rPr>
                <w:delText>6</w:delText>
              </w:r>
              <w:r w:rsidRPr="002A2541" w:rsidDel="00B6117F">
                <w:rPr>
                  <w:sz w:val="22"/>
                  <w:lang w:val="en-US" w:eastAsia="es-ES"/>
                </w:rPr>
                <w:delText>)</w:delText>
              </w:r>
            </w:del>
          </w:p>
        </w:tc>
        <w:tc>
          <w:tcPr>
            <w:tcW w:w="988" w:type="dxa"/>
            <w:shd w:val="clear" w:color="auto" w:fill="FFFFFF" w:themeFill="background1"/>
            <w:vAlign w:val="bottom"/>
          </w:tcPr>
          <w:p w14:paraId="1D4B2C03" w14:textId="2A05C7EA" w:rsidR="00F92277" w:rsidRPr="002A2541" w:rsidDel="00B6117F" w:rsidRDefault="00F92277" w:rsidP="0015593F">
            <w:pPr>
              <w:spacing w:after="0" w:line="240" w:lineRule="auto"/>
              <w:ind w:firstLine="0"/>
              <w:jc w:val="right"/>
              <w:rPr>
                <w:del w:id="901" w:author="Usuario de Microsoft Office" w:date="2016-11-03T14:18:00Z"/>
                <w:lang w:val="en-US" w:eastAsia="es-ES"/>
              </w:rPr>
            </w:pPr>
            <w:del w:id="902" w:author="Usuario de Microsoft Office" w:date="2016-11-03T14:18:00Z">
              <w:r w:rsidRPr="002A2541" w:rsidDel="00B6117F">
                <w:rPr>
                  <w:sz w:val="22"/>
                  <w:lang w:val="en-US" w:eastAsia="es-ES"/>
                </w:rPr>
                <w:delText>0.000</w:delText>
              </w:r>
            </w:del>
          </w:p>
        </w:tc>
      </w:tr>
      <w:tr w:rsidR="00F92277" w:rsidRPr="002A2541" w:rsidDel="00B6117F" w14:paraId="04013980" w14:textId="616D066F" w:rsidTr="00F61DA7">
        <w:trPr>
          <w:trHeight w:val="20"/>
          <w:jc w:val="center"/>
          <w:del w:id="903" w:author="Usuario de Microsoft Office" w:date="2016-11-03T14:18:00Z"/>
        </w:trPr>
        <w:tc>
          <w:tcPr>
            <w:tcW w:w="6125" w:type="dxa"/>
            <w:shd w:val="clear" w:color="auto" w:fill="FFFFFF" w:themeFill="background1"/>
            <w:noWrap/>
            <w:vAlign w:val="center"/>
            <w:hideMark/>
          </w:tcPr>
          <w:p w14:paraId="38116F33" w14:textId="3AD05243" w:rsidR="00F92277" w:rsidRPr="002A2541" w:rsidDel="00B6117F" w:rsidRDefault="00F92277" w:rsidP="00C32D04">
            <w:pPr>
              <w:spacing w:after="0" w:line="240" w:lineRule="auto"/>
              <w:ind w:firstLine="0"/>
              <w:rPr>
                <w:del w:id="904" w:author="Usuario de Microsoft Office" w:date="2016-11-03T14:18:00Z"/>
                <w:lang w:val="en-US" w:eastAsia="es-ES"/>
              </w:rPr>
            </w:pPr>
            <w:del w:id="905" w:author="Usuario de Microsoft Office" w:date="2016-11-03T14:18:00Z">
              <w:r w:rsidRPr="002A2541" w:rsidDel="00B6117F">
                <w:rPr>
                  <w:sz w:val="22"/>
                  <w:lang w:val="en-US" w:eastAsia="es-ES"/>
                </w:rPr>
                <w:delText>…Terciary education</w:delText>
              </w:r>
            </w:del>
          </w:p>
        </w:tc>
        <w:tc>
          <w:tcPr>
            <w:tcW w:w="755" w:type="dxa"/>
            <w:shd w:val="clear" w:color="auto" w:fill="FFFFFF" w:themeFill="background1"/>
            <w:noWrap/>
            <w:vAlign w:val="bottom"/>
          </w:tcPr>
          <w:p w14:paraId="0FE3C827" w14:textId="023F9667" w:rsidR="00F92277" w:rsidRPr="002A2541" w:rsidDel="00B6117F" w:rsidRDefault="00F92277" w:rsidP="00C32D04">
            <w:pPr>
              <w:spacing w:after="0" w:line="240" w:lineRule="auto"/>
              <w:ind w:firstLine="0"/>
              <w:rPr>
                <w:del w:id="906" w:author="Usuario de Microsoft Office" w:date="2016-11-03T14:18:00Z"/>
                <w:lang w:val="en-US" w:eastAsia="es-ES"/>
              </w:rPr>
            </w:pPr>
            <w:del w:id="907" w:author="Usuario de Microsoft Office" w:date="2016-11-03T14:18:00Z">
              <w:r w:rsidRPr="002A2541" w:rsidDel="00B6117F">
                <w:rPr>
                  <w:sz w:val="22"/>
                  <w:lang w:val="en-US" w:eastAsia="es-ES"/>
                </w:rPr>
                <w:delText>0.43</w:delText>
              </w:r>
            </w:del>
          </w:p>
        </w:tc>
        <w:tc>
          <w:tcPr>
            <w:tcW w:w="1141" w:type="dxa"/>
            <w:shd w:val="clear" w:color="auto" w:fill="FFFFFF" w:themeFill="background1"/>
            <w:vAlign w:val="bottom"/>
          </w:tcPr>
          <w:p w14:paraId="308244BB" w14:textId="34F80181" w:rsidR="00F92277" w:rsidRPr="002A2541" w:rsidDel="00B6117F" w:rsidRDefault="00F92277" w:rsidP="00F92277">
            <w:pPr>
              <w:spacing w:after="0" w:line="240" w:lineRule="auto"/>
              <w:ind w:firstLine="0"/>
              <w:jc w:val="right"/>
              <w:rPr>
                <w:del w:id="908" w:author="Usuario de Microsoft Office" w:date="2016-11-03T14:18:00Z"/>
                <w:lang w:val="en-US" w:eastAsia="es-ES"/>
              </w:rPr>
            </w:pPr>
            <w:del w:id="909" w:author="Usuario de Microsoft Office" w:date="2016-11-03T14:18:00Z">
              <w:r w:rsidRPr="002A2541" w:rsidDel="00B6117F">
                <w:rPr>
                  <w:sz w:val="22"/>
                  <w:lang w:val="en-US" w:eastAsia="es-ES"/>
                </w:rPr>
                <w:delText>(0.32-0.5</w:delText>
              </w:r>
              <w:r w:rsidR="00445EB3" w:rsidDel="00B6117F">
                <w:rPr>
                  <w:sz w:val="22"/>
                  <w:lang w:val="en-US" w:eastAsia="es-ES"/>
                </w:rPr>
                <w:delText>9</w:delText>
              </w:r>
              <w:r w:rsidRPr="002A2541" w:rsidDel="00B6117F">
                <w:rPr>
                  <w:sz w:val="22"/>
                  <w:lang w:val="en-US" w:eastAsia="es-ES"/>
                </w:rPr>
                <w:delText>)</w:delText>
              </w:r>
            </w:del>
          </w:p>
        </w:tc>
        <w:tc>
          <w:tcPr>
            <w:tcW w:w="988" w:type="dxa"/>
            <w:shd w:val="clear" w:color="auto" w:fill="FFFFFF" w:themeFill="background1"/>
            <w:vAlign w:val="bottom"/>
          </w:tcPr>
          <w:p w14:paraId="10937521" w14:textId="2B366929" w:rsidR="00F92277" w:rsidRPr="002A2541" w:rsidDel="00B6117F" w:rsidRDefault="00F92277" w:rsidP="0015593F">
            <w:pPr>
              <w:spacing w:after="0" w:line="240" w:lineRule="auto"/>
              <w:ind w:firstLine="0"/>
              <w:jc w:val="right"/>
              <w:rPr>
                <w:del w:id="910" w:author="Usuario de Microsoft Office" w:date="2016-11-03T14:18:00Z"/>
                <w:lang w:val="en-US" w:eastAsia="es-ES"/>
              </w:rPr>
            </w:pPr>
            <w:del w:id="911" w:author="Usuario de Microsoft Office" w:date="2016-11-03T14:18:00Z">
              <w:r w:rsidRPr="002A2541" w:rsidDel="00B6117F">
                <w:rPr>
                  <w:sz w:val="22"/>
                  <w:lang w:val="en-US" w:eastAsia="es-ES"/>
                </w:rPr>
                <w:delText>0.000</w:delText>
              </w:r>
            </w:del>
          </w:p>
        </w:tc>
      </w:tr>
      <w:tr w:rsidR="00F92277" w:rsidRPr="002A2541" w:rsidDel="00B6117F" w14:paraId="1C045769" w14:textId="407EC936" w:rsidTr="00F61DA7">
        <w:trPr>
          <w:trHeight w:val="20"/>
          <w:jc w:val="center"/>
          <w:del w:id="912" w:author="Usuario de Microsoft Office" w:date="2016-11-03T14:18:00Z"/>
        </w:trPr>
        <w:tc>
          <w:tcPr>
            <w:tcW w:w="6125" w:type="dxa"/>
            <w:shd w:val="clear" w:color="auto" w:fill="FFFFFF" w:themeFill="background1"/>
            <w:noWrap/>
            <w:vAlign w:val="center"/>
            <w:hideMark/>
          </w:tcPr>
          <w:p w14:paraId="3E07940E" w14:textId="4F9FAC3C" w:rsidR="00F92277" w:rsidRPr="002A2541" w:rsidDel="00B6117F" w:rsidRDefault="00F92277" w:rsidP="009640D8">
            <w:pPr>
              <w:spacing w:after="0" w:line="240" w:lineRule="auto"/>
              <w:ind w:firstLine="0"/>
              <w:rPr>
                <w:del w:id="913" w:author="Usuario de Microsoft Office" w:date="2016-11-03T14:18:00Z"/>
                <w:lang w:val="en-US" w:eastAsia="es-ES"/>
              </w:rPr>
            </w:pPr>
            <w:del w:id="914" w:author="Usuario de Microsoft Office" w:date="2016-11-03T14:18:00Z">
              <w:r w:rsidRPr="002A2541" w:rsidDel="00B6117F">
                <w:rPr>
                  <w:sz w:val="22"/>
                  <w:lang w:val="en-US" w:eastAsia="es-ES"/>
                </w:rPr>
                <w:delText>Education level of the mother… (ref. Less than lower secondary education)</w:delText>
              </w:r>
            </w:del>
          </w:p>
        </w:tc>
        <w:tc>
          <w:tcPr>
            <w:tcW w:w="755" w:type="dxa"/>
            <w:shd w:val="clear" w:color="auto" w:fill="FFFFFF" w:themeFill="background1"/>
            <w:noWrap/>
            <w:vAlign w:val="bottom"/>
          </w:tcPr>
          <w:p w14:paraId="43C7AB89" w14:textId="3B9F4EFE" w:rsidR="00F92277" w:rsidRPr="002A2541" w:rsidDel="00B6117F" w:rsidRDefault="00F92277" w:rsidP="00C32D04">
            <w:pPr>
              <w:spacing w:after="0" w:line="240" w:lineRule="auto"/>
              <w:ind w:firstLine="0"/>
              <w:rPr>
                <w:del w:id="915" w:author="Usuario de Microsoft Office" w:date="2016-11-03T14:18:00Z"/>
                <w:lang w:val="en-US" w:eastAsia="es-ES"/>
              </w:rPr>
            </w:pPr>
          </w:p>
        </w:tc>
        <w:tc>
          <w:tcPr>
            <w:tcW w:w="1141" w:type="dxa"/>
            <w:shd w:val="clear" w:color="auto" w:fill="FFFFFF" w:themeFill="background1"/>
            <w:vAlign w:val="bottom"/>
          </w:tcPr>
          <w:p w14:paraId="5E0C876D" w14:textId="69A62DE7" w:rsidR="00F92277" w:rsidRPr="002A2541" w:rsidDel="00B6117F" w:rsidRDefault="00F92277" w:rsidP="00F92277">
            <w:pPr>
              <w:spacing w:after="0" w:line="240" w:lineRule="auto"/>
              <w:ind w:firstLine="0"/>
              <w:jc w:val="right"/>
              <w:rPr>
                <w:del w:id="916" w:author="Usuario de Microsoft Office" w:date="2016-11-03T14:18:00Z"/>
                <w:lang w:val="en-US" w:eastAsia="es-ES"/>
              </w:rPr>
            </w:pPr>
          </w:p>
        </w:tc>
        <w:tc>
          <w:tcPr>
            <w:tcW w:w="988" w:type="dxa"/>
            <w:shd w:val="clear" w:color="auto" w:fill="FFFFFF" w:themeFill="background1"/>
            <w:vAlign w:val="bottom"/>
          </w:tcPr>
          <w:p w14:paraId="21B44694" w14:textId="273BE9A3" w:rsidR="00F92277" w:rsidRPr="002A2541" w:rsidDel="00B6117F" w:rsidRDefault="00F92277" w:rsidP="0015593F">
            <w:pPr>
              <w:spacing w:after="0" w:line="240" w:lineRule="auto"/>
              <w:ind w:firstLine="0"/>
              <w:jc w:val="right"/>
              <w:rPr>
                <w:del w:id="917" w:author="Usuario de Microsoft Office" w:date="2016-11-03T14:18:00Z"/>
                <w:lang w:val="en-US" w:eastAsia="es-ES"/>
              </w:rPr>
            </w:pPr>
          </w:p>
        </w:tc>
      </w:tr>
      <w:tr w:rsidR="00F92277" w:rsidRPr="002A2541" w:rsidDel="00B6117F" w14:paraId="41C629FD" w14:textId="403872A7" w:rsidTr="00F61DA7">
        <w:trPr>
          <w:trHeight w:val="20"/>
          <w:jc w:val="center"/>
          <w:del w:id="918" w:author="Usuario de Microsoft Office" w:date="2016-11-03T14:18:00Z"/>
        </w:trPr>
        <w:tc>
          <w:tcPr>
            <w:tcW w:w="6125" w:type="dxa"/>
            <w:shd w:val="clear" w:color="auto" w:fill="FFFFFF" w:themeFill="background1"/>
            <w:noWrap/>
            <w:vAlign w:val="center"/>
            <w:hideMark/>
          </w:tcPr>
          <w:p w14:paraId="6D9A2119" w14:textId="444DE2B5" w:rsidR="00F92277" w:rsidRPr="002A2541" w:rsidDel="00B6117F" w:rsidRDefault="00F92277" w:rsidP="00C32D04">
            <w:pPr>
              <w:spacing w:after="0" w:line="240" w:lineRule="auto"/>
              <w:ind w:firstLine="0"/>
              <w:rPr>
                <w:del w:id="919" w:author="Usuario de Microsoft Office" w:date="2016-11-03T14:18:00Z"/>
                <w:lang w:val="en-US" w:eastAsia="es-ES"/>
              </w:rPr>
            </w:pPr>
            <w:del w:id="920" w:author="Usuario de Microsoft Office" w:date="2016-11-03T14:18:00Z">
              <w:r w:rsidRPr="002A2541" w:rsidDel="00B6117F">
                <w:rPr>
                  <w:sz w:val="22"/>
                  <w:lang w:val="en-US" w:eastAsia="es-ES"/>
                </w:rPr>
                <w:delText>…Between lower secondary education and post-secondary non-terciary education</w:delText>
              </w:r>
            </w:del>
          </w:p>
        </w:tc>
        <w:tc>
          <w:tcPr>
            <w:tcW w:w="755" w:type="dxa"/>
            <w:shd w:val="clear" w:color="auto" w:fill="FFFFFF" w:themeFill="background1"/>
            <w:noWrap/>
            <w:vAlign w:val="bottom"/>
          </w:tcPr>
          <w:p w14:paraId="4CF4A0A3" w14:textId="45FB3E9F" w:rsidR="00F92277" w:rsidRPr="002A2541" w:rsidDel="00B6117F" w:rsidRDefault="00F92277" w:rsidP="00C32D04">
            <w:pPr>
              <w:spacing w:after="0" w:line="240" w:lineRule="auto"/>
              <w:ind w:firstLine="0"/>
              <w:rPr>
                <w:del w:id="921" w:author="Usuario de Microsoft Office" w:date="2016-11-03T14:18:00Z"/>
                <w:lang w:val="en-US" w:eastAsia="es-ES"/>
              </w:rPr>
            </w:pPr>
            <w:del w:id="922" w:author="Usuario de Microsoft Office" w:date="2016-11-03T14:18:00Z">
              <w:r w:rsidRPr="002A2541" w:rsidDel="00B6117F">
                <w:rPr>
                  <w:sz w:val="22"/>
                  <w:lang w:val="en-US" w:eastAsia="es-ES"/>
                </w:rPr>
                <w:delText>0.4</w:delText>
              </w:r>
              <w:r w:rsidR="00445EB3" w:rsidDel="00B6117F">
                <w:rPr>
                  <w:sz w:val="22"/>
                  <w:lang w:val="en-US" w:eastAsia="es-ES"/>
                </w:rPr>
                <w:delText>7</w:delText>
              </w:r>
            </w:del>
          </w:p>
        </w:tc>
        <w:tc>
          <w:tcPr>
            <w:tcW w:w="1141" w:type="dxa"/>
            <w:shd w:val="clear" w:color="auto" w:fill="FFFFFF" w:themeFill="background1"/>
            <w:vAlign w:val="bottom"/>
          </w:tcPr>
          <w:p w14:paraId="5FC35E10" w14:textId="4C07A727" w:rsidR="00F92277" w:rsidRPr="002A2541" w:rsidDel="00B6117F" w:rsidRDefault="00F92277" w:rsidP="00F92277">
            <w:pPr>
              <w:spacing w:after="0" w:line="240" w:lineRule="auto"/>
              <w:ind w:firstLine="0"/>
              <w:jc w:val="right"/>
              <w:rPr>
                <w:del w:id="923" w:author="Usuario de Microsoft Office" w:date="2016-11-03T14:18:00Z"/>
                <w:lang w:val="en-US" w:eastAsia="es-ES"/>
              </w:rPr>
            </w:pPr>
            <w:del w:id="924" w:author="Usuario de Microsoft Office" w:date="2016-11-03T14:18:00Z">
              <w:r w:rsidRPr="002A2541" w:rsidDel="00B6117F">
                <w:rPr>
                  <w:sz w:val="22"/>
                  <w:lang w:val="en-US" w:eastAsia="es-ES"/>
                </w:rPr>
                <w:delText>(0.3</w:delText>
              </w:r>
              <w:r w:rsidR="00445EB3" w:rsidDel="00B6117F">
                <w:rPr>
                  <w:sz w:val="22"/>
                  <w:lang w:val="en-US" w:eastAsia="es-ES"/>
                </w:rPr>
                <w:delText>9</w:delText>
              </w:r>
              <w:r w:rsidRPr="002A2541" w:rsidDel="00B6117F">
                <w:rPr>
                  <w:sz w:val="22"/>
                  <w:lang w:val="en-US" w:eastAsia="es-ES"/>
                </w:rPr>
                <w:delText>-0.5</w:delText>
              </w:r>
              <w:r w:rsidR="00445EB3" w:rsidDel="00B6117F">
                <w:rPr>
                  <w:sz w:val="22"/>
                  <w:lang w:val="en-US" w:eastAsia="es-ES"/>
                </w:rPr>
                <w:delText>6</w:delText>
              </w:r>
              <w:r w:rsidRPr="002A2541" w:rsidDel="00B6117F">
                <w:rPr>
                  <w:sz w:val="22"/>
                  <w:lang w:val="en-US" w:eastAsia="es-ES"/>
                </w:rPr>
                <w:delText>)</w:delText>
              </w:r>
            </w:del>
          </w:p>
        </w:tc>
        <w:tc>
          <w:tcPr>
            <w:tcW w:w="988" w:type="dxa"/>
            <w:shd w:val="clear" w:color="auto" w:fill="FFFFFF" w:themeFill="background1"/>
            <w:vAlign w:val="bottom"/>
          </w:tcPr>
          <w:p w14:paraId="64FC6546" w14:textId="29E13845" w:rsidR="00F92277" w:rsidRPr="002A2541" w:rsidDel="00B6117F" w:rsidRDefault="00F92277" w:rsidP="0015593F">
            <w:pPr>
              <w:spacing w:after="0" w:line="240" w:lineRule="auto"/>
              <w:ind w:firstLine="0"/>
              <w:jc w:val="right"/>
              <w:rPr>
                <w:del w:id="925" w:author="Usuario de Microsoft Office" w:date="2016-11-03T14:18:00Z"/>
                <w:lang w:val="en-US" w:eastAsia="es-ES"/>
              </w:rPr>
            </w:pPr>
            <w:del w:id="926" w:author="Usuario de Microsoft Office" w:date="2016-11-03T14:18:00Z">
              <w:r w:rsidRPr="002A2541" w:rsidDel="00B6117F">
                <w:rPr>
                  <w:sz w:val="22"/>
                  <w:lang w:val="en-US" w:eastAsia="es-ES"/>
                </w:rPr>
                <w:delText>0.000</w:delText>
              </w:r>
            </w:del>
          </w:p>
        </w:tc>
      </w:tr>
      <w:tr w:rsidR="00F92277" w:rsidRPr="002A2541" w:rsidDel="00B6117F" w14:paraId="176BE4C9" w14:textId="35245247" w:rsidTr="00F61DA7">
        <w:trPr>
          <w:trHeight w:val="20"/>
          <w:jc w:val="center"/>
          <w:del w:id="927" w:author="Usuario de Microsoft Office" w:date="2016-11-03T14:18:00Z"/>
        </w:trPr>
        <w:tc>
          <w:tcPr>
            <w:tcW w:w="6125" w:type="dxa"/>
            <w:shd w:val="clear" w:color="auto" w:fill="FFFFFF" w:themeFill="background1"/>
            <w:noWrap/>
            <w:vAlign w:val="center"/>
            <w:hideMark/>
          </w:tcPr>
          <w:p w14:paraId="6A45968A" w14:textId="3CB27981" w:rsidR="00F92277" w:rsidRPr="002A2541" w:rsidDel="00B6117F" w:rsidRDefault="00F92277" w:rsidP="00C32D04">
            <w:pPr>
              <w:spacing w:after="0" w:line="240" w:lineRule="auto"/>
              <w:ind w:firstLine="0"/>
              <w:rPr>
                <w:del w:id="928" w:author="Usuario de Microsoft Office" w:date="2016-11-03T14:18:00Z"/>
                <w:lang w:val="en-US" w:eastAsia="es-ES"/>
              </w:rPr>
            </w:pPr>
            <w:del w:id="929" w:author="Usuario de Microsoft Office" w:date="2016-11-03T14:18:00Z">
              <w:r w:rsidRPr="002A2541" w:rsidDel="00B6117F">
                <w:rPr>
                  <w:sz w:val="22"/>
                  <w:lang w:val="en-US" w:eastAsia="es-ES"/>
                </w:rPr>
                <w:delText>…Terciary education</w:delText>
              </w:r>
            </w:del>
          </w:p>
        </w:tc>
        <w:tc>
          <w:tcPr>
            <w:tcW w:w="755" w:type="dxa"/>
            <w:shd w:val="clear" w:color="auto" w:fill="FFFFFF" w:themeFill="background1"/>
            <w:noWrap/>
            <w:vAlign w:val="bottom"/>
          </w:tcPr>
          <w:p w14:paraId="0AAD1EDA" w14:textId="4D497493" w:rsidR="00F92277" w:rsidRPr="002A2541" w:rsidDel="00B6117F" w:rsidRDefault="00F92277" w:rsidP="00C32D04">
            <w:pPr>
              <w:spacing w:after="0" w:line="240" w:lineRule="auto"/>
              <w:ind w:firstLine="0"/>
              <w:rPr>
                <w:del w:id="930" w:author="Usuario de Microsoft Office" w:date="2016-11-03T14:18:00Z"/>
                <w:lang w:val="en-US" w:eastAsia="es-ES"/>
              </w:rPr>
            </w:pPr>
            <w:del w:id="931" w:author="Usuario de Microsoft Office" w:date="2016-11-03T14:18:00Z">
              <w:r w:rsidRPr="002A2541" w:rsidDel="00B6117F">
                <w:rPr>
                  <w:sz w:val="22"/>
                  <w:lang w:val="en-US" w:eastAsia="es-ES"/>
                </w:rPr>
                <w:delText>0.2</w:delText>
              </w:r>
              <w:r w:rsidR="00445EB3" w:rsidDel="00B6117F">
                <w:rPr>
                  <w:sz w:val="22"/>
                  <w:lang w:val="en-US" w:eastAsia="es-ES"/>
                </w:rPr>
                <w:delText>2</w:delText>
              </w:r>
            </w:del>
          </w:p>
        </w:tc>
        <w:tc>
          <w:tcPr>
            <w:tcW w:w="1141" w:type="dxa"/>
            <w:shd w:val="clear" w:color="auto" w:fill="FFFFFF" w:themeFill="background1"/>
            <w:vAlign w:val="bottom"/>
          </w:tcPr>
          <w:p w14:paraId="2E854832" w14:textId="3C4704F7" w:rsidR="00F92277" w:rsidRPr="002A2541" w:rsidDel="00B6117F" w:rsidRDefault="00F92277" w:rsidP="00F92277">
            <w:pPr>
              <w:spacing w:after="0" w:line="240" w:lineRule="auto"/>
              <w:ind w:firstLine="0"/>
              <w:jc w:val="right"/>
              <w:rPr>
                <w:del w:id="932" w:author="Usuario de Microsoft Office" w:date="2016-11-03T14:18:00Z"/>
                <w:lang w:val="en-US" w:eastAsia="es-ES"/>
              </w:rPr>
            </w:pPr>
            <w:del w:id="933" w:author="Usuario de Microsoft Office" w:date="2016-11-03T14:18:00Z">
              <w:r w:rsidRPr="002A2541" w:rsidDel="00B6117F">
                <w:rPr>
                  <w:sz w:val="22"/>
                  <w:lang w:val="en-US" w:eastAsia="es-ES"/>
                </w:rPr>
                <w:delText>(0.16-0.</w:delText>
              </w:r>
              <w:r w:rsidR="00445EB3" w:rsidDel="00B6117F">
                <w:rPr>
                  <w:sz w:val="22"/>
                  <w:lang w:val="en-US" w:eastAsia="es-ES"/>
                </w:rPr>
                <w:delText>30</w:delText>
              </w:r>
              <w:r w:rsidRPr="002A2541" w:rsidDel="00B6117F">
                <w:rPr>
                  <w:sz w:val="22"/>
                  <w:lang w:val="en-US" w:eastAsia="es-ES"/>
                </w:rPr>
                <w:delText>)</w:delText>
              </w:r>
            </w:del>
          </w:p>
        </w:tc>
        <w:tc>
          <w:tcPr>
            <w:tcW w:w="988" w:type="dxa"/>
            <w:shd w:val="clear" w:color="auto" w:fill="FFFFFF" w:themeFill="background1"/>
            <w:vAlign w:val="bottom"/>
          </w:tcPr>
          <w:p w14:paraId="4A2F6614" w14:textId="1DEA0090" w:rsidR="00F92277" w:rsidRPr="002A2541" w:rsidDel="00B6117F" w:rsidRDefault="00F92277" w:rsidP="0015593F">
            <w:pPr>
              <w:spacing w:after="0" w:line="240" w:lineRule="auto"/>
              <w:ind w:firstLine="0"/>
              <w:jc w:val="right"/>
              <w:rPr>
                <w:del w:id="934" w:author="Usuario de Microsoft Office" w:date="2016-11-03T14:18:00Z"/>
                <w:lang w:val="en-US" w:eastAsia="es-ES"/>
              </w:rPr>
            </w:pPr>
            <w:del w:id="935" w:author="Usuario de Microsoft Office" w:date="2016-11-03T14:18:00Z">
              <w:r w:rsidRPr="002A2541" w:rsidDel="00B6117F">
                <w:rPr>
                  <w:sz w:val="22"/>
                  <w:lang w:val="en-US" w:eastAsia="es-ES"/>
                </w:rPr>
                <w:delText>0.000</w:delText>
              </w:r>
            </w:del>
          </w:p>
        </w:tc>
      </w:tr>
      <w:tr w:rsidR="00F92277" w:rsidRPr="002A2541" w:rsidDel="00B6117F" w14:paraId="74F382D8" w14:textId="2ED724DE" w:rsidTr="00F61DA7">
        <w:trPr>
          <w:trHeight w:val="20"/>
          <w:jc w:val="center"/>
          <w:del w:id="936" w:author="Usuario de Microsoft Office" w:date="2016-11-03T14:18:00Z"/>
        </w:trPr>
        <w:tc>
          <w:tcPr>
            <w:tcW w:w="6125" w:type="dxa"/>
            <w:shd w:val="clear" w:color="auto" w:fill="FFFFFF" w:themeFill="background1"/>
            <w:noWrap/>
            <w:vAlign w:val="center"/>
            <w:hideMark/>
          </w:tcPr>
          <w:p w14:paraId="2134AC7E" w14:textId="61E359EA" w:rsidR="00F92277" w:rsidRPr="002A2541" w:rsidDel="00B6117F" w:rsidRDefault="00F92277" w:rsidP="00C909DA">
            <w:pPr>
              <w:spacing w:after="0" w:line="240" w:lineRule="auto"/>
              <w:ind w:firstLine="0"/>
              <w:rPr>
                <w:del w:id="937" w:author="Usuario de Microsoft Office" w:date="2016-11-03T14:18:00Z"/>
                <w:lang w:val="en-US" w:eastAsia="es-ES"/>
              </w:rPr>
            </w:pPr>
            <w:del w:id="938" w:author="Usuario de Microsoft Office" w:date="2016-11-03T14:18:00Z">
              <w:r w:rsidRPr="002A2541" w:rsidDel="00B6117F">
                <w:rPr>
                  <w:sz w:val="22"/>
                  <w:lang w:val="en-US" w:eastAsia="es-ES"/>
                </w:rPr>
                <w:delText xml:space="preserve">Occupation of the father… (ref. </w:delText>
              </w:r>
              <w:r w:rsidR="00C909DA" w:rsidDel="00B6117F">
                <w:rPr>
                  <w:sz w:val="22"/>
                  <w:lang w:val="en-US" w:eastAsia="es-ES"/>
                </w:rPr>
                <w:delText>W</w:delText>
              </w:r>
              <w:r w:rsidRPr="002A2541" w:rsidDel="00B6117F">
                <w:rPr>
                  <w:sz w:val="22"/>
                  <w:lang w:val="en-US" w:eastAsia="es-ES"/>
                </w:rPr>
                <w:delText>orks outside the home)</w:delText>
              </w:r>
            </w:del>
          </w:p>
        </w:tc>
        <w:tc>
          <w:tcPr>
            <w:tcW w:w="755" w:type="dxa"/>
            <w:shd w:val="clear" w:color="auto" w:fill="FFFFFF" w:themeFill="background1"/>
            <w:noWrap/>
            <w:vAlign w:val="bottom"/>
          </w:tcPr>
          <w:p w14:paraId="7CCA1D76" w14:textId="69FD4098" w:rsidR="00F92277" w:rsidRPr="002A2541" w:rsidDel="00B6117F" w:rsidRDefault="00F92277" w:rsidP="00C32D04">
            <w:pPr>
              <w:spacing w:after="0" w:line="240" w:lineRule="auto"/>
              <w:ind w:firstLine="0"/>
              <w:rPr>
                <w:del w:id="939" w:author="Usuario de Microsoft Office" w:date="2016-11-03T14:18:00Z"/>
                <w:lang w:val="en-US" w:eastAsia="es-ES"/>
              </w:rPr>
            </w:pPr>
          </w:p>
        </w:tc>
        <w:tc>
          <w:tcPr>
            <w:tcW w:w="1141" w:type="dxa"/>
            <w:shd w:val="clear" w:color="auto" w:fill="FFFFFF" w:themeFill="background1"/>
            <w:vAlign w:val="bottom"/>
          </w:tcPr>
          <w:p w14:paraId="70D920D7" w14:textId="33A3F836" w:rsidR="00F92277" w:rsidRPr="002A2541" w:rsidDel="00B6117F" w:rsidRDefault="00F92277" w:rsidP="00F92277">
            <w:pPr>
              <w:spacing w:after="0" w:line="240" w:lineRule="auto"/>
              <w:ind w:firstLine="0"/>
              <w:jc w:val="right"/>
              <w:rPr>
                <w:del w:id="940" w:author="Usuario de Microsoft Office" w:date="2016-11-03T14:18:00Z"/>
                <w:lang w:val="en-US" w:eastAsia="es-ES"/>
              </w:rPr>
            </w:pPr>
          </w:p>
        </w:tc>
        <w:tc>
          <w:tcPr>
            <w:tcW w:w="988" w:type="dxa"/>
            <w:shd w:val="clear" w:color="auto" w:fill="FFFFFF" w:themeFill="background1"/>
            <w:vAlign w:val="bottom"/>
          </w:tcPr>
          <w:p w14:paraId="54CDC460" w14:textId="34760629" w:rsidR="00F92277" w:rsidRPr="002A2541" w:rsidDel="00B6117F" w:rsidRDefault="00F92277" w:rsidP="0015593F">
            <w:pPr>
              <w:spacing w:after="0" w:line="240" w:lineRule="auto"/>
              <w:ind w:firstLine="0"/>
              <w:jc w:val="right"/>
              <w:rPr>
                <w:del w:id="941" w:author="Usuario de Microsoft Office" w:date="2016-11-03T14:18:00Z"/>
                <w:lang w:val="en-US" w:eastAsia="es-ES"/>
              </w:rPr>
            </w:pPr>
          </w:p>
        </w:tc>
      </w:tr>
      <w:tr w:rsidR="00F92277" w:rsidRPr="002A2541" w:rsidDel="00B6117F" w14:paraId="6D8EF1C7" w14:textId="1772A5B1" w:rsidTr="00F61DA7">
        <w:trPr>
          <w:trHeight w:val="20"/>
          <w:jc w:val="center"/>
          <w:del w:id="942" w:author="Usuario de Microsoft Office" w:date="2016-11-03T14:18:00Z"/>
        </w:trPr>
        <w:tc>
          <w:tcPr>
            <w:tcW w:w="6125" w:type="dxa"/>
            <w:shd w:val="clear" w:color="auto" w:fill="FFFFFF" w:themeFill="background1"/>
            <w:noWrap/>
            <w:vAlign w:val="center"/>
            <w:hideMark/>
          </w:tcPr>
          <w:p w14:paraId="3CEF8EDB" w14:textId="4A3009F7" w:rsidR="00F92277" w:rsidRPr="002A2541" w:rsidDel="00B6117F" w:rsidRDefault="00F92277" w:rsidP="00C32D04">
            <w:pPr>
              <w:spacing w:after="0" w:line="240" w:lineRule="auto"/>
              <w:ind w:firstLine="0"/>
              <w:rPr>
                <w:del w:id="943" w:author="Usuario de Microsoft Office" w:date="2016-11-03T14:18:00Z"/>
                <w:lang w:val="en-US" w:eastAsia="es-ES"/>
              </w:rPr>
            </w:pPr>
            <w:del w:id="944" w:author="Usuario de Microsoft Office" w:date="2016-11-03T14:18:00Z">
              <w:r w:rsidRPr="002A2541" w:rsidDel="00B6117F">
                <w:rPr>
                  <w:sz w:val="22"/>
                  <w:lang w:val="en-US" w:eastAsia="es-ES"/>
                </w:rPr>
                <w:delText>…Works from home</w:delText>
              </w:r>
            </w:del>
          </w:p>
        </w:tc>
        <w:tc>
          <w:tcPr>
            <w:tcW w:w="755" w:type="dxa"/>
            <w:shd w:val="clear" w:color="auto" w:fill="FFFFFF" w:themeFill="background1"/>
            <w:noWrap/>
            <w:vAlign w:val="bottom"/>
          </w:tcPr>
          <w:p w14:paraId="4D484119" w14:textId="3140FDE0" w:rsidR="00F92277" w:rsidRPr="002A2541" w:rsidDel="00B6117F" w:rsidRDefault="00F92277" w:rsidP="00C32D04">
            <w:pPr>
              <w:spacing w:after="0" w:line="240" w:lineRule="auto"/>
              <w:ind w:firstLine="0"/>
              <w:rPr>
                <w:del w:id="945" w:author="Usuario de Microsoft Office" w:date="2016-11-03T14:18:00Z"/>
                <w:lang w:val="en-US" w:eastAsia="es-ES"/>
              </w:rPr>
            </w:pPr>
            <w:del w:id="946" w:author="Usuario de Microsoft Office" w:date="2016-11-03T14:18:00Z">
              <w:r w:rsidRPr="002A2541" w:rsidDel="00B6117F">
                <w:rPr>
                  <w:sz w:val="22"/>
                  <w:lang w:val="en-US" w:eastAsia="es-ES"/>
                </w:rPr>
                <w:delText>1.2</w:delText>
              </w:r>
              <w:r w:rsidR="00445EB3" w:rsidDel="00B6117F">
                <w:rPr>
                  <w:sz w:val="22"/>
                  <w:lang w:val="en-US" w:eastAsia="es-ES"/>
                </w:rPr>
                <w:delText>0</w:delText>
              </w:r>
            </w:del>
          </w:p>
        </w:tc>
        <w:tc>
          <w:tcPr>
            <w:tcW w:w="1141" w:type="dxa"/>
            <w:shd w:val="clear" w:color="auto" w:fill="FFFFFF" w:themeFill="background1"/>
            <w:vAlign w:val="bottom"/>
          </w:tcPr>
          <w:p w14:paraId="67F6383E" w14:textId="6FABEE8D" w:rsidR="00F92277" w:rsidRPr="002A2541" w:rsidDel="00B6117F" w:rsidRDefault="00F92277" w:rsidP="00F92277">
            <w:pPr>
              <w:spacing w:after="0" w:line="240" w:lineRule="auto"/>
              <w:ind w:firstLine="0"/>
              <w:jc w:val="right"/>
              <w:rPr>
                <w:del w:id="947" w:author="Usuario de Microsoft Office" w:date="2016-11-03T14:18:00Z"/>
                <w:lang w:val="en-US" w:eastAsia="es-ES"/>
              </w:rPr>
            </w:pPr>
            <w:del w:id="948" w:author="Usuario de Microsoft Office" w:date="2016-11-03T14:18:00Z">
              <w:r w:rsidRPr="002A2541" w:rsidDel="00B6117F">
                <w:rPr>
                  <w:sz w:val="22"/>
                  <w:lang w:val="en-US" w:eastAsia="es-ES"/>
                </w:rPr>
                <w:delText>(0.57-2.</w:delText>
              </w:r>
              <w:r w:rsidR="00445EB3" w:rsidDel="00B6117F">
                <w:rPr>
                  <w:sz w:val="22"/>
                  <w:lang w:val="en-US" w:eastAsia="es-ES"/>
                </w:rPr>
                <w:delText>55</w:delText>
              </w:r>
              <w:r w:rsidRPr="002A2541" w:rsidDel="00B6117F">
                <w:rPr>
                  <w:sz w:val="22"/>
                  <w:lang w:val="en-US" w:eastAsia="es-ES"/>
                </w:rPr>
                <w:delText>)</w:delText>
              </w:r>
            </w:del>
          </w:p>
        </w:tc>
        <w:tc>
          <w:tcPr>
            <w:tcW w:w="988" w:type="dxa"/>
            <w:shd w:val="clear" w:color="auto" w:fill="FFFFFF" w:themeFill="background1"/>
            <w:vAlign w:val="bottom"/>
          </w:tcPr>
          <w:p w14:paraId="6BD88C65" w14:textId="1BCCB619" w:rsidR="00F92277" w:rsidRPr="002A2541" w:rsidDel="00B6117F" w:rsidRDefault="00F92277" w:rsidP="00445EB3">
            <w:pPr>
              <w:spacing w:after="0" w:line="240" w:lineRule="auto"/>
              <w:ind w:firstLine="0"/>
              <w:jc w:val="right"/>
              <w:rPr>
                <w:del w:id="949" w:author="Usuario de Microsoft Office" w:date="2016-11-03T14:18:00Z"/>
                <w:lang w:val="en-US" w:eastAsia="es-ES"/>
              </w:rPr>
            </w:pPr>
            <w:del w:id="950" w:author="Usuario de Microsoft Office" w:date="2016-11-03T14:18:00Z">
              <w:r w:rsidRPr="002A2541" w:rsidDel="00B6117F">
                <w:rPr>
                  <w:sz w:val="22"/>
                  <w:lang w:val="en-US" w:eastAsia="es-ES"/>
                </w:rPr>
                <w:delText>0.</w:delText>
              </w:r>
              <w:r w:rsidR="00445EB3" w:rsidDel="00B6117F">
                <w:rPr>
                  <w:sz w:val="22"/>
                  <w:lang w:val="en-US" w:eastAsia="es-ES"/>
                </w:rPr>
                <w:delText>627</w:delText>
              </w:r>
            </w:del>
          </w:p>
        </w:tc>
      </w:tr>
      <w:tr w:rsidR="00F92277" w:rsidRPr="002A2541" w:rsidDel="00B6117F" w14:paraId="37F8AE96" w14:textId="71CE20DB" w:rsidTr="00F61DA7">
        <w:trPr>
          <w:trHeight w:val="20"/>
          <w:jc w:val="center"/>
          <w:del w:id="951" w:author="Usuario de Microsoft Office" w:date="2016-11-03T14:18:00Z"/>
        </w:trPr>
        <w:tc>
          <w:tcPr>
            <w:tcW w:w="6125" w:type="dxa"/>
            <w:shd w:val="clear" w:color="auto" w:fill="FFFFFF" w:themeFill="background1"/>
            <w:noWrap/>
            <w:vAlign w:val="center"/>
            <w:hideMark/>
          </w:tcPr>
          <w:p w14:paraId="1FDE5F7F" w14:textId="72C34551" w:rsidR="00F92277" w:rsidRPr="002A2541" w:rsidDel="00B6117F" w:rsidRDefault="00F92277" w:rsidP="00C32D04">
            <w:pPr>
              <w:spacing w:after="0" w:line="240" w:lineRule="auto"/>
              <w:ind w:firstLine="0"/>
              <w:rPr>
                <w:del w:id="952" w:author="Usuario de Microsoft Office" w:date="2016-11-03T14:18:00Z"/>
                <w:lang w:val="en-US" w:eastAsia="es-ES"/>
              </w:rPr>
            </w:pPr>
            <w:del w:id="953" w:author="Usuario de Microsoft Office" w:date="2016-11-03T14:18:00Z">
              <w:r w:rsidRPr="002A2541" w:rsidDel="00B6117F">
                <w:rPr>
                  <w:sz w:val="22"/>
                  <w:lang w:val="en-US" w:eastAsia="es-ES"/>
                </w:rPr>
                <w:delText>…Does not work</w:delText>
              </w:r>
            </w:del>
          </w:p>
        </w:tc>
        <w:tc>
          <w:tcPr>
            <w:tcW w:w="755" w:type="dxa"/>
            <w:shd w:val="clear" w:color="auto" w:fill="FFFFFF" w:themeFill="background1"/>
            <w:noWrap/>
            <w:vAlign w:val="bottom"/>
          </w:tcPr>
          <w:p w14:paraId="31025CE2" w14:textId="057240C1" w:rsidR="00F92277" w:rsidRPr="002A2541" w:rsidDel="00B6117F" w:rsidRDefault="00F92277" w:rsidP="00445EB3">
            <w:pPr>
              <w:spacing w:after="0" w:line="240" w:lineRule="auto"/>
              <w:ind w:firstLine="0"/>
              <w:rPr>
                <w:del w:id="954" w:author="Usuario de Microsoft Office" w:date="2016-11-03T14:18:00Z"/>
                <w:lang w:val="en-US" w:eastAsia="es-ES"/>
              </w:rPr>
            </w:pPr>
            <w:del w:id="955" w:author="Usuario de Microsoft Office" w:date="2016-11-03T14:18:00Z">
              <w:r w:rsidRPr="002A2541" w:rsidDel="00B6117F">
                <w:rPr>
                  <w:sz w:val="22"/>
                  <w:lang w:val="en-US" w:eastAsia="es-ES"/>
                </w:rPr>
                <w:delText>1.</w:delText>
              </w:r>
              <w:r w:rsidR="00445EB3" w:rsidDel="00B6117F">
                <w:rPr>
                  <w:sz w:val="22"/>
                  <w:lang w:val="en-US" w:eastAsia="es-ES"/>
                </w:rPr>
                <w:delText>40</w:delText>
              </w:r>
            </w:del>
          </w:p>
        </w:tc>
        <w:tc>
          <w:tcPr>
            <w:tcW w:w="1141" w:type="dxa"/>
            <w:shd w:val="clear" w:color="auto" w:fill="FFFFFF" w:themeFill="background1"/>
            <w:vAlign w:val="bottom"/>
          </w:tcPr>
          <w:p w14:paraId="42B22A76" w14:textId="2B275826" w:rsidR="00F92277" w:rsidRPr="002A2541" w:rsidDel="00B6117F" w:rsidRDefault="00F92277" w:rsidP="00F92277">
            <w:pPr>
              <w:spacing w:after="0" w:line="240" w:lineRule="auto"/>
              <w:ind w:firstLine="0"/>
              <w:jc w:val="right"/>
              <w:rPr>
                <w:del w:id="956" w:author="Usuario de Microsoft Office" w:date="2016-11-03T14:18:00Z"/>
                <w:lang w:val="en-US" w:eastAsia="es-ES"/>
              </w:rPr>
            </w:pPr>
            <w:del w:id="957" w:author="Usuario de Microsoft Office" w:date="2016-11-03T14:18:00Z">
              <w:r w:rsidRPr="002A2541" w:rsidDel="00B6117F">
                <w:rPr>
                  <w:sz w:val="22"/>
                  <w:lang w:val="en-US" w:eastAsia="es-ES"/>
                </w:rPr>
                <w:delText>(1.1</w:delText>
              </w:r>
              <w:r w:rsidR="00445EB3" w:rsidDel="00B6117F">
                <w:rPr>
                  <w:sz w:val="22"/>
                  <w:lang w:val="en-US" w:eastAsia="es-ES"/>
                </w:rPr>
                <w:delText>7</w:delText>
              </w:r>
              <w:r w:rsidRPr="002A2541" w:rsidDel="00B6117F">
                <w:rPr>
                  <w:sz w:val="22"/>
                  <w:lang w:val="en-US" w:eastAsia="es-ES"/>
                </w:rPr>
                <w:delText>-1.6</w:delText>
              </w:r>
              <w:r w:rsidR="00445EB3" w:rsidDel="00B6117F">
                <w:rPr>
                  <w:sz w:val="22"/>
                  <w:lang w:val="en-US" w:eastAsia="es-ES"/>
                </w:rPr>
                <w:delText>7</w:delText>
              </w:r>
              <w:r w:rsidRPr="002A2541" w:rsidDel="00B6117F">
                <w:rPr>
                  <w:sz w:val="22"/>
                  <w:lang w:val="en-US" w:eastAsia="es-ES"/>
                </w:rPr>
                <w:delText>)</w:delText>
              </w:r>
            </w:del>
          </w:p>
        </w:tc>
        <w:tc>
          <w:tcPr>
            <w:tcW w:w="988" w:type="dxa"/>
            <w:shd w:val="clear" w:color="auto" w:fill="FFFFFF" w:themeFill="background1"/>
            <w:vAlign w:val="bottom"/>
          </w:tcPr>
          <w:p w14:paraId="4813BAF9" w14:textId="45E4B3AF" w:rsidR="00F92277" w:rsidRPr="002A2541" w:rsidDel="00B6117F" w:rsidRDefault="00F92277" w:rsidP="0015593F">
            <w:pPr>
              <w:spacing w:after="0" w:line="240" w:lineRule="auto"/>
              <w:ind w:firstLine="0"/>
              <w:jc w:val="right"/>
              <w:rPr>
                <w:del w:id="958" w:author="Usuario de Microsoft Office" w:date="2016-11-03T14:18:00Z"/>
                <w:lang w:val="en-US" w:eastAsia="es-ES"/>
              </w:rPr>
            </w:pPr>
            <w:del w:id="959" w:author="Usuario de Microsoft Office" w:date="2016-11-03T14:18:00Z">
              <w:r w:rsidRPr="002A2541" w:rsidDel="00B6117F">
                <w:rPr>
                  <w:sz w:val="22"/>
                  <w:lang w:val="en-US" w:eastAsia="es-ES"/>
                </w:rPr>
                <w:delText>0.000</w:delText>
              </w:r>
            </w:del>
          </w:p>
        </w:tc>
      </w:tr>
      <w:tr w:rsidR="00F92277" w:rsidRPr="002A2541" w:rsidDel="00B6117F" w14:paraId="5F78437C" w14:textId="1E4E53E8" w:rsidTr="00F61DA7">
        <w:trPr>
          <w:trHeight w:val="20"/>
          <w:jc w:val="center"/>
          <w:del w:id="960" w:author="Usuario de Microsoft Office" w:date="2016-11-03T14:18:00Z"/>
        </w:trPr>
        <w:tc>
          <w:tcPr>
            <w:tcW w:w="6125" w:type="dxa"/>
            <w:shd w:val="clear" w:color="auto" w:fill="FFFFFF" w:themeFill="background1"/>
            <w:noWrap/>
            <w:vAlign w:val="center"/>
            <w:hideMark/>
          </w:tcPr>
          <w:p w14:paraId="5A4E78F2" w14:textId="2280DEF9" w:rsidR="00F92277" w:rsidRPr="002A2541" w:rsidDel="00B6117F" w:rsidRDefault="00F92277" w:rsidP="009640D8">
            <w:pPr>
              <w:spacing w:after="0" w:line="240" w:lineRule="auto"/>
              <w:ind w:firstLine="0"/>
              <w:rPr>
                <w:del w:id="961" w:author="Usuario de Microsoft Office" w:date="2016-11-03T14:18:00Z"/>
                <w:lang w:val="en-US" w:eastAsia="es-ES"/>
              </w:rPr>
            </w:pPr>
            <w:del w:id="962" w:author="Usuario de Microsoft Office" w:date="2016-11-03T14:18:00Z">
              <w:r w:rsidRPr="002A2541" w:rsidDel="00B6117F">
                <w:rPr>
                  <w:sz w:val="22"/>
                  <w:lang w:val="en-US" w:eastAsia="es-ES"/>
                </w:rPr>
                <w:delText xml:space="preserve">Occupation of the mother… (ref. </w:delText>
              </w:r>
              <w:r w:rsidR="00C909DA" w:rsidDel="00B6117F">
                <w:rPr>
                  <w:sz w:val="22"/>
                  <w:lang w:val="en-US" w:eastAsia="es-ES"/>
                </w:rPr>
                <w:delText>W</w:delText>
              </w:r>
              <w:r w:rsidRPr="002A2541" w:rsidDel="00B6117F">
                <w:rPr>
                  <w:sz w:val="22"/>
                  <w:lang w:val="en-US" w:eastAsia="es-ES"/>
                </w:rPr>
                <w:delText>orks outside the home)</w:delText>
              </w:r>
            </w:del>
          </w:p>
        </w:tc>
        <w:tc>
          <w:tcPr>
            <w:tcW w:w="755" w:type="dxa"/>
            <w:shd w:val="clear" w:color="auto" w:fill="FFFFFF" w:themeFill="background1"/>
            <w:noWrap/>
            <w:vAlign w:val="bottom"/>
          </w:tcPr>
          <w:p w14:paraId="0F82CE8F" w14:textId="44F6BB2B" w:rsidR="00F92277" w:rsidRPr="002A2541" w:rsidDel="00B6117F" w:rsidRDefault="00F92277" w:rsidP="00C32D04">
            <w:pPr>
              <w:spacing w:after="0" w:line="240" w:lineRule="auto"/>
              <w:ind w:firstLine="0"/>
              <w:rPr>
                <w:del w:id="963" w:author="Usuario de Microsoft Office" w:date="2016-11-03T14:18:00Z"/>
                <w:lang w:val="en-US" w:eastAsia="es-ES"/>
              </w:rPr>
            </w:pPr>
          </w:p>
        </w:tc>
        <w:tc>
          <w:tcPr>
            <w:tcW w:w="1141" w:type="dxa"/>
            <w:shd w:val="clear" w:color="auto" w:fill="FFFFFF" w:themeFill="background1"/>
            <w:vAlign w:val="bottom"/>
          </w:tcPr>
          <w:p w14:paraId="283AF3FB" w14:textId="487729C0" w:rsidR="00F92277" w:rsidRPr="002A2541" w:rsidDel="00B6117F" w:rsidRDefault="00F92277" w:rsidP="00F92277">
            <w:pPr>
              <w:spacing w:after="0" w:line="240" w:lineRule="auto"/>
              <w:ind w:firstLine="0"/>
              <w:jc w:val="right"/>
              <w:rPr>
                <w:del w:id="964" w:author="Usuario de Microsoft Office" w:date="2016-11-03T14:18:00Z"/>
                <w:lang w:val="en-US" w:eastAsia="es-ES"/>
              </w:rPr>
            </w:pPr>
          </w:p>
        </w:tc>
        <w:tc>
          <w:tcPr>
            <w:tcW w:w="988" w:type="dxa"/>
            <w:shd w:val="clear" w:color="auto" w:fill="FFFFFF" w:themeFill="background1"/>
            <w:vAlign w:val="bottom"/>
          </w:tcPr>
          <w:p w14:paraId="78AEA837" w14:textId="1E898F62" w:rsidR="00F92277" w:rsidRPr="002A2541" w:rsidDel="00B6117F" w:rsidRDefault="00F92277" w:rsidP="0015593F">
            <w:pPr>
              <w:spacing w:after="0" w:line="240" w:lineRule="auto"/>
              <w:ind w:firstLine="0"/>
              <w:jc w:val="right"/>
              <w:rPr>
                <w:del w:id="965" w:author="Usuario de Microsoft Office" w:date="2016-11-03T14:18:00Z"/>
                <w:lang w:val="en-US" w:eastAsia="es-ES"/>
              </w:rPr>
            </w:pPr>
          </w:p>
        </w:tc>
      </w:tr>
      <w:tr w:rsidR="00F92277" w:rsidRPr="002A2541" w:rsidDel="00B6117F" w14:paraId="0E70E142" w14:textId="528E6CD5" w:rsidTr="00F61DA7">
        <w:trPr>
          <w:trHeight w:val="20"/>
          <w:jc w:val="center"/>
          <w:del w:id="966" w:author="Usuario de Microsoft Office" w:date="2016-11-03T14:18:00Z"/>
        </w:trPr>
        <w:tc>
          <w:tcPr>
            <w:tcW w:w="6125" w:type="dxa"/>
            <w:shd w:val="clear" w:color="auto" w:fill="FFFFFF" w:themeFill="background1"/>
            <w:noWrap/>
            <w:vAlign w:val="center"/>
            <w:hideMark/>
          </w:tcPr>
          <w:p w14:paraId="23C1CF7B" w14:textId="15D4E7C0" w:rsidR="00F92277" w:rsidRPr="002A2541" w:rsidDel="00B6117F" w:rsidRDefault="00F92277" w:rsidP="00C32D04">
            <w:pPr>
              <w:spacing w:after="0" w:line="240" w:lineRule="auto"/>
              <w:ind w:firstLine="0"/>
              <w:rPr>
                <w:del w:id="967" w:author="Usuario de Microsoft Office" w:date="2016-11-03T14:18:00Z"/>
                <w:lang w:val="en-US" w:eastAsia="es-ES"/>
              </w:rPr>
            </w:pPr>
            <w:del w:id="968" w:author="Usuario de Microsoft Office" w:date="2016-11-03T14:18:00Z">
              <w:r w:rsidRPr="002A2541" w:rsidDel="00B6117F">
                <w:rPr>
                  <w:sz w:val="22"/>
                  <w:lang w:val="en-US" w:eastAsia="es-ES"/>
                </w:rPr>
                <w:delText>…Works from home</w:delText>
              </w:r>
            </w:del>
          </w:p>
        </w:tc>
        <w:tc>
          <w:tcPr>
            <w:tcW w:w="755" w:type="dxa"/>
            <w:shd w:val="clear" w:color="auto" w:fill="FFFFFF" w:themeFill="background1"/>
            <w:noWrap/>
            <w:vAlign w:val="bottom"/>
          </w:tcPr>
          <w:p w14:paraId="5D415695" w14:textId="551AC13C" w:rsidR="00F92277" w:rsidRPr="002A2541" w:rsidDel="00B6117F" w:rsidRDefault="00F92277" w:rsidP="00C32D04">
            <w:pPr>
              <w:spacing w:after="0" w:line="240" w:lineRule="auto"/>
              <w:ind w:firstLine="0"/>
              <w:rPr>
                <w:del w:id="969" w:author="Usuario de Microsoft Office" w:date="2016-11-03T14:18:00Z"/>
                <w:lang w:val="en-US" w:eastAsia="es-ES"/>
              </w:rPr>
            </w:pPr>
            <w:del w:id="970" w:author="Usuario de Microsoft Office" w:date="2016-11-03T14:18:00Z">
              <w:r w:rsidRPr="002A2541" w:rsidDel="00B6117F">
                <w:rPr>
                  <w:sz w:val="22"/>
                  <w:lang w:val="en-US" w:eastAsia="es-ES"/>
                </w:rPr>
                <w:delText>0.9</w:delText>
              </w:r>
              <w:r w:rsidR="00445EB3" w:rsidDel="00B6117F">
                <w:rPr>
                  <w:sz w:val="22"/>
                  <w:lang w:val="en-US" w:eastAsia="es-ES"/>
                </w:rPr>
                <w:delText>4</w:delText>
              </w:r>
            </w:del>
          </w:p>
        </w:tc>
        <w:tc>
          <w:tcPr>
            <w:tcW w:w="1141" w:type="dxa"/>
            <w:shd w:val="clear" w:color="auto" w:fill="FFFFFF" w:themeFill="background1"/>
            <w:vAlign w:val="bottom"/>
          </w:tcPr>
          <w:p w14:paraId="2EA3751C" w14:textId="2372F287" w:rsidR="00F92277" w:rsidRPr="002A2541" w:rsidDel="00B6117F" w:rsidRDefault="00F92277" w:rsidP="00F92277">
            <w:pPr>
              <w:spacing w:after="0" w:line="240" w:lineRule="auto"/>
              <w:ind w:firstLine="0"/>
              <w:jc w:val="right"/>
              <w:rPr>
                <w:del w:id="971" w:author="Usuario de Microsoft Office" w:date="2016-11-03T14:18:00Z"/>
                <w:lang w:val="en-US" w:eastAsia="es-ES"/>
              </w:rPr>
            </w:pPr>
            <w:del w:id="972" w:author="Usuario de Microsoft Office" w:date="2016-11-03T14:18:00Z">
              <w:r w:rsidRPr="002A2541" w:rsidDel="00B6117F">
                <w:rPr>
                  <w:sz w:val="22"/>
                  <w:lang w:val="en-US" w:eastAsia="es-ES"/>
                </w:rPr>
                <w:delText>(0.8</w:delText>
              </w:r>
              <w:r w:rsidR="00445EB3" w:rsidDel="00B6117F">
                <w:rPr>
                  <w:sz w:val="22"/>
                  <w:lang w:val="en-US" w:eastAsia="es-ES"/>
                </w:rPr>
                <w:delText>0</w:delText>
              </w:r>
              <w:r w:rsidRPr="002A2541" w:rsidDel="00B6117F">
                <w:rPr>
                  <w:sz w:val="22"/>
                  <w:lang w:val="en-US" w:eastAsia="es-ES"/>
                </w:rPr>
                <w:delText>-1.11)</w:delText>
              </w:r>
            </w:del>
          </w:p>
        </w:tc>
        <w:tc>
          <w:tcPr>
            <w:tcW w:w="988" w:type="dxa"/>
            <w:shd w:val="clear" w:color="auto" w:fill="FFFFFF" w:themeFill="background1"/>
            <w:vAlign w:val="bottom"/>
          </w:tcPr>
          <w:p w14:paraId="4FD08AFD" w14:textId="0894E128" w:rsidR="00F92277" w:rsidRPr="002A2541" w:rsidDel="00B6117F" w:rsidRDefault="00F92277" w:rsidP="00445EB3">
            <w:pPr>
              <w:spacing w:after="0" w:line="240" w:lineRule="auto"/>
              <w:ind w:firstLine="0"/>
              <w:jc w:val="right"/>
              <w:rPr>
                <w:del w:id="973" w:author="Usuario de Microsoft Office" w:date="2016-11-03T14:18:00Z"/>
                <w:lang w:val="en-US" w:eastAsia="es-ES"/>
              </w:rPr>
            </w:pPr>
            <w:del w:id="974" w:author="Usuario de Microsoft Office" w:date="2016-11-03T14:18:00Z">
              <w:r w:rsidRPr="002A2541" w:rsidDel="00B6117F">
                <w:rPr>
                  <w:sz w:val="22"/>
                  <w:lang w:val="en-US" w:eastAsia="es-ES"/>
                </w:rPr>
                <w:delText>0.</w:delText>
              </w:r>
              <w:r w:rsidR="00445EB3" w:rsidDel="00B6117F">
                <w:rPr>
                  <w:sz w:val="22"/>
                  <w:lang w:val="en-US" w:eastAsia="es-ES"/>
                </w:rPr>
                <w:delText>480</w:delText>
              </w:r>
            </w:del>
          </w:p>
        </w:tc>
      </w:tr>
      <w:tr w:rsidR="00F92277" w:rsidRPr="002A2541" w:rsidDel="00B6117F" w14:paraId="1521F95F" w14:textId="4444179C" w:rsidTr="00F61DA7">
        <w:trPr>
          <w:trHeight w:val="20"/>
          <w:jc w:val="center"/>
          <w:del w:id="975" w:author="Usuario de Microsoft Office" w:date="2016-11-03T14:18:00Z"/>
        </w:trPr>
        <w:tc>
          <w:tcPr>
            <w:tcW w:w="6125" w:type="dxa"/>
            <w:shd w:val="clear" w:color="auto" w:fill="FFFFFF" w:themeFill="background1"/>
            <w:noWrap/>
            <w:vAlign w:val="center"/>
            <w:hideMark/>
          </w:tcPr>
          <w:p w14:paraId="1B7E502F" w14:textId="2E22309E" w:rsidR="00F92277" w:rsidRPr="002A2541" w:rsidDel="00B6117F" w:rsidRDefault="00F92277" w:rsidP="00C32D04">
            <w:pPr>
              <w:spacing w:after="0" w:line="240" w:lineRule="auto"/>
              <w:ind w:firstLine="0"/>
              <w:rPr>
                <w:del w:id="976" w:author="Usuario de Microsoft Office" w:date="2016-11-03T14:18:00Z"/>
                <w:lang w:val="en-US" w:eastAsia="es-ES"/>
              </w:rPr>
            </w:pPr>
            <w:del w:id="977" w:author="Usuario de Microsoft Office" w:date="2016-11-03T14:18:00Z">
              <w:r w:rsidRPr="002A2541" w:rsidDel="00B6117F">
                <w:rPr>
                  <w:sz w:val="22"/>
                  <w:lang w:val="en-US" w:eastAsia="es-ES"/>
                </w:rPr>
                <w:delText>…Does not work</w:delText>
              </w:r>
            </w:del>
          </w:p>
        </w:tc>
        <w:tc>
          <w:tcPr>
            <w:tcW w:w="755" w:type="dxa"/>
            <w:shd w:val="clear" w:color="auto" w:fill="FFFFFF" w:themeFill="background1"/>
            <w:noWrap/>
            <w:vAlign w:val="bottom"/>
          </w:tcPr>
          <w:p w14:paraId="57D6DF2F" w14:textId="26849DB9" w:rsidR="00F92277" w:rsidRPr="002A2541" w:rsidDel="00B6117F" w:rsidRDefault="00F92277" w:rsidP="00C32D04">
            <w:pPr>
              <w:spacing w:after="0" w:line="240" w:lineRule="auto"/>
              <w:ind w:firstLine="0"/>
              <w:rPr>
                <w:del w:id="978" w:author="Usuario de Microsoft Office" w:date="2016-11-03T14:18:00Z"/>
                <w:lang w:val="en-US" w:eastAsia="es-ES"/>
              </w:rPr>
            </w:pPr>
            <w:del w:id="979" w:author="Usuario de Microsoft Office" w:date="2016-11-03T14:18:00Z">
              <w:r w:rsidRPr="002A2541" w:rsidDel="00B6117F">
                <w:rPr>
                  <w:sz w:val="22"/>
                  <w:lang w:val="en-US" w:eastAsia="es-ES"/>
                </w:rPr>
                <w:delText>1.2</w:delText>
              </w:r>
              <w:r w:rsidR="00445EB3" w:rsidDel="00B6117F">
                <w:rPr>
                  <w:sz w:val="22"/>
                  <w:lang w:val="en-US" w:eastAsia="es-ES"/>
                </w:rPr>
                <w:delText>4</w:delText>
              </w:r>
            </w:del>
          </w:p>
        </w:tc>
        <w:tc>
          <w:tcPr>
            <w:tcW w:w="1141" w:type="dxa"/>
            <w:shd w:val="clear" w:color="auto" w:fill="FFFFFF" w:themeFill="background1"/>
            <w:vAlign w:val="bottom"/>
          </w:tcPr>
          <w:p w14:paraId="693CEC2F" w14:textId="05853D9B" w:rsidR="00F92277" w:rsidRPr="002A2541" w:rsidDel="00B6117F" w:rsidRDefault="00F92277" w:rsidP="00F92277">
            <w:pPr>
              <w:spacing w:after="0" w:line="240" w:lineRule="auto"/>
              <w:ind w:firstLine="0"/>
              <w:jc w:val="right"/>
              <w:rPr>
                <w:del w:id="980" w:author="Usuario de Microsoft Office" w:date="2016-11-03T14:18:00Z"/>
                <w:lang w:val="en-US" w:eastAsia="es-ES"/>
              </w:rPr>
            </w:pPr>
            <w:del w:id="981" w:author="Usuario de Microsoft Office" w:date="2016-11-03T14:18:00Z">
              <w:r w:rsidRPr="002A2541" w:rsidDel="00B6117F">
                <w:rPr>
                  <w:sz w:val="22"/>
                  <w:lang w:val="en-US" w:eastAsia="es-ES"/>
                </w:rPr>
                <w:delText>(1.02-1.</w:delText>
              </w:r>
              <w:r w:rsidR="00445EB3" w:rsidDel="00B6117F">
                <w:rPr>
                  <w:sz w:val="22"/>
                  <w:lang w:val="en-US" w:eastAsia="es-ES"/>
                </w:rPr>
                <w:delText>51</w:delText>
              </w:r>
              <w:r w:rsidRPr="002A2541" w:rsidDel="00B6117F">
                <w:rPr>
                  <w:sz w:val="22"/>
                  <w:lang w:val="en-US" w:eastAsia="es-ES"/>
                </w:rPr>
                <w:delText>)</w:delText>
              </w:r>
            </w:del>
          </w:p>
        </w:tc>
        <w:tc>
          <w:tcPr>
            <w:tcW w:w="988" w:type="dxa"/>
            <w:shd w:val="clear" w:color="auto" w:fill="FFFFFF" w:themeFill="background1"/>
            <w:vAlign w:val="bottom"/>
          </w:tcPr>
          <w:p w14:paraId="613DA64E" w14:textId="61C100AF" w:rsidR="00F92277" w:rsidRPr="002A2541" w:rsidDel="00B6117F" w:rsidRDefault="00F92277" w:rsidP="0015593F">
            <w:pPr>
              <w:spacing w:after="0" w:line="240" w:lineRule="auto"/>
              <w:ind w:firstLine="0"/>
              <w:jc w:val="right"/>
              <w:rPr>
                <w:del w:id="982" w:author="Usuario de Microsoft Office" w:date="2016-11-03T14:18:00Z"/>
                <w:lang w:val="en-US" w:eastAsia="es-ES"/>
              </w:rPr>
            </w:pPr>
            <w:del w:id="983" w:author="Usuario de Microsoft Office" w:date="2016-11-03T14:18:00Z">
              <w:r w:rsidRPr="002A2541" w:rsidDel="00B6117F">
                <w:rPr>
                  <w:sz w:val="22"/>
                  <w:lang w:val="en-US" w:eastAsia="es-ES"/>
                </w:rPr>
                <w:delText>0.03</w:delText>
              </w:r>
              <w:r w:rsidR="00445EB3" w:rsidDel="00B6117F">
                <w:rPr>
                  <w:sz w:val="22"/>
                  <w:lang w:val="en-US" w:eastAsia="es-ES"/>
                </w:rPr>
                <w:delText>2</w:delText>
              </w:r>
            </w:del>
          </w:p>
        </w:tc>
      </w:tr>
      <w:tr w:rsidR="00F92277" w:rsidRPr="002A2541" w:rsidDel="00B6117F" w14:paraId="6CFDEA37" w14:textId="5F4C12AE" w:rsidTr="00F61DA7">
        <w:trPr>
          <w:trHeight w:val="20"/>
          <w:jc w:val="center"/>
          <w:del w:id="984" w:author="Usuario de Microsoft Office" w:date="2016-11-03T14:18:00Z"/>
        </w:trPr>
        <w:tc>
          <w:tcPr>
            <w:tcW w:w="6125" w:type="dxa"/>
            <w:shd w:val="clear" w:color="auto" w:fill="FFFFFF" w:themeFill="background1"/>
            <w:noWrap/>
            <w:vAlign w:val="center"/>
            <w:hideMark/>
          </w:tcPr>
          <w:p w14:paraId="53686EBA" w14:textId="5F1A36FA" w:rsidR="00F92277" w:rsidRPr="002A2541" w:rsidDel="00B6117F" w:rsidRDefault="00F92277" w:rsidP="009640D8">
            <w:pPr>
              <w:spacing w:after="0" w:line="240" w:lineRule="auto"/>
              <w:ind w:firstLine="0"/>
              <w:rPr>
                <w:del w:id="985" w:author="Usuario de Microsoft Office" w:date="2016-11-03T14:18:00Z"/>
                <w:lang w:val="en-US" w:eastAsia="es-ES"/>
              </w:rPr>
            </w:pPr>
            <w:del w:id="986" w:author="Usuario de Microsoft Office" w:date="2016-11-03T14:18:00Z">
              <w:r w:rsidRPr="002A2541" w:rsidDel="00B6117F">
                <w:rPr>
                  <w:sz w:val="22"/>
                  <w:lang w:val="en-US" w:eastAsia="es-ES"/>
                </w:rPr>
                <w:delText>Number of books in the home… (ref. 25 or less)</w:delText>
              </w:r>
            </w:del>
          </w:p>
        </w:tc>
        <w:tc>
          <w:tcPr>
            <w:tcW w:w="755" w:type="dxa"/>
            <w:shd w:val="clear" w:color="auto" w:fill="FFFFFF" w:themeFill="background1"/>
            <w:noWrap/>
            <w:vAlign w:val="bottom"/>
          </w:tcPr>
          <w:p w14:paraId="686CBEC4" w14:textId="0BBBF808" w:rsidR="00F92277" w:rsidRPr="002A2541" w:rsidDel="00B6117F" w:rsidRDefault="00F92277" w:rsidP="00C32D04">
            <w:pPr>
              <w:spacing w:after="0" w:line="240" w:lineRule="auto"/>
              <w:ind w:firstLine="0"/>
              <w:rPr>
                <w:del w:id="987" w:author="Usuario de Microsoft Office" w:date="2016-11-03T14:18:00Z"/>
                <w:lang w:val="en-US" w:eastAsia="es-ES"/>
              </w:rPr>
            </w:pPr>
          </w:p>
        </w:tc>
        <w:tc>
          <w:tcPr>
            <w:tcW w:w="1141" w:type="dxa"/>
            <w:shd w:val="clear" w:color="auto" w:fill="FFFFFF" w:themeFill="background1"/>
            <w:vAlign w:val="bottom"/>
          </w:tcPr>
          <w:p w14:paraId="2EDF664E" w14:textId="452701E7" w:rsidR="00F92277" w:rsidRPr="002A2541" w:rsidDel="00B6117F" w:rsidRDefault="00F92277" w:rsidP="00F92277">
            <w:pPr>
              <w:spacing w:after="0" w:line="240" w:lineRule="auto"/>
              <w:ind w:firstLine="0"/>
              <w:jc w:val="right"/>
              <w:rPr>
                <w:del w:id="988" w:author="Usuario de Microsoft Office" w:date="2016-11-03T14:18:00Z"/>
                <w:lang w:val="en-US" w:eastAsia="es-ES"/>
              </w:rPr>
            </w:pPr>
          </w:p>
        </w:tc>
        <w:tc>
          <w:tcPr>
            <w:tcW w:w="988" w:type="dxa"/>
            <w:shd w:val="clear" w:color="auto" w:fill="FFFFFF" w:themeFill="background1"/>
            <w:vAlign w:val="bottom"/>
          </w:tcPr>
          <w:p w14:paraId="4B6496E7" w14:textId="0480E133" w:rsidR="00F92277" w:rsidRPr="002A2541" w:rsidDel="00B6117F" w:rsidRDefault="00F92277" w:rsidP="0015593F">
            <w:pPr>
              <w:spacing w:after="0" w:line="240" w:lineRule="auto"/>
              <w:ind w:firstLine="0"/>
              <w:jc w:val="right"/>
              <w:rPr>
                <w:del w:id="989" w:author="Usuario de Microsoft Office" w:date="2016-11-03T14:18:00Z"/>
                <w:lang w:val="en-US" w:eastAsia="es-ES"/>
              </w:rPr>
            </w:pPr>
          </w:p>
        </w:tc>
      </w:tr>
      <w:tr w:rsidR="00F92277" w:rsidRPr="002A2541" w:rsidDel="00B6117F" w14:paraId="034AB205" w14:textId="7A3938A2" w:rsidTr="00F61DA7">
        <w:trPr>
          <w:trHeight w:val="20"/>
          <w:jc w:val="center"/>
          <w:del w:id="990" w:author="Usuario de Microsoft Office" w:date="2016-11-03T14:18:00Z"/>
        </w:trPr>
        <w:tc>
          <w:tcPr>
            <w:tcW w:w="6125" w:type="dxa"/>
            <w:shd w:val="clear" w:color="auto" w:fill="FFFFFF" w:themeFill="background1"/>
            <w:noWrap/>
            <w:vAlign w:val="center"/>
            <w:hideMark/>
          </w:tcPr>
          <w:p w14:paraId="640F3910" w14:textId="2A4AF50D" w:rsidR="00F92277" w:rsidRPr="002A2541" w:rsidDel="00B6117F" w:rsidRDefault="00F92277" w:rsidP="00C32D04">
            <w:pPr>
              <w:spacing w:after="0" w:line="240" w:lineRule="auto"/>
              <w:ind w:firstLine="0"/>
              <w:rPr>
                <w:del w:id="991" w:author="Usuario de Microsoft Office" w:date="2016-11-03T14:18:00Z"/>
                <w:lang w:val="en-US" w:eastAsia="es-ES"/>
              </w:rPr>
            </w:pPr>
            <w:del w:id="992" w:author="Usuario de Microsoft Office" w:date="2016-11-03T14:18:00Z">
              <w:r w:rsidRPr="002A2541" w:rsidDel="00B6117F">
                <w:rPr>
                  <w:sz w:val="22"/>
                  <w:lang w:val="en-US" w:eastAsia="es-ES"/>
                </w:rPr>
                <w:delText xml:space="preserve">…Between 26 and 50 </w:delText>
              </w:r>
            </w:del>
          </w:p>
        </w:tc>
        <w:tc>
          <w:tcPr>
            <w:tcW w:w="755" w:type="dxa"/>
            <w:shd w:val="clear" w:color="auto" w:fill="FFFFFF" w:themeFill="background1"/>
            <w:noWrap/>
            <w:vAlign w:val="bottom"/>
          </w:tcPr>
          <w:p w14:paraId="370D0908" w14:textId="750AC713" w:rsidR="00F92277" w:rsidRPr="002A2541" w:rsidDel="00B6117F" w:rsidRDefault="00F92277" w:rsidP="00C32D04">
            <w:pPr>
              <w:spacing w:after="0" w:line="240" w:lineRule="auto"/>
              <w:ind w:firstLine="0"/>
              <w:rPr>
                <w:del w:id="993" w:author="Usuario de Microsoft Office" w:date="2016-11-03T14:18:00Z"/>
                <w:lang w:val="en-US" w:eastAsia="es-ES"/>
              </w:rPr>
            </w:pPr>
            <w:del w:id="994" w:author="Usuario de Microsoft Office" w:date="2016-11-03T14:18:00Z">
              <w:r w:rsidRPr="002A2541" w:rsidDel="00B6117F">
                <w:rPr>
                  <w:sz w:val="22"/>
                  <w:lang w:val="en-US" w:eastAsia="es-ES"/>
                </w:rPr>
                <w:delText>0.80</w:delText>
              </w:r>
            </w:del>
          </w:p>
        </w:tc>
        <w:tc>
          <w:tcPr>
            <w:tcW w:w="1141" w:type="dxa"/>
            <w:shd w:val="clear" w:color="auto" w:fill="FFFFFF" w:themeFill="background1"/>
            <w:vAlign w:val="bottom"/>
          </w:tcPr>
          <w:p w14:paraId="0A20592B" w14:textId="75FC6835" w:rsidR="00F92277" w:rsidRPr="002A2541" w:rsidDel="00B6117F" w:rsidRDefault="00F92277" w:rsidP="00F92277">
            <w:pPr>
              <w:spacing w:after="0" w:line="240" w:lineRule="auto"/>
              <w:ind w:firstLine="0"/>
              <w:jc w:val="right"/>
              <w:rPr>
                <w:del w:id="995" w:author="Usuario de Microsoft Office" w:date="2016-11-03T14:18:00Z"/>
                <w:lang w:val="en-US" w:eastAsia="es-ES"/>
              </w:rPr>
            </w:pPr>
            <w:del w:id="996" w:author="Usuario de Microsoft Office" w:date="2016-11-03T14:18:00Z">
              <w:r w:rsidRPr="002A2541" w:rsidDel="00B6117F">
                <w:rPr>
                  <w:sz w:val="22"/>
                  <w:lang w:val="en-US" w:eastAsia="es-ES"/>
                </w:rPr>
                <w:delText>(0.66-0.9</w:delText>
              </w:r>
              <w:r w:rsidR="00445EB3" w:rsidDel="00B6117F">
                <w:rPr>
                  <w:sz w:val="22"/>
                  <w:lang w:val="en-US" w:eastAsia="es-ES"/>
                </w:rPr>
                <w:delText>7</w:delText>
              </w:r>
              <w:r w:rsidRPr="002A2541" w:rsidDel="00B6117F">
                <w:rPr>
                  <w:sz w:val="22"/>
                  <w:lang w:val="en-US" w:eastAsia="es-ES"/>
                </w:rPr>
                <w:delText>)</w:delText>
              </w:r>
            </w:del>
          </w:p>
        </w:tc>
        <w:tc>
          <w:tcPr>
            <w:tcW w:w="988" w:type="dxa"/>
            <w:shd w:val="clear" w:color="auto" w:fill="FFFFFF" w:themeFill="background1"/>
            <w:vAlign w:val="bottom"/>
          </w:tcPr>
          <w:p w14:paraId="16097142" w14:textId="33FC89A4" w:rsidR="00F92277" w:rsidRPr="002A2541" w:rsidDel="00B6117F" w:rsidRDefault="00F92277" w:rsidP="0015593F">
            <w:pPr>
              <w:spacing w:after="0" w:line="240" w:lineRule="auto"/>
              <w:ind w:firstLine="0"/>
              <w:jc w:val="right"/>
              <w:rPr>
                <w:del w:id="997" w:author="Usuario de Microsoft Office" w:date="2016-11-03T14:18:00Z"/>
                <w:lang w:val="en-US" w:eastAsia="es-ES"/>
              </w:rPr>
            </w:pPr>
            <w:del w:id="998" w:author="Usuario de Microsoft Office" w:date="2016-11-03T14:18:00Z">
              <w:r w:rsidRPr="002A2541" w:rsidDel="00B6117F">
                <w:rPr>
                  <w:sz w:val="22"/>
                  <w:lang w:val="en-US" w:eastAsia="es-ES"/>
                </w:rPr>
                <w:delText>0.0</w:delText>
              </w:r>
              <w:r w:rsidR="00445EB3" w:rsidDel="00B6117F">
                <w:rPr>
                  <w:sz w:val="22"/>
                  <w:lang w:val="en-US" w:eastAsia="es-ES"/>
                </w:rPr>
                <w:delText>22</w:delText>
              </w:r>
            </w:del>
          </w:p>
        </w:tc>
      </w:tr>
      <w:tr w:rsidR="00F92277" w:rsidRPr="002A2541" w:rsidDel="00B6117F" w14:paraId="63D1AEE5" w14:textId="40D13343" w:rsidTr="00F61DA7">
        <w:trPr>
          <w:trHeight w:val="20"/>
          <w:jc w:val="center"/>
          <w:del w:id="999" w:author="Usuario de Microsoft Office" w:date="2016-11-03T14:18:00Z"/>
        </w:trPr>
        <w:tc>
          <w:tcPr>
            <w:tcW w:w="6125" w:type="dxa"/>
            <w:shd w:val="clear" w:color="auto" w:fill="FFFFFF" w:themeFill="background1"/>
            <w:noWrap/>
            <w:vAlign w:val="center"/>
            <w:hideMark/>
          </w:tcPr>
          <w:p w14:paraId="639C1067" w14:textId="7C9F76E2" w:rsidR="00F92277" w:rsidRPr="002A2541" w:rsidDel="00B6117F" w:rsidRDefault="00F92277" w:rsidP="00C32D04">
            <w:pPr>
              <w:spacing w:after="0" w:line="240" w:lineRule="auto"/>
              <w:ind w:firstLine="0"/>
              <w:rPr>
                <w:del w:id="1000" w:author="Usuario de Microsoft Office" w:date="2016-11-03T14:18:00Z"/>
                <w:lang w:val="en-US" w:eastAsia="es-ES"/>
              </w:rPr>
            </w:pPr>
            <w:del w:id="1001" w:author="Usuario de Microsoft Office" w:date="2016-11-03T14:18:00Z">
              <w:r w:rsidRPr="002A2541" w:rsidDel="00B6117F">
                <w:rPr>
                  <w:sz w:val="22"/>
                  <w:lang w:val="en-US" w:eastAsia="es-ES"/>
                </w:rPr>
                <w:delText>…Between 51 and 100</w:delText>
              </w:r>
            </w:del>
          </w:p>
        </w:tc>
        <w:tc>
          <w:tcPr>
            <w:tcW w:w="755" w:type="dxa"/>
            <w:shd w:val="clear" w:color="auto" w:fill="FFFFFF" w:themeFill="background1"/>
            <w:noWrap/>
            <w:vAlign w:val="bottom"/>
          </w:tcPr>
          <w:p w14:paraId="752E2E29" w14:textId="0B9BD0F6" w:rsidR="00F92277" w:rsidRPr="002A2541" w:rsidDel="00B6117F" w:rsidRDefault="00F92277" w:rsidP="00C32D04">
            <w:pPr>
              <w:spacing w:after="0" w:line="240" w:lineRule="auto"/>
              <w:ind w:firstLine="0"/>
              <w:rPr>
                <w:del w:id="1002" w:author="Usuario de Microsoft Office" w:date="2016-11-03T14:18:00Z"/>
                <w:lang w:val="en-US" w:eastAsia="es-ES"/>
              </w:rPr>
            </w:pPr>
            <w:del w:id="1003" w:author="Usuario de Microsoft Office" w:date="2016-11-03T14:18:00Z">
              <w:r w:rsidRPr="002A2541" w:rsidDel="00B6117F">
                <w:rPr>
                  <w:sz w:val="22"/>
                  <w:lang w:val="en-US" w:eastAsia="es-ES"/>
                </w:rPr>
                <w:delText>0.71</w:delText>
              </w:r>
            </w:del>
          </w:p>
        </w:tc>
        <w:tc>
          <w:tcPr>
            <w:tcW w:w="1141" w:type="dxa"/>
            <w:shd w:val="clear" w:color="auto" w:fill="FFFFFF" w:themeFill="background1"/>
            <w:vAlign w:val="bottom"/>
          </w:tcPr>
          <w:p w14:paraId="07ADDD93" w14:textId="649869CF" w:rsidR="00F92277" w:rsidRPr="002A2541" w:rsidDel="00B6117F" w:rsidRDefault="00F92277" w:rsidP="00F92277">
            <w:pPr>
              <w:spacing w:after="0" w:line="240" w:lineRule="auto"/>
              <w:ind w:firstLine="0"/>
              <w:jc w:val="right"/>
              <w:rPr>
                <w:del w:id="1004" w:author="Usuario de Microsoft Office" w:date="2016-11-03T14:18:00Z"/>
                <w:lang w:val="en-US" w:eastAsia="es-ES"/>
              </w:rPr>
            </w:pPr>
            <w:del w:id="1005" w:author="Usuario de Microsoft Office" w:date="2016-11-03T14:18:00Z">
              <w:r w:rsidRPr="002A2541" w:rsidDel="00B6117F">
                <w:rPr>
                  <w:sz w:val="22"/>
                  <w:lang w:val="en-US" w:eastAsia="es-ES"/>
                </w:rPr>
                <w:delText>(0.5</w:delText>
              </w:r>
              <w:r w:rsidR="00445EB3" w:rsidDel="00B6117F">
                <w:rPr>
                  <w:sz w:val="22"/>
                  <w:lang w:val="en-US" w:eastAsia="es-ES"/>
                </w:rPr>
                <w:delText>8</w:delText>
              </w:r>
              <w:r w:rsidRPr="002A2541" w:rsidDel="00B6117F">
                <w:rPr>
                  <w:sz w:val="22"/>
                  <w:lang w:val="en-US" w:eastAsia="es-ES"/>
                </w:rPr>
                <w:delText>-0.86)</w:delText>
              </w:r>
            </w:del>
          </w:p>
        </w:tc>
        <w:tc>
          <w:tcPr>
            <w:tcW w:w="988" w:type="dxa"/>
            <w:shd w:val="clear" w:color="auto" w:fill="FFFFFF" w:themeFill="background1"/>
            <w:vAlign w:val="bottom"/>
          </w:tcPr>
          <w:p w14:paraId="3419FB7D" w14:textId="17D0D03B" w:rsidR="00F92277" w:rsidRPr="002A2541" w:rsidDel="00B6117F" w:rsidRDefault="00F92277" w:rsidP="0015593F">
            <w:pPr>
              <w:spacing w:after="0" w:line="240" w:lineRule="auto"/>
              <w:ind w:firstLine="0"/>
              <w:jc w:val="right"/>
              <w:rPr>
                <w:del w:id="1006" w:author="Usuario de Microsoft Office" w:date="2016-11-03T14:18:00Z"/>
                <w:lang w:val="en-US" w:eastAsia="es-ES"/>
              </w:rPr>
            </w:pPr>
            <w:del w:id="1007" w:author="Usuario de Microsoft Office" w:date="2016-11-03T14:18:00Z">
              <w:r w:rsidRPr="002A2541" w:rsidDel="00B6117F">
                <w:rPr>
                  <w:sz w:val="22"/>
                  <w:lang w:val="en-US" w:eastAsia="es-ES"/>
                </w:rPr>
                <w:delText>0.00</w:delText>
              </w:r>
              <w:r w:rsidR="00445EB3" w:rsidDel="00B6117F">
                <w:rPr>
                  <w:sz w:val="22"/>
                  <w:lang w:val="en-US" w:eastAsia="es-ES"/>
                </w:rPr>
                <w:delText>0</w:delText>
              </w:r>
            </w:del>
          </w:p>
        </w:tc>
      </w:tr>
      <w:tr w:rsidR="00F92277" w:rsidRPr="002A2541" w:rsidDel="00B6117F" w14:paraId="5C5807CA" w14:textId="0F6FA1D0" w:rsidTr="00F61DA7">
        <w:trPr>
          <w:trHeight w:val="20"/>
          <w:jc w:val="center"/>
          <w:del w:id="1008" w:author="Usuario de Microsoft Office" w:date="2016-11-03T14:18:00Z"/>
        </w:trPr>
        <w:tc>
          <w:tcPr>
            <w:tcW w:w="6125" w:type="dxa"/>
            <w:shd w:val="clear" w:color="auto" w:fill="FFFFFF" w:themeFill="background1"/>
            <w:noWrap/>
            <w:vAlign w:val="center"/>
            <w:hideMark/>
          </w:tcPr>
          <w:p w14:paraId="7E2F61C7" w14:textId="3B1C2148" w:rsidR="00F92277" w:rsidRPr="002A2541" w:rsidDel="00B6117F" w:rsidRDefault="00F92277" w:rsidP="00C32D04">
            <w:pPr>
              <w:spacing w:after="0" w:line="240" w:lineRule="auto"/>
              <w:ind w:firstLine="0"/>
              <w:rPr>
                <w:del w:id="1009" w:author="Usuario de Microsoft Office" w:date="2016-11-03T14:18:00Z"/>
                <w:lang w:val="en-US" w:eastAsia="es-ES"/>
              </w:rPr>
            </w:pPr>
            <w:del w:id="1010" w:author="Usuario de Microsoft Office" w:date="2016-11-03T14:18:00Z">
              <w:r w:rsidRPr="002A2541" w:rsidDel="00B6117F">
                <w:rPr>
                  <w:sz w:val="22"/>
                  <w:lang w:val="en-US" w:eastAsia="es-ES"/>
                </w:rPr>
                <w:delText>…Between 101 and 150</w:delText>
              </w:r>
            </w:del>
          </w:p>
        </w:tc>
        <w:tc>
          <w:tcPr>
            <w:tcW w:w="755" w:type="dxa"/>
            <w:shd w:val="clear" w:color="auto" w:fill="FFFFFF" w:themeFill="background1"/>
            <w:noWrap/>
            <w:vAlign w:val="bottom"/>
          </w:tcPr>
          <w:p w14:paraId="7AC70048" w14:textId="4BE5EB4E" w:rsidR="00F92277" w:rsidRPr="002A2541" w:rsidDel="00B6117F" w:rsidRDefault="00F92277" w:rsidP="00C32D04">
            <w:pPr>
              <w:spacing w:after="0" w:line="240" w:lineRule="auto"/>
              <w:ind w:firstLine="0"/>
              <w:rPr>
                <w:del w:id="1011" w:author="Usuario de Microsoft Office" w:date="2016-11-03T14:18:00Z"/>
                <w:lang w:val="en-US" w:eastAsia="es-ES"/>
              </w:rPr>
            </w:pPr>
            <w:del w:id="1012" w:author="Usuario de Microsoft Office" w:date="2016-11-03T14:18:00Z">
              <w:r w:rsidRPr="002A2541" w:rsidDel="00B6117F">
                <w:rPr>
                  <w:sz w:val="22"/>
                  <w:lang w:val="en-US" w:eastAsia="es-ES"/>
                </w:rPr>
                <w:delText>0.6</w:delText>
              </w:r>
              <w:r w:rsidR="00445EB3" w:rsidDel="00B6117F">
                <w:rPr>
                  <w:sz w:val="22"/>
                  <w:lang w:val="en-US" w:eastAsia="es-ES"/>
                </w:rPr>
                <w:delText>1</w:delText>
              </w:r>
            </w:del>
          </w:p>
        </w:tc>
        <w:tc>
          <w:tcPr>
            <w:tcW w:w="1141" w:type="dxa"/>
            <w:shd w:val="clear" w:color="auto" w:fill="FFFFFF" w:themeFill="background1"/>
            <w:vAlign w:val="bottom"/>
          </w:tcPr>
          <w:p w14:paraId="3F62C710" w14:textId="3A0066F4" w:rsidR="00F92277" w:rsidRPr="002A2541" w:rsidDel="00B6117F" w:rsidRDefault="00F92277" w:rsidP="00F92277">
            <w:pPr>
              <w:spacing w:after="0" w:line="240" w:lineRule="auto"/>
              <w:ind w:firstLine="0"/>
              <w:jc w:val="right"/>
              <w:rPr>
                <w:del w:id="1013" w:author="Usuario de Microsoft Office" w:date="2016-11-03T14:18:00Z"/>
                <w:lang w:val="en-US" w:eastAsia="es-ES"/>
              </w:rPr>
            </w:pPr>
            <w:del w:id="1014" w:author="Usuario de Microsoft Office" w:date="2016-11-03T14:18:00Z">
              <w:r w:rsidRPr="002A2541" w:rsidDel="00B6117F">
                <w:rPr>
                  <w:sz w:val="22"/>
                  <w:lang w:val="en-US" w:eastAsia="es-ES"/>
                </w:rPr>
                <w:delText>(0.48-0.7</w:delText>
              </w:r>
              <w:r w:rsidR="00445EB3" w:rsidDel="00B6117F">
                <w:rPr>
                  <w:sz w:val="22"/>
                  <w:lang w:val="en-US" w:eastAsia="es-ES"/>
                </w:rPr>
                <w:delText>7</w:delText>
              </w:r>
              <w:r w:rsidRPr="002A2541" w:rsidDel="00B6117F">
                <w:rPr>
                  <w:sz w:val="22"/>
                  <w:lang w:val="en-US" w:eastAsia="es-ES"/>
                </w:rPr>
                <w:delText>)</w:delText>
              </w:r>
            </w:del>
          </w:p>
        </w:tc>
        <w:tc>
          <w:tcPr>
            <w:tcW w:w="988" w:type="dxa"/>
            <w:shd w:val="clear" w:color="auto" w:fill="FFFFFF" w:themeFill="background1"/>
            <w:vAlign w:val="bottom"/>
          </w:tcPr>
          <w:p w14:paraId="4B7B82DC" w14:textId="424FEE24" w:rsidR="00F92277" w:rsidRPr="002A2541" w:rsidDel="00B6117F" w:rsidRDefault="00F92277" w:rsidP="0015593F">
            <w:pPr>
              <w:spacing w:after="0" w:line="240" w:lineRule="auto"/>
              <w:ind w:firstLine="0"/>
              <w:jc w:val="right"/>
              <w:rPr>
                <w:del w:id="1015" w:author="Usuario de Microsoft Office" w:date="2016-11-03T14:18:00Z"/>
                <w:lang w:val="en-US" w:eastAsia="es-ES"/>
              </w:rPr>
            </w:pPr>
            <w:del w:id="1016" w:author="Usuario de Microsoft Office" w:date="2016-11-03T14:18:00Z">
              <w:r w:rsidRPr="002A2541" w:rsidDel="00B6117F">
                <w:rPr>
                  <w:sz w:val="22"/>
                  <w:lang w:val="en-US" w:eastAsia="es-ES"/>
                </w:rPr>
                <w:delText>0.000</w:delText>
              </w:r>
            </w:del>
          </w:p>
        </w:tc>
      </w:tr>
      <w:tr w:rsidR="00F92277" w:rsidRPr="002A2541" w:rsidDel="00B6117F" w14:paraId="07E0327F" w14:textId="30C49B50" w:rsidTr="00F61DA7">
        <w:trPr>
          <w:trHeight w:val="20"/>
          <w:jc w:val="center"/>
          <w:del w:id="1017" w:author="Usuario de Microsoft Office" w:date="2016-11-03T14:18:00Z"/>
        </w:trPr>
        <w:tc>
          <w:tcPr>
            <w:tcW w:w="6125" w:type="dxa"/>
            <w:shd w:val="clear" w:color="auto" w:fill="FFFFFF" w:themeFill="background1"/>
            <w:noWrap/>
            <w:vAlign w:val="center"/>
            <w:hideMark/>
          </w:tcPr>
          <w:p w14:paraId="382FB05E" w14:textId="274C9E45" w:rsidR="00F92277" w:rsidRPr="002A2541" w:rsidDel="00B6117F" w:rsidRDefault="00F92277" w:rsidP="00C32D04">
            <w:pPr>
              <w:spacing w:after="0" w:line="240" w:lineRule="auto"/>
              <w:ind w:firstLine="0"/>
              <w:rPr>
                <w:del w:id="1018" w:author="Usuario de Microsoft Office" w:date="2016-11-03T14:18:00Z"/>
                <w:lang w:val="en-US" w:eastAsia="es-ES"/>
              </w:rPr>
            </w:pPr>
            <w:del w:id="1019" w:author="Usuario de Microsoft Office" w:date="2016-11-03T14:18:00Z">
              <w:r w:rsidRPr="002A2541" w:rsidDel="00B6117F">
                <w:rPr>
                  <w:sz w:val="22"/>
                  <w:lang w:val="en-US" w:eastAsia="es-ES"/>
                </w:rPr>
                <w:delText>…More than 150</w:delText>
              </w:r>
            </w:del>
          </w:p>
        </w:tc>
        <w:tc>
          <w:tcPr>
            <w:tcW w:w="755" w:type="dxa"/>
            <w:shd w:val="clear" w:color="auto" w:fill="FFFFFF" w:themeFill="background1"/>
            <w:noWrap/>
            <w:vAlign w:val="bottom"/>
          </w:tcPr>
          <w:p w14:paraId="188DD3C7" w14:textId="3580616C" w:rsidR="00F92277" w:rsidRPr="002A2541" w:rsidDel="00B6117F" w:rsidRDefault="00F92277" w:rsidP="00C32D04">
            <w:pPr>
              <w:spacing w:after="0" w:line="240" w:lineRule="auto"/>
              <w:ind w:firstLine="0"/>
              <w:rPr>
                <w:del w:id="1020" w:author="Usuario de Microsoft Office" w:date="2016-11-03T14:18:00Z"/>
                <w:lang w:val="en-US" w:eastAsia="es-ES"/>
              </w:rPr>
            </w:pPr>
            <w:del w:id="1021" w:author="Usuario de Microsoft Office" w:date="2016-11-03T14:18:00Z">
              <w:r w:rsidRPr="002A2541" w:rsidDel="00B6117F">
                <w:rPr>
                  <w:sz w:val="22"/>
                  <w:lang w:val="en-US" w:eastAsia="es-ES"/>
                </w:rPr>
                <w:delText>0.4</w:delText>
              </w:r>
              <w:r w:rsidR="00445EB3" w:rsidDel="00B6117F">
                <w:rPr>
                  <w:sz w:val="22"/>
                  <w:lang w:val="en-US" w:eastAsia="es-ES"/>
                </w:rPr>
                <w:delText>5</w:delText>
              </w:r>
            </w:del>
          </w:p>
        </w:tc>
        <w:tc>
          <w:tcPr>
            <w:tcW w:w="1141" w:type="dxa"/>
            <w:shd w:val="clear" w:color="auto" w:fill="FFFFFF" w:themeFill="background1"/>
            <w:vAlign w:val="bottom"/>
          </w:tcPr>
          <w:p w14:paraId="140233AA" w14:textId="7673DA48" w:rsidR="00F92277" w:rsidRPr="002A2541" w:rsidDel="00B6117F" w:rsidRDefault="00F92277" w:rsidP="00F92277">
            <w:pPr>
              <w:spacing w:after="0" w:line="240" w:lineRule="auto"/>
              <w:ind w:firstLine="0"/>
              <w:jc w:val="right"/>
              <w:rPr>
                <w:del w:id="1022" w:author="Usuario de Microsoft Office" w:date="2016-11-03T14:18:00Z"/>
                <w:lang w:val="en-US" w:eastAsia="es-ES"/>
              </w:rPr>
            </w:pPr>
            <w:del w:id="1023" w:author="Usuario de Microsoft Office" w:date="2016-11-03T14:18:00Z">
              <w:r w:rsidRPr="002A2541" w:rsidDel="00B6117F">
                <w:rPr>
                  <w:sz w:val="22"/>
                  <w:lang w:val="en-US" w:eastAsia="es-ES"/>
                </w:rPr>
                <w:delText>(0.3</w:delText>
              </w:r>
              <w:r w:rsidR="00445EB3" w:rsidDel="00B6117F">
                <w:rPr>
                  <w:sz w:val="22"/>
                  <w:lang w:val="en-US" w:eastAsia="es-ES"/>
                </w:rPr>
                <w:delText>5</w:delText>
              </w:r>
              <w:r w:rsidRPr="002A2541" w:rsidDel="00B6117F">
                <w:rPr>
                  <w:sz w:val="22"/>
                  <w:lang w:val="en-US" w:eastAsia="es-ES"/>
                </w:rPr>
                <w:delText>-0.5</w:delText>
              </w:r>
              <w:r w:rsidR="00445EB3" w:rsidDel="00B6117F">
                <w:rPr>
                  <w:sz w:val="22"/>
                  <w:lang w:val="en-US" w:eastAsia="es-ES"/>
                </w:rPr>
                <w:delText>6</w:delText>
              </w:r>
              <w:r w:rsidRPr="002A2541" w:rsidDel="00B6117F">
                <w:rPr>
                  <w:sz w:val="22"/>
                  <w:lang w:val="en-US" w:eastAsia="es-ES"/>
                </w:rPr>
                <w:delText>)</w:delText>
              </w:r>
            </w:del>
          </w:p>
        </w:tc>
        <w:tc>
          <w:tcPr>
            <w:tcW w:w="988" w:type="dxa"/>
            <w:shd w:val="clear" w:color="auto" w:fill="FFFFFF" w:themeFill="background1"/>
            <w:vAlign w:val="bottom"/>
          </w:tcPr>
          <w:p w14:paraId="3384C757" w14:textId="261C8FC7" w:rsidR="00F92277" w:rsidRPr="002A2541" w:rsidDel="00B6117F" w:rsidRDefault="00F92277" w:rsidP="0015593F">
            <w:pPr>
              <w:spacing w:after="0" w:line="240" w:lineRule="auto"/>
              <w:ind w:firstLine="0"/>
              <w:jc w:val="right"/>
              <w:rPr>
                <w:del w:id="1024" w:author="Usuario de Microsoft Office" w:date="2016-11-03T14:18:00Z"/>
                <w:lang w:val="en-US" w:eastAsia="es-ES"/>
              </w:rPr>
            </w:pPr>
            <w:del w:id="1025" w:author="Usuario de Microsoft Office" w:date="2016-11-03T14:18:00Z">
              <w:r w:rsidRPr="002A2541" w:rsidDel="00B6117F">
                <w:rPr>
                  <w:sz w:val="22"/>
                  <w:lang w:val="en-US" w:eastAsia="es-ES"/>
                </w:rPr>
                <w:delText>0.000</w:delText>
              </w:r>
            </w:del>
          </w:p>
        </w:tc>
      </w:tr>
      <w:tr w:rsidR="00F92277" w:rsidRPr="002A2541" w:rsidDel="00B6117F" w14:paraId="1310C992" w14:textId="3F433341" w:rsidTr="00F61DA7">
        <w:trPr>
          <w:trHeight w:val="20"/>
          <w:jc w:val="center"/>
          <w:del w:id="1026" w:author="Usuario de Microsoft Office" w:date="2016-11-03T14:18:00Z"/>
        </w:trPr>
        <w:tc>
          <w:tcPr>
            <w:tcW w:w="6125" w:type="dxa"/>
            <w:shd w:val="clear" w:color="auto" w:fill="FFFFFF" w:themeFill="background1"/>
            <w:noWrap/>
            <w:vAlign w:val="center"/>
            <w:hideMark/>
          </w:tcPr>
          <w:p w14:paraId="3EFDD61A" w14:textId="36088025" w:rsidR="00F92277" w:rsidRPr="002A2541" w:rsidDel="00B6117F" w:rsidRDefault="00F92277" w:rsidP="00C32D04">
            <w:pPr>
              <w:spacing w:after="0" w:line="240" w:lineRule="auto"/>
              <w:ind w:firstLine="0"/>
              <w:rPr>
                <w:del w:id="1027" w:author="Usuario de Microsoft Office" w:date="2016-11-03T14:18:00Z"/>
                <w:lang w:val="en-US" w:eastAsia="es-ES"/>
              </w:rPr>
            </w:pPr>
            <w:del w:id="1028" w:author="Usuario de Microsoft Office" w:date="2016-11-03T14:18:00Z">
              <w:r w:rsidRPr="002A2541" w:rsidDel="00B6117F">
                <w:rPr>
                  <w:sz w:val="22"/>
                  <w:lang w:val="en-US" w:eastAsia="es-ES"/>
                </w:rPr>
                <w:delText>Home educational resources</w:delText>
              </w:r>
            </w:del>
          </w:p>
        </w:tc>
        <w:tc>
          <w:tcPr>
            <w:tcW w:w="755" w:type="dxa"/>
            <w:shd w:val="clear" w:color="auto" w:fill="FFFFFF" w:themeFill="background1"/>
            <w:noWrap/>
            <w:vAlign w:val="bottom"/>
          </w:tcPr>
          <w:p w14:paraId="2B0B847B" w14:textId="48B4B78A" w:rsidR="00F92277" w:rsidRPr="002A2541" w:rsidDel="00B6117F" w:rsidRDefault="00F92277" w:rsidP="00C32D04">
            <w:pPr>
              <w:spacing w:after="0" w:line="240" w:lineRule="auto"/>
              <w:ind w:firstLine="0"/>
              <w:rPr>
                <w:del w:id="1029" w:author="Usuario de Microsoft Office" w:date="2016-11-03T14:18:00Z"/>
                <w:lang w:val="en-US" w:eastAsia="es-ES"/>
              </w:rPr>
            </w:pPr>
            <w:del w:id="1030" w:author="Usuario de Microsoft Office" w:date="2016-11-03T14:18:00Z">
              <w:r w:rsidRPr="002A2541" w:rsidDel="00B6117F">
                <w:rPr>
                  <w:sz w:val="22"/>
                  <w:lang w:val="en-US" w:eastAsia="es-ES"/>
                </w:rPr>
                <w:delText>0.9</w:delText>
              </w:r>
              <w:r w:rsidR="00445EB3" w:rsidDel="00B6117F">
                <w:rPr>
                  <w:sz w:val="22"/>
                  <w:lang w:val="en-US" w:eastAsia="es-ES"/>
                </w:rPr>
                <w:delText>2</w:delText>
              </w:r>
            </w:del>
          </w:p>
        </w:tc>
        <w:tc>
          <w:tcPr>
            <w:tcW w:w="1141" w:type="dxa"/>
            <w:shd w:val="clear" w:color="auto" w:fill="FFFFFF" w:themeFill="background1"/>
            <w:vAlign w:val="bottom"/>
          </w:tcPr>
          <w:p w14:paraId="73E61EC6" w14:textId="7CEF9F07" w:rsidR="00F92277" w:rsidRPr="002A2541" w:rsidDel="00B6117F" w:rsidRDefault="00F92277" w:rsidP="00F92277">
            <w:pPr>
              <w:spacing w:after="0" w:line="240" w:lineRule="auto"/>
              <w:ind w:firstLine="0"/>
              <w:jc w:val="right"/>
              <w:rPr>
                <w:del w:id="1031" w:author="Usuario de Microsoft Office" w:date="2016-11-03T14:18:00Z"/>
                <w:lang w:val="en-US" w:eastAsia="es-ES"/>
              </w:rPr>
            </w:pPr>
            <w:del w:id="1032" w:author="Usuario de Microsoft Office" w:date="2016-11-03T14:18:00Z">
              <w:r w:rsidRPr="002A2541" w:rsidDel="00B6117F">
                <w:rPr>
                  <w:sz w:val="22"/>
                  <w:lang w:val="en-US" w:eastAsia="es-ES"/>
                </w:rPr>
                <w:delText>(0.85-0.98)</w:delText>
              </w:r>
            </w:del>
          </w:p>
        </w:tc>
        <w:tc>
          <w:tcPr>
            <w:tcW w:w="988" w:type="dxa"/>
            <w:shd w:val="clear" w:color="auto" w:fill="FFFFFF" w:themeFill="background1"/>
            <w:vAlign w:val="bottom"/>
          </w:tcPr>
          <w:p w14:paraId="5E3785B1" w14:textId="531DF4BF" w:rsidR="00F92277" w:rsidRPr="002A2541" w:rsidDel="00B6117F" w:rsidRDefault="00F92277" w:rsidP="0015593F">
            <w:pPr>
              <w:spacing w:after="0" w:line="240" w:lineRule="auto"/>
              <w:ind w:firstLine="0"/>
              <w:jc w:val="right"/>
              <w:rPr>
                <w:del w:id="1033" w:author="Usuario de Microsoft Office" w:date="2016-11-03T14:18:00Z"/>
                <w:lang w:val="en-US" w:eastAsia="es-ES"/>
              </w:rPr>
            </w:pPr>
            <w:del w:id="1034" w:author="Usuario de Microsoft Office" w:date="2016-11-03T14:18:00Z">
              <w:r w:rsidRPr="002A2541" w:rsidDel="00B6117F">
                <w:rPr>
                  <w:sz w:val="22"/>
                  <w:lang w:val="en-US" w:eastAsia="es-ES"/>
                </w:rPr>
                <w:delText>0.01</w:delText>
              </w:r>
              <w:r w:rsidR="00445EB3" w:rsidDel="00B6117F">
                <w:rPr>
                  <w:sz w:val="22"/>
                  <w:lang w:val="en-US" w:eastAsia="es-ES"/>
                </w:rPr>
                <w:delText>7</w:delText>
              </w:r>
            </w:del>
          </w:p>
        </w:tc>
      </w:tr>
    </w:tbl>
    <w:p w14:paraId="06119998" w14:textId="5B7710A1" w:rsidR="00FC4B0A" w:rsidRPr="002A2541" w:rsidDel="00B6117F" w:rsidRDefault="00FC4B0A" w:rsidP="00FC4B0A">
      <w:pPr>
        <w:rPr>
          <w:del w:id="1035" w:author="Usuario de Microsoft Office" w:date="2016-11-03T14:18:00Z"/>
          <w:lang w:val="en-US" w:eastAsia="es-ES"/>
        </w:rPr>
      </w:pPr>
      <w:del w:id="1036" w:author="Usuario de Microsoft Office" w:date="2016-11-03T14:18:00Z">
        <w:r w:rsidRPr="002A2541" w:rsidDel="00B6117F">
          <w:rPr>
            <w:lang w:val="en-US" w:eastAsia="es-ES"/>
          </w:rPr>
          <w:delText xml:space="preserve">Endogenous variable: Probability of </w:delText>
        </w:r>
        <w:r w:rsidR="002002FF" w:rsidDel="00B6117F">
          <w:rPr>
            <w:lang w:val="en-US" w:eastAsia="es-ES"/>
          </w:rPr>
          <w:delText xml:space="preserve">being </w:delText>
        </w:r>
        <w:r w:rsidRPr="002A2541" w:rsidDel="00B6117F">
          <w:rPr>
            <w:lang w:val="en-US" w:eastAsia="es-ES"/>
          </w:rPr>
          <w:delText xml:space="preserve">vs. </w:delText>
        </w:r>
        <w:r w:rsidR="002002FF" w:rsidDel="00B6117F">
          <w:rPr>
            <w:lang w:val="en-US" w:eastAsia="es-ES"/>
          </w:rPr>
          <w:delText>not being</w:delText>
        </w:r>
        <w:r w:rsidR="002002FF" w:rsidRPr="002002FF" w:rsidDel="00B6117F">
          <w:rPr>
            <w:lang w:val="en-US" w:eastAsia="es-ES"/>
          </w:rPr>
          <w:delText xml:space="preserve"> </w:delText>
        </w:r>
        <w:r w:rsidR="002002FF" w:rsidDel="00B6117F">
          <w:rPr>
            <w:lang w:val="en-US" w:eastAsia="es-ES"/>
          </w:rPr>
          <w:delText>retained</w:delText>
        </w:r>
      </w:del>
    </w:p>
    <w:p w14:paraId="6C3E0E7E" w14:textId="2CDFCBB4" w:rsidR="00493D9D" w:rsidRPr="002A2541" w:rsidDel="00B6117F" w:rsidRDefault="00493D9D" w:rsidP="00FC4B0A">
      <w:pPr>
        <w:rPr>
          <w:del w:id="1037" w:author="Usuario de Microsoft Office" w:date="2016-11-03T14:18:00Z"/>
          <w:lang w:val="en-US" w:eastAsia="es-ES"/>
        </w:rPr>
      </w:pPr>
      <w:del w:id="1038" w:author="Usuario de Microsoft Office" w:date="2016-11-03T14:18:00Z">
        <w:r w:rsidRPr="002A2541" w:rsidDel="00B6117F">
          <w:rPr>
            <w:lang w:val="en-US" w:eastAsia="es-ES"/>
          </w:rPr>
          <w:delText xml:space="preserve">All other covariables of </w:delText>
        </w:r>
        <w:r w:rsidR="00AF089F" w:rsidRPr="002A2541" w:rsidDel="00B6117F">
          <w:rPr>
            <w:lang w:val="en-US" w:eastAsia="es-ES"/>
          </w:rPr>
          <w:fldChar w:fldCharType="begin"/>
        </w:r>
        <w:r w:rsidRPr="002A2541" w:rsidDel="00B6117F">
          <w:rPr>
            <w:lang w:val="en-US" w:eastAsia="es-ES"/>
          </w:rPr>
          <w:delInstrText xml:space="preserve"> REF _Ref306990539 \h </w:delInstrText>
        </w:r>
        <w:r w:rsidR="00AF089F" w:rsidRPr="002A2541" w:rsidDel="00B6117F">
          <w:rPr>
            <w:lang w:val="en-US" w:eastAsia="es-ES"/>
          </w:rPr>
        </w:r>
        <w:r w:rsidR="00AF089F" w:rsidRPr="002A2541" w:rsidDel="00B6117F">
          <w:rPr>
            <w:lang w:val="en-US" w:eastAsia="es-ES"/>
          </w:rPr>
          <w:fldChar w:fldCharType="separate"/>
        </w:r>
        <w:r w:rsidR="00842D39" w:rsidRPr="002A2541" w:rsidDel="00B6117F">
          <w:rPr>
            <w:lang w:val="en-US"/>
          </w:rPr>
          <w:delText xml:space="preserve">Table </w:delText>
        </w:r>
        <w:r w:rsidR="00842D39" w:rsidDel="00B6117F">
          <w:rPr>
            <w:noProof/>
            <w:lang w:val="en-US"/>
          </w:rPr>
          <w:delText>2</w:delText>
        </w:r>
        <w:r w:rsidR="00AF089F" w:rsidRPr="002A2541" w:rsidDel="00B6117F">
          <w:rPr>
            <w:lang w:val="en-US" w:eastAsia="es-ES"/>
          </w:rPr>
          <w:fldChar w:fldCharType="end"/>
        </w:r>
        <w:r w:rsidRPr="002A2541" w:rsidDel="00B6117F">
          <w:rPr>
            <w:lang w:val="en-US" w:eastAsia="es-ES"/>
          </w:rPr>
          <w:delText xml:space="preserve"> were also included </w:delText>
        </w:r>
      </w:del>
    </w:p>
    <w:p w14:paraId="23BEF368" w14:textId="46980B1A" w:rsidR="00FC4B0A" w:rsidRPr="002A2541" w:rsidDel="00B6117F" w:rsidRDefault="00FC4B0A" w:rsidP="00FC4B0A">
      <w:pPr>
        <w:rPr>
          <w:del w:id="1039" w:author="Usuario de Microsoft Office" w:date="2016-11-03T14:18:00Z"/>
          <w:lang w:val="en-US" w:eastAsia="es-ES"/>
        </w:rPr>
      </w:pPr>
      <w:del w:id="1040" w:author="Usuario de Microsoft Office" w:date="2016-11-03T14:18:00Z">
        <w:r w:rsidRPr="002A2541" w:rsidDel="00B6117F">
          <w:rPr>
            <w:vertAlign w:val="superscript"/>
            <w:lang w:val="en-US" w:eastAsia="es-ES"/>
          </w:rPr>
          <w:delText xml:space="preserve">a </w:delText>
        </w:r>
        <w:r w:rsidRPr="002A2541" w:rsidDel="00B6117F">
          <w:rPr>
            <w:lang w:val="en-US" w:eastAsia="es-ES"/>
          </w:rPr>
          <w:delText>O.R.: Odd ratios</w:delText>
        </w:r>
      </w:del>
    </w:p>
    <w:p w14:paraId="6F8CAB87" w14:textId="1866E58B" w:rsidR="000F2A17" w:rsidDel="00B6117F" w:rsidRDefault="006F064B" w:rsidP="00494AB8">
      <w:pPr>
        <w:rPr>
          <w:del w:id="1041" w:author="Usuario de Microsoft Office" w:date="2016-11-03T14:18:00Z"/>
          <w:lang w:val="en-US"/>
        </w:rPr>
      </w:pPr>
      <w:del w:id="1042" w:author="Usuario de Microsoft Office" w:date="2016-11-03T14:18:00Z">
        <w:r w:rsidDel="00B6117F">
          <w:rPr>
            <w:lang w:val="en-US"/>
          </w:rPr>
          <w:delText>The higher the education level of both parents</w:delText>
        </w:r>
        <w:r w:rsidR="00AA35DC" w:rsidDel="00B6117F">
          <w:rPr>
            <w:lang w:val="en-US"/>
          </w:rPr>
          <w:delText xml:space="preserve"> and</w:delText>
        </w:r>
        <w:r w:rsidDel="00B6117F">
          <w:rPr>
            <w:lang w:val="en-US"/>
          </w:rPr>
          <w:delText xml:space="preserve"> the more books and other educational resources there are in the home, the lower the probability of grade retention.</w:delText>
        </w:r>
        <w:r w:rsidR="00AA35DC" w:rsidDel="00B6117F">
          <w:rPr>
            <w:lang w:val="en-US"/>
          </w:rPr>
          <w:delText xml:space="preserve"> Yet, when either the father or the mother does not work, the probability of grade retention increases.</w:delText>
        </w:r>
      </w:del>
    </w:p>
    <w:p w14:paraId="029D5694" w14:textId="48751D4F" w:rsidR="00AA35DC" w:rsidRPr="002A2541" w:rsidDel="00B6117F" w:rsidRDefault="00AA35DC" w:rsidP="00494AB8">
      <w:pPr>
        <w:rPr>
          <w:del w:id="1043" w:author="Usuario de Microsoft Office" w:date="2016-11-03T14:18:00Z"/>
          <w:lang w:val="en-US"/>
        </w:rPr>
      </w:pPr>
      <w:del w:id="1044" w:author="Usuario de Microsoft Office" w:date="2016-11-03T14:18:00Z">
        <w:r w:rsidDel="00B6117F">
          <w:rPr>
            <w:lang w:val="en-US"/>
          </w:rPr>
          <w:delText xml:space="preserve">The students of EGD2009 could have been retained in second or fourth grade of primary. That means that the variable of </w:delText>
        </w:r>
        <w:r w:rsidR="002002FF" w:rsidDel="00B6117F">
          <w:rPr>
            <w:lang w:val="en-US"/>
          </w:rPr>
          <w:delText>analysis</w:delText>
        </w:r>
        <w:r w:rsidDel="00B6117F">
          <w:rPr>
            <w:lang w:val="en-US"/>
          </w:rPr>
          <w:delText xml:space="preserve"> could have been considered as </w:delText>
        </w:r>
        <w:r w:rsidR="002002FF" w:rsidDel="00B6117F">
          <w:rPr>
            <w:lang w:val="en-US"/>
          </w:rPr>
          <w:delText xml:space="preserve">a </w:delText>
        </w:r>
        <w:r w:rsidDel="00B6117F">
          <w:rPr>
            <w:lang w:val="en-US"/>
          </w:rPr>
          <w:delText xml:space="preserve">categorical one with three different alternatives: </w:delText>
        </w:r>
        <w:r w:rsidR="002002FF" w:rsidDel="00B6117F">
          <w:rPr>
            <w:lang w:val="en-US"/>
          </w:rPr>
          <w:delText xml:space="preserve">not retained, </w:delText>
        </w:r>
        <w:r w:rsidDel="00B6117F">
          <w:rPr>
            <w:lang w:val="en-US"/>
          </w:rPr>
          <w:delText xml:space="preserve">retained in </w:delText>
        </w:r>
        <w:r w:rsidR="002002FF" w:rsidDel="00B6117F">
          <w:rPr>
            <w:lang w:val="en-US"/>
          </w:rPr>
          <w:delText>second grade and retained in fourth grade. This leads us to estimate</w:delText>
        </w:r>
        <w:r w:rsidR="00B34573" w:rsidDel="00B6117F">
          <w:rPr>
            <w:lang w:val="en-US"/>
          </w:rPr>
          <w:delText xml:space="preserve"> a multinomial logistic regression </w:delText>
        </w:r>
        <w:r w:rsidR="00B34573" w:rsidDel="00B6117F">
          <w:rPr>
            <w:lang w:val="en-US"/>
          </w:rPr>
          <w:fldChar w:fldCharType="begin"/>
        </w:r>
        <w:r w:rsidR="00B34573" w:rsidDel="00B6117F">
          <w:rPr>
            <w:lang w:val="en-US"/>
          </w:rPr>
          <w:delInstrText xml:space="preserve"> REF _Ref307143893 \h </w:delInstrText>
        </w:r>
        <w:r w:rsidR="00B34573" w:rsidDel="00B6117F">
          <w:rPr>
            <w:lang w:val="en-US"/>
          </w:rPr>
        </w:r>
        <w:r w:rsidR="00B34573" w:rsidDel="00B6117F">
          <w:rPr>
            <w:lang w:val="en-US"/>
          </w:rPr>
          <w:fldChar w:fldCharType="separate"/>
        </w:r>
      </w:del>
      <w:del w:id="1045" w:author="Usuario de Microsoft Office" w:date="2016-11-03T11:35:00Z">
        <w:r w:rsidR="00B34573" w:rsidRPr="002A2541" w:rsidDel="00A1277A">
          <w:rPr>
            <w:lang w:val="en-US"/>
          </w:rPr>
          <w:delText>[</w:delText>
        </w:r>
        <w:r w:rsidR="00B34573" w:rsidDel="00A1277A">
          <w:rPr>
            <w:noProof/>
            <w:lang w:val="en-US"/>
          </w:rPr>
          <w:delText>5</w:delText>
        </w:r>
        <w:r w:rsidR="00B34573" w:rsidRPr="002A2541" w:rsidDel="00A1277A">
          <w:rPr>
            <w:lang w:val="en-US"/>
          </w:rPr>
          <w:delText>]</w:delText>
        </w:r>
      </w:del>
      <w:del w:id="1046" w:author="Usuario de Microsoft Office" w:date="2016-11-03T14:18:00Z">
        <w:r w:rsidR="00B34573" w:rsidDel="00B6117F">
          <w:rPr>
            <w:lang w:val="en-US"/>
          </w:rPr>
          <w:fldChar w:fldCharType="end"/>
        </w:r>
        <w:r w:rsidR="002002FF" w:rsidDel="00B6117F">
          <w:rPr>
            <w:lang w:val="en-US"/>
          </w:rPr>
          <w:delText xml:space="preserve">, instead of a binomial logistic </w:delText>
        </w:r>
        <w:r w:rsidR="00B34573" w:rsidDel="00B6117F">
          <w:rPr>
            <w:lang w:val="en-US"/>
          </w:rPr>
          <w:delText>one</w:delText>
        </w:r>
        <w:r w:rsidR="002002FF" w:rsidDel="00B6117F">
          <w:rPr>
            <w:lang w:val="en-US"/>
          </w:rPr>
          <w:delText xml:space="preserve">. </w:delText>
        </w:r>
        <w:r w:rsidR="00AF089F" w:rsidDel="00B6117F">
          <w:rPr>
            <w:lang w:val="en-US"/>
          </w:rPr>
          <w:fldChar w:fldCharType="begin"/>
        </w:r>
        <w:r w:rsidR="002002FF" w:rsidDel="00B6117F">
          <w:rPr>
            <w:lang w:val="en-US"/>
          </w:rPr>
          <w:delInstrText xml:space="preserve"> REF _Ref306991388 \h </w:delInstrText>
        </w:r>
        <w:r w:rsidR="00AF089F" w:rsidDel="00B6117F">
          <w:rPr>
            <w:lang w:val="en-US"/>
          </w:rPr>
        </w:r>
        <w:r w:rsidR="00AF089F" w:rsidDel="00B6117F">
          <w:rPr>
            <w:lang w:val="en-US"/>
          </w:rPr>
          <w:fldChar w:fldCharType="separate"/>
        </w:r>
        <w:r w:rsidR="00842D39" w:rsidRPr="002A2541" w:rsidDel="00B6117F">
          <w:rPr>
            <w:lang w:val="en-US"/>
          </w:rPr>
          <w:delText xml:space="preserve">Table </w:delText>
        </w:r>
        <w:r w:rsidR="00842D39" w:rsidDel="00B6117F">
          <w:rPr>
            <w:noProof/>
            <w:lang w:val="en-US"/>
          </w:rPr>
          <w:delText>4</w:delText>
        </w:r>
        <w:r w:rsidR="00AF089F" w:rsidDel="00B6117F">
          <w:rPr>
            <w:lang w:val="en-US"/>
          </w:rPr>
          <w:fldChar w:fldCharType="end"/>
        </w:r>
        <w:r w:rsidR="002002FF" w:rsidDel="00B6117F">
          <w:rPr>
            <w:lang w:val="en-US"/>
          </w:rPr>
          <w:delText xml:space="preserve"> shows the results of this logistic regression</w:delText>
        </w:r>
        <w:r w:rsidR="008A17D8" w:rsidDel="00B6117F">
          <w:rPr>
            <w:lang w:val="en-US"/>
          </w:rPr>
          <w:delText xml:space="preserve"> and enables making comparisons of th</w:delText>
        </w:r>
        <w:r w:rsidR="00B34573" w:rsidDel="00B6117F">
          <w:rPr>
            <w:lang w:val="en-US"/>
          </w:rPr>
          <w:delText>e influence of all covariables o</w:delText>
        </w:r>
        <w:r w:rsidR="008A17D8" w:rsidDel="00B6117F">
          <w:rPr>
            <w:lang w:val="en-US"/>
          </w:rPr>
          <w:delText>n the probability of grade retention differenti</w:delText>
        </w:r>
        <w:r w:rsidR="00B34573" w:rsidDel="00B6117F">
          <w:rPr>
            <w:lang w:val="en-US"/>
          </w:rPr>
          <w:delText>ating the grade it took place in</w:delText>
        </w:r>
        <w:r w:rsidR="008A17D8" w:rsidDel="00B6117F">
          <w:rPr>
            <w:lang w:val="en-US"/>
          </w:rPr>
          <w:delText>.</w:delText>
        </w:r>
      </w:del>
    </w:p>
    <w:p w14:paraId="690F1B0B" w14:textId="64A24A76" w:rsidR="00494AB8" w:rsidRPr="002A2541" w:rsidDel="00B6117F" w:rsidRDefault="00494AB8" w:rsidP="00494AB8">
      <w:pPr>
        <w:pStyle w:val="Tabletitle"/>
        <w:rPr>
          <w:del w:id="1047" w:author="Usuario de Microsoft Office" w:date="2016-11-03T14:18:00Z"/>
          <w:lang w:val="en-US"/>
        </w:rPr>
      </w:pPr>
      <w:bookmarkStart w:id="1048" w:name="_Ref306991388"/>
      <w:del w:id="1049" w:author="Usuario de Microsoft Office" w:date="2016-11-03T14:18:00Z">
        <w:r w:rsidRPr="002A2541" w:rsidDel="00B6117F">
          <w:rPr>
            <w:lang w:val="en-US"/>
          </w:rPr>
          <w:delText xml:space="preserve">Table </w:delText>
        </w:r>
        <w:r w:rsidR="00AF089F" w:rsidRPr="002A2541" w:rsidDel="00B6117F">
          <w:rPr>
            <w:b w:val="0"/>
            <w:lang w:val="en-US"/>
          </w:rPr>
          <w:fldChar w:fldCharType="begin"/>
        </w:r>
        <w:r w:rsidRPr="002A2541" w:rsidDel="00B6117F">
          <w:rPr>
            <w:lang w:val="en-US"/>
          </w:rPr>
          <w:delInstrText xml:space="preserve"> SEQ Table \* ARABIC </w:delInstrText>
        </w:r>
        <w:r w:rsidR="00AF089F" w:rsidRPr="002A2541" w:rsidDel="00B6117F">
          <w:rPr>
            <w:b w:val="0"/>
            <w:lang w:val="en-US"/>
          </w:rPr>
          <w:fldChar w:fldCharType="separate"/>
        </w:r>
        <w:r w:rsidR="00173F2D" w:rsidDel="00B6117F">
          <w:rPr>
            <w:noProof/>
            <w:lang w:val="en-US"/>
          </w:rPr>
          <w:delText>4</w:delText>
        </w:r>
        <w:r w:rsidR="00AF089F" w:rsidRPr="002A2541" w:rsidDel="00B6117F">
          <w:rPr>
            <w:b w:val="0"/>
            <w:lang w:val="en-US"/>
          </w:rPr>
          <w:fldChar w:fldCharType="end"/>
        </w:r>
        <w:bookmarkEnd w:id="1048"/>
        <w:r w:rsidRPr="002A2541" w:rsidDel="00B6117F">
          <w:rPr>
            <w:lang w:val="en-US"/>
          </w:rPr>
          <w:delText xml:space="preserve">. Two-level </w:delText>
        </w:r>
        <w:r w:rsidR="00084C48" w:rsidDel="00B6117F">
          <w:rPr>
            <w:lang w:val="en-US"/>
          </w:rPr>
          <w:delText xml:space="preserve">random-intercept </w:delText>
        </w:r>
        <w:r w:rsidRPr="002A2541" w:rsidDel="00B6117F">
          <w:rPr>
            <w:lang w:val="en-US"/>
          </w:rPr>
          <w:delText>multinomial logistic regression</w:delText>
        </w:r>
      </w:del>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970"/>
        <w:gridCol w:w="3882"/>
        <w:gridCol w:w="759"/>
        <w:gridCol w:w="1187"/>
        <w:gridCol w:w="892"/>
        <w:gridCol w:w="782"/>
        <w:gridCol w:w="1111"/>
        <w:gridCol w:w="842"/>
      </w:tblGrid>
      <w:tr w:rsidR="00793D0A" w:rsidRPr="000D743D" w:rsidDel="00B6117F" w14:paraId="5396F4E4" w14:textId="2189B049" w:rsidTr="00892696">
        <w:trPr>
          <w:trHeight w:val="20"/>
          <w:jc w:val="center"/>
          <w:del w:id="1050" w:author="Usuario de Microsoft Office" w:date="2016-11-03T14:18:00Z"/>
        </w:trPr>
        <w:tc>
          <w:tcPr>
            <w:tcW w:w="970" w:type="dxa"/>
            <w:tcBorders>
              <w:bottom w:val="single" w:sz="4" w:space="0" w:color="auto"/>
            </w:tcBorders>
            <w:shd w:val="clear" w:color="auto" w:fill="FFFFFF" w:themeFill="background1"/>
            <w:vAlign w:val="center"/>
          </w:tcPr>
          <w:p w14:paraId="038D6672" w14:textId="410F6D41" w:rsidR="00793D0A" w:rsidRPr="002A2541" w:rsidDel="00B6117F" w:rsidRDefault="00793D0A" w:rsidP="007E3CF4">
            <w:pPr>
              <w:spacing w:after="0" w:line="240" w:lineRule="auto"/>
              <w:ind w:firstLine="0"/>
              <w:jc w:val="left"/>
              <w:rPr>
                <w:del w:id="1051" w:author="Usuario de Microsoft Office" w:date="2016-11-03T14:18:00Z"/>
                <w:b/>
                <w:lang w:val="en-US" w:eastAsia="es-ES"/>
              </w:rPr>
            </w:pPr>
          </w:p>
        </w:tc>
        <w:tc>
          <w:tcPr>
            <w:tcW w:w="3882" w:type="dxa"/>
            <w:tcBorders>
              <w:bottom w:val="single" w:sz="4" w:space="0" w:color="auto"/>
            </w:tcBorders>
            <w:shd w:val="clear" w:color="auto" w:fill="FFFFFF" w:themeFill="background1"/>
            <w:noWrap/>
            <w:vAlign w:val="center"/>
          </w:tcPr>
          <w:p w14:paraId="629FC7AD" w14:textId="07DF2F08" w:rsidR="00793D0A" w:rsidRPr="002A2541" w:rsidDel="00B6117F" w:rsidRDefault="00793D0A" w:rsidP="007E3CF4">
            <w:pPr>
              <w:spacing w:after="0" w:line="240" w:lineRule="auto"/>
              <w:ind w:firstLine="0"/>
              <w:jc w:val="left"/>
              <w:rPr>
                <w:del w:id="1052" w:author="Usuario de Microsoft Office" w:date="2016-11-03T14:18:00Z"/>
                <w:b/>
                <w:lang w:val="en-US" w:eastAsia="es-ES"/>
              </w:rPr>
            </w:pPr>
          </w:p>
        </w:tc>
        <w:tc>
          <w:tcPr>
            <w:tcW w:w="2838" w:type="dxa"/>
            <w:gridSpan w:val="3"/>
            <w:tcBorders>
              <w:bottom w:val="single" w:sz="4" w:space="0" w:color="auto"/>
            </w:tcBorders>
            <w:shd w:val="clear" w:color="auto" w:fill="FFFFFF" w:themeFill="background1"/>
            <w:vAlign w:val="center"/>
          </w:tcPr>
          <w:p w14:paraId="26BC34C1" w14:textId="04998D65" w:rsidR="00793D0A" w:rsidRPr="000D743D" w:rsidDel="00B6117F" w:rsidRDefault="00793D0A" w:rsidP="007E3CF4">
            <w:pPr>
              <w:spacing w:after="0" w:line="240" w:lineRule="auto"/>
              <w:ind w:firstLine="0"/>
              <w:jc w:val="center"/>
              <w:rPr>
                <w:del w:id="1053" w:author="Usuario de Microsoft Office" w:date="2016-11-03T14:18:00Z"/>
                <w:b/>
                <w:lang w:val="en-US" w:eastAsia="es-ES"/>
              </w:rPr>
            </w:pPr>
            <w:del w:id="1054" w:author="Usuario de Microsoft Office" w:date="2016-11-03T14:18:00Z">
              <w:r w:rsidRPr="000D743D" w:rsidDel="00B6117F">
                <w:rPr>
                  <w:b/>
                  <w:sz w:val="22"/>
                  <w:lang w:val="en-US" w:eastAsia="es-ES"/>
                </w:rPr>
                <w:delText>Retained in 2</w:delText>
              </w:r>
              <w:r w:rsidRPr="000D743D" w:rsidDel="00B6117F">
                <w:rPr>
                  <w:b/>
                  <w:sz w:val="22"/>
                  <w:vertAlign w:val="superscript"/>
                  <w:lang w:val="en-US" w:eastAsia="es-ES"/>
                </w:rPr>
                <w:delText>nd</w:delText>
              </w:r>
              <w:r w:rsidRPr="000D743D" w:rsidDel="00B6117F">
                <w:rPr>
                  <w:b/>
                  <w:sz w:val="22"/>
                  <w:lang w:val="en-US" w:eastAsia="es-ES"/>
                </w:rPr>
                <w:delText xml:space="preserve"> grade</w:delText>
              </w:r>
            </w:del>
          </w:p>
        </w:tc>
        <w:tc>
          <w:tcPr>
            <w:tcW w:w="2735" w:type="dxa"/>
            <w:gridSpan w:val="3"/>
            <w:tcBorders>
              <w:bottom w:val="single" w:sz="4" w:space="0" w:color="auto"/>
            </w:tcBorders>
            <w:shd w:val="clear" w:color="auto" w:fill="FFFFFF" w:themeFill="background1"/>
            <w:vAlign w:val="center"/>
          </w:tcPr>
          <w:p w14:paraId="1D40A216" w14:textId="47B90F38" w:rsidR="00793D0A" w:rsidRPr="000D743D" w:rsidDel="00B6117F" w:rsidRDefault="00793D0A" w:rsidP="007E3CF4">
            <w:pPr>
              <w:spacing w:after="0" w:line="240" w:lineRule="auto"/>
              <w:ind w:firstLine="0"/>
              <w:jc w:val="center"/>
              <w:rPr>
                <w:del w:id="1055" w:author="Usuario de Microsoft Office" w:date="2016-11-03T14:18:00Z"/>
                <w:b/>
                <w:lang w:val="en-US" w:eastAsia="es-ES"/>
              </w:rPr>
            </w:pPr>
            <w:del w:id="1056" w:author="Usuario de Microsoft Office" w:date="2016-11-03T14:18:00Z">
              <w:r w:rsidRPr="000D743D" w:rsidDel="00B6117F">
                <w:rPr>
                  <w:b/>
                  <w:sz w:val="22"/>
                  <w:lang w:val="en-US" w:eastAsia="es-ES"/>
                </w:rPr>
                <w:delText>Retained in 4</w:delText>
              </w:r>
              <w:r w:rsidRPr="000D743D" w:rsidDel="00B6117F">
                <w:rPr>
                  <w:b/>
                  <w:sz w:val="22"/>
                  <w:vertAlign w:val="superscript"/>
                  <w:lang w:val="en-US" w:eastAsia="es-ES"/>
                </w:rPr>
                <w:delText>th</w:delText>
              </w:r>
              <w:r w:rsidRPr="000D743D" w:rsidDel="00B6117F">
                <w:rPr>
                  <w:b/>
                  <w:sz w:val="22"/>
                  <w:lang w:val="en-US" w:eastAsia="es-ES"/>
                </w:rPr>
                <w:delText xml:space="preserve"> grade</w:delText>
              </w:r>
            </w:del>
          </w:p>
        </w:tc>
      </w:tr>
      <w:tr w:rsidR="0034535F" w:rsidRPr="000D743D" w:rsidDel="00B6117F" w14:paraId="7E51DA02" w14:textId="51566F44" w:rsidTr="00AE0ECA">
        <w:trPr>
          <w:trHeight w:val="20"/>
          <w:jc w:val="center"/>
          <w:del w:id="1057" w:author="Usuario de Microsoft Office" w:date="2016-11-03T14:18:00Z"/>
        </w:trPr>
        <w:tc>
          <w:tcPr>
            <w:tcW w:w="970" w:type="dxa"/>
            <w:tcBorders>
              <w:bottom w:val="single" w:sz="4" w:space="0" w:color="auto"/>
            </w:tcBorders>
            <w:shd w:val="clear" w:color="auto" w:fill="FFFFFF" w:themeFill="background1"/>
            <w:vAlign w:val="center"/>
          </w:tcPr>
          <w:p w14:paraId="613DB2EE" w14:textId="44846717" w:rsidR="00AE552F" w:rsidRPr="000D743D" w:rsidDel="00B6117F" w:rsidRDefault="00AE552F" w:rsidP="007E3CF4">
            <w:pPr>
              <w:spacing w:after="0" w:line="240" w:lineRule="auto"/>
              <w:ind w:firstLine="0"/>
              <w:jc w:val="left"/>
              <w:rPr>
                <w:del w:id="1058" w:author="Usuario de Microsoft Office" w:date="2016-11-03T14:18:00Z"/>
                <w:b/>
                <w:lang w:val="en-US" w:eastAsia="es-ES"/>
              </w:rPr>
            </w:pPr>
            <w:del w:id="1059" w:author="Usuario de Microsoft Office" w:date="2016-11-03T14:18:00Z">
              <w:r w:rsidRPr="000D743D" w:rsidDel="00B6117F">
                <w:rPr>
                  <w:b/>
                  <w:sz w:val="22"/>
                  <w:lang w:val="en-US" w:eastAsia="es-ES"/>
                </w:rPr>
                <w:delText>Level</w:delText>
              </w:r>
            </w:del>
          </w:p>
        </w:tc>
        <w:tc>
          <w:tcPr>
            <w:tcW w:w="3882" w:type="dxa"/>
            <w:tcBorders>
              <w:bottom w:val="single" w:sz="4" w:space="0" w:color="auto"/>
            </w:tcBorders>
            <w:shd w:val="clear" w:color="auto" w:fill="FFFFFF" w:themeFill="background1"/>
            <w:noWrap/>
            <w:vAlign w:val="center"/>
            <w:hideMark/>
          </w:tcPr>
          <w:p w14:paraId="17064814" w14:textId="3DDDC6A4" w:rsidR="00AE552F" w:rsidRPr="000D743D" w:rsidDel="00B6117F" w:rsidRDefault="00AE552F" w:rsidP="007E3CF4">
            <w:pPr>
              <w:spacing w:after="0" w:line="240" w:lineRule="auto"/>
              <w:ind w:firstLine="0"/>
              <w:jc w:val="left"/>
              <w:rPr>
                <w:del w:id="1060" w:author="Usuario de Microsoft Office" w:date="2016-11-03T14:18:00Z"/>
                <w:b/>
                <w:lang w:val="en-US" w:eastAsia="es-ES"/>
              </w:rPr>
            </w:pPr>
            <w:del w:id="1061" w:author="Usuario de Microsoft Office" w:date="2016-11-03T14:18:00Z">
              <w:r w:rsidRPr="000D743D" w:rsidDel="00B6117F">
                <w:rPr>
                  <w:b/>
                  <w:sz w:val="22"/>
                  <w:lang w:val="en-US" w:eastAsia="es-ES"/>
                </w:rPr>
                <w:delText>Variables</w:delText>
              </w:r>
            </w:del>
          </w:p>
        </w:tc>
        <w:tc>
          <w:tcPr>
            <w:tcW w:w="759" w:type="dxa"/>
            <w:tcBorders>
              <w:bottom w:val="single" w:sz="4" w:space="0" w:color="auto"/>
              <w:right w:val="single" w:sz="4" w:space="0" w:color="auto"/>
            </w:tcBorders>
            <w:shd w:val="clear" w:color="auto" w:fill="FFFFFF" w:themeFill="background1"/>
            <w:noWrap/>
            <w:vAlign w:val="center"/>
            <w:hideMark/>
          </w:tcPr>
          <w:p w14:paraId="6707E528" w14:textId="31AD1C30" w:rsidR="00AE552F" w:rsidRPr="000D743D" w:rsidDel="00B6117F" w:rsidRDefault="00AE552F" w:rsidP="007E3CF4">
            <w:pPr>
              <w:spacing w:after="0" w:line="240" w:lineRule="auto"/>
              <w:ind w:firstLine="0"/>
              <w:jc w:val="right"/>
              <w:rPr>
                <w:del w:id="1062" w:author="Usuario de Microsoft Office" w:date="2016-11-03T14:18:00Z"/>
                <w:b/>
                <w:vertAlign w:val="superscript"/>
                <w:lang w:val="en-US" w:eastAsia="es-ES"/>
              </w:rPr>
            </w:pPr>
            <w:del w:id="1063" w:author="Usuario de Microsoft Office" w:date="2016-11-03T14:18:00Z">
              <w:r w:rsidRPr="000D743D" w:rsidDel="00B6117F">
                <w:rPr>
                  <w:b/>
                  <w:sz w:val="22"/>
                  <w:lang w:val="en-US" w:eastAsia="es-ES"/>
                </w:rPr>
                <w:delText>O.R.</w:delText>
              </w:r>
              <w:r w:rsidRPr="000D743D" w:rsidDel="00B6117F">
                <w:rPr>
                  <w:b/>
                  <w:sz w:val="22"/>
                  <w:vertAlign w:val="superscript"/>
                  <w:lang w:val="en-US" w:eastAsia="es-ES"/>
                </w:rPr>
                <w:delText>a</w:delText>
              </w:r>
            </w:del>
          </w:p>
        </w:tc>
        <w:tc>
          <w:tcPr>
            <w:tcW w:w="1187" w:type="dxa"/>
            <w:tcBorders>
              <w:left w:val="single" w:sz="4" w:space="0" w:color="auto"/>
              <w:bottom w:val="single" w:sz="4" w:space="0" w:color="auto"/>
            </w:tcBorders>
            <w:shd w:val="clear" w:color="auto" w:fill="FFFFFF" w:themeFill="background1"/>
            <w:vAlign w:val="center"/>
          </w:tcPr>
          <w:p w14:paraId="34EF0AB8" w14:textId="1AAC5A25" w:rsidR="00AE552F" w:rsidRPr="000D743D" w:rsidDel="00B6117F" w:rsidRDefault="00AE552F" w:rsidP="007E3CF4">
            <w:pPr>
              <w:spacing w:after="0" w:line="240" w:lineRule="auto"/>
              <w:ind w:firstLine="0"/>
              <w:jc w:val="right"/>
              <w:rPr>
                <w:del w:id="1064" w:author="Usuario de Microsoft Office" w:date="2016-11-03T14:18:00Z"/>
                <w:b/>
                <w:lang w:val="en-US" w:eastAsia="es-ES"/>
              </w:rPr>
            </w:pPr>
            <w:del w:id="1065" w:author="Usuario de Microsoft Office" w:date="2016-11-03T14:18:00Z">
              <w:r w:rsidRPr="000D743D" w:rsidDel="00B6117F">
                <w:rPr>
                  <w:b/>
                  <w:sz w:val="22"/>
                  <w:lang w:val="en-US" w:eastAsia="es-ES"/>
                </w:rPr>
                <w:delText>(95% CI)</w:delText>
              </w:r>
            </w:del>
          </w:p>
        </w:tc>
        <w:tc>
          <w:tcPr>
            <w:tcW w:w="891" w:type="dxa"/>
            <w:tcBorders>
              <w:bottom w:val="single" w:sz="4" w:space="0" w:color="auto"/>
            </w:tcBorders>
            <w:shd w:val="clear" w:color="auto" w:fill="FFFFFF" w:themeFill="background1"/>
            <w:noWrap/>
            <w:vAlign w:val="center"/>
            <w:hideMark/>
          </w:tcPr>
          <w:p w14:paraId="517B10DB" w14:textId="7BBAD9B0" w:rsidR="00AE552F" w:rsidRPr="000D743D" w:rsidDel="00B6117F" w:rsidRDefault="00AE552F" w:rsidP="007E3CF4">
            <w:pPr>
              <w:spacing w:after="0" w:line="240" w:lineRule="auto"/>
              <w:ind w:firstLine="0"/>
              <w:jc w:val="right"/>
              <w:rPr>
                <w:del w:id="1066" w:author="Usuario de Microsoft Office" w:date="2016-11-03T14:18:00Z"/>
                <w:b/>
                <w:lang w:val="en-US" w:eastAsia="es-ES"/>
              </w:rPr>
            </w:pPr>
            <w:del w:id="1067" w:author="Usuario de Microsoft Office" w:date="2016-11-03T14:18:00Z">
              <w:r w:rsidRPr="000D743D" w:rsidDel="00B6117F">
                <w:rPr>
                  <w:b/>
                  <w:sz w:val="22"/>
                  <w:lang w:val="en-US" w:eastAsia="es-ES"/>
                </w:rPr>
                <w:delText>p-value</w:delText>
              </w:r>
            </w:del>
          </w:p>
        </w:tc>
        <w:tc>
          <w:tcPr>
            <w:tcW w:w="782" w:type="dxa"/>
            <w:tcBorders>
              <w:bottom w:val="single" w:sz="4" w:space="0" w:color="auto"/>
            </w:tcBorders>
            <w:shd w:val="clear" w:color="auto" w:fill="FFFFFF" w:themeFill="background1"/>
            <w:vAlign w:val="center"/>
          </w:tcPr>
          <w:p w14:paraId="79427D7E" w14:textId="3AED56B5" w:rsidR="00AE552F" w:rsidRPr="000D743D" w:rsidDel="00B6117F" w:rsidRDefault="00AE552F" w:rsidP="007E3CF4">
            <w:pPr>
              <w:spacing w:after="0" w:line="240" w:lineRule="auto"/>
              <w:ind w:firstLine="0"/>
              <w:jc w:val="right"/>
              <w:rPr>
                <w:del w:id="1068" w:author="Usuario de Microsoft Office" w:date="2016-11-03T14:18:00Z"/>
                <w:b/>
                <w:lang w:val="en-US" w:eastAsia="es-ES"/>
              </w:rPr>
            </w:pPr>
            <w:del w:id="1069" w:author="Usuario de Microsoft Office" w:date="2016-11-03T14:18:00Z">
              <w:r w:rsidRPr="000D743D" w:rsidDel="00B6117F">
                <w:rPr>
                  <w:b/>
                  <w:sz w:val="22"/>
                  <w:lang w:val="en-US" w:eastAsia="es-ES"/>
                </w:rPr>
                <w:delText>O.R.</w:delText>
              </w:r>
              <w:r w:rsidRPr="000D743D" w:rsidDel="00B6117F">
                <w:rPr>
                  <w:b/>
                  <w:sz w:val="22"/>
                  <w:vertAlign w:val="superscript"/>
                  <w:lang w:val="en-US" w:eastAsia="es-ES"/>
                </w:rPr>
                <w:delText>a</w:delText>
              </w:r>
            </w:del>
          </w:p>
        </w:tc>
        <w:tc>
          <w:tcPr>
            <w:tcW w:w="1111" w:type="dxa"/>
            <w:tcBorders>
              <w:bottom w:val="single" w:sz="4" w:space="0" w:color="auto"/>
            </w:tcBorders>
            <w:shd w:val="clear" w:color="auto" w:fill="FFFFFF" w:themeFill="background1"/>
            <w:vAlign w:val="center"/>
          </w:tcPr>
          <w:p w14:paraId="06D5461C" w14:textId="51601511" w:rsidR="00AE552F" w:rsidRPr="000D743D" w:rsidDel="00B6117F" w:rsidRDefault="00AE552F" w:rsidP="007E3CF4">
            <w:pPr>
              <w:spacing w:after="0" w:line="240" w:lineRule="auto"/>
              <w:ind w:firstLine="0"/>
              <w:jc w:val="right"/>
              <w:rPr>
                <w:del w:id="1070" w:author="Usuario de Microsoft Office" w:date="2016-11-03T14:18:00Z"/>
                <w:b/>
                <w:lang w:val="en-US" w:eastAsia="es-ES"/>
              </w:rPr>
            </w:pPr>
            <w:del w:id="1071" w:author="Usuario de Microsoft Office" w:date="2016-11-03T14:18:00Z">
              <w:r w:rsidRPr="000D743D" w:rsidDel="00B6117F">
                <w:rPr>
                  <w:b/>
                  <w:sz w:val="22"/>
                  <w:lang w:val="en-US" w:eastAsia="es-ES"/>
                </w:rPr>
                <w:delText>(95% CI)</w:delText>
              </w:r>
            </w:del>
          </w:p>
        </w:tc>
        <w:tc>
          <w:tcPr>
            <w:tcW w:w="842" w:type="dxa"/>
            <w:tcBorders>
              <w:bottom w:val="single" w:sz="4" w:space="0" w:color="auto"/>
            </w:tcBorders>
            <w:shd w:val="clear" w:color="auto" w:fill="FFFFFF" w:themeFill="background1"/>
            <w:vAlign w:val="center"/>
          </w:tcPr>
          <w:p w14:paraId="3EEF530C" w14:textId="398F810C" w:rsidR="00AE552F" w:rsidRPr="000D743D" w:rsidDel="00B6117F" w:rsidRDefault="00AE552F" w:rsidP="007E3CF4">
            <w:pPr>
              <w:spacing w:after="0" w:line="240" w:lineRule="auto"/>
              <w:ind w:firstLine="0"/>
              <w:jc w:val="right"/>
              <w:rPr>
                <w:del w:id="1072" w:author="Usuario de Microsoft Office" w:date="2016-11-03T14:18:00Z"/>
                <w:b/>
                <w:lang w:val="en-US" w:eastAsia="es-ES"/>
              </w:rPr>
            </w:pPr>
            <w:del w:id="1073" w:author="Usuario de Microsoft Office" w:date="2016-11-03T14:18:00Z">
              <w:r w:rsidRPr="000D743D" w:rsidDel="00B6117F">
                <w:rPr>
                  <w:b/>
                  <w:sz w:val="22"/>
                  <w:lang w:val="en-US" w:eastAsia="es-ES"/>
                </w:rPr>
                <w:delText>p-value</w:delText>
              </w:r>
            </w:del>
          </w:p>
        </w:tc>
      </w:tr>
      <w:tr w:rsidR="0034535F" w:rsidRPr="000D743D" w:rsidDel="00B6117F" w14:paraId="45DBC809" w14:textId="3AF9EDDE" w:rsidTr="00AE0ECA">
        <w:trPr>
          <w:trHeight w:val="20"/>
          <w:jc w:val="center"/>
          <w:del w:id="1074" w:author="Usuario de Microsoft Office" w:date="2016-11-03T14:18:00Z"/>
        </w:trPr>
        <w:tc>
          <w:tcPr>
            <w:tcW w:w="970" w:type="dxa"/>
            <w:tcBorders>
              <w:bottom w:val="single" w:sz="4" w:space="0" w:color="auto"/>
            </w:tcBorders>
            <w:shd w:val="clear" w:color="auto" w:fill="FFFFFF" w:themeFill="background1"/>
            <w:vAlign w:val="center"/>
          </w:tcPr>
          <w:p w14:paraId="25257916" w14:textId="7BF76F99" w:rsidR="00AE552F" w:rsidRPr="000D743D" w:rsidDel="00B6117F" w:rsidRDefault="00AE552F" w:rsidP="007E3CF4">
            <w:pPr>
              <w:spacing w:after="0" w:line="240" w:lineRule="auto"/>
              <w:ind w:firstLine="0"/>
              <w:jc w:val="left"/>
              <w:rPr>
                <w:del w:id="1075" w:author="Usuario de Microsoft Office" w:date="2016-11-03T14:18:00Z"/>
                <w:lang w:val="en-US" w:eastAsia="es-ES"/>
              </w:rPr>
            </w:pPr>
          </w:p>
        </w:tc>
        <w:tc>
          <w:tcPr>
            <w:tcW w:w="3882" w:type="dxa"/>
            <w:tcBorders>
              <w:bottom w:val="single" w:sz="4" w:space="0" w:color="auto"/>
            </w:tcBorders>
            <w:shd w:val="clear" w:color="auto" w:fill="FFFFFF" w:themeFill="background1"/>
            <w:noWrap/>
            <w:vAlign w:val="center"/>
          </w:tcPr>
          <w:p w14:paraId="29A30C4C" w14:textId="1D1B4DBD" w:rsidR="00AE552F" w:rsidRPr="000D743D" w:rsidDel="00B6117F" w:rsidRDefault="00AE552F" w:rsidP="007E3CF4">
            <w:pPr>
              <w:spacing w:after="0" w:line="240" w:lineRule="auto"/>
              <w:ind w:firstLine="0"/>
              <w:jc w:val="left"/>
              <w:rPr>
                <w:del w:id="1076" w:author="Usuario de Microsoft Office" w:date="2016-11-03T14:18:00Z"/>
                <w:lang w:val="en-US" w:eastAsia="es-ES"/>
              </w:rPr>
            </w:pPr>
            <w:del w:id="1077" w:author="Usuario de Microsoft Office" w:date="2016-11-03T14:18:00Z">
              <w:r w:rsidRPr="000D743D" w:rsidDel="00B6117F">
                <w:rPr>
                  <w:sz w:val="22"/>
                  <w:lang w:val="en-US" w:eastAsia="es-ES"/>
                </w:rPr>
                <w:delText>Constant</w:delText>
              </w:r>
            </w:del>
          </w:p>
        </w:tc>
        <w:tc>
          <w:tcPr>
            <w:tcW w:w="759" w:type="dxa"/>
            <w:tcBorders>
              <w:bottom w:val="single" w:sz="4" w:space="0" w:color="auto"/>
              <w:right w:val="single" w:sz="4" w:space="0" w:color="auto"/>
            </w:tcBorders>
            <w:shd w:val="clear" w:color="auto" w:fill="FFFFFF" w:themeFill="background1"/>
            <w:noWrap/>
            <w:vAlign w:val="center"/>
          </w:tcPr>
          <w:p w14:paraId="6F1B8823" w14:textId="067BC400" w:rsidR="00AE552F" w:rsidRPr="000D743D" w:rsidDel="00B6117F" w:rsidRDefault="00AE552F" w:rsidP="007E3CF4">
            <w:pPr>
              <w:spacing w:after="0" w:line="240" w:lineRule="auto"/>
              <w:ind w:firstLine="0"/>
              <w:jc w:val="right"/>
              <w:rPr>
                <w:del w:id="1078" w:author="Usuario de Microsoft Office" w:date="2016-11-03T14:18:00Z"/>
                <w:lang w:val="en-US" w:eastAsia="es-ES"/>
              </w:rPr>
            </w:pPr>
            <w:del w:id="1079" w:author="Usuario de Microsoft Office" w:date="2016-11-03T14:18:00Z">
              <w:r w:rsidRPr="000D743D" w:rsidDel="00B6117F">
                <w:rPr>
                  <w:sz w:val="22"/>
                  <w:lang w:val="en-US" w:eastAsia="es-ES"/>
                </w:rPr>
                <w:delText>0.02</w:delText>
              </w:r>
            </w:del>
          </w:p>
        </w:tc>
        <w:tc>
          <w:tcPr>
            <w:tcW w:w="1187" w:type="dxa"/>
            <w:tcBorders>
              <w:left w:val="single" w:sz="4" w:space="0" w:color="auto"/>
              <w:bottom w:val="single" w:sz="4" w:space="0" w:color="auto"/>
            </w:tcBorders>
            <w:shd w:val="clear" w:color="auto" w:fill="FFFFFF" w:themeFill="background1"/>
            <w:vAlign w:val="center"/>
          </w:tcPr>
          <w:p w14:paraId="0E42A054" w14:textId="6065F646" w:rsidR="00AE552F" w:rsidRPr="000D743D" w:rsidDel="00B6117F" w:rsidRDefault="00AE552F" w:rsidP="007E3CF4">
            <w:pPr>
              <w:spacing w:after="0" w:line="240" w:lineRule="auto"/>
              <w:ind w:firstLine="0"/>
              <w:jc w:val="right"/>
              <w:rPr>
                <w:del w:id="1080" w:author="Usuario de Microsoft Office" w:date="2016-11-03T14:18:00Z"/>
                <w:lang w:val="en-US" w:eastAsia="es-ES"/>
              </w:rPr>
            </w:pPr>
            <w:del w:id="1081" w:author="Usuario de Microsoft Office" w:date="2016-11-03T14:18:00Z">
              <w:r w:rsidRPr="000D743D" w:rsidDel="00B6117F">
                <w:rPr>
                  <w:sz w:val="22"/>
                  <w:lang w:val="en-US" w:eastAsia="es-ES"/>
                </w:rPr>
                <w:delText>(0.01-0.0</w:delText>
              </w:r>
              <w:r w:rsidR="000171F2" w:rsidDel="00B6117F">
                <w:rPr>
                  <w:sz w:val="22"/>
                  <w:lang w:val="en-US" w:eastAsia="es-ES"/>
                </w:rPr>
                <w:delText>4</w:delText>
              </w:r>
              <w:r w:rsidRPr="000D743D" w:rsidDel="00B6117F">
                <w:rPr>
                  <w:sz w:val="22"/>
                  <w:lang w:val="en-US" w:eastAsia="es-ES"/>
                </w:rPr>
                <w:delText>)</w:delText>
              </w:r>
            </w:del>
          </w:p>
        </w:tc>
        <w:tc>
          <w:tcPr>
            <w:tcW w:w="891" w:type="dxa"/>
            <w:tcBorders>
              <w:bottom w:val="single" w:sz="4" w:space="0" w:color="auto"/>
            </w:tcBorders>
            <w:shd w:val="clear" w:color="auto" w:fill="FFFFFF" w:themeFill="background1"/>
            <w:noWrap/>
            <w:vAlign w:val="center"/>
          </w:tcPr>
          <w:p w14:paraId="2D0D6280" w14:textId="6A1F4A20" w:rsidR="00AE552F" w:rsidRPr="000D743D" w:rsidDel="00B6117F" w:rsidRDefault="00AE552F" w:rsidP="007E3CF4">
            <w:pPr>
              <w:spacing w:after="0" w:line="240" w:lineRule="auto"/>
              <w:ind w:firstLine="0"/>
              <w:jc w:val="right"/>
              <w:rPr>
                <w:del w:id="1082" w:author="Usuario de Microsoft Office" w:date="2016-11-03T14:18:00Z"/>
                <w:lang w:val="en-US" w:eastAsia="es-ES"/>
              </w:rPr>
            </w:pPr>
            <w:del w:id="1083" w:author="Usuario de Microsoft Office" w:date="2016-11-03T14:18:00Z">
              <w:r w:rsidRPr="000D743D" w:rsidDel="00B6117F">
                <w:rPr>
                  <w:sz w:val="22"/>
                  <w:lang w:val="en-US" w:eastAsia="es-ES"/>
                </w:rPr>
                <w:delText>0.000</w:delText>
              </w:r>
            </w:del>
          </w:p>
        </w:tc>
        <w:tc>
          <w:tcPr>
            <w:tcW w:w="782" w:type="dxa"/>
            <w:tcBorders>
              <w:bottom w:val="single" w:sz="4" w:space="0" w:color="auto"/>
            </w:tcBorders>
            <w:shd w:val="clear" w:color="auto" w:fill="FFFFFF" w:themeFill="background1"/>
            <w:vAlign w:val="center"/>
          </w:tcPr>
          <w:p w14:paraId="758893E0" w14:textId="64C988EC" w:rsidR="00AE552F" w:rsidRPr="000D743D" w:rsidDel="00B6117F" w:rsidRDefault="00AE552F" w:rsidP="007E3CF4">
            <w:pPr>
              <w:spacing w:after="0" w:line="240" w:lineRule="auto"/>
              <w:ind w:firstLine="0"/>
              <w:jc w:val="right"/>
              <w:rPr>
                <w:del w:id="1084" w:author="Usuario de Microsoft Office" w:date="2016-11-03T14:18:00Z"/>
                <w:lang w:val="en-US" w:eastAsia="es-ES"/>
              </w:rPr>
            </w:pPr>
            <w:del w:id="1085" w:author="Usuario de Microsoft Office" w:date="2016-11-03T14:18:00Z">
              <w:r w:rsidRPr="000D743D" w:rsidDel="00B6117F">
                <w:rPr>
                  <w:sz w:val="22"/>
                  <w:lang w:val="en-US" w:eastAsia="es-ES"/>
                </w:rPr>
                <w:delText>0.0</w:delText>
              </w:r>
              <w:r w:rsidR="004846FE" w:rsidDel="00B6117F">
                <w:rPr>
                  <w:sz w:val="22"/>
                  <w:lang w:val="en-US" w:eastAsia="es-ES"/>
                </w:rPr>
                <w:delText>3</w:delText>
              </w:r>
            </w:del>
          </w:p>
        </w:tc>
        <w:tc>
          <w:tcPr>
            <w:tcW w:w="1111" w:type="dxa"/>
            <w:tcBorders>
              <w:bottom w:val="single" w:sz="4" w:space="0" w:color="auto"/>
            </w:tcBorders>
            <w:shd w:val="clear" w:color="auto" w:fill="FFFFFF" w:themeFill="background1"/>
            <w:vAlign w:val="center"/>
          </w:tcPr>
          <w:p w14:paraId="139DEE3E" w14:textId="7C09181E" w:rsidR="00AE552F" w:rsidRPr="000D743D" w:rsidDel="00B6117F" w:rsidRDefault="00AE552F" w:rsidP="007E3CF4">
            <w:pPr>
              <w:spacing w:after="0" w:line="240" w:lineRule="auto"/>
              <w:ind w:firstLine="0"/>
              <w:jc w:val="right"/>
              <w:rPr>
                <w:del w:id="1086" w:author="Usuario de Microsoft Office" w:date="2016-11-03T14:18:00Z"/>
                <w:lang w:val="en-US" w:eastAsia="es-ES"/>
              </w:rPr>
            </w:pPr>
            <w:del w:id="1087" w:author="Usuario de Microsoft Office" w:date="2016-11-03T14:18:00Z">
              <w:r w:rsidRPr="000D743D" w:rsidDel="00B6117F">
                <w:rPr>
                  <w:sz w:val="22"/>
                  <w:lang w:val="en-US" w:eastAsia="es-ES"/>
                </w:rPr>
                <w:delText>(0.0</w:delText>
              </w:r>
              <w:r w:rsidR="004846FE" w:rsidDel="00B6117F">
                <w:rPr>
                  <w:sz w:val="22"/>
                  <w:lang w:val="en-US" w:eastAsia="es-ES"/>
                </w:rPr>
                <w:delText>2</w:delText>
              </w:r>
              <w:r w:rsidRPr="000D743D" w:rsidDel="00B6117F">
                <w:rPr>
                  <w:sz w:val="22"/>
                  <w:lang w:val="en-US" w:eastAsia="es-ES"/>
                </w:rPr>
                <w:delText>-0.0</w:delText>
              </w:r>
              <w:r w:rsidR="004846FE" w:rsidDel="00B6117F">
                <w:rPr>
                  <w:sz w:val="22"/>
                  <w:lang w:val="en-US" w:eastAsia="es-ES"/>
                </w:rPr>
                <w:delText>5</w:delText>
              </w:r>
              <w:r w:rsidRPr="000D743D" w:rsidDel="00B6117F">
                <w:rPr>
                  <w:sz w:val="22"/>
                  <w:lang w:val="en-US" w:eastAsia="es-ES"/>
                </w:rPr>
                <w:delText>)</w:delText>
              </w:r>
            </w:del>
          </w:p>
        </w:tc>
        <w:tc>
          <w:tcPr>
            <w:tcW w:w="842" w:type="dxa"/>
            <w:tcBorders>
              <w:bottom w:val="single" w:sz="4" w:space="0" w:color="auto"/>
            </w:tcBorders>
            <w:shd w:val="clear" w:color="auto" w:fill="FFFFFF" w:themeFill="background1"/>
            <w:vAlign w:val="center"/>
          </w:tcPr>
          <w:p w14:paraId="2CC9695C" w14:textId="07E017B3" w:rsidR="00AE552F" w:rsidRPr="000D743D" w:rsidDel="00B6117F" w:rsidRDefault="00AE552F" w:rsidP="007E3CF4">
            <w:pPr>
              <w:spacing w:after="0" w:line="240" w:lineRule="auto"/>
              <w:ind w:firstLine="0"/>
              <w:jc w:val="right"/>
              <w:rPr>
                <w:del w:id="1088" w:author="Usuario de Microsoft Office" w:date="2016-11-03T14:18:00Z"/>
                <w:lang w:val="en-US" w:eastAsia="es-ES"/>
              </w:rPr>
            </w:pPr>
            <w:del w:id="1089" w:author="Usuario de Microsoft Office" w:date="2016-11-03T14:18:00Z">
              <w:r w:rsidRPr="000D743D" w:rsidDel="00B6117F">
                <w:rPr>
                  <w:sz w:val="22"/>
                  <w:lang w:val="en-US" w:eastAsia="es-ES"/>
                </w:rPr>
                <w:delText>0.000</w:delText>
              </w:r>
            </w:del>
          </w:p>
        </w:tc>
      </w:tr>
      <w:tr w:rsidR="0034535F" w:rsidRPr="000D743D" w:rsidDel="00B6117F" w14:paraId="1930D02B" w14:textId="18F359EB" w:rsidTr="00AE0ECA">
        <w:trPr>
          <w:trHeight w:val="20"/>
          <w:jc w:val="center"/>
          <w:del w:id="1090" w:author="Usuario de Microsoft Office" w:date="2016-11-03T14:18:00Z"/>
        </w:trPr>
        <w:tc>
          <w:tcPr>
            <w:tcW w:w="970" w:type="dxa"/>
            <w:tcBorders>
              <w:bottom w:val="single" w:sz="4" w:space="0" w:color="auto"/>
            </w:tcBorders>
            <w:shd w:val="clear" w:color="auto" w:fill="FFFFFF" w:themeFill="background1"/>
            <w:vAlign w:val="center"/>
          </w:tcPr>
          <w:p w14:paraId="1B95E467" w14:textId="7724181E" w:rsidR="00AE552F" w:rsidRPr="000D743D" w:rsidDel="00B6117F" w:rsidRDefault="00AE552F" w:rsidP="007E3CF4">
            <w:pPr>
              <w:spacing w:after="0" w:line="240" w:lineRule="auto"/>
              <w:ind w:firstLine="0"/>
              <w:jc w:val="left"/>
              <w:rPr>
                <w:del w:id="1091" w:author="Usuario de Microsoft Office" w:date="2016-11-03T14:18:00Z"/>
                <w:lang w:val="en-US" w:eastAsia="es-ES"/>
              </w:rPr>
            </w:pPr>
            <w:del w:id="1092" w:author="Usuario de Microsoft Office" w:date="2016-11-03T14:18:00Z">
              <w:r w:rsidRPr="000D743D" w:rsidDel="00B6117F">
                <w:rPr>
                  <w:sz w:val="22"/>
                  <w:lang w:val="en-US" w:eastAsia="es-ES"/>
                </w:rPr>
                <w:delText>Level 1 (Students / Families)</w:delText>
              </w:r>
            </w:del>
          </w:p>
        </w:tc>
        <w:tc>
          <w:tcPr>
            <w:tcW w:w="3882" w:type="dxa"/>
            <w:tcBorders>
              <w:bottom w:val="single" w:sz="4" w:space="0" w:color="auto"/>
            </w:tcBorders>
            <w:shd w:val="clear" w:color="auto" w:fill="FFFFFF" w:themeFill="background1"/>
            <w:noWrap/>
            <w:vAlign w:val="center"/>
          </w:tcPr>
          <w:p w14:paraId="606802CE" w14:textId="3EBE1C94" w:rsidR="00AE552F" w:rsidRPr="000D743D" w:rsidDel="00B6117F" w:rsidRDefault="00AE552F" w:rsidP="007E3CF4">
            <w:pPr>
              <w:spacing w:after="0" w:line="240" w:lineRule="auto"/>
              <w:ind w:firstLine="0"/>
              <w:jc w:val="left"/>
              <w:rPr>
                <w:del w:id="1093" w:author="Usuario de Microsoft Office" w:date="2016-11-03T14:18:00Z"/>
                <w:lang w:val="en-US" w:eastAsia="es-ES"/>
              </w:rPr>
            </w:pPr>
          </w:p>
        </w:tc>
        <w:tc>
          <w:tcPr>
            <w:tcW w:w="759" w:type="dxa"/>
            <w:tcBorders>
              <w:bottom w:val="single" w:sz="4" w:space="0" w:color="auto"/>
              <w:right w:val="single" w:sz="4" w:space="0" w:color="auto"/>
            </w:tcBorders>
            <w:shd w:val="clear" w:color="auto" w:fill="FFFFFF" w:themeFill="background1"/>
            <w:noWrap/>
            <w:vAlign w:val="center"/>
          </w:tcPr>
          <w:p w14:paraId="11408C4E" w14:textId="1E5B1FFA" w:rsidR="00AE552F" w:rsidRPr="000D743D" w:rsidDel="00B6117F" w:rsidRDefault="00AE552F" w:rsidP="007E3CF4">
            <w:pPr>
              <w:spacing w:after="0" w:line="240" w:lineRule="auto"/>
              <w:ind w:firstLine="0"/>
              <w:jc w:val="right"/>
              <w:rPr>
                <w:del w:id="1094" w:author="Usuario de Microsoft Office" w:date="2016-11-03T14:18:00Z"/>
                <w:lang w:val="en-US" w:eastAsia="es-ES"/>
              </w:rPr>
            </w:pPr>
          </w:p>
        </w:tc>
        <w:tc>
          <w:tcPr>
            <w:tcW w:w="1187" w:type="dxa"/>
            <w:tcBorders>
              <w:left w:val="single" w:sz="4" w:space="0" w:color="auto"/>
              <w:bottom w:val="single" w:sz="4" w:space="0" w:color="auto"/>
            </w:tcBorders>
            <w:shd w:val="clear" w:color="auto" w:fill="FFFFFF" w:themeFill="background1"/>
            <w:vAlign w:val="center"/>
          </w:tcPr>
          <w:p w14:paraId="74533C4A" w14:textId="28E674DE" w:rsidR="00AE552F" w:rsidRPr="000D743D" w:rsidDel="00B6117F" w:rsidRDefault="00AE552F" w:rsidP="007E3CF4">
            <w:pPr>
              <w:spacing w:after="0" w:line="240" w:lineRule="auto"/>
              <w:ind w:firstLine="0"/>
              <w:jc w:val="right"/>
              <w:rPr>
                <w:del w:id="1095" w:author="Usuario de Microsoft Office" w:date="2016-11-03T14:18:00Z"/>
                <w:lang w:val="en-US" w:eastAsia="es-ES"/>
              </w:rPr>
            </w:pPr>
          </w:p>
        </w:tc>
        <w:tc>
          <w:tcPr>
            <w:tcW w:w="891" w:type="dxa"/>
            <w:tcBorders>
              <w:bottom w:val="single" w:sz="4" w:space="0" w:color="auto"/>
            </w:tcBorders>
            <w:shd w:val="clear" w:color="auto" w:fill="FFFFFF" w:themeFill="background1"/>
            <w:noWrap/>
            <w:vAlign w:val="center"/>
          </w:tcPr>
          <w:p w14:paraId="383CC650" w14:textId="2C1E2139" w:rsidR="00AE552F" w:rsidRPr="000D743D" w:rsidDel="00B6117F" w:rsidRDefault="00AE552F" w:rsidP="007E3CF4">
            <w:pPr>
              <w:spacing w:after="0" w:line="240" w:lineRule="auto"/>
              <w:ind w:firstLine="0"/>
              <w:jc w:val="right"/>
              <w:rPr>
                <w:del w:id="1096" w:author="Usuario de Microsoft Office" w:date="2016-11-03T14:18:00Z"/>
                <w:lang w:val="en-US" w:eastAsia="es-ES"/>
              </w:rPr>
            </w:pPr>
          </w:p>
        </w:tc>
        <w:tc>
          <w:tcPr>
            <w:tcW w:w="782" w:type="dxa"/>
            <w:tcBorders>
              <w:bottom w:val="single" w:sz="4" w:space="0" w:color="auto"/>
            </w:tcBorders>
            <w:shd w:val="clear" w:color="auto" w:fill="FFFFFF" w:themeFill="background1"/>
            <w:vAlign w:val="center"/>
          </w:tcPr>
          <w:p w14:paraId="0E90C667" w14:textId="1AED4081" w:rsidR="00AE552F" w:rsidRPr="000D743D" w:rsidDel="00B6117F" w:rsidRDefault="00AE552F" w:rsidP="007E3CF4">
            <w:pPr>
              <w:spacing w:after="0" w:line="240" w:lineRule="auto"/>
              <w:ind w:firstLine="0"/>
              <w:jc w:val="right"/>
              <w:rPr>
                <w:del w:id="1097" w:author="Usuario de Microsoft Office" w:date="2016-11-03T14:18:00Z"/>
                <w:lang w:val="en-US" w:eastAsia="es-ES"/>
              </w:rPr>
            </w:pPr>
          </w:p>
        </w:tc>
        <w:tc>
          <w:tcPr>
            <w:tcW w:w="1111" w:type="dxa"/>
            <w:tcBorders>
              <w:bottom w:val="single" w:sz="4" w:space="0" w:color="auto"/>
            </w:tcBorders>
            <w:shd w:val="clear" w:color="auto" w:fill="FFFFFF" w:themeFill="background1"/>
            <w:vAlign w:val="center"/>
          </w:tcPr>
          <w:p w14:paraId="63182100" w14:textId="1AD06291" w:rsidR="00AE552F" w:rsidRPr="000D743D" w:rsidDel="00B6117F" w:rsidRDefault="00AE552F" w:rsidP="007E3CF4">
            <w:pPr>
              <w:spacing w:after="0" w:line="240" w:lineRule="auto"/>
              <w:ind w:firstLine="0"/>
              <w:jc w:val="right"/>
              <w:rPr>
                <w:del w:id="1098" w:author="Usuario de Microsoft Office" w:date="2016-11-03T14:18:00Z"/>
                <w:lang w:val="en-US" w:eastAsia="es-ES"/>
              </w:rPr>
            </w:pPr>
          </w:p>
        </w:tc>
        <w:tc>
          <w:tcPr>
            <w:tcW w:w="842" w:type="dxa"/>
            <w:tcBorders>
              <w:bottom w:val="single" w:sz="4" w:space="0" w:color="auto"/>
            </w:tcBorders>
            <w:shd w:val="clear" w:color="auto" w:fill="FFFFFF" w:themeFill="background1"/>
            <w:vAlign w:val="center"/>
          </w:tcPr>
          <w:p w14:paraId="2FB6F70F" w14:textId="47621603" w:rsidR="00AE552F" w:rsidRPr="000D743D" w:rsidDel="00B6117F" w:rsidRDefault="00AE552F" w:rsidP="007E3CF4">
            <w:pPr>
              <w:spacing w:after="0" w:line="240" w:lineRule="auto"/>
              <w:ind w:firstLine="0"/>
              <w:jc w:val="right"/>
              <w:rPr>
                <w:del w:id="1099" w:author="Usuario de Microsoft Office" w:date="2016-11-03T14:18:00Z"/>
                <w:lang w:val="en-US" w:eastAsia="es-ES"/>
              </w:rPr>
            </w:pPr>
          </w:p>
        </w:tc>
      </w:tr>
      <w:tr w:rsidR="0034535F" w:rsidRPr="000D743D" w:rsidDel="00B6117F" w14:paraId="5A94FB58" w14:textId="52643A06" w:rsidTr="00AE0ECA">
        <w:trPr>
          <w:trHeight w:val="20"/>
          <w:jc w:val="center"/>
          <w:del w:id="1100" w:author="Usuario de Microsoft Office" w:date="2016-11-03T14:18:00Z"/>
        </w:trPr>
        <w:tc>
          <w:tcPr>
            <w:tcW w:w="970" w:type="dxa"/>
            <w:tcBorders>
              <w:bottom w:val="single" w:sz="4" w:space="0" w:color="auto"/>
            </w:tcBorders>
            <w:shd w:val="clear" w:color="auto" w:fill="FFFFFF" w:themeFill="background1"/>
            <w:vAlign w:val="center"/>
          </w:tcPr>
          <w:p w14:paraId="00AED3AC" w14:textId="4ACD4444" w:rsidR="00AE552F" w:rsidRPr="000D743D" w:rsidDel="00B6117F" w:rsidRDefault="00AE552F" w:rsidP="007E3CF4">
            <w:pPr>
              <w:spacing w:after="0" w:line="240" w:lineRule="auto"/>
              <w:ind w:firstLine="0"/>
              <w:jc w:val="left"/>
              <w:rPr>
                <w:del w:id="1101" w:author="Usuario de Microsoft Office" w:date="2016-11-03T14:18:00Z"/>
                <w:lang w:val="en-US" w:eastAsia="es-ES"/>
              </w:rPr>
            </w:pPr>
          </w:p>
        </w:tc>
        <w:tc>
          <w:tcPr>
            <w:tcW w:w="3882" w:type="dxa"/>
            <w:tcBorders>
              <w:bottom w:val="single" w:sz="4" w:space="0" w:color="auto"/>
            </w:tcBorders>
            <w:shd w:val="clear" w:color="auto" w:fill="FFFFFF" w:themeFill="background1"/>
            <w:noWrap/>
            <w:vAlign w:val="center"/>
            <w:hideMark/>
          </w:tcPr>
          <w:p w14:paraId="4DFB1CFD" w14:textId="0652D862" w:rsidR="00AE552F" w:rsidRPr="000D743D" w:rsidDel="00B6117F" w:rsidRDefault="00173F2D" w:rsidP="007E3CF4">
            <w:pPr>
              <w:spacing w:after="0" w:line="240" w:lineRule="auto"/>
              <w:ind w:firstLine="0"/>
              <w:jc w:val="left"/>
              <w:rPr>
                <w:del w:id="1102" w:author="Usuario de Microsoft Office" w:date="2016-11-03T14:18:00Z"/>
                <w:lang w:val="en-US" w:eastAsia="es-ES"/>
              </w:rPr>
            </w:pPr>
            <w:del w:id="1103" w:author="Usuario de Microsoft Office" w:date="2016-11-03T14:18:00Z">
              <w:r w:rsidDel="00B6117F">
                <w:rPr>
                  <w:sz w:val="22"/>
                  <w:lang w:val="en-US" w:eastAsia="es-ES"/>
                </w:rPr>
                <w:delText>Boys</w:delText>
              </w:r>
              <w:r w:rsidR="00AE552F" w:rsidRPr="000D743D" w:rsidDel="00B6117F">
                <w:rPr>
                  <w:sz w:val="22"/>
                  <w:lang w:val="en-US" w:eastAsia="es-ES"/>
                </w:rPr>
                <w:delText xml:space="preserve"> (ref. </w:delText>
              </w:r>
              <w:r w:rsidDel="00B6117F">
                <w:rPr>
                  <w:sz w:val="22"/>
                  <w:lang w:val="en-US" w:eastAsia="es-ES"/>
                </w:rPr>
                <w:delText>Girls</w:delText>
              </w:r>
              <w:r w:rsidR="00AE552F" w:rsidRPr="000D743D" w:rsidDel="00B6117F">
                <w:rPr>
                  <w:sz w:val="22"/>
                  <w:lang w:val="en-US" w:eastAsia="es-ES"/>
                </w:rPr>
                <w:delText>)</w:delText>
              </w:r>
            </w:del>
          </w:p>
        </w:tc>
        <w:tc>
          <w:tcPr>
            <w:tcW w:w="759" w:type="dxa"/>
            <w:tcBorders>
              <w:bottom w:val="single" w:sz="4" w:space="0" w:color="auto"/>
              <w:right w:val="single" w:sz="4" w:space="0" w:color="auto"/>
            </w:tcBorders>
            <w:shd w:val="clear" w:color="auto" w:fill="FFFFFF" w:themeFill="background1"/>
            <w:noWrap/>
            <w:vAlign w:val="center"/>
            <w:hideMark/>
          </w:tcPr>
          <w:p w14:paraId="3593F5E5" w14:textId="3DD8F9F8" w:rsidR="00AE552F" w:rsidRPr="000D743D" w:rsidDel="00B6117F" w:rsidRDefault="00AE552F" w:rsidP="007E3CF4">
            <w:pPr>
              <w:spacing w:after="0" w:line="240" w:lineRule="auto"/>
              <w:ind w:firstLine="0"/>
              <w:jc w:val="right"/>
              <w:rPr>
                <w:del w:id="1104" w:author="Usuario de Microsoft Office" w:date="2016-11-03T14:18:00Z"/>
                <w:lang w:val="en-US" w:eastAsia="es-ES"/>
              </w:rPr>
            </w:pPr>
            <w:del w:id="1105" w:author="Usuario de Microsoft Office" w:date="2016-11-03T14:18:00Z">
              <w:r w:rsidRPr="000D743D" w:rsidDel="00B6117F">
                <w:rPr>
                  <w:sz w:val="22"/>
                  <w:lang w:val="en-US" w:eastAsia="es-ES"/>
                </w:rPr>
                <w:delText>1.6</w:delText>
              </w:r>
              <w:r w:rsidR="000171F2" w:rsidDel="00B6117F">
                <w:rPr>
                  <w:sz w:val="22"/>
                  <w:lang w:val="en-US" w:eastAsia="es-ES"/>
                </w:rPr>
                <w:delText>4</w:delText>
              </w:r>
            </w:del>
          </w:p>
        </w:tc>
        <w:tc>
          <w:tcPr>
            <w:tcW w:w="1187" w:type="dxa"/>
            <w:tcBorders>
              <w:left w:val="single" w:sz="4" w:space="0" w:color="auto"/>
              <w:bottom w:val="single" w:sz="4" w:space="0" w:color="auto"/>
            </w:tcBorders>
            <w:shd w:val="clear" w:color="auto" w:fill="FFFFFF" w:themeFill="background1"/>
            <w:vAlign w:val="center"/>
          </w:tcPr>
          <w:p w14:paraId="084D2B49" w14:textId="14C7552C" w:rsidR="00AE552F" w:rsidRPr="000D743D" w:rsidDel="00B6117F" w:rsidRDefault="00AE552F" w:rsidP="007E3CF4">
            <w:pPr>
              <w:spacing w:after="0" w:line="240" w:lineRule="auto"/>
              <w:ind w:firstLine="0"/>
              <w:jc w:val="right"/>
              <w:rPr>
                <w:del w:id="1106" w:author="Usuario de Microsoft Office" w:date="2016-11-03T14:18:00Z"/>
                <w:lang w:val="en-US" w:eastAsia="es-ES"/>
              </w:rPr>
            </w:pPr>
            <w:del w:id="1107" w:author="Usuario de Microsoft Office" w:date="2016-11-03T14:18:00Z">
              <w:r w:rsidRPr="000D743D" w:rsidDel="00B6117F">
                <w:rPr>
                  <w:sz w:val="22"/>
                  <w:lang w:val="en-US" w:eastAsia="es-ES"/>
                </w:rPr>
                <w:delText>(1.3</w:delText>
              </w:r>
              <w:r w:rsidR="000171F2" w:rsidDel="00B6117F">
                <w:rPr>
                  <w:sz w:val="22"/>
                  <w:lang w:val="en-US" w:eastAsia="es-ES"/>
                </w:rPr>
                <w:delText>9</w:delText>
              </w:r>
              <w:r w:rsidRPr="000D743D" w:rsidDel="00B6117F">
                <w:rPr>
                  <w:sz w:val="22"/>
                  <w:lang w:val="en-US" w:eastAsia="es-ES"/>
                </w:rPr>
                <w:delText>-1.9</w:delText>
              </w:r>
              <w:r w:rsidR="000171F2" w:rsidDel="00B6117F">
                <w:rPr>
                  <w:sz w:val="22"/>
                  <w:lang w:val="en-US" w:eastAsia="es-ES"/>
                </w:rPr>
                <w:delText>4</w:delText>
              </w:r>
              <w:r w:rsidRPr="000D743D" w:rsidDel="00B6117F">
                <w:rPr>
                  <w:sz w:val="22"/>
                  <w:lang w:val="en-US" w:eastAsia="es-ES"/>
                </w:rPr>
                <w:delText>)</w:delText>
              </w:r>
            </w:del>
          </w:p>
        </w:tc>
        <w:tc>
          <w:tcPr>
            <w:tcW w:w="891" w:type="dxa"/>
            <w:tcBorders>
              <w:bottom w:val="single" w:sz="4" w:space="0" w:color="auto"/>
            </w:tcBorders>
            <w:shd w:val="clear" w:color="auto" w:fill="FFFFFF" w:themeFill="background1"/>
            <w:noWrap/>
            <w:vAlign w:val="center"/>
            <w:hideMark/>
          </w:tcPr>
          <w:p w14:paraId="138241E0" w14:textId="321E2CB5" w:rsidR="00AE552F" w:rsidRPr="000D743D" w:rsidDel="00B6117F" w:rsidRDefault="00AE552F" w:rsidP="007E3CF4">
            <w:pPr>
              <w:spacing w:after="0" w:line="240" w:lineRule="auto"/>
              <w:ind w:firstLine="0"/>
              <w:jc w:val="right"/>
              <w:rPr>
                <w:del w:id="1108" w:author="Usuario de Microsoft Office" w:date="2016-11-03T14:18:00Z"/>
                <w:lang w:val="en-US" w:eastAsia="es-ES"/>
              </w:rPr>
            </w:pPr>
            <w:del w:id="1109" w:author="Usuario de Microsoft Office" w:date="2016-11-03T14:18:00Z">
              <w:r w:rsidRPr="000D743D" w:rsidDel="00B6117F">
                <w:rPr>
                  <w:sz w:val="22"/>
                  <w:lang w:val="en-US" w:eastAsia="es-ES"/>
                </w:rPr>
                <w:delText>0.000</w:delText>
              </w:r>
            </w:del>
          </w:p>
        </w:tc>
        <w:tc>
          <w:tcPr>
            <w:tcW w:w="782" w:type="dxa"/>
            <w:tcBorders>
              <w:bottom w:val="single" w:sz="4" w:space="0" w:color="auto"/>
            </w:tcBorders>
            <w:shd w:val="clear" w:color="auto" w:fill="FFFFFF" w:themeFill="background1"/>
            <w:vAlign w:val="center"/>
          </w:tcPr>
          <w:p w14:paraId="0725E441" w14:textId="609DEBE8" w:rsidR="00AE552F" w:rsidRPr="000D743D" w:rsidDel="00B6117F" w:rsidRDefault="00AE552F" w:rsidP="007E3CF4">
            <w:pPr>
              <w:spacing w:after="0" w:line="240" w:lineRule="auto"/>
              <w:ind w:firstLine="0"/>
              <w:jc w:val="right"/>
              <w:rPr>
                <w:del w:id="1110" w:author="Usuario de Microsoft Office" w:date="2016-11-03T14:18:00Z"/>
                <w:lang w:val="en-US" w:eastAsia="es-ES"/>
              </w:rPr>
            </w:pPr>
            <w:del w:id="1111" w:author="Usuario de Microsoft Office" w:date="2016-11-03T14:18:00Z">
              <w:r w:rsidRPr="000D743D" w:rsidDel="00B6117F">
                <w:rPr>
                  <w:sz w:val="22"/>
                  <w:lang w:val="en-US" w:eastAsia="es-ES"/>
                </w:rPr>
                <w:delText>1.</w:delText>
              </w:r>
              <w:r w:rsidR="004846FE" w:rsidDel="00B6117F">
                <w:rPr>
                  <w:sz w:val="22"/>
                  <w:lang w:val="en-US" w:eastAsia="es-ES"/>
                </w:rPr>
                <w:delText>20</w:delText>
              </w:r>
            </w:del>
          </w:p>
        </w:tc>
        <w:tc>
          <w:tcPr>
            <w:tcW w:w="1111" w:type="dxa"/>
            <w:tcBorders>
              <w:bottom w:val="single" w:sz="4" w:space="0" w:color="auto"/>
            </w:tcBorders>
            <w:shd w:val="clear" w:color="auto" w:fill="FFFFFF" w:themeFill="background1"/>
            <w:vAlign w:val="center"/>
          </w:tcPr>
          <w:p w14:paraId="53B235BA" w14:textId="3CFA1378" w:rsidR="00AE552F" w:rsidRPr="000D743D" w:rsidDel="00B6117F" w:rsidRDefault="00AE552F" w:rsidP="00EA2D6A">
            <w:pPr>
              <w:spacing w:after="0" w:line="240" w:lineRule="auto"/>
              <w:ind w:firstLine="0"/>
              <w:jc w:val="right"/>
              <w:rPr>
                <w:del w:id="1112" w:author="Usuario de Microsoft Office" w:date="2016-11-03T14:18:00Z"/>
                <w:lang w:val="en-US" w:eastAsia="es-ES"/>
              </w:rPr>
            </w:pPr>
            <w:del w:id="1113" w:author="Usuario de Microsoft Office" w:date="2016-11-03T14:18:00Z">
              <w:r w:rsidRPr="000D743D" w:rsidDel="00B6117F">
                <w:rPr>
                  <w:sz w:val="22"/>
                  <w:lang w:val="en-US" w:eastAsia="es-ES"/>
                </w:rPr>
                <w:delText>(</w:delText>
              </w:r>
              <w:r w:rsidR="00EA2D6A" w:rsidDel="00B6117F">
                <w:rPr>
                  <w:sz w:val="22"/>
                  <w:lang w:val="en-US" w:eastAsia="es-ES"/>
                </w:rPr>
                <w:delText>1.03</w:delText>
              </w:r>
              <w:r w:rsidRPr="000D743D" w:rsidDel="00B6117F">
                <w:rPr>
                  <w:sz w:val="22"/>
                  <w:lang w:val="en-US" w:eastAsia="es-ES"/>
                </w:rPr>
                <w:delText>-1.</w:delText>
              </w:r>
              <w:r w:rsidR="00EA2D6A" w:rsidDel="00B6117F">
                <w:rPr>
                  <w:sz w:val="22"/>
                  <w:lang w:val="en-US" w:eastAsia="es-ES"/>
                </w:rPr>
                <w:delText>40</w:delText>
              </w:r>
              <w:r w:rsidRPr="000D743D" w:rsidDel="00B6117F">
                <w:rPr>
                  <w:sz w:val="22"/>
                  <w:lang w:val="en-US" w:eastAsia="es-ES"/>
                </w:rPr>
                <w:delText>)</w:delText>
              </w:r>
            </w:del>
          </w:p>
        </w:tc>
        <w:tc>
          <w:tcPr>
            <w:tcW w:w="842" w:type="dxa"/>
            <w:tcBorders>
              <w:bottom w:val="single" w:sz="4" w:space="0" w:color="auto"/>
            </w:tcBorders>
            <w:shd w:val="clear" w:color="auto" w:fill="FFFFFF" w:themeFill="background1"/>
            <w:vAlign w:val="center"/>
          </w:tcPr>
          <w:p w14:paraId="76C40F89" w14:textId="183F6075" w:rsidR="00AE552F" w:rsidRPr="000D743D" w:rsidDel="00B6117F" w:rsidRDefault="00AE552F" w:rsidP="007E3CF4">
            <w:pPr>
              <w:spacing w:after="0" w:line="240" w:lineRule="auto"/>
              <w:ind w:firstLine="0"/>
              <w:jc w:val="right"/>
              <w:rPr>
                <w:del w:id="1114" w:author="Usuario de Microsoft Office" w:date="2016-11-03T14:18:00Z"/>
                <w:lang w:val="en-US" w:eastAsia="es-ES"/>
              </w:rPr>
            </w:pPr>
            <w:del w:id="1115" w:author="Usuario de Microsoft Office" w:date="2016-11-03T14:18:00Z">
              <w:r w:rsidRPr="000D743D" w:rsidDel="00B6117F">
                <w:rPr>
                  <w:sz w:val="22"/>
                  <w:lang w:val="en-US" w:eastAsia="es-ES"/>
                </w:rPr>
                <w:delText>0.02</w:delText>
              </w:r>
              <w:r w:rsidR="002B102E" w:rsidDel="00B6117F">
                <w:rPr>
                  <w:sz w:val="22"/>
                  <w:lang w:val="en-US" w:eastAsia="es-ES"/>
                </w:rPr>
                <w:delText>1</w:delText>
              </w:r>
            </w:del>
          </w:p>
        </w:tc>
      </w:tr>
      <w:tr w:rsidR="0034535F" w:rsidRPr="000D743D" w:rsidDel="00B6117F" w14:paraId="059EB6A4" w14:textId="735F8691" w:rsidTr="00AE0ECA">
        <w:trPr>
          <w:trHeight w:val="20"/>
          <w:jc w:val="center"/>
          <w:del w:id="1116" w:author="Usuario de Microsoft Office" w:date="2016-11-03T14:18:00Z"/>
        </w:trPr>
        <w:tc>
          <w:tcPr>
            <w:tcW w:w="970" w:type="dxa"/>
            <w:tcBorders>
              <w:bottom w:val="single" w:sz="4" w:space="0" w:color="auto"/>
            </w:tcBorders>
            <w:shd w:val="clear" w:color="auto" w:fill="FFFFFF" w:themeFill="background1"/>
            <w:vAlign w:val="center"/>
          </w:tcPr>
          <w:p w14:paraId="207B537C" w14:textId="6A12E9FE" w:rsidR="00AE552F" w:rsidRPr="000D743D" w:rsidDel="00B6117F" w:rsidRDefault="00AE552F" w:rsidP="007E3CF4">
            <w:pPr>
              <w:spacing w:after="0" w:line="240" w:lineRule="auto"/>
              <w:ind w:firstLine="0"/>
              <w:jc w:val="left"/>
              <w:rPr>
                <w:del w:id="1117" w:author="Usuario de Microsoft Office" w:date="2016-11-03T14:18:00Z"/>
                <w:lang w:val="en-US" w:eastAsia="es-ES"/>
              </w:rPr>
            </w:pPr>
          </w:p>
        </w:tc>
        <w:tc>
          <w:tcPr>
            <w:tcW w:w="3882" w:type="dxa"/>
            <w:tcBorders>
              <w:bottom w:val="single" w:sz="4" w:space="0" w:color="auto"/>
            </w:tcBorders>
            <w:shd w:val="clear" w:color="auto" w:fill="FFFFFF" w:themeFill="background1"/>
            <w:noWrap/>
            <w:vAlign w:val="center"/>
            <w:hideMark/>
          </w:tcPr>
          <w:p w14:paraId="363E80D5" w14:textId="266880D0" w:rsidR="00AE552F" w:rsidRPr="000D743D" w:rsidDel="00B6117F" w:rsidRDefault="00AE552F" w:rsidP="007E3CF4">
            <w:pPr>
              <w:spacing w:after="0" w:line="240" w:lineRule="auto"/>
              <w:ind w:firstLine="0"/>
              <w:jc w:val="left"/>
              <w:rPr>
                <w:del w:id="1118" w:author="Usuario de Microsoft Office" w:date="2016-11-03T14:18:00Z"/>
                <w:lang w:val="en-US" w:eastAsia="es-ES"/>
              </w:rPr>
            </w:pPr>
            <w:del w:id="1119" w:author="Usuario de Microsoft Office" w:date="2016-11-03T14:18:00Z">
              <w:r w:rsidRPr="000D743D" w:rsidDel="00B6117F">
                <w:rPr>
                  <w:sz w:val="22"/>
                  <w:lang w:val="en-US" w:eastAsia="es-ES"/>
                </w:rPr>
                <w:delText>Early schooling (ref. No)</w:delText>
              </w:r>
            </w:del>
          </w:p>
        </w:tc>
        <w:tc>
          <w:tcPr>
            <w:tcW w:w="759" w:type="dxa"/>
            <w:tcBorders>
              <w:bottom w:val="single" w:sz="4" w:space="0" w:color="auto"/>
              <w:right w:val="single" w:sz="4" w:space="0" w:color="auto"/>
            </w:tcBorders>
            <w:shd w:val="clear" w:color="auto" w:fill="FFFFFF" w:themeFill="background1"/>
            <w:noWrap/>
            <w:vAlign w:val="center"/>
            <w:hideMark/>
          </w:tcPr>
          <w:p w14:paraId="16E13B7B" w14:textId="55841B96" w:rsidR="00AE552F" w:rsidRPr="000D743D" w:rsidDel="00B6117F" w:rsidRDefault="00AE552F" w:rsidP="007E3CF4">
            <w:pPr>
              <w:spacing w:after="0" w:line="240" w:lineRule="auto"/>
              <w:ind w:firstLine="0"/>
              <w:jc w:val="right"/>
              <w:rPr>
                <w:del w:id="1120" w:author="Usuario de Microsoft Office" w:date="2016-11-03T14:18:00Z"/>
                <w:lang w:val="en-US" w:eastAsia="es-ES"/>
              </w:rPr>
            </w:pPr>
            <w:del w:id="1121" w:author="Usuario de Microsoft Office" w:date="2016-11-03T14:18:00Z">
              <w:r w:rsidRPr="000D743D" w:rsidDel="00B6117F">
                <w:rPr>
                  <w:sz w:val="22"/>
                  <w:lang w:val="en-US" w:eastAsia="es-ES"/>
                </w:rPr>
                <w:delText>0.8</w:delText>
              </w:r>
              <w:r w:rsidR="000171F2" w:rsidDel="00B6117F">
                <w:rPr>
                  <w:sz w:val="22"/>
                  <w:lang w:val="en-US" w:eastAsia="es-ES"/>
                </w:rPr>
                <w:delText>2</w:delText>
              </w:r>
            </w:del>
          </w:p>
        </w:tc>
        <w:tc>
          <w:tcPr>
            <w:tcW w:w="1187" w:type="dxa"/>
            <w:tcBorders>
              <w:left w:val="single" w:sz="4" w:space="0" w:color="auto"/>
              <w:bottom w:val="single" w:sz="4" w:space="0" w:color="auto"/>
            </w:tcBorders>
            <w:shd w:val="clear" w:color="auto" w:fill="FFFFFF" w:themeFill="background1"/>
            <w:vAlign w:val="center"/>
          </w:tcPr>
          <w:p w14:paraId="59B397D4" w14:textId="3F75C866" w:rsidR="00AE552F" w:rsidRPr="000D743D" w:rsidDel="00B6117F" w:rsidRDefault="00AE552F" w:rsidP="007E3CF4">
            <w:pPr>
              <w:spacing w:after="0" w:line="240" w:lineRule="auto"/>
              <w:ind w:firstLine="0"/>
              <w:jc w:val="right"/>
              <w:rPr>
                <w:del w:id="1122" w:author="Usuario de Microsoft Office" w:date="2016-11-03T14:18:00Z"/>
                <w:lang w:val="en-US" w:eastAsia="es-ES"/>
              </w:rPr>
            </w:pPr>
            <w:del w:id="1123" w:author="Usuario de Microsoft Office" w:date="2016-11-03T14:18:00Z">
              <w:r w:rsidRPr="000D743D" w:rsidDel="00B6117F">
                <w:rPr>
                  <w:sz w:val="22"/>
                  <w:lang w:val="en-US" w:eastAsia="es-ES"/>
                </w:rPr>
                <w:delText>(0.</w:delText>
              </w:r>
              <w:r w:rsidR="000171F2" w:rsidDel="00B6117F">
                <w:rPr>
                  <w:sz w:val="22"/>
                  <w:lang w:val="en-US" w:eastAsia="es-ES"/>
                </w:rPr>
                <w:delText>69</w:delText>
              </w:r>
              <w:r w:rsidRPr="000D743D" w:rsidDel="00B6117F">
                <w:rPr>
                  <w:sz w:val="22"/>
                  <w:lang w:val="en-US" w:eastAsia="es-ES"/>
                </w:rPr>
                <w:delText>-0.9</w:delText>
              </w:r>
              <w:r w:rsidR="000171F2" w:rsidDel="00B6117F">
                <w:rPr>
                  <w:sz w:val="22"/>
                  <w:lang w:val="en-US" w:eastAsia="es-ES"/>
                </w:rPr>
                <w:delText>6</w:delText>
              </w:r>
              <w:r w:rsidRPr="000D743D" w:rsidDel="00B6117F">
                <w:rPr>
                  <w:sz w:val="22"/>
                  <w:lang w:val="en-US" w:eastAsia="es-ES"/>
                </w:rPr>
                <w:delText>)</w:delText>
              </w:r>
            </w:del>
          </w:p>
        </w:tc>
        <w:tc>
          <w:tcPr>
            <w:tcW w:w="891" w:type="dxa"/>
            <w:tcBorders>
              <w:bottom w:val="single" w:sz="4" w:space="0" w:color="auto"/>
            </w:tcBorders>
            <w:shd w:val="clear" w:color="auto" w:fill="FFFFFF" w:themeFill="background1"/>
            <w:noWrap/>
            <w:vAlign w:val="center"/>
            <w:hideMark/>
          </w:tcPr>
          <w:p w14:paraId="59D4780E" w14:textId="2BC139AF" w:rsidR="00AE552F" w:rsidRPr="000D743D" w:rsidDel="00B6117F" w:rsidRDefault="00AE552F" w:rsidP="007E3CF4">
            <w:pPr>
              <w:spacing w:after="0" w:line="240" w:lineRule="auto"/>
              <w:ind w:firstLine="0"/>
              <w:jc w:val="right"/>
              <w:rPr>
                <w:del w:id="1124" w:author="Usuario de Microsoft Office" w:date="2016-11-03T14:18:00Z"/>
                <w:lang w:val="en-US" w:eastAsia="es-ES"/>
              </w:rPr>
            </w:pPr>
            <w:del w:id="1125" w:author="Usuario de Microsoft Office" w:date="2016-11-03T14:18:00Z">
              <w:r w:rsidRPr="000D743D" w:rsidDel="00B6117F">
                <w:rPr>
                  <w:sz w:val="22"/>
                  <w:lang w:val="en-US" w:eastAsia="es-ES"/>
                </w:rPr>
                <w:delText>0.0</w:delText>
              </w:r>
              <w:r w:rsidR="000171F2" w:rsidDel="00B6117F">
                <w:rPr>
                  <w:sz w:val="22"/>
                  <w:lang w:val="en-US" w:eastAsia="es-ES"/>
                </w:rPr>
                <w:delText>16</w:delText>
              </w:r>
            </w:del>
          </w:p>
        </w:tc>
        <w:tc>
          <w:tcPr>
            <w:tcW w:w="782" w:type="dxa"/>
            <w:tcBorders>
              <w:bottom w:val="single" w:sz="4" w:space="0" w:color="auto"/>
            </w:tcBorders>
            <w:shd w:val="clear" w:color="auto" w:fill="FFFFFF" w:themeFill="background1"/>
            <w:vAlign w:val="center"/>
          </w:tcPr>
          <w:p w14:paraId="470E9B56" w14:textId="08952322" w:rsidR="00AE552F" w:rsidRPr="000D743D" w:rsidDel="00B6117F" w:rsidRDefault="00AE552F" w:rsidP="007E3CF4">
            <w:pPr>
              <w:spacing w:after="0" w:line="240" w:lineRule="auto"/>
              <w:ind w:firstLine="0"/>
              <w:jc w:val="right"/>
              <w:rPr>
                <w:del w:id="1126" w:author="Usuario de Microsoft Office" w:date="2016-11-03T14:18:00Z"/>
                <w:lang w:val="en-US" w:eastAsia="es-ES"/>
              </w:rPr>
            </w:pPr>
            <w:del w:id="1127" w:author="Usuario de Microsoft Office" w:date="2016-11-03T14:18:00Z">
              <w:r w:rsidRPr="000D743D" w:rsidDel="00B6117F">
                <w:rPr>
                  <w:sz w:val="22"/>
                  <w:lang w:val="en-US" w:eastAsia="es-ES"/>
                </w:rPr>
                <w:delText>0.9</w:delText>
              </w:r>
              <w:r w:rsidR="004846FE" w:rsidDel="00B6117F">
                <w:rPr>
                  <w:sz w:val="22"/>
                  <w:lang w:val="en-US" w:eastAsia="es-ES"/>
                </w:rPr>
                <w:delText>0</w:delText>
              </w:r>
            </w:del>
          </w:p>
        </w:tc>
        <w:tc>
          <w:tcPr>
            <w:tcW w:w="1111" w:type="dxa"/>
            <w:tcBorders>
              <w:bottom w:val="single" w:sz="4" w:space="0" w:color="auto"/>
            </w:tcBorders>
            <w:shd w:val="clear" w:color="auto" w:fill="FFFFFF" w:themeFill="background1"/>
            <w:vAlign w:val="center"/>
          </w:tcPr>
          <w:p w14:paraId="1669FB73" w14:textId="7958F463" w:rsidR="00AE552F" w:rsidRPr="000D743D" w:rsidDel="00B6117F" w:rsidRDefault="00AE552F" w:rsidP="007E3CF4">
            <w:pPr>
              <w:spacing w:after="0" w:line="240" w:lineRule="auto"/>
              <w:ind w:firstLine="0"/>
              <w:jc w:val="right"/>
              <w:rPr>
                <w:del w:id="1128" w:author="Usuario de Microsoft Office" w:date="2016-11-03T14:18:00Z"/>
                <w:lang w:val="en-US" w:eastAsia="es-ES"/>
              </w:rPr>
            </w:pPr>
            <w:del w:id="1129" w:author="Usuario de Microsoft Office" w:date="2016-11-03T14:18:00Z">
              <w:r w:rsidRPr="000D743D" w:rsidDel="00B6117F">
                <w:rPr>
                  <w:sz w:val="22"/>
                  <w:lang w:val="en-US" w:eastAsia="es-ES"/>
                </w:rPr>
                <w:delText>(0.</w:delText>
              </w:r>
              <w:r w:rsidR="00EA2D6A" w:rsidDel="00B6117F">
                <w:rPr>
                  <w:sz w:val="22"/>
                  <w:lang w:val="en-US" w:eastAsia="es-ES"/>
                </w:rPr>
                <w:delText>78</w:delText>
              </w:r>
              <w:r w:rsidRPr="000D743D" w:rsidDel="00B6117F">
                <w:rPr>
                  <w:sz w:val="22"/>
                  <w:lang w:val="en-US" w:eastAsia="es-ES"/>
                </w:rPr>
                <w:delText>-1.0</w:delText>
              </w:r>
              <w:r w:rsidR="00EA2D6A" w:rsidDel="00B6117F">
                <w:rPr>
                  <w:sz w:val="22"/>
                  <w:lang w:val="en-US" w:eastAsia="es-ES"/>
                </w:rPr>
                <w:delText>5</w:delText>
              </w:r>
              <w:r w:rsidRPr="000D743D" w:rsidDel="00B6117F">
                <w:rPr>
                  <w:sz w:val="22"/>
                  <w:lang w:val="en-US" w:eastAsia="es-ES"/>
                </w:rPr>
                <w:delText>)</w:delText>
              </w:r>
            </w:del>
          </w:p>
        </w:tc>
        <w:tc>
          <w:tcPr>
            <w:tcW w:w="842" w:type="dxa"/>
            <w:tcBorders>
              <w:bottom w:val="single" w:sz="4" w:space="0" w:color="auto"/>
            </w:tcBorders>
            <w:shd w:val="clear" w:color="auto" w:fill="FFFFFF" w:themeFill="background1"/>
            <w:vAlign w:val="center"/>
          </w:tcPr>
          <w:p w14:paraId="7AE03002" w14:textId="159AEC14" w:rsidR="00AE552F" w:rsidRPr="000D743D" w:rsidDel="00B6117F" w:rsidRDefault="00AE552F" w:rsidP="007E3CF4">
            <w:pPr>
              <w:spacing w:after="0" w:line="240" w:lineRule="auto"/>
              <w:ind w:firstLine="0"/>
              <w:jc w:val="right"/>
              <w:rPr>
                <w:del w:id="1130" w:author="Usuario de Microsoft Office" w:date="2016-11-03T14:18:00Z"/>
                <w:lang w:val="en-US" w:eastAsia="es-ES"/>
              </w:rPr>
            </w:pPr>
            <w:del w:id="1131" w:author="Usuario de Microsoft Office" w:date="2016-11-03T14:18:00Z">
              <w:r w:rsidRPr="000D743D" w:rsidDel="00B6117F">
                <w:rPr>
                  <w:sz w:val="22"/>
                  <w:lang w:val="en-US" w:eastAsia="es-ES"/>
                </w:rPr>
                <w:delText>0.1</w:delText>
              </w:r>
              <w:r w:rsidR="002B102E" w:rsidDel="00B6117F">
                <w:rPr>
                  <w:sz w:val="22"/>
                  <w:lang w:val="en-US" w:eastAsia="es-ES"/>
                </w:rPr>
                <w:delText>70</w:delText>
              </w:r>
            </w:del>
          </w:p>
        </w:tc>
      </w:tr>
      <w:tr w:rsidR="0034535F" w:rsidRPr="000D743D" w:rsidDel="00B6117F" w14:paraId="4FC5B2C0" w14:textId="1D6394C4" w:rsidTr="00AE0ECA">
        <w:trPr>
          <w:trHeight w:val="20"/>
          <w:jc w:val="center"/>
          <w:del w:id="1132" w:author="Usuario de Microsoft Office" w:date="2016-11-03T14:18:00Z"/>
        </w:trPr>
        <w:tc>
          <w:tcPr>
            <w:tcW w:w="970" w:type="dxa"/>
            <w:tcBorders>
              <w:top w:val="single" w:sz="4" w:space="0" w:color="auto"/>
              <w:bottom w:val="single" w:sz="4" w:space="0" w:color="auto"/>
              <w:right w:val="single" w:sz="4" w:space="0" w:color="auto"/>
            </w:tcBorders>
            <w:shd w:val="clear" w:color="auto" w:fill="FFFFFF" w:themeFill="background1"/>
            <w:vAlign w:val="center"/>
          </w:tcPr>
          <w:p w14:paraId="34D15312" w14:textId="32BA5792" w:rsidR="00AE552F" w:rsidRPr="000D743D" w:rsidDel="00B6117F" w:rsidRDefault="00AE552F" w:rsidP="007E3CF4">
            <w:pPr>
              <w:spacing w:after="0" w:line="240" w:lineRule="auto"/>
              <w:ind w:firstLine="0"/>
              <w:jc w:val="left"/>
              <w:rPr>
                <w:del w:id="1133" w:author="Usuario de Microsoft Office" w:date="2016-11-03T14:18:00Z"/>
                <w:lang w:val="en-US" w:eastAsia="es-ES"/>
              </w:rPr>
            </w:pPr>
          </w:p>
        </w:tc>
        <w:tc>
          <w:tcPr>
            <w:tcW w:w="38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6CBACB" w14:textId="7957B127" w:rsidR="00AE552F" w:rsidRPr="000D743D" w:rsidDel="00B6117F" w:rsidRDefault="00AE552F" w:rsidP="007E3CF4">
            <w:pPr>
              <w:spacing w:after="0" w:line="240" w:lineRule="auto"/>
              <w:ind w:firstLine="0"/>
              <w:jc w:val="left"/>
              <w:rPr>
                <w:del w:id="1134" w:author="Usuario de Microsoft Office" w:date="2016-11-03T14:18:00Z"/>
                <w:lang w:val="en-US" w:eastAsia="es-ES"/>
              </w:rPr>
            </w:pPr>
            <w:del w:id="1135" w:author="Usuario de Microsoft Office" w:date="2016-11-03T14:18:00Z">
              <w:r w:rsidRPr="000D743D" w:rsidDel="00B6117F">
                <w:rPr>
                  <w:sz w:val="22"/>
                  <w:lang w:val="en-US" w:eastAsia="es-ES"/>
                </w:rPr>
                <w:delText>Quarter of birth… (ref. First)</w:delText>
              </w:r>
            </w:del>
          </w:p>
        </w:tc>
        <w:tc>
          <w:tcPr>
            <w:tcW w:w="7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46F51C" w14:textId="34341F3A" w:rsidR="00AE552F" w:rsidRPr="000D743D" w:rsidDel="00B6117F" w:rsidRDefault="00AE552F" w:rsidP="007E3CF4">
            <w:pPr>
              <w:spacing w:after="0" w:line="240" w:lineRule="auto"/>
              <w:ind w:firstLine="0"/>
              <w:jc w:val="right"/>
              <w:rPr>
                <w:del w:id="1136" w:author="Usuario de Microsoft Office" w:date="2016-11-03T14:18:00Z"/>
                <w:lang w:val="en-US" w:eastAsia="es-ES"/>
              </w:rPr>
            </w:pP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5F435" w14:textId="4E9EC9DD" w:rsidR="00AE552F" w:rsidRPr="000D743D" w:rsidDel="00B6117F" w:rsidRDefault="00AE552F" w:rsidP="007E3CF4">
            <w:pPr>
              <w:spacing w:after="0" w:line="240" w:lineRule="auto"/>
              <w:ind w:firstLine="0"/>
              <w:jc w:val="right"/>
              <w:rPr>
                <w:del w:id="1137" w:author="Usuario de Microsoft Office" w:date="2016-11-03T14:18:00Z"/>
                <w:lang w:val="en-US" w:eastAsia="es-ES"/>
              </w:rPr>
            </w:pPr>
          </w:p>
        </w:tc>
        <w:tc>
          <w:tcPr>
            <w:tcW w:w="891" w:type="dxa"/>
            <w:tcBorders>
              <w:top w:val="single" w:sz="4" w:space="0" w:color="auto"/>
              <w:left w:val="single" w:sz="4" w:space="0" w:color="auto"/>
              <w:bottom w:val="single" w:sz="4" w:space="0" w:color="auto"/>
            </w:tcBorders>
            <w:shd w:val="clear" w:color="auto" w:fill="FFFFFF" w:themeFill="background1"/>
            <w:noWrap/>
            <w:vAlign w:val="center"/>
            <w:hideMark/>
          </w:tcPr>
          <w:p w14:paraId="40E68892" w14:textId="3CB2FC4D" w:rsidR="00AE552F" w:rsidRPr="000D743D" w:rsidDel="00B6117F" w:rsidRDefault="00AE552F" w:rsidP="007E3CF4">
            <w:pPr>
              <w:spacing w:after="0" w:line="240" w:lineRule="auto"/>
              <w:ind w:firstLine="0"/>
              <w:jc w:val="right"/>
              <w:rPr>
                <w:del w:id="1138" w:author="Usuario de Microsoft Office" w:date="2016-11-03T14:18:00Z"/>
                <w:lang w:val="en-US" w:eastAsia="es-ES"/>
              </w:rPr>
            </w:pPr>
          </w:p>
        </w:tc>
        <w:tc>
          <w:tcPr>
            <w:tcW w:w="782" w:type="dxa"/>
            <w:tcBorders>
              <w:top w:val="single" w:sz="4" w:space="0" w:color="auto"/>
              <w:left w:val="single" w:sz="4" w:space="0" w:color="auto"/>
              <w:bottom w:val="single" w:sz="4" w:space="0" w:color="auto"/>
            </w:tcBorders>
            <w:shd w:val="clear" w:color="auto" w:fill="FFFFFF" w:themeFill="background1"/>
            <w:vAlign w:val="center"/>
          </w:tcPr>
          <w:p w14:paraId="6712116B" w14:textId="3985E7B8" w:rsidR="00AE552F" w:rsidRPr="000D743D" w:rsidDel="00B6117F" w:rsidRDefault="00AE552F" w:rsidP="007E3CF4">
            <w:pPr>
              <w:spacing w:after="0" w:line="240" w:lineRule="auto"/>
              <w:ind w:firstLine="0"/>
              <w:jc w:val="right"/>
              <w:rPr>
                <w:del w:id="1139" w:author="Usuario de Microsoft Office" w:date="2016-11-03T14:18:00Z"/>
                <w:lang w:val="en-US" w:eastAsia="es-ES"/>
              </w:rPr>
            </w:pPr>
          </w:p>
        </w:tc>
        <w:tc>
          <w:tcPr>
            <w:tcW w:w="1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3218B" w14:textId="61175E33" w:rsidR="00AE552F" w:rsidRPr="000D743D" w:rsidDel="00B6117F" w:rsidRDefault="00AE552F" w:rsidP="007E3CF4">
            <w:pPr>
              <w:spacing w:after="0" w:line="240" w:lineRule="auto"/>
              <w:ind w:firstLine="0"/>
              <w:jc w:val="right"/>
              <w:rPr>
                <w:del w:id="1140" w:author="Usuario de Microsoft Office" w:date="2016-11-03T14:18:00Z"/>
                <w:lang w:val="en-US" w:eastAsia="es-ES"/>
              </w:rPr>
            </w:pPr>
          </w:p>
        </w:tc>
        <w:tc>
          <w:tcPr>
            <w:tcW w:w="842" w:type="dxa"/>
            <w:tcBorders>
              <w:top w:val="single" w:sz="4" w:space="0" w:color="auto"/>
              <w:left w:val="single" w:sz="4" w:space="0" w:color="auto"/>
              <w:bottom w:val="single" w:sz="4" w:space="0" w:color="auto"/>
            </w:tcBorders>
            <w:shd w:val="clear" w:color="auto" w:fill="FFFFFF" w:themeFill="background1"/>
            <w:vAlign w:val="center"/>
          </w:tcPr>
          <w:p w14:paraId="339AAC03" w14:textId="5885BAFE" w:rsidR="00AE552F" w:rsidRPr="000D743D" w:rsidDel="00B6117F" w:rsidRDefault="00AE552F" w:rsidP="007E3CF4">
            <w:pPr>
              <w:spacing w:after="0" w:line="240" w:lineRule="auto"/>
              <w:ind w:firstLine="0"/>
              <w:jc w:val="right"/>
              <w:rPr>
                <w:del w:id="1141" w:author="Usuario de Microsoft Office" w:date="2016-11-03T14:18:00Z"/>
                <w:lang w:val="en-US" w:eastAsia="es-ES"/>
              </w:rPr>
            </w:pPr>
          </w:p>
        </w:tc>
      </w:tr>
      <w:tr w:rsidR="0034535F" w:rsidRPr="000D743D" w:rsidDel="00B6117F" w14:paraId="68A91451" w14:textId="6FF440BE" w:rsidTr="00AE0ECA">
        <w:trPr>
          <w:trHeight w:val="20"/>
          <w:jc w:val="center"/>
          <w:del w:id="1142" w:author="Usuario de Microsoft Office" w:date="2016-11-03T14:18:00Z"/>
        </w:trPr>
        <w:tc>
          <w:tcPr>
            <w:tcW w:w="970" w:type="dxa"/>
            <w:tcBorders>
              <w:top w:val="single" w:sz="4" w:space="0" w:color="auto"/>
              <w:bottom w:val="single" w:sz="4" w:space="0" w:color="auto"/>
              <w:right w:val="single" w:sz="4" w:space="0" w:color="auto"/>
            </w:tcBorders>
            <w:shd w:val="clear" w:color="auto" w:fill="FFFFFF" w:themeFill="background1"/>
            <w:vAlign w:val="center"/>
          </w:tcPr>
          <w:p w14:paraId="6E674A69" w14:textId="104EEBA9" w:rsidR="00AE552F" w:rsidRPr="000D743D" w:rsidDel="00B6117F" w:rsidRDefault="00AE552F" w:rsidP="007E3CF4">
            <w:pPr>
              <w:spacing w:after="0" w:line="240" w:lineRule="auto"/>
              <w:ind w:firstLine="0"/>
              <w:jc w:val="left"/>
              <w:rPr>
                <w:del w:id="1143" w:author="Usuario de Microsoft Office" w:date="2016-11-03T14:18:00Z"/>
                <w:lang w:val="en-US" w:eastAsia="es-ES"/>
              </w:rPr>
            </w:pPr>
          </w:p>
        </w:tc>
        <w:tc>
          <w:tcPr>
            <w:tcW w:w="38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9E961C" w14:textId="070F62E1" w:rsidR="00AE552F" w:rsidRPr="000D743D" w:rsidDel="00B6117F" w:rsidRDefault="00AE552F" w:rsidP="007E3CF4">
            <w:pPr>
              <w:spacing w:after="0" w:line="240" w:lineRule="auto"/>
              <w:ind w:firstLine="0"/>
              <w:jc w:val="left"/>
              <w:rPr>
                <w:del w:id="1144" w:author="Usuario de Microsoft Office" w:date="2016-11-03T14:18:00Z"/>
                <w:lang w:val="en-US" w:eastAsia="es-ES"/>
              </w:rPr>
            </w:pPr>
            <w:del w:id="1145" w:author="Usuario de Microsoft Office" w:date="2016-11-03T14:18:00Z">
              <w:r w:rsidRPr="000D743D" w:rsidDel="00B6117F">
                <w:rPr>
                  <w:sz w:val="22"/>
                  <w:lang w:val="en-US" w:eastAsia="es-ES"/>
                </w:rPr>
                <w:delText>…Second</w:delText>
              </w:r>
            </w:del>
          </w:p>
        </w:tc>
        <w:tc>
          <w:tcPr>
            <w:tcW w:w="7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F15C4E" w14:textId="241DA9F9" w:rsidR="00AE552F" w:rsidRPr="000D743D" w:rsidDel="00B6117F" w:rsidRDefault="00AE552F" w:rsidP="007E3CF4">
            <w:pPr>
              <w:spacing w:after="0" w:line="240" w:lineRule="auto"/>
              <w:ind w:firstLine="0"/>
              <w:jc w:val="right"/>
              <w:rPr>
                <w:del w:id="1146" w:author="Usuario de Microsoft Office" w:date="2016-11-03T14:18:00Z"/>
                <w:lang w:val="en-US" w:eastAsia="es-ES"/>
              </w:rPr>
            </w:pPr>
            <w:del w:id="1147" w:author="Usuario de Microsoft Office" w:date="2016-11-03T14:18:00Z">
              <w:r w:rsidRPr="000D743D" w:rsidDel="00B6117F">
                <w:rPr>
                  <w:sz w:val="22"/>
                  <w:lang w:val="en-US" w:eastAsia="es-ES"/>
                </w:rPr>
                <w:delText>1.2</w:delText>
              </w:r>
              <w:r w:rsidR="000171F2" w:rsidDel="00B6117F">
                <w:rPr>
                  <w:sz w:val="22"/>
                  <w:lang w:val="en-US" w:eastAsia="es-ES"/>
                </w:rPr>
                <w:delText>8</w:delText>
              </w:r>
            </w:del>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EF5A7" w14:textId="6DCB957C" w:rsidR="00AE552F" w:rsidRPr="000D743D" w:rsidDel="00B6117F" w:rsidRDefault="00AE552F" w:rsidP="007E3CF4">
            <w:pPr>
              <w:spacing w:after="0" w:line="240" w:lineRule="auto"/>
              <w:ind w:firstLine="0"/>
              <w:jc w:val="right"/>
              <w:rPr>
                <w:del w:id="1148" w:author="Usuario de Microsoft Office" w:date="2016-11-03T14:18:00Z"/>
                <w:lang w:val="en-US" w:eastAsia="es-ES"/>
              </w:rPr>
            </w:pPr>
            <w:del w:id="1149" w:author="Usuario de Microsoft Office" w:date="2016-11-03T14:18:00Z">
              <w:r w:rsidRPr="000D743D" w:rsidDel="00B6117F">
                <w:rPr>
                  <w:sz w:val="22"/>
                  <w:lang w:val="en-US" w:eastAsia="es-ES"/>
                </w:rPr>
                <w:delText>(1.0</w:delText>
              </w:r>
              <w:r w:rsidR="000171F2" w:rsidDel="00B6117F">
                <w:rPr>
                  <w:sz w:val="22"/>
                  <w:lang w:val="en-US" w:eastAsia="es-ES"/>
                </w:rPr>
                <w:delText>1</w:delText>
              </w:r>
              <w:r w:rsidRPr="000D743D" w:rsidDel="00B6117F">
                <w:rPr>
                  <w:sz w:val="22"/>
                  <w:lang w:val="en-US" w:eastAsia="es-ES"/>
                </w:rPr>
                <w:delText>-1.6</w:delText>
              </w:r>
              <w:r w:rsidR="000171F2" w:rsidDel="00B6117F">
                <w:rPr>
                  <w:sz w:val="22"/>
                  <w:lang w:val="en-US" w:eastAsia="es-ES"/>
                </w:rPr>
                <w:delText>3</w:delText>
              </w:r>
              <w:r w:rsidRPr="000D743D" w:rsidDel="00B6117F">
                <w:rPr>
                  <w:sz w:val="22"/>
                  <w:lang w:val="en-US" w:eastAsia="es-ES"/>
                </w:rPr>
                <w:delText>)</w:delText>
              </w:r>
            </w:del>
          </w:p>
        </w:tc>
        <w:tc>
          <w:tcPr>
            <w:tcW w:w="891" w:type="dxa"/>
            <w:tcBorders>
              <w:top w:val="single" w:sz="4" w:space="0" w:color="auto"/>
              <w:left w:val="single" w:sz="4" w:space="0" w:color="auto"/>
              <w:bottom w:val="single" w:sz="4" w:space="0" w:color="auto"/>
            </w:tcBorders>
            <w:shd w:val="clear" w:color="auto" w:fill="FFFFFF" w:themeFill="background1"/>
            <w:noWrap/>
            <w:vAlign w:val="center"/>
            <w:hideMark/>
          </w:tcPr>
          <w:p w14:paraId="2ED2CEED" w14:textId="1BA078E5" w:rsidR="00AE552F" w:rsidRPr="000D743D" w:rsidDel="00B6117F" w:rsidRDefault="00AE552F" w:rsidP="007E3CF4">
            <w:pPr>
              <w:spacing w:after="0" w:line="240" w:lineRule="auto"/>
              <w:ind w:firstLine="0"/>
              <w:jc w:val="right"/>
              <w:rPr>
                <w:del w:id="1150" w:author="Usuario de Microsoft Office" w:date="2016-11-03T14:18:00Z"/>
                <w:lang w:val="en-US" w:eastAsia="es-ES"/>
              </w:rPr>
            </w:pPr>
            <w:del w:id="1151" w:author="Usuario de Microsoft Office" w:date="2016-11-03T14:18:00Z">
              <w:r w:rsidRPr="000D743D" w:rsidDel="00B6117F">
                <w:rPr>
                  <w:sz w:val="22"/>
                  <w:lang w:val="en-US" w:eastAsia="es-ES"/>
                </w:rPr>
                <w:delText>0.0</w:delText>
              </w:r>
              <w:r w:rsidR="000171F2" w:rsidDel="00B6117F">
                <w:rPr>
                  <w:sz w:val="22"/>
                  <w:lang w:val="en-US" w:eastAsia="es-ES"/>
                </w:rPr>
                <w:delText>41</w:delText>
              </w:r>
            </w:del>
          </w:p>
        </w:tc>
        <w:tc>
          <w:tcPr>
            <w:tcW w:w="782" w:type="dxa"/>
            <w:tcBorders>
              <w:top w:val="single" w:sz="4" w:space="0" w:color="auto"/>
              <w:left w:val="single" w:sz="4" w:space="0" w:color="auto"/>
              <w:bottom w:val="single" w:sz="4" w:space="0" w:color="auto"/>
            </w:tcBorders>
            <w:shd w:val="clear" w:color="auto" w:fill="FFFFFF" w:themeFill="background1"/>
            <w:vAlign w:val="center"/>
          </w:tcPr>
          <w:p w14:paraId="685929F8" w14:textId="28DECCFB" w:rsidR="00AE552F" w:rsidRPr="000D743D" w:rsidDel="00B6117F" w:rsidRDefault="00AE552F" w:rsidP="007E3CF4">
            <w:pPr>
              <w:spacing w:after="0" w:line="240" w:lineRule="auto"/>
              <w:ind w:firstLine="0"/>
              <w:jc w:val="right"/>
              <w:rPr>
                <w:del w:id="1152" w:author="Usuario de Microsoft Office" w:date="2016-11-03T14:18:00Z"/>
                <w:lang w:val="en-US" w:eastAsia="es-ES"/>
              </w:rPr>
            </w:pPr>
            <w:del w:id="1153" w:author="Usuario de Microsoft Office" w:date="2016-11-03T14:18:00Z">
              <w:r w:rsidRPr="000D743D" w:rsidDel="00B6117F">
                <w:rPr>
                  <w:sz w:val="22"/>
                  <w:lang w:val="en-US" w:eastAsia="es-ES"/>
                </w:rPr>
                <w:delText>1.17</w:delText>
              </w:r>
            </w:del>
          </w:p>
        </w:tc>
        <w:tc>
          <w:tcPr>
            <w:tcW w:w="1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C010F" w14:textId="6ADD9C6F" w:rsidR="00AE552F" w:rsidRPr="000D743D" w:rsidDel="00B6117F" w:rsidRDefault="00AE552F" w:rsidP="007E3CF4">
            <w:pPr>
              <w:spacing w:after="0" w:line="240" w:lineRule="auto"/>
              <w:ind w:firstLine="0"/>
              <w:jc w:val="right"/>
              <w:rPr>
                <w:del w:id="1154" w:author="Usuario de Microsoft Office" w:date="2016-11-03T14:18:00Z"/>
                <w:lang w:val="en-US" w:eastAsia="es-ES"/>
              </w:rPr>
            </w:pPr>
            <w:del w:id="1155" w:author="Usuario de Microsoft Office" w:date="2016-11-03T14:18:00Z">
              <w:r w:rsidRPr="000D743D" w:rsidDel="00B6117F">
                <w:rPr>
                  <w:sz w:val="22"/>
                  <w:lang w:val="en-US" w:eastAsia="es-ES"/>
                </w:rPr>
                <w:delText>(0.</w:delText>
              </w:r>
              <w:r w:rsidR="00EA2D6A" w:rsidDel="00B6117F">
                <w:rPr>
                  <w:sz w:val="22"/>
                  <w:lang w:val="en-US" w:eastAsia="es-ES"/>
                </w:rPr>
                <w:delText>93</w:delText>
              </w:r>
              <w:r w:rsidRPr="000D743D" w:rsidDel="00B6117F">
                <w:rPr>
                  <w:sz w:val="22"/>
                  <w:lang w:val="en-US" w:eastAsia="es-ES"/>
                </w:rPr>
                <w:delText>-1.4</w:delText>
              </w:r>
              <w:r w:rsidR="00EA2D6A" w:rsidDel="00B6117F">
                <w:rPr>
                  <w:sz w:val="22"/>
                  <w:lang w:val="en-US" w:eastAsia="es-ES"/>
                </w:rPr>
                <w:delText>5</w:delText>
              </w:r>
              <w:r w:rsidRPr="000D743D" w:rsidDel="00B6117F">
                <w:rPr>
                  <w:sz w:val="22"/>
                  <w:lang w:val="en-US" w:eastAsia="es-ES"/>
                </w:rPr>
                <w:delText>)</w:delText>
              </w:r>
            </w:del>
          </w:p>
        </w:tc>
        <w:tc>
          <w:tcPr>
            <w:tcW w:w="842" w:type="dxa"/>
            <w:tcBorders>
              <w:top w:val="single" w:sz="4" w:space="0" w:color="auto"/>
              <w:left w:val="single" w:sz="4" w:space="0" w:color="auto"/>
              <w:bottom w:val="single" w:sz="4" w:space="0" w:color="auto"/>
            </w:tcBorders>
            <w:shd w:val="clear" w:color="auto" w:fill="FFFFFF" w:themeFill="background1"/>
            <w:vAlign w:val="center"/>
          </w:tcPr>
          <w:p w14:paraId="44B180DA" w14:textId="62018911" w:rsidR="00AE552F" w:rsidRPr="000D743D" w:rsidDel="00B6117F" w:rsidRDefault="00AE552F" w:rsidP="007E3CF4">
            <w:pPr>
              <w:spacing w:after="0" w:line="240" w:lineRule="auto"/>
              <w:ind w:firstLine="0"/>
              <w:jc w:val="right"/>
              <w:rPr>
                <w:del w:id="1156" w:author="Usuario de Microsoft Office" w:date="2016-11-03T14:18:00Z"/>
                <w:lang w:val="en-US" w:eastAsia="es-ES"/>
              </w:rPr>
            </w:pPr>
            <w:del w:id="1157" w:author="Usuario de Microsoft Office" w:date="2016-11-03T14:18:00Z">
              <w:r w:rsidRPr="000D743D" w:rsidDel="00B6117F">
                <w:rPr>
                  <w:sz w:val="22"/>
                  <w:lang w:val="en-US" w:eastAsia="es-ES"/>
                </w:rPr>
                <w:delText>0.1</w:delText>
              </w:r>
              <w:r w:rsidR="002B102E" w:rsidDel="00B6117F">
                <w:rPr>
                  <w:sz w:val="22"/>
                  <w:lang w:val="en-US" w:eastAsia="es-ES"/>
                </w:rPr>
                <w:delText>74</w:delText>
              </w:r>
            </w:del>
          </w:p>
        </w:tc>
      </w:tr>
      <w:tr w:rsidR="0034535F" w:rsidRPr="000D743D" w:rsidDel="00B6117F" w14:paraId="35ED130E" w14:textId="0BB78ED3" w:rsidTr="00AE0ECA">
        <w:trPr>
          <w:trHeight w:val="20"/>
          <w:jc w:val="center"/>
          <w:del w:id="1158" w:author="Usuario de Microsoft Office" w:date="2016-11-03T14:18:00Z"/>
        </w:trPr>
        <w:tc>
          <w:tcPr>
            <w:tcW w:w="970" w:type="dxa"/>
            <w:tcBorders>
              <w:top w:val="single" w:sz="4" w:space="0" w:color="auto"/>
              <w:bottom w:val="single" w:sz="4" w:space="0" w:color="auto"/>
              <w:right w:val="single" w:sz="4" w:space="0" w:color="auto"/>
            </w:tcBorders>
            <w:shd w:val="clear" w:color="auto" w:fill="FFFFFF" w:themeFill="background1"/>
            <w:vAlign w:val="center"/>
          </w:tcPr>
          <w:p w14:paraId="397D618F" w14:textId="0864A4A0" w:rsidR="00AE552F" w:rsidRPr="000D743D" w:rsidDel="00B6117F" w:rsidRDefault="00AE552F" w:rsidP="007E3CF4">
            <w:pPr>
              <w:spacing w:after="0" w:line="240" w:lineRule="auto"/>
              <w:ind w:firstLine="0"/>
              <w:jc w:val="left"/>
              <w:rPr>
                <w:del w:id="1159" w:author="Usuario de Microsoft Office" w:date="2016-11-03T14:18:00Z"/>
                <w:lang w:val="en-US" w:eastAsia="es-ES"/>
              </w:rPr>
            </w:pPr>
          </w:p>
        </w:tc>
        <w:tc>
          <w:tcPr>
            <w:tcW w:w="38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1487A3" w14:textId="284C0D7B" w:rsidR="00AE552F" w:rsidRPr="000D743D" w:rsidDel="00B6117F" w:rsidRDefault="00AE552F" w:rsidP="007E3CF4">
            <w:pPr>
              <w:spacing w:after="0" w:line="240" w:lineRule="auto"/>
              <w:ind w:firstLine="0"/>
              <w:jc w:val="left"/>
              <w:rPr>
                <w:del w:id="1160" w:author="Usuario de Microsoft Office" w:date="2016-11-03T14:18:00Z"/>
                <w:lang w:val="en-US" w:eastAsia="es-ES"/>
              </w:rPr>
            </w:pPr>
            <w:del w:id="1161" w:author="Usuario de Microsoft Office" w:date="2016-11-03T14:18:00Z">
              <w:r w:rsidRPr="000D743D" w:rsidDel="00B6117F">
                <w:rPr>
                  <w:sz w:val="22"/>
                  <w:lang w:val="en-US" w:eastAsia="es-ES"/>
                </w:rPr>
                <w:delText>…Third</w:delText>
              </w:r>
            </w:del>
          </w:p>
        </w:tc>
        <w:tc>
          <w:tcPr>
            <w:tcW w:w="7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A44624" w14:textId="7434286D" w:rsidR="00AE552F" w:rsidRPr="000D743D" w:rsidDel="00B6117F" w:rsidRDefault="00AE552F" w:rsidP="007E3CF4">
            <w:pPr>
              <w:spacing w:after="0" w:line="240" w:lineRule="auto"/>
              <w:ind w:firstLine="0"/>
              <w:jc w:val="right"/>
              <w:rPr>
                <w:del w:id="1162" w:author="Usuario de Microsoft Office" w:date="2016-11-03T14:18:00Z"/>
                <w:lang w:val="en-US" w:eastAsia="es-ES"/>
              </w:rPr>
            </w:pPr>
            <w:del w:id="1163" w:author="Usuario de Microsoft Office" w:date="2016-11-03T14:18:00Z">
              <w:r w:rsidRPr="000D743D" w:rsidDel="00B6117F">
                <w:rPr>
                  <w:sz w:val="22"/>
                  <w:lang w:val="en-US" w:eastAsia="es-ES"/>
                </w:rPr>
                <w:delText>1.4</w:delText>
              </w:r>
              <w:r w:rsidR="000171F2" w:rsidDel="00B6117F">
                <w:rPr>
                  <w:sz w:val="22"/>
                  <w:lang w:val="en-US" w:eastAsia="es-ES"/>
                </w:rPr>
                <w:delText>3</w:delText>
              </w:r>
            </w:del>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3A952" w14:textId="37B5630A" w:rsidR="00AE552F" w:rsidRPr="000D743D" w:rsidDel="00B6117F" w:rsidRDefault="00AE552F" w:rsidP="007E3CF4">
            <w:pPr>
              <w:spacing w:after="0" w:line="240" w:lineRule="auto"/>
              <w:ind w:firstLine="0"/>
              <w:jc w:val="right"/>
              <w:rPr>
                <w:del w:id="1164" w:author="Usuario de Microsoft Office" w:date="2016-11-03T14:18:00Z"/>
                <w:lang w:val="en-US" w:eastAsia="es-ES"/>
              </w:rPr>
            </w:pPr>
            <w:del w:id="1165" w:author="Usuario de Microsoft Office" w:date="2016-11-03T14:18:00Z">
              <w:r w:rsidRPr="000D743D" w:rsidDel="00B6117F">
                <w:rPr>
                  <w:sz w:val="22"/>
                  <w:lang w:val="en-US" w:eastAsia="es-ES"/>
                </w:rPr>
                <w:delText>(1.11-1.8</w:delText>
              </w:r>
              <w:r w:rsidR="000171F2" w:rsidDel="00B6117F">
                <w:rPr>
                  <w:sz w:val="22"/>
                  <w:lang w:val="en-US" w:eastAsia="es-ES"/>
                </w:rPr>
                <w:delText>4</w:delText>
              </w:r>
              <w:r w:rsidRPr="000D743D" w:rsidDel="00B6117F">
                <w:rPr>
                  <w:sz w:val="22"/>
                  <w:lang w:val="en-US" w:eastAsia="es-ES"/>
                </w:rPr>
                <w:delText>)</w:delText>
              </w:r>
            </w:del>
          </w:p>
        </w:tc>
        <w:tc>
          <w:tcPr>
            <w:tcW w:w="891" w:type="dxa"/>
            <w:tcBorders>
              <w:top w:val="single" w:sz="4" w:space="0" w:color="auto"/>
              <w:left w:val="single" w:sz="4" w:space="0" w:color="auto"/>
              <w:bottom w:val="single" w:sz="4" w:space="0" w:color="auto"/>
            </w:tcBorders>
            <w:shd w:val="clear" w:color="auto" w:fill="FFFFFF" w:themeFill="background1"/>
            <w:noWrap/>
            <w:vAlign w:val="center"/>
            <w:hideMark/>
          </w:tcPr>
          <w:p w14:paraId="48238B40" w14:textId="1D785DAA" w:rsidR="00AE552F" w:rsidRPr="000D743D" w:rsidDel="00B6117F" w:rsidRDefault="00AE552F" w:rsidP="007E3CF4">
            <w:pPr>
              <w:spacing w:after="0" w:line="240" w:lineRule="auto"/>
              <w:ind w:firstLine="0"/>
              <w:jc w:val="right"/>
              <w:rPr>
                <w:del w:id="1166" w:author="Usuario de Microsoft Office" w:date="2016-11-03T14:18:00Z"/>
                <w:lang w:val="en-US" w:eastAsia="es-ES"/>
              </w:rPr>
            </w:pPr>
            <w:del w:id="1167" w:author="Usuario de Microsoft Office" w:date="2016-11-03T14:18:00Z">
              <w:r w:rsidRPr="000D743D" w:rsidDel="00B6117F">
                <w:rPr>
                  <w:sz w:val="22"/>
                  <w:lang w:val="en-US" w:eastAsia="es-ES"/>
                </w:rPr>
                <w:delText>0.00</w:delText>
              </w:r>
              <w:r w:rsidR="000171F2" w:rsidDel="00B6117F">
                <w:rPr>
                  <w:sz w:val="22"/>
                  <w:lang w:val="en-US" w:eastAsia="es-ES"/>
                </w:rPr>
                <w:delText>5</w:delText>
              </w:r>
            </w:del>
          </w:p>
        </w:tc>
        <w:tc>
          <w:tcPr>
            <w:tcW w:w="782" w:type="dxa"/>
            <w:tcBorders>
              <w:top w:val="single" w:sz="4" w:space="0" w:color="auto"/>
              <w:left w:val="single" w:sz="4" w:space="0" w:color="auto"/>
              <w:bottom w:val="single" w:sz="4" w:space="0" w:color="auto"/>
            </w:tcBorders>
            <w:shd w:val="clear" w:color="auto" w:fill="FFFFFF" w:themeFill="background1"/>
            <w:vAlign w:val="center"/>
          </w:tcPr>
          <w:p w14:paraId="16A1F5A3" w14:textId="671B90D9" w:rsidR="00AE552F" w:rsidRPr="000D743D" w:rsidDel="00B6117F" w:rsidRDefault="00AE552F" w:rsidP="007E3CF4">
            <w:pPr>
              <w:spacing w:after="0" w:line="240" w:lineRule="auto"/>
              <w:ind w:firstLine="0"/>
              <w:jc w:val="right"/>
              <w:rPr>
                <w:del w:id="1168" w:author="Usuario de Microsoft Office" w:date="2016-11-03T14:18:00Z"/>
                <w:lang w:val="en-US" w:eastAsia="es-ES"/>
              </w:rPr>
            </w:pPr>
            <w:del w:id="1169" w:author="Usuario de Microsoft Office" w:date="2016-11-03T14:18:00Z">
              <w:r w:rsidRPr="000D743D" w:rsidDel="00B6117F">
                <w:rPr>
                  <w:sz w:val="22"/>
                  <w:lang w:val="en-US" w:eastAsia="es-ES"/>
                </w:rPr>
                <w:delText>1.4</w:delText>
              </w:r>
              <w:r w:rsidR="004846FE" w:rsidDel="00B6117F">
                <w:rPr>
                  <w:sz w:val="22"/>
                  <w:lang w:val="en-US" w:eastAsia="es-ES"/>
                </w:rPr>
                <w:delText>6</w:delText>
              </w:r>
            </w:del>
          </w:p>
        </w:tc>
        <w:tc>
          <w:tcPr>
            <w:tcW w:w="1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92A75" w14:textId="64DBA08A" w:rsidR="00AE552F" w:rsidRPr="000D743D" w:rsidDel="00B6117F" w:rsidRDefault="00AE552F" w:rsidP="00EA2D6A">
            <w:pPr>
              <w:spacing w:after="0" w:line="240" w:lineRule="auto"/>
              <w:ind w:firstLine="0"/>
              <w:jc w:val="right"/>
              <w:rPr>
                <w:del w:id="1170" w:author="Usuario de Microsoft Office" w:date="2016-11-03T14:18:00Z"/>
                <w:lang w:val="en-US" w:eastAsia="es-ES"/>
              </w:rPr>
            </w:pPr>
            <w:del w:id="1171" w:author="Usuario de Microsoft Office" w:date="2016-11-03T14:18:00Z">
              <w:r w:rsidRPr="000D743D" w:rsidDel="00B6117F">
                <w:rPr>
                  <w:sz w:val="22"/>
                  <w:lang w:val="en-US" w:eastAsia="es-ES"/>
                </w:rPr>
                <w:delText>(</w:delText>
              </w:r>
              <w:r w:rsidR="00EA2D6A" w:rsidDel="00B6117F">
                <w:rPr>
                  <w:sz w:val="22"/>
                  <w:lang w:val="en-US" w:eastAsia="es-ES"/>
                </w:rPr>
                <w:delText>1.18</w:delText>
              </w:r>
              <w:r w:rsidRPr="000D743D" w:rsidDel="00B6117F">
                <w:rPr>
                  <w:sz w:val="22"/>
                  <w:lang w:val="en-US" w:eastAsia="es-ES"/>
                </w:rPr>
                <w:delText>-1.8</w:delText>
              </w:r>
              <w:r w:rsidR="00EA2D6A" w:rsidDel="00B6117F">
                <w:rPr>
                  <w:sz w:val="22"/>
                  <w:lang w:val="en-US" w:eastAsia="es-ES"/>
                </w:rPr>
                <w:delText>0</w:delText>
              </w:r>
              <w:r w:rsidRPr="000D743D" w:rsidDel="00B6117F">
                <w:rPr>
                  <w:sz w:val="22"/>
                  <w:lang w:val="en-US" w:eastAsia="es-ES"/>
                </w:rPr>
                <w:delText>)</w:delText>
              </w:r>
            </w:del>
          </w:p>
        </w:tc>
        <w:tc>
          <w:tcPr>
            <w:tcW w:w="842" w:type="dxa"/>
            <w:tcBorders>
              <w:top w:val="single" w:sz="4" w:space="0" w:color="auto"/>
              <w:left w:val="single" w:sz="4" w:space="0" w:color="auto"/>
              <w:bottom w:val="single" w:sz="4" w:space="0" w:color="auto"/>
            </w:tcBorders>
            <w:shd w:val="clear" w:color="auto" w:fill="FFFFFF" w:themeFill="background1"/>
            <w:vAlign w:val="center"/>
          </w:tcPr>
          <w:p w14:paraId="1DBEA5D8" w14:textId="275F3D18" w:rsidR="00AE552F" w:rsidRPr="000D743D" w:rsidDel="00B6117F" w:rsidRDefault="00AE552F" w:rsidP="007E3CF4">
            <w:pPr>
              <w:spacing w:after="0" w:line="240" w:lineRule="auto"/>
              <w:ind w:firstLine="0"/>
              <w:jc w:val="right"/>
              <w:rPr>
                <w:del w:id="1172" w:author="Usuario de Microsoft Office" w:date="2016-11-03T14:18:00Z"/>
                <w:lang w:val="en-US" w:eastAsia="es-ES"/>
              </w:rPr>
            </w:pPr>
            <w:del w:id="1173" w:author="Usuario de Microsoft Office" w:date="2016-11-03T14:18:00Z">
              <w:r w:rsidRPr="000D743D" w:rsidDel="00B6117F">
                <w:rPr>
                  <w:sz w:val="22"/>
                  <w:lang w:val="en-US" w:eastAsia="es-ES"/>
                </w:rPr>
                <w:delText>0.000</w:delText>
              </w:r>
            </w:del>
          </w:p>
        </w:tc>
      </w:tr>
      <w:tr w:rsidR="0034535F" w:rsidRPr="000D743D" w:rsidDel="00B6117F" w14:paraId="12172F0E" w14:textId="3C624E37" w:rsidTr="00AE0ECA">
        <w:trPr>
          <w:trHeight w:val="20"/>
          <w:jc w:val="center"/>
          <w:del w:id="1174" w:author="Usuario de Microsoft Office" w:date="2016-11-03T14:18:00Z"/>
        </w:trPr>
        <w:tc>
          <w:tcPr>
            <w:tcW w:w="970" w:type="dxa"/>
            <w:tcBorders>
              <w:top w:val="single" w:sz="4" w:space="0" w:color="auto"/>
              <w:bottom w:val="single" w:sz="4" w:space="0" w:color="auto"/>
              <w:right w:val="single" w:sz="4" w:space="0" w:color="auto"/>
            </w:tcBorders>
            <w:shd w:val="clear" w:color="auto" w:fill="FFFFFF" w:themeFill="background1"/>
            <w:vAlign w:val="center"/>
          </w:tcPr>
          <w:p w14:paraId="6300D3C7" w14:textId="1BEEE49C" w:rsidR="00AE552F" w:rsidRPr="000D743D" w:rsidDel="00B6117F" w:rsidRDefault="00AE552F" w:rsidP="007E3CF4">
            <w:pPr>
              <w:spacing w:after="0" w:line="240" w:lineRule="auto"/>
              <w:ind w:firstLine="0"/>
              <w:jc w:val="left"/>
              <w:rPr>
                <w:del w:id="1175" w:author="Usuario de Microsoft Office" w:date="2016-11-03T14:18:00Z"/>
                <w:lang w:val="en-US" w:eastAsia="es-ES"/>
              </w:rPr>
            </w:pPr>
          </w:p>
        </w:tc>
        <w:tc>
          <w:tcPr>
            <w:tcW w:w="38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C97560" w14:textId="3C7ABAEC" w:rsidR="00AE552F" w:rsidRPr="000D743D" w:rsidDel="00B6117F" w:rsidRDefault="00AE552F" w:rsidP="007E3CF4">
            <w:pPr>
              <w:spacing w:after="0" w:line="240" w:lineRule="auto"/>
              <w:ind w:firstLine="0"/>
              <w:jc w:val="left"/>
              <w:rPr>
                <w:del w:id="1176" w:author="Usuario de Microsoft Office" w:date="2016-11-03T14:18:00Z"/>
                <w:lang w:val="en-US" w:eastAsia="es-ES"/>
              </w:rPr>
            </w:pPr>
            <w:del w:id="1177" w:author="Usuario de Microsoft Office" w:date="2016-11-03T14:18:00Z">
              <w:r w:rsidRPr="000D743D" w:rsidDel="00B6117F">
                <w:rPr>
                  <w:sz w:val="22"/>
                  <w:lang w:val="en-US" w:eastAsia="es-ES"/>
                </w:rPr>
                <w:delText>…Fourth</w:delText>
              </w:r>
            </w:del>
          </w:p>
        </w:tc>
        <w:tc>
          <w:tcPr>
            <w:tcW w:w="7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A8B5ED" w14:textId="02DD8E4D" w:rsidR="00AE552F" w:rsidRPr="000D743D" w:rsidDel="00B6117F" w:rsidRDefault="00AE552F" w:rsidP="007E3CF4">
            <w:pPr>
              <w:spacing w:after="0" w:line="240" w:lineRule="auto"/>
              <w:ind w:firstLine="0"/>
              <w:jc w:val="right"/>
              <w:rPr>
                <w:del w:id="1178" w:author="Usuario de Microsoft Office" w:date="2016-11-03T14:18:00Z"/>
                <w:lang w:val="en-US" w:eastAsia="es-ES"/>
              </w:rPr>
            </w:pPr>
            <w:del w:id="1179" w:author="Usuario de Microsoft Office" w:date="2016-11-03T14:18:00Z">
              <w:r w:rsidRPr="000D743D" w:rsidDel="00B6117F">
                <w:rPr>
                  <w:sz w:val="22"/>
                  <w:lang w:val="en-US" w:eastAsia="es-ES"/>
                </w:rPr>
                <w:delText>1.93</w:delText>
              </w:r>
            </w:del>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7F49B" w14:textId="500384F7" w:rsidR="00AE552F" w:rsidRPr="000D743D" w:rsidDel="00B6117F" w:rsidRDefault="00AE552F" w:rsidP="007E3CF4">
            <w:pPr>
              <w:spacing w:after="0" w:line="240" w:lineRule="auto"/>
              <w:ind w:firstLine="0"/>
              <w:jc w:val="right"/>
              <w:rPr>
                <w:del w:id="1180" w:author="Usuario de Microsoft Office" w:date="2016-11-03T14:18:00Z"/>
                <w:lang w:val="en-US" w:eastAsia="es-ES"/>
              </w:rPr>
            </w:pPr>
            <w:del w:id="1181" w:author="Usuario de Microsoft Office" w:date="2016-11-03T14:18:00Z">
              <w:r w:rsidRPr="000D743D" w:rsidDel="00B6117F">
                <w:rPr>
                  <w:sz w:val="22"/>
                  <w:lang w:val="en-US" w:eastAsia="es-ES"/>
                </w:rPr>
                <w:delText>(1.5</w:delText>
              </w:r>
              <w:r w:rsidR="000171F2" w:rsidDel="00B6117F">
                <w:rPr>
                  <w:sz w:val="22"/>
                  <w:lang w:val="en-US" w:eastAsia="es-ES"/>
                </w:rPr>
                <w:delText>3</w:delText>
              </w:r>
              <w:r w:rsidRPr="000D743D" w:rsidDel="00B6117F">
                <w:rPr>
                  <w:sz w:val="22"/>
                  <w:lang w:val="en-US" w:eastAsia="es-ES"/>
                </w:rPr>
                <w:delText>-2.43)</w:delText>
              </w:r>
            </w:del>
          </w:p>
        </w:tc>
        <w:tc>
          <w:tcPr>
            <w:tcW w:w="891" w:type="dxa"/>
            <w:tcBorders>
              <w:top w:val="single" w:sz="4" w:space="0" w:color="auto"/>
              <w:left w:val="single" w:sz="4" w:space="0" w:color="auto"/>
              <w:bottom w:val="single" w:sz="4" w:space="0" w:color="auto"/>
            </w:tcBorders>
            <w:shd w:val="clear" w:color="auto" w:fill="FFFFFF" w:themeFill="background1"/>
            <w:noWrap/>
            <w:vAlign w:val="center"/>
            <w:hideMark/>
          </w:tcPr>
          <w:p w14:paraId="184F97EE" w14:textId="4AE59878" w:rsidR="00AE552F" w:rsidRPr="000D743D" w:rsidDel="00B6117F" w:rsidRDefault="00AE552F" w:rsidP="007E3CF4">
            <w:pPr>
              <w:spacing w:after="0" w:line="240" w:lineRule="auto"/>
              <w:ind w:firstLine="0"/>
              <w:jc w:val="right"/>
              <w:rPr>
                <w:del w:id="1182" w:author="Usuario de Microsoft Office" w:date="2016-11-03T14:18:00Z"/>
                <w:lang w:val="en-US" w:eastAsia="es-ES"/>
              </w:rPr>
            </w:pPr>
            <w:del w:id="1183" w:author="Usuario de Microsoft Office" w:date="2016-11-03T14:18:00Z">
              <w:r w:rsidRPr="000D743D" w:rsidDel="00B6117F">
                <w:rPr>
                  <w:sz w:val="22"/>
                  <w:lang w:val="en-US" w:eastAsia="es-ES"/>
                </w:rPr>
                <w:delText>0.000</w:delText>
              </w:r>
            </w:del>
          </w:p>
        </w:tc>
        <w:tc>
          <w:tcPr>
            <w:tcW w:w="782" w:type="dxa"/>
            <w:tcBorders>
              <w:top w:val="single" w:sz="4" w:space="0" w:color="auto"/>
              <w:left w:val="single" w:sz="4" w:space="0" w:color="auto"/>
              <w:bottom w:val="single" w:sz="4" w:space="0" w:color="auto"/>
            </w:tcBorders>
            <w:shd w:val="clear" w:color="auto" w:fill="FFFFFF" w:themeFill="background1"/>
            <w:vAlign w:val="center"/>
          </w:tcPr>
          <w:p w14:paraId="40845316" w14:textId="4042EECF" w:rsidR="00AE552F" w:rsidRPr="000D743D" w:rsidDel="00B6117F" w:rsidRDefault="00AE552F" w:rsidP="007E3CF4">
            <w:pPr>
              <w:spacing w:after="0" w:line="240" w:lineRule="auto"/>
              <w:ind w:firstLine="0"/>
              <w:jc w:val="right"/>
              <w:rPr>
                <w:del w:id="1184" w:author="Usuario de Microsoft Office" w:date="2016-11-03T14:18:00Z"/>
                <w:lang w:val="en-US" w:eastAsia="es-ES"/>
              </w:rPr>
            </w:pPr>
            <w:del w:id="1185" w:author="Usuario de Microsoft Office" w:date="2016-11-03T14:18:00Z">
              <w:r w:rsidRPr="000D743D" w:rsidDel="00B6117F">
                <w:rPr>
                  <w:sz w:val="22"/>
                  <w:lang w:val="en-US" w:eastAsia="es-ES"/>
                </w:rPr>
                <w:delText>1.53</w:delText>
              </w:r>
            </w:del>
          </w:p>
        </w:tc>
        <w:tc>
          <w:tcPr>
            <w:tcW w:w="1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453BA" w14:textId="3C6B4014" w:rsidR="00AE552F" w:rsidRPr="000D743D" w:rsidDel="00B6117F" w:rsidRDefault="00AE552F" w:rsidP="00EA2D6A">
            <w:pPr>
              <w:spacing w:after="0" w:line="240" w:lineRule="auto"/>
              <w:ind w:firstLine="0"/>
              <w:jc w:val="right"/>
              <w:rPr>
                <w:del w:id="1186" w:author="Usuario de Microsoft Office" w:date="2016-11-03T14:18:00Z"/>
                <w:lang w:val="en-US" w:eastAsia="es-ES"/>
              </w:rPr>
            </w:pPr>
            <w:del w:id="1187" w:author="Usuario de Microsoft Office" w:date="2016-11-03T14:18:00Z">
              <w:r w:rsidRPr="000D743D" w:rsidDel="00B6117F">
                <w:rPr>
                  <w:sz w:val="22"/>
                  <w:lang w:val="en-US" w:eastAsia="es-ES"/>
                </w:rPr>
                <w:delText>(</w:delText>
              </w:r>
              <w:r w:rsidR="00EA2D6A" w:rsidDel="00B6117F">
                <w:rPr>
                  <w:sz w:val="22"/>
                  <w:lang w:val="en-US" w:eastAsia="es-ES"/>
                </w:rPr>
                <w:delText>1.24</w:delText>
              </w:r>
              <w:r w:rsidRPr="000D743D" w:rsidDel="00B6117F">
                <w:rPr>
                  <w:sz w:val="22"/>
                  <w:lang w:val="en-US" w:eastAsia="es-ES"/>
                </w:rPr>
                <w:delText>-1.89)</w:delText>
              </w:r>
            </w:del>
          </w:p>
        </w:tc>
        <w:tc>
          <w:tcPr>
            <w:tcW w:w="842" w:type="dxa"/>
            <w:tcBorders>
              <w:top w:val="single" w:sz="4" w:space="0" w:color="auto"/>
              <w:left w:val="single" w:sz="4" w:space="0" w:color="auto"/>
              <w:bottom w:val="single" w:sz="4" w:space="0" w:color="auto"/>
            </w:tcBorders>
            <w:shd w:val="clear" w:color="auto" w:fill="FFFFFF" w:themeFill="background1"/>
            <w:vAlign w:val="center"/>
          </w:tcPr>
          <w:p w14:paraId="1CBCCD28" w14:textId="259E1397" w:rsidR="00AE552F" w:rsidRPr="000D743D" w:rsidDel="00B6117F" w:rsidRDefault="00AE552F" w:rsidP="007E3CF4">
            <w:pPr>
              <w:spacing w:after="0" w:line="240" w:lineRule="auto"/>
              <w:ind w:firstLine="0"/>
              <w:jc w:val="right"/>
              <w:rPr>
                <w:del w:id="1188" w:author="Usuario de Microsoft Office" w:date="2016-11-03T14:18:00Z"/>
                <w:lang w:val="en-US" w:eastAsia="es-ES"/>
              </w:rPr>
            </w:pPr>
            <w:del w:id="1189" w:author="Usuario de Microsoft Office" w:date="2016-11-03T14:18:00Z">
              <w:r w:rsidRPr="000D743D" w:rsidDel="00B6117F">
                <w:rPr>
                  <w:sz w:val="22"/>
                  <w:lang w:val="en-US" w:eastAsia="es-ES"/>
                </w:rPr>
                <w:delText>0.000</w:delText>
              </w:r>
            </w:del>
          </w:p>
        </w:tc>
      </w:tr>
      <w:tr w:rsidR="0034535F" w:rsidRPr="000D743D" w:rsidDel="00B6117F" w14:paraId="61EAA653" w14:textId="4078672D" w:rsidTr="00AE0ECA">
        <w:trPr>
          <w:trHeight w:val="20"/>
          <w:jc w:val="center"/>
          <w:del w:id="1190" w:author="Usuario de Microsoft Office" w:date="2016-11-03T14:18:00Z"/>
        </w:trPr>
        <w:tc>
          <w:tcPr>
            <w:tcW w:w="970" w:type="dxa"/>
            <w:shd w:val="clear" w:color="auto" w:fill="FFFFFF" w:themeFill="background1"/>
            <w:vAlign w:val="center"/>
          </w:tcPr>
          <w:p w14:paraId="1E74F66B" w14:textId="225F5CF6" w:rsidR="00AE552F" w:rsidRPr="000D743D" w:rsidDel="00B6117F" w:rsidRDefault="00AE552F" w:rsidP="007E3CF4">
            <w:pPr>
              <w:spacing w:after="0" w:line="240" w:lineRule="auto"/>
              <w:ind w:firstLine="0"/>
              <w:jc w:val="left"/>
              <w:rPr>
                <w:del w:id="1191" w:author="Usuario de Microsoft Office" w:date="2016-11-03T14:18:00Z"/>
                <w:lang w:val="en-US" w:eastAsia="es-ES"/>
              </w:rPr>
            </w:pPr>
          </w:p>
        </w:tc>
        <w:tc>
          <w:tcPr>
            <w:tcW w:w="3882" w:type="dxa"/>
            <w:shd w:val="clear" w:color="auto" w:fill="FFFFFF" w:themeFill="background1"/>
            <w:noWrap/>
            <w:vAlign w:val="center"/>
            <w:hideMark/>
          </w:tcPr>
          <w:p w14:paraId="081E218B" w14:textId="64A0BF5B" w:rsidR="00AE552F" w:rsidRPr="000D743D" w:rsidDel="00B6117F" w:rsidRDefault="00621DF1" w:rsidP="007E3CF4">
            <w:pPr>
              <w:spacing w:after="0" w:line="240" w:lineRule="auto"/>
              <w:ind w:firstLine="0"/>
              <w:jc w:val="left"/>
              <w:rPr>
                <w:del w:id="1192" w:author="Usuario de Microsoft Office" w:date="2016-11-03T14:18:00Z"/>
                <w:lang w:val="en-US" w:eastAsia="es-ES"/>
              </w:rPr>
            </w:pPr>
            <w:del w:id="1193" w:author="Usuario de Microsoft Office" w:date="2016-11-03T14:18:00Z">
              <w:r w:rsidDel="00B6117F">
                <w:rPr>
                  <w:sz w:val="22"/>
                  <w:lang w:val="en-US" w:eastAsia="es-ES"/>
                </w:rPr>
                <w:delText>SES</w:delText>
              </w:r>
            </w:del>
          </w:p>
        </w:tc>
        <w:tc>
          <w:tcPr>
            <w:tcW w:w="759" w:type="dxa"/>
            <w:tcBorders>
              <w:right w:val="single" w:sz="4" w:space="0" w:color="auto"/>
            </w:tcBorders>
            <w:shd w:val="clear" w:color="auto" w:fill="FFFFFF" w:themeFill="background1"/>
            <w:noWrap/>
            <w:vAlign w:val="center"/>
            <w:hideMark/>
          </w:tcPr>
          <w:p w14:paraId="06F98D98" w14:textId="154F2B1F" w:rsidR="00AE552F" w:rsidRPr="000D743D" w:rsidDel="00B6117F" w:rsidRDefault="00AE552F" w:rsidP="007E3CF4">
            <w:pPr>
              <w:spacing w:after="0" w:line="240" w:lineRule="auto"/>
              <w:ind w:firstLine="0"/>
              <w:jc w:val="right"/>
              <w:rPr>
                <w:del w:id="1194" w:author="Usuario de Microsoft Office" w:date="2016-11-03T14:18:00Z"/>
                <w:lang w:val="en-US" w:eastAsia="es-ES"/>
              </w:rPr>
            </w:pPr>
            <w:del w:id="1195" w:author="Usuario de Microsoft Office" w:date="2016-11-03T14:18:00Z">
              <w:r w:rsidRPr="000D743D" w:rsidDel="00B6117F">
                <w:rPr>
                  <w:sz w:val="22"/>
                  <w:lang w:val="en-US" w:eastAsia="es-ES"/>
                </w:rPr>
                <w:delText>0.51</w:delText>
              </w:r>
            </w:del>
          </w:p>
        </w:tc>
        <w:tc>
          <w:tcPr>
            <w:tcW w:w="1187" w:type="dxa"/>
            <w:tcBorders>
              <w:left w:val="single" w:sz="4" w:space="0" w:color="auto"/>
            </w:tcBorders>
            <w:shd w:val="clear" w:color="auto" w:fill="FFFFFF" w:themeFill="background1"/>
            <w:vAlign w:val="center"/>
          </w:tcPr>
          <w:p w14:paraId="2EB9A742" w14:textId="493C7F00" w:rsidR="00AE552F" w:rsidRPr="000D743D" w:rsidDel="00B6117F" w:rsidRDefault="00AE552F" w:rsidP="007E3CF4">
            <w:pPr>
              <w:spacing w:after="0" w:line="240" w:lineRule="auto"/>
              <w:ind w:firstLine="0"/>
              <w:jc w:val="right"/>
              <w:rPr>
                <w:del w:id="1196" w:author="Usuario de Microsoft Office" w:date="2016-11-03T14:18:00Z"/>
                <w:lang w:val="en-US" w:eastAsia="es-ES"/>
              </w:rPr>
            </w:pPr>
            <w:del w:id="1197" w:author="Usuario de Microsoft Office" w:date="2016-11-03T14:18:00Z">
              <w:r w:rsidRPr="000D743D" w:rsidDel="00B6117F">
                <w:rPr>
                  <w:sz w:val="22"/>
                  <w:lang w:val="en-US" w:eastAsia="es-ES"/>
                </w:rPr>
                <w:delText>(0.46-0.56)</w:delText>
              </w:r>
            </w:del>
          </w:p>
        </w:tc>
        <w:tc>
          <w:tcPr>
            <w:tcW w:w="891" w:type="dxa"/>
            <w:shd w:val="clear" w:color="auto" w:fill="FFFFFF" w:themeFill="background1"/>
            <w:noWrap/>
            <w:vAlign w:val="center"/>
            <w:hideMark/>
          </w:tcPr>
          <w:p w14:paraId="23525ACE" w14:textId="43140CFC" w:rsidR="00AE552F" w:rsidRPr="000D743D" w:rsidDel="00B6117F" w:rsidRDefault="00AE552F" w:rsidP="007E3CF4">
            <w:pPr>
              <w:spacing w:after="0" w:line="240" w:lineRule="auto"/>
              <w:ind w:firstLine="0"/>
              <w:jc w:val="right"/>
              <w:rPr>
                <w:del w:id="1198" w:author="Usuario de Microsoft Office" w:date="2016-11-03T14:18:00Z"/>
                <w:lang w:val="en-US" w:eastAsia="es-ES"/>
              </w:rPr>
            </w:pPr>
            <w:del w:id="1199" w:author="Usuario de Microsoft Office" w:date="2016-11-03T14:18:00Z">
              <w:r w:rsidRPr="000D743D" w:rsidDel="00B6117F">
                <w:rPr>
                  <w:sz w:val="22"/>
                  <w:lang w:val="en-US" w:eastAsia="es-ES"/>
                </w:rPr>
                <w:delText>0.000</w:delText>
              </w:r>
            </w:del>
          </w:p>
        </w:tc>
        <w:tc>
          <w:tcPr>
            <w:tcW w:w="782" w:type="dxa"/>
            <w:shd w:val="clear" w:color="auto" w:fill="FFFFFF" w:themeFill="background1"/>
            <w:vAlign w:val="center"/>
          </w:tcPr>
          <w:p w14:paraId="297263C9" w14:textId="69947196" w:rsidR="00AE552F" w:rsidRPr="000D743D" w:rsidDel="00B6117F" w:rsidRDefault="00AE552F" w:rsidP="007E3CF4">
            <w:pPr>
              <w:spacing w:after="0" w:line="240" w:lineRule="auto"/>
              <w:ind w:firstLine="0"/>
              <w:jc w:val="right"/>
              <w:rPr>
                <w:del w:id="1200" w:author="Usuario de Microsoft Office" w:date="2016-11-03T14:18:00Z"/>
                <w:lang w:val="en-US" w:eastAsia="es-ES"/>
              </w:rPr>
            </w:pPr>
            <w:del w:id="1201" w:author="Usuario de Microsoft Office" w:date="2016-11-03T14:18:00Z">
              <w:r w:rsidRPr="000D743D" w:rsidDel="00B6117F">
                <w:rPr>
                  <w:sz w:val="22"/>
                  <w:lang w:val="en-US" w:eastAsia="es-ES"/>
                </w:rPr>
                <w:delText>0.56</w:delText>
              </w:r>
            </w:del>
          </w:p>
        </w:tc>
        <w:tc>
          <w:tcPr>
            <w:tcW w:w="1111" w:type="dxa"/>
            <w:shd w:val="clear" w:color="auto" w:fill="FFFFFF" w:themeFill="background1"/>
            <w:vAlign w:val="center"/>
          </w:tcPr>
          <w:p w14:paraId="246ACC6B" w14:textId="151AF28F" w:rsidR="00AE552F" w:rsidRPr="000D743D" w:rsidDel="00B6117F" w:rsidRDefault="00AE552F" w:rsidP="00EA2D6A">
            <w:pPr>
              <w:spacing w:after="0" w:line="240" w:lineRule="auto"/>
              <w:ind w:firstLine="0"/>
              <w:jc w:val="right"/>
              <w:rPr>
                <w:del w:id="1202" w:author="Usuario de Microsoft Office" w:date="2016-11-03T14:18:00Z"/>
                <w:lang w:val="en-US" w:eastAsia="es-ES"/>
              </w:rPr>
            </w:pPr>
            <w:del w:id="1203" w:author="Usuario de Microsoft Office" w:date="2016-11-03T14:18:00Z">
              <w:r w:rsidRPr="000D743D" w:rsidDel="00B6117F">
                <w:rPr>
                  <w:sz w:val="22"/>
                  <w:lang w:val="en-US" w:eastAsia="es-ES"/>
                </w:rPr>
                <w:delText>(0.</w:delText>
              </w:r>
              <w:r w:rsidR="00EA2D6A" w:rsidDel="00B6117F">
                <w:rPr>
                  <w:sz w:val="22"/>
                  <w:lang w:val="en-US" w:eastAsia="es-ES"/>
                </w:rPr>
                <w:delText>51</w:delText>
              </w:r>
              <w:r w:rsidRPr="000D743D" w:rsidDel="00B6117F">
                <w:rPr>
                  <w:sz w:val="22"/>
                  <w:lang w:val="en-US" w:eastAsia="es-ES"/>
                </w:rPr>
                <w:delText>-0.61)</w:delText>
              </w:r>
            </w:del>
          </w:p>
        </w:tc>
        <w:tc>
          <w:tcPr>
            <w:tcW w:w="842" w:type="dxa"/>
            <w:shd w:val="clear" w:color="auto" w:fill="FFFFFF" w:themeFill="background1"/>
            <w:vAlign w:val="center"/>
          </w:tcPr>
          <w:p w14:paraId="3030F9C4" w14:textId="0C916265" w:rsidR="00AE552F" w:rsidRPr="000D743D" w:rsidDel="00B6117F" w:rsidRDefault="00AE552F" w:rsidP="007E3CF4">
            <w:pPr>
              <w:spacing w:after="0" w:line="240" w:lineRule="auto"/>
              <w:ind w:firstLine="0"/>
              <w:jc w:val="right"/>
              <w:rPr>
                <w:del w:id="1204" w:author="Usuario de Microsoft Office" w:date="2016-11-03T14:18:00Z"/>
                <w:lang w:val="en-US" w:eastAsia="es-ES"/>
              </w:rPr>
            </w:pPr>
            <w:del w:id="1205" w:author="Usuario de Microsoft Office" w:date="2016-11-03T14:18:00Z">
              <w:r w:rsidRPr="000D743D" w:rsidDel="00B6117F">
                <w:rPr>
                  <w:sz w:val="22"/>
                  <w:lang w:val="en-US" w:eastAsia="es-ES"/>
                </w:rPr>
                <w:delText>0.000</w:delText>
              </w:r>
            </w:del>
          </w:p>
        </w:tc>
      </w:tr>
      <w:tr w:rsidR="0034535F" w:rsidRPr="000D743D" w:rsidDel="00B6117F" w14:paraId="2FF7CF5C" w14:textId="003301A2" w:rsidTr="00AE0ECA">
        <w:trPr>
          <w:trHeight w:val="20"/>
          <w:jc w:val="center"/>
          <w:del w:id="1206" w:author="Usuario de Microsoft Office" w:date="2016-11-03T14:18:00Z"/>
        </w:trPr>
        <w:tc>
          <w:tcPr>
            <w:tcW w:w="970" w:type="dxa"/>
            <w:tcBorders>
              <w:bottom w:val="single" w:sz="4" w:space="0" w:color="auto"/>
            </w:tcBorders>
            <w:shd w:val="clear" w:color="auto" w:fill="FFFFFF" w:themeFill="background1"/>
            <w:vAlign w:val="center"/>
          </w:tcPr>
          <w:p w14:paraId="01FB9AFE" w14:textId="661B02CF" w:rsidR="00AE552F" w:rsidRPr="000D743D" w:rsidDel="00B6117F" w:rsidRDefault="00AE552F" w:rsidP="007E3CF4">
            <w:pPr>
              <w:spacing w:after="0" w:line="240" w:lineRule="auto"/>
              <w:ind w:firstLine="0"/>
              <w:jc w:val="left"/>
              <w:rPr>
                <w:del w:id="1207" w:author="Usuario de Microsoft Office" w:date="2016-11-03T14:18:00Z"/>
                <w:lang w:val="en-US" w:eastAsia="es-ES"/>
              </w:rPr>
            </w:pPr>
          </w:p>
        </w:tc>
        <w:tc>
          <w:tcPr>
            <w:tcW w:w="3882" w:type="dxa"/>
            <w:tcBorders>
              <w:bottom w:val="single" w:sz="4" w:space="0" w:color="auto"/>
            </w:tcBorders>
            <w:shd w:val="clear" w:color="auto" w:fill="FFFFFF" w:themeFill="background1"/>
            <w:noWrap/>
            <w:vAlign w:val="center"/>
            <w:hideMark/>
          </w:tcPr>
          <w:p w14:paraId="2C75B7C6" w14:textId="3786040B" w:rsidR="00AE552F" w:rsidRPr="000D743D" w:rsidDel="00B6117F" w:rsidRDefault="00E916D0" w:rsidP="007E3CF4">
            <w:pPr>
              <w:spacing w:after="0" w:line="240" w:lineRule="auto"/>
              <w:ind w:firstLine="0"/>
              <w:jc w:val="left"/>
              <w:rPr>
                <w:del w:id="1208" w:author="Usuario de Microsoft Office" w:date="2016-11-03T14:18:00Z"/>
                <w:lang w:val="en-US" w:eastAsia="es-ES"/>
              </w:rPr>
            </w:pPr>
            <w:del w:id="1209" w:author="Usuario de Microsoft Office" w:date="2016-11-03T14:18:00Z">
              <w:r w:rsidRPr="000D743D" w:rsidDel="00B6117F">
                <w:rPr>
                  <w:sz w:val="22"/>
                  <w:lang w:val="en-US" w:eastAsia="es-ES"/>
                </w:rPr>
                <w:delText xml:space="preserve">Single-parent family </w:delText>
              </w:r>
              <w:r w:rsidR="00AE552F" w:rsidRPr="000D743D" w:rsidDel="00B6117F">
                <w:rPr>
                  <w:sz w:val="22"/>
                  <w:lang w:val="en-US" w:eastAsia="es-ES"/>
                </w:rPr>
                <w:delText>(ref. Nuclear)</w:delText>
              </w:r>
            </w:del>
          </w:p>
        </w:tc>
        <w:tc>
          <w:tcPr>
            <w:tcW w:w="759" w:type="dxa"/>
            <w:tcBorders>
              <w:bottom w:val="single" w:sz="4" w:space="0" w:color="auto"/>
              <w:right w:val="single" w:sz="4" w:space="0" w:color="auto"/>
            </w:tcBorders>
            <w:shd w:val="clear" w:color="auto" w:fill="FFFFFF" w:themeFill="background1"/>
            <w:noWrap/>
            <w:vAlign w:val="center"/>
            <w:hideMark/>
          </w:tcPr>
          <w:p w14:paraId="3B17F4EF" w14:textId="60D4DFBA" w:rsidR="00AE552F" w:rsidRPr="000D743D" w:rsidDel="00B6117F" w:rsidRDefault="00AE552F" w:rsidP="007E3CF4">
            <w:pPr>
              <w:spacing w:after="0" w:line="240" w:lineRule="auto"/>
              <w:ind w:firstLine="0"/>
              <w:jc w:val="right"/>
              <w:rPr>
                <w:del w:id="1210" w:author="Usuario de Microsoft Office" w:date="2016-11-03T14:18:00Z"/>
                <w:lang w:val="en-US" w:eastAsia="es-ES"/>
              </w:rPr>
            </w:pPr>
            <w:del w:id="1211" w:author="Usuario de Microsoft Office" w:date="2016-11-03T14:18:00Z">
              <w:r w:rsidRPr="000D743D" w:rsidDel="00B6117F">
                <w:rPr>
                  <w:sz w:val="22"/>
                  <w:lang w:val="en-US" w:eastAsia="es-ES"/>
                </w:rPr>
                <w:delText>1.3</w:delText>
              </w:r>
              <w:r w:rsidR="000171F2" w:rsidDel="00B6117F">
                <w:rPr>
                  <w:sz w:val="22"/>
                  <w:lang w:val="en-US" w:eastAsia="es-ES"/>
                </w:rPr>
                <w:delText>3</w:delText>
              </w:r>
            </w:del>
          </w:p>
        </w:tc>
        <w:tc>
          <w:tcPr>
            <w:tcW w:w="1187" w:type="dxa"/>
            <w:tcBorders>
              <w:left w:val="single" w:sz="4" w:space="0" w:color="auto"/>
              <w:bottom w:val="single" w:sz="4" w:space="0" w:color="auto"/>
            </w:tcBorders>
            <w:shd w:val="clear" w:color="auto" w:fill="FFFFFF" w:themeFill="background1"/>
            <w:vAlign w:val="center"/>
          </w:tcPr>
          <w:p w14:paraId="211C42AD" w14:textId="76AD17F5" w:rsidR="00AE552F" w:rsidRPr="000D743D" w:rsidDel="00B6117F" w:rsidRDefault="00AE552F" w:rsidP="007E3CF4">
            <w:pPr>
              <w:spacing w:after="0" w:line="240" w:lineRule="auto"/>
              <w:ind w:firstLine="0"/>
              <w:jc w:val="right"/>
              <w:rPr>
                <w:del w:id="1212" w:author="Usuario de Microsoft Office" w:date="2016-11-03T14:18:00Z"/>
                <w:lang w:val="en-US" w:eastAsia="es-ES"/>
              </w:rPr>
            </w:pPr>
            <w:del w:id="1213" w:author="Usuario de Microsoft Office" w:date="2016-11-03T14:18:00Z">
              <w:r w:rsidRPr="000D743D" w:rsidDel="00B6117F">
                <w:rPr>
                  <w:sz w:val="22"/>
                  <w:lang w:val="en-US" w:eastAsia="es-ES"/>
                </w:rPr>
                <w:delText>(1.0</w:delText>
              </w:r>
              <w:r w:rsidR="000171F2" w:rsidDel="00B6117F">
                <w:rPr>
                  <w:sz w:val="22"/>
                  <w:lang w:val="en-US" w:eastAsia="es-ES"/>
                </w:rPr>
                <w:delText>8</w:delText>
              </w:r>
              <w:r w:rsidRPr="000D743D" w:rsidDel="00B6117F">
                <w:rPr>
                  <w:sz w:val="22"/>
                  <w:lang w:val="en-US" w:eastAsia="es-ES"/>
                </w:rPr>
                <w:delText>-1.6</w:delText>
              </w:r>
              <w:r w:rsidR="000171F2" w:rsidDel="00B6117F">
                <w:rPr>
                  <w:sz w:val="22"/>
                  <w:lang w:val="en-US" w:eastAsia="es-ES"/>
                </w:rPr>
                <w:delText>5</w:delText>
              </w:r>
              <w:r w:rsidRPr="000D743D" w:rsidDel="00B6117F">
                <w:rPr>
                  <w:sz w:val="22"/>
                  <w:lang w:val="en-US" w:eastAsia="es-ES"/>
                </w:rPr>
                <w:delText>)</w:delText>
              </w:r>
            </w:del>
          </w:p>
        </w:tc>
        <w:tc>
          <w:tcPr>
            <w:tcW w:w="891" w:type="dxa"/>
            <w:tcBorders>
              <w:bottom w:val="single" w:sz="4" w:space="0" w:color="auto"/>
            </w:tcBorders>
            <w:shd w:val="clear" w:color="auto" w:fill="FFFFFF" w:themeFill="background1"/>
            <w:noWrap/>
            <w:vAlign w:val="center"/>
            <w:hideMark/>
          </w:tcPr>
          <w:p w14:paraId="5436B61F" w14:textId="10182B82" w:rsidR="00AE552F" w:rsidRPr="000D743D" w:rsidDel="00B6117F" w:rsidRDefault="00AE552F" w:rsidP="007E3CF4">
            <w:pPr>
              <w:spacing w:after="0" w:line="240" w:lineRule="auto"/>
              <w:ind w:firstLine="0"/>
              <w:jc w:val="right"/>
              <w:rPr>
                <w:del w:id="1214" w:author="Usuario de Microsoft Office" w:date="2016-11-03T14:18:00Z"/>
                <w:lang w:val="en-US" w:eastAsia="es-ES"/>
              </w:rPr>
            </w:pPr>
            <w:del w:id="1215" w:author="Usuario de Microsoft Office" w:date="2016-11-03T14:18:00Z">
              <w:r w:rsidRPr="000D743D" w:rsidDel="00B6117F">
                <w:rPr>
                  <w:sz w:val="22"/>
                  <w:lang w:val="en-US" w:eastAsia="es-ES"/>
                </w:rPr>
                <w:delText>0.0</w:delText>
              </w:r>
              <w:r w:rsidR="000171F2" w:rsidDel="00B6117F">
                <w:rPr>
                  <w:sz w:val="22"/>
                  <w:lang w:val="en-US" w:eastAsia="es-ES"/>
                </w:rPr>
                <w:delText>07</w:delText>
              </w:r>
            </w:del>
          </w:p>
        </w:tc>
        <w:tc>
          <w:tcPr>
            <w:tcW w:w="782" w:type="dxa"/>
            <w:tcBorders>
              <w:bottom w:val="single" w:sz="4" w:space="0" w:color="auto"/>
            </w:tcBorders>
            <w:shd w:val="clear" w:color="auto" w:fill="FFFFFF" w:themeFill="background1"/>
            <w:vAlign w:val="center"/>
          </w:tcPr>
          <w:p w14:paraId="51F5A3D8" w14:textId="3640A406" w:rsidR="00AE552F" w:rsidRPr="000D743D" w:rsidDel="00B6117F" w:rsidRDefault="00AE552F" w:rsidP="007E3CF4">
            <w:pPr>
              <w:spacing w:after="0" w:line="240" w:lineRule="auto"/>
              <w:ind w:firstLine="0"/>
              <w:jc w:val="right"/>
              <w:rPr>
                <w:del w:id="1216" w:author="Usuario de Microsoft Office" w:date="2016-11-03T14:18:00Z"/>
                <w:lang w:val="en-US" w:eastAsia="es-ES"/>
              </w:rPr>
            </w:pPr>
            <w:del w:id="1217" w:author="Usuario de Microsoft Office" w:date="2016-11-03T14:18:00Z">
              <w:r w:rsidRPr="000D743D" w:rsidDel="00B6117F">
                <w:rPr>
                  <w:sz w:val="22"/>
                  <w:lang w:val="en-US" w:eastAsia="es-ES"/>
                </w:rPr>
                <w:delText>1.9</w:delText>
              </w:r>
              <w:r w:rsidR="004846FE" w:rsidDel="00B6117F">
                <w:rPr>
                  <w:sz w:val="22"/>
                  <w:lang w:val="en-US" w:eastAsia="es-ES"/>
                </w:rPr>
                <w:delText>2</w:delText>
              </w:r>
            </w:del>
          </w:p>
        </w:tc>
        <w:tc>
          <w:tcPr>
            <w:tcW w:w="1111" w:type="dxa"/>
            <w:tcBorders>
              <w:bottom w:val="single" w:sz="4" w:space="0" w:color="auto"/>
            </w:tcBorders>
            <w:shd w:val="clear" w:color="auto" w:fill="FFFFFF" w:themeFill="background1"/>
            <w:vAlign w:val="center"/>
          </w:tcPr>
          <w:p w14:paraId="579B747A" w14:textId="28874FC5" w:rsidR="00AE552F" w:rsidRPr="000D743D" w:rsidDel="00B6117F" w:rsidRDefault="00AE552F" w:rsidP="00EA2D6A">
            <w:pPr>
              <w:spacing w:after="0" w:line="240" w:lineRule="auto"/>
              <w:ind w:firstLine="0"/>
              <w:jc w:val="right"/>
              <w:rPr>
                <w:del w:id="1218" w:author="Usuario de Microsoft Office" w:date="2016-11-03T14:18:00Z"/>
                <w:lang w:val="en-US" w:eastAsia="es-ES"/>
              </w:rPr>
            </w:pPr>
            <w:del w:id="1219" w:author="Usuario de Microsoft Office" w:date="2016-11-03T14:18:00Z">
              <w:r w:rsidRPr="000D743D" w:rsidDel="00B6117F">
                <w:rPr>
                  <w:sz w:val="22"/>
                  <w:lang w:val="en-US" w:eastAsia="es-ES"/>
                </w:rPr>
                <w:delText>(</w:delText>
              </w:r>
              <w:r w:rsidR="00EA2D6A" w:rsidDel="00B6117F">
                <w:rPr>
                  <w:sz w:val="22"/>
                  <w:lang w:val="en-US" w:eastAsia="es-ES"/>
                </w:rPr>
                <w:delText>1.61</w:delText>
              </w:r>
              <w:r w:rsidRPr="000D743D" w:rsidDel="00B6117F">
                <w:rPr>
                  <w:sz w:val="22"/>
                  <w:lang w:val="en-US" w:eastAsia="es-ES"/>
                </w:rPr>
                <w:delText>-2.2</w:delText>
              </w:r>
              <w:r w:rsidR="00EA2D6A" w:rsidDel="00B6117F">
                <w:rPr>
                  <w:sz w:val="22"/>
                  <w:lang w:val="en-US" w:eastAsia="es-ES"/>
                </w:rPr>
                <w:delText>9</w:delText>
              </w:r>
              <w:r w:rsidRPr="000D743D" w:rsidDel="00B6117F">
                <w:rPr>
                  <w:sz w:val="22"/>
                  <w:lang w:val="en-US" w:eastAsia="es-ES"/>
                </w:rPr>
                <w:delText>)</w:delText>
              </w:r>
            </w:del>
          </w:p>
        </w:tc>
        <w:tc>
          <w:tcPr>
            <w:tcW w:w="842" w:type="dxa"/>
            <w:tcBorders>
              <w:bottom w:val="single" w:sz="4" w:space="0" w:color="auto"/>
            </w:tcBorders>
            <w:shd w:val="clear" w:color="auto" w:fill="FFFFFF" w:themeFill="background1"/>
            <w:vAlign w:val="center"/>
          </w:tcPr>
          <w:p w14:paraId="01D05274" w14:textId="68903AF7" w:rsidR="00AE552F" w:rsidRPr="000D743D" w:rsidDel="00B6117F" w:rsidRDefault="00AE552F" w:rsidP="007E3CF4">
            <w:pPr>
              <w:spacing w:after="0" w:line="240" w:lineRule="auto"/>
              <w:ind w:firstLine="0"/>
              <w:jc w:val="right"/>
              <w:rPr>
                <w:del w:id="1220" w:author="Usuario de Microsoft Office" w:date="2016-11-03T14:18:00Z"/>
                <w:lang w:val="en-US" w:eastAsia="es-ES"/>
              </w:rPr>
            </w:pPr>
            <w:del w:id="1221" w:author="Usuario de Microsoft Office" w:date="2016-11-03T14:18:00Z">
              <w:r w:rsidRPr="000D743D" w:rsidDel="00B6117F">
                <w:rPr>
                  <w:sz w:val="22"/>
                  <w:lang w:val="en-US" w:eastAsia="es-ES"/>
                </w:rPr>
                <w:delText>0.000</w:delText>
              </w:r>
            </w:del>
          </w:p>
        </w:tc>
      </w:tr>
      <w:tr w:rsidR="0034535F" w:rsidRPr="000D743D" w:rsidDel="00B6117F" w14:paraId="64C550C1" w14:textId="1EF41314" w:rsidTr="00AE0ECA">
        <w:trPr>
          <w:trHeight w:val="20"/>
          <w:jc w:val="center"/>
          <w:del w:id="1222" w:author="Usuario de Microsoft Office" w:date="2016-11-03T14:18:00Z"/>
        </w:trPr>
        <w:tc>
          <w:tcPr>
            <w:tcW w:w="970" w:type="dxa"/>
            <w:tcBorders>
              <w:bottom w:val="single" w:sz="4" w:space="0" w:color="auto"/>
            </w:tcBorders>
            <w:shd w:val="clear" w:color="auto" w:fill="FFFFFF" w:themeFill="background1"/>
            <w:vAlign w:val="center"/>
          </w:tcPr>
          <w:p w14:paraId="50DABE23" w14:textId="3FD2468B" w:rsidR="00AE552F" w:rsidRPr="000D743D" w:rsidDel="00B6117F" w:rsidRDefault="00AE552F" w:rsidP="007E3CF4">
            <w:pPr>
              <w:spacing w:after="0" w:line="240" w:lineRule="auto"/>
              <w:ind w:firstLine="0"/>
              <w:jc w:val="left"/>
              <w:rPr>
                <w:del w:id="1223" w:author="Usuario de Microsoft Office" w:date="2016-11-03T14:18:00Z"/>
                <w:lang w:val="en-US" w:eastAsia="es-ES"/>
              </w:rPr>
            </w:pPr>
          </w:p>
        </w:tc>
        <w:tc>
          <w:tcPr>
            <w:tcW w:w="3882" w:type="dxa"/>
            <w:tcBorders>
              <w:bottom w:val="single" w:sz="4" w:space="0" w:color="auto"/>
            </w:tcBorders>
            <w:shd w:val="clear" w:color="auto" w:fill="FFFFFF" w:themeFill="background1"/>
            <w:noWrap/>
            <w:vAlign w:val="center"/>
            <w:hideMark/>
          </w:tcPr>
          <w:p w14:paraId="72BD1AA8" w14:textId="0A8388B5" w:rsidR="00AE552F" w:rsidRPr="000D743D" w:rsidDel="00B6117F" w:rsidRDefault="00AE552F" w:rsidP="007E3CF4">
            <w:pPr>
              <w:spacing w:after="0" w:line="240" w:lineRule="auto"/>
              <w:ind w:firstLine="0"/>
              <w:jc w:val="left"/>
              <w:rPr>
                <w:del w:id="1224" w:author="Usuario de Microsoft Office" w:date="2016-11-03T14:18:00Z"/>
                <w:lang w:val="en-US" w:eastAsia="es-ES"/>
              </w:rPr>
            </w:pPr>
            <w:del w:id="1225" w:author="Usuario de Microsoft Office" w:date="2016-11-03T14:18:00Z">
              <w:r w:rsidRPr="000D743D" w:rsidDel="00B6117F">
                <w:rPr>
                  <w:sz w:val="22"/>
                  <w:lang w:val="en-US" w:eastAsia="es-ES"/>
                </w:rPr>
                <w:delText>Different language at home and at school (ref. Same)</w:delText>
              </w:r>
            </w:del>
          </w:p>
        </w:tc>
        <w:tc>
          <w:tcPr>
            <w:tcW w:w="759" w:type="dxa"/>
            <w:tcBorders>
              <w:bottom w:val="single" w:sz="4" w:space="0" w:color="auto"/>
              <w:right w:val="single" w:sz="4" w:space="0" w:color="auto"/>
            </w:tcBorders>
            <w:shd w:val="clear" w:color="auto" w:fill="FFFFFF" w:themeFill="background1"/>
            <w:noWrap/>
            <w:vAlign w:val="center"/>
            <w:hideMark/>
          </w:tcPr>
          <w:p w14:paraId="5BB485FB" w14:textId="3BCB55EC" w:rsidR="00AE552F" w:rsidRPr="000D743D" w:rsidDel="00B6117F" w:rsidRDefault="00AE552F" w:rsidP="007E3CF4">
            <w:pPr>
              <w:spacing w:after="0" w:line="240" w:lineRule="auto"/>
              <w:ind w:firstLine="0"/>
              <w:jc w:val="right"/>
              <w:rPr>
                <w:del w:id="1226" w:author="Usuario de Microsoft Office" w:date="2016-11-03T14:18:00Z"/>
                <w:lang w:val="en-US" w:eastAsia="es-ES"/>
              </w:rPr>
            </w:pPr>
            <w:del w:id="1227" w:author="Usuario de Microsoft Office" w:date="2016-11-03T14:18:00Z">
              <w:r w:rsidRPr="000D743D" w:rsidDel="00B6117F">
                <w:rPr>
                  <w:sz w:val="22"/>
                  <w:lang w:val="en-US" w:eastAsia="es-ES"/>
                </w:rPr>
                <w:delText>1.</w:delText>
              </w:r>
              <w:r w:rsidR="000171F2" w:rsidDel="00B6117F">
                <w:rPr>
                  <w:sz w:val="22"/>
                  <w:lang w:val="en-US" w:eastAsia="es-ES"/>
                </w:rPr>
                <w:delText>14</w:delText>
              </w:r>
            </w:del>
          </w:p>
        </w:tc>
        <w:tc>
          <w:tcPr>
            <w:tcW w:w="1187" w:type="dxa"/>
            <w:tcBorders>
              <w:left w:val="single" w:sz="4" w:space="0" w:color="auto"/>
              <w:bottom w:val="single" w:sz="4" w:space="0" w:color="auto"/>
            </w:tcBorders>
            <w:shd w:val="clear" w:color="auto" w:fill="FFFFFF" w:themeFill="background1"/>
            <w:vAlign w:val="center"/>
          </w:tcPr>
          <w:p w14:paraId="3784DE34" w14:textId="3C3FEF10" w:rsidR="00AE552F" w:rsidRPr="000D743D" w:rsidDel="00B6117F" w:rsidRDefault="00AE552F" w:rsidP="007E3CF4">
            <w:pPr>
              <w:spacing w:after="0" w:line="240" w:lineRule="auto"/>
              <w:ind w:firstLine="0"/>
              <w:jc w:val="right"/>
              <w:rPr>
                <w:del w:id="1228" w:author="Usuario de Microsoft Office" w:date="2016-11-03T14:18:00Z"/>
                <w:lang w:val="en-US" w:eastAsia="es-ES"/>
              </w:rPr>
            </w:pPr>
            <w:del w:id="1229" w:author="Usuario de Microsoft Office" w:date="2016-11-03T14:18:00Z">
              <w:r w:rsidRPr="000D743D" w:rsidDel="00B6117F">
                <w:rPr>
                  <w:sz w:val="22"/>
                  <w:lang w:val="en-US" w:eastAsia="es-ES"/>
                </w:rPr>
                <w:delText>(</w:delText>
              </w:r>
              <w:r w:rsidR="000171F2" w:rsidDel="00B6117F">
                <w:rPr>
                  <w:sz w:val="22"/>
                  <w:lang w:val="en-US" w:eastAsia="es-ES"/>
                </w:rPr>
                <w:delText>0.92</w:delText>
              </w:r>
              <w:r w:rsidRPr="000D743D" w:rsidDel="00B6117F">
                <w:rPr>
                  <w:sz w:val="22"/>
                  <w:lang w:val="en-US" w:eastAsia="es-ES"/>
                </w:rPr>
                <w:delText>-1.</w:delText>
              </w:r>
              <w:r w:rsidR="000171F2" w:rsidDel="00B6117F">
                <w:rPr>
                  <w:sz w:val="22"/>
                  <w:lang w:val="en-US" w:eastAsia="es-ES"/>
                </w:rPr>
                <w:delText>42</w:delText>
              </w:r>
              <w:r w:rsidRPr="000D743D" w:rsidDel="00B6117F">
                <w:rPr>
                  <w:sz w:val="22"/>
                  <w:lang w:val="en-US" w:eastAsia="es-ES"/>
                </w:rPr>
                <w:delText>)</w:delText>
              </w:r>
            </w:del>
          </w:p>
        </w:tc>
        <w:tc>
          <w:tcPr>
            <w:tcW w:w="891" w:type="dxa"/>
            <w:tcBorders>
              <w:bottom w:val="single" w:sz="4" w:space="0" w:color="auto"/>
            </w:tcBorders>
            <w:shd w:val="clear" w:color="auto" w:fill="FFFFFF" w:themeFill="background1"/>
            <w:noWrap/>
            <w:vAlign w:val="center"/>
            <w:hideMark/>
          </w:tcPr>
          <w:p w14:paraId="7F4D3991" w14:textId="7511B4F6" w:rsidR="00AE552F" w:rsidRPr="000D743D" w:rsidDel="00B6117F" w:rsidRDefault="00AE552F" w:rsidP="007E3CF4">
            <w:pPr>
              <w:spacing w:after="0" w:line="240" w:lineRule="auto"/>
              <w:ind w:firstLine="0"/>
              <w:jc w:val="right"/>
              <w:rPr>
                <w:del w:id="1230" w:author="Usuario de Microsoft Office" w:date="2016-11-03T14:18:00Z"/>
                <w:lang w:val="en-US" w:eastAsia="es-ES"/>
              </w:rPr>
            </w:pPr>
            <w:del w:id="1231" w:author="Usuario de Microsoft Office" w:date="2016-11-03T14:18:00Z">
              <w:r w:rsidRPr="000D743D" w:rsidDel="00B6117F">
                <w:rPr>
                  <w:sz w:val="22"/>
                  <w:lang w:val="en-US" w:eastAsia="es-ES"/>
                </w:rPr>
                <w:delText>0.</w:delText>
              </w:r>
              <w:r w:rsidR="000171F2" w:rsidDel="00B6117F">
                <w:rPr>
                  <w:sz w:val="22"/>
                  <w:lang w:val="en-US" w:eastAsia="es-ES"/>
                </w:rPr>
                <w:delText>239</w:delText>
              </w:r>
            </w:del>
          </w:p>
        </w:tc>
        <w:tc>
          <w:tcPr>
            <w:tcW w:w="782" w:type="dxa"/>
            <w:tcBorders>
              <w:bottom w:val="single" w:sz="4" w:space="0" w:color="auto"/>
            </w:tcBorders>
            <w:shd w:val="clear" w:color="auto" w:fill="FFFFFF" w:themeFill="background1"/>
            <w:vAlign w:val="center"/>
          </w:tcPr>
          <w:p w14:paraId="50A67738" w14:textId="28E5EBE9" w:rsidR="00AE552F" w:rsidRPr="000D743D" w:rsidDel="00B6117F" w:rsidRDefault="00AE552F" w:rsidP="007E3CF4">
            <w:pPr>
              <w:spacing w:after="0" w:line="240" w:lineRule="auto"/>
              <w:ind w:firstLine="0"/>
              <w:jc w:val="right"/>
              <w:rPr>
                <w:del w:id="1232" w:author="Usuario de Microsoft Office" w:date="2016-11-03T14:18:00Z"/>
                <w:lang w:val="en-US" w:eastAsia="es-ES"/>
              </w:rPr>
            </w:pPr>
            <w:del w:id="1233" w:author="Usuario de Microsoft Office" w:date="2016-11-03T14:18:00Z">
              <w:r w:rsidRPr="000D743D" w:rsidDel="00B6117F">
                <w:rPr>
                  <w:sz w:val="22"/>
                  <w:lang w:val="en-US" w:eastAsia="es-ES"/>
                </w:rPr>
                <w:delText>1.</w:delText>
              </w:r>
              <w:r w:rsidR="004846FE" w:rsidDel="00B6117F">
                <w:rPr>
                  <w:sz w:val="22"/>
                  <w:lang w:val="en-US" w:eastAsia="es-ES"/>
                </w:rPr>
                <w:delText>18</w:delText>
              </w:r>
            </w:del>
          </w:p>
        </w:tc>
        <w:tc>
          <w:tcPr>
            <w:tcW w:w="1111" w:type="dxa"/>
            <w:tcBorders>
              <w:bottom w:val="single" w:sz="4" w:space="0" w:color="auto"/>
            </w:tcBorders>
            <w:shd w:val="clear" w:color="auto" w:fill="FFFFFF" w:themeFill="background1"/>
            <w:vAlign w:val="center"/>
          </w:tcPr>
          <w:p w14:paraId="1D388FD0" w14:textId="3BF1703E" w:rsidR="00AE552F" w:rsidRPr="000D743D" w:rsidDel="00B6117F" w:rsidRDefault="00AE552F" w:rsidP="00EA2D6A">
            <w:pPr>
              <w:spacing w:after="0" w:line="240" w:lineRule="auto"/>
              <w:ind w:firstLine="0"/>
              <w:jc w:val="right"/>
              <w:rPr>
                <w:del w:id="1234" w:author="Usuario de Microsoft Office" w:date="2016-11-03T14:18:00Z"/>
                <w:lang w:val="en-US" w:eastAsia="es-ES"/>
              </w:rPr>
            </w:pPr>
            <w:del w:id="1235" w:author="Usuario de Microsoft Office" w:date="2016-11-03T14:18:00Z">
              <w:r w:rsidRPr="000D743D" w:rsidDel="00B6117F">
                <w:rPr>
                  <w:sz w:val="22"/>
                  <w:lang w:val="en-US" w:eastAsia="es-ES"/>
                </w:rPr>
                <w:delText>(0.</w:delText>
              </w:r>
              <w:r w:rsidR="00EA2D6A" w:rsidDel="00B6117F">
                <w:rPr>
                  <w:sz w:val="22"/>
                  <w:lang w:val="en-US" w:eastAsia="es-ES"/>
                </w:rPr>
                <w:delText>95</w:delText>
              </w:r>
              <w:r w:rsidRPr="000D743D" w:rsidDel="00B6117F">
                <w:rPr>
                  <w:sz w:val="22"/>
                  <w:lang w:val="en-US" w:eastAsia="es-ES"/>
                </w:rPr>
                <w:delText>-1.</w:delText>
              </w:r>
              <w:r w:rsidR="00EA2D6A" w:rsidDel="00B6117F">
                <w:rPr>
                  <w:sz w:val="22"/>
                  <w:lang w:val="en-US" w:eastAsia="es-ES"/>
                </w:rPr>
                <w:delText>48</w:delText>
              </w:r>
              <w:r w:rsidRPr="000D743D" w:rsidDel="00B6117F">
                <w:rPr>
                  <w:sz w:val="22"/>
                  <w:lang w:val="en-US" w:eastAsia="es-ES"/>
                </w:rPr>
                <w:delText>)</w:delText>
              </w:r>
            </w:del>
          </w:p>
        </w:tc>
        <w:tc>
          <w:tcPr>
            <w:tcW w:w="842" w:type="dxa"/>
            <w:tcBorders>
              <w:bottom w:val="single" w:sz="4" w:space="0" w:color="auto"/>
            </w:tcBorders>
            <w:shd w:val="clear" w:color="auto" w:fill="FFFFFF" w:themeFill="background1"/>
            <w:vAlign w:val="center"/>
          </w:tcPr>
          <w:p w14:paraId="1DF1EAB1" w14:textId="0EF31833" w:rsidR="00AE552F" w:rsidRPr="000D743D" w:rsidDel="00B6117F" w:rsidRDefault="00AE552F" w:rsidP="007E3CF4">
            <w:pPr>
              <w:spacing w:after="0" w:line="240" w:lineRule="auto"/>
              <w:ind w:firstLine="0"/>
              <w:jc w:val="right"/>
              <w:rPr>
                <w:del w:id="1236" w:author="Usuario de Microsoft Office" w:date="2016-11-03T14:18:00Z"/>
                <w:lang w:val="en-US" w:eastAsia="es-ES"/>
              </w:rPr>
            </w:pPr>
            <w:del w:id="1237" w:author="Usuario de Microsoft Office" w:date="2016-11-03T14:18:00Z">
              <w:r w:rsidRPr="000D743D" w:rsidDel="00B6117F">
                <w:rPr>
                  <w:sz w:val="22"/>
                  <w:lang w:val="en-US" w:eastAsia="es-ES"/>
                </w:rPr>
                <w:delText>0.</w:delText>
              </w:r>
              <w:r w:rsidR="002B102E" w:rsidDel="00B6117F">
                <w:rPr>
                  <w:sz w:val="22"/>
                  <w:lang w:val="en-US" w:eastAsia="es-ES"/>
                </w:rPr>
                <w:delText>136</w:delText>
              </w:r>
            </w:del>
          </w:p>
        </w:tc>
      </w:tr>
      <w:tr w:rsidR="0034535F" w:rsidRPr="000D743D" w:rsidDel="00B6117F" w14:paraId="0C93A50C" w14:textId="37211FEE" w:rsidTr="00AE0ECA">
        <w:trPr>
          <w:trHeight w:val="20"/>
          <w:jc w:val="center"/>
          <w:del w:id="1238"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00B7EEC2" w14:textId="148CA2BC" w:rsidR="00AE552F" w:rsidRPr="000D743D" w:rsidDel="00B6117F" w:rsidRDefault="00AE552F" w:rsidP="007E3CF4">
            <w:pPr>
              <w:spacing w:after="0" w:line="240" w:lineRule="auto"/>
              <w:ind w:firstLine="0"/>
              <w:jc w:val="left"/>
              <w:rPr>
                <w:del w:id="1239"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hideMark/>
          </w:tcPr>
          <w:p w14:paraId="2B4F3882" w14:textId="617E2BEE" w:rsidR="00AE552F" w:rsidRPr="000D743D" w:rsidDel="00B6117F" w:rsidRDefault="00AE552F" w:rsidP="007E3CF4">
            <w:pPr>
              <w:spacing w:after="0" w:line="240" w:lineRule="auto"/>
              <w:ind w:firstLine="0"/>
              <w:jc w:val="left"/>
              <w:rPr>
                <w:del w:id="1240" w:author="Usuario de Microsoft Office" w:date="2016-11-03T14:18:00Z"/>
                <w:lang w:val="en-US" w:eastAsia="es-ES"/>
              </w:rPr>
            </w:pPr>
            <w:del w:id="1241" w:author="Usuario de Microsoft Office" w:date="2016-11-03T14:18:00Z">
              <w:r w:rsidRPr="000D743D" w:rsidDel="00B6117F">
                <w:rPr>
                  <w:sz w:val="22"/>
                  <w:lang w:val="en-US" w:eastAsia="es-ES"/>
                </w:rPr>
                <w:delText>Immigrant… (ref. Native)</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hideMark/>
          </w:tcPr>
          <w:p w14:paraId="19379744" w14:textId="406844B8" w:rsidR="00AE552F" w:rsidRPr="000D743D" w:rsidDel="00B6117F" w:rsidRDefault="00AE552F" w:rsidP="007E3CF4">
            <w:pPr>
              <w:spacing w:after="0" w:line="240" w:lineRule="auto"/>
              <w:ind w:firstLine="0"/>
              <w:jc w:val="right"/>
              <w:rPr>
                <w:del w:id="1242" w:author="Usuario de Microsoft Office" w:date="2016-11-03T14:18:00Z"/>
                <w:lang w:val="en-US" w:eastAsia="es-ES"/>
              </w:rPr>
            </w:pPr>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04B2C7FD" w14:textId="7B2118F6" w:rsidR="00AE552F" w:rsidRPr="000D743D" w:rsidDel="00B6117F" w:rsidRDefault="00AE552F" w:rsidP="007E3CF4">
            <w:pPr>
              <w:spacing w:after="0" w:line="240" w:lineRule="auto"/>
              <w:ind w:firstLine="0"/>
              <w:jc w:val="right"/>
              <w:rPr>
                <w:del w:id="1243" w:author="Usuario de Microsoft Office" w:date="2016-11-03T14:18:00Z"/>
                <w:lang w:val="en-US" w:eastAsia="es-ES"/>
              </w:rPr>
            </w:pPr>
          </w:p>
        </w:tc>
        <w:tc>
          <w:tcPr>
            <w:tcW w:w="891" w:type="dxa"/>
            <w:tcBorders>
              <w:top w:val="single" w:sz="4" w:space="0" w:color="auto"/>
              <w:bottom w:val="single" w:sz="4" w:space="0" w:color="auto"/>
            </w:tcBorders>
            <w:shd w:val="clear" w:color="auto" w:fill="FFFFFF" w:themeFill="background1"/>
            <w:noWrap/>
            <w:vAlign w:val="center"/>
            <w:hideMark/>
          </w:tcPr>
          <w:p w14:paraId="59AEDA30" w14:textId="3FC79891" w:rsidR="00AE552F" w:rsidRPr="000D743D" w:rsidDel="00B6117F" w:rsidRDefault="00AE552F" w:rsidP="007E3CF4">
            <w:pPr>
              <w:spacing w:after="0" w:line="240" w:lineRule="auto"/>
              <w:ind w:firstLine="0"/>
              <w:jc w:val="right"/>
              <w:rPr>
                <w:del w:id="1244" w:author="Usuario de Microsoft Office" w:date="2016-11-03T14:18:00Z"/>
                <w:lang w:val="en-US" w:eastAsia="es-ES"/>
              </w:rPr>
            </w:pPr>
          </w:p>
        </w:tc>
        <w:tc>
          <w:tcPr>
            <w:tcW w:w="782" w:type="dxa"/>
            <w:tcBorders>
              <w:top w:val="single" w:sz="4" w:space="0" w:color="auto"/>
              <w:bottom w:val="single" w:sz="4" w:space="0" w:color="auto"/>
            </w:tcBorders>
            <w:shd w:val="clear" w:color="auto" w:fill="FFFFFF" w:themeFill="background1"/>
            <w:vAlign w:val="center"/>
          </w:tcPr>
          <w:p w14:paraId="23F53825" w14:textId="6734CE9C" w:rsidR="00AE552F" w:rsidRPr="000D743D" w:rsidDel="00B6117F" w:rsidRDefault="00AE552F" w:rsidP="007E3CF4">
            <w:pPr>
              <w:spacing w:after="0" w:line="240" w:lineRule="auto"/>
              <w:ind w:firstLine="0"/>
              <w:jc w:val="right"/>
              <w:rPr>
                <w:del w:id="1245" w:author="Usuario de Microsoft Office" w:date="2016-11-03T14:18:00Z"/>
                <w:lang w:val="en-US" w:eastAsia="es-ES"/>
              </w:rPr>
            </w:pPr>
          </w:p>
        </w:tc>
        <w:tc>
          <w:tcPr>
            <w:tcW w:w="1111" w:type="dxa"/>
            <w:tcBorders>
              <w:top w:val="single" w:sz="4" w:space="0" w:color="auto"/>
              <w:bottom w:val="single" w:sz="4" w:space="0" w:color="auto"/>
            </w:tcBorders>
            <w:shd w:val="clear" w:color="auto" w:fill="FFFFFF" w:themeFill="background1"/>
            <w:vAlign w:val="center"/>
          </w:tcPr>
          <w:p w14:paraId="1177B75D" w14:textId="6FE73200" w:rsidR="00AE552F" w:rsidRPr="000D743D" w:rsidDel="00B6117F" w:rsidRDefault="00AE552F" w:rsidP="007E3CF4">
            <w:pPr>
              <w:spacing w:after="0" w:line="240" w:lineRule="auto"/>
              <w:ind w:firstLine="0"/>
              <w:jc w:val="right"/>
              <w:rPr>
                <w:del w:id="1246" w:author="Usuario de Microsoft Office" w:date="2016-11-03T14:18:00Z"/>
                <w:lang w:val="en-US" w:eastAsia="es-ES"/>
              </w:rPr>
            </w:pPr>
          </w:p>
        </w:tc>
        <w:tc>
          <w:tcPr>
            <w:tcW w:w="842" w:type="dxa"/>
            <w:tcBorders>
              <w:top w:val="single" w:sz="4" w:space="0" w:color="auto"/>
              <w:bottom w:val="single" w:sz="4" w:space="0" w:color="auto"/>
            </w:tcBorders>
            <w:shd w:val="clear" w:color="auto" w:fill="FFFFFF" w:themeFill="background1"/>
            <w:vAlign w:val="center"/>
          </w:tcPr>
          <w:p w14:paraId="38C22F0C" w14:textId="13762975" w:rsidR="00AE552F" w:rsidRPr="000D743D" w:rsidDel="00B6117F" w:rsidRDefault="00AE552F" w:rsidP="007E3CF4">
            <w:pPr>
              <w:spacing w:after="0" w:line="240" w:lineRule="auto"/>
              <w:ind w:firstLine="0"/>
              <w:jc w:val="right"/>
              <w:rPr>
                <w:del w:id="1247" w:author="Usuario de Microsoft Office" w:date="2016-11-03T14:18:00Z"/>
                <w:lang w:val="en-US" w:eastAsia="es-ES"/>
              </w:rPr>
            </w:pPr>
          </w:p>
        </w:tc>
      </w:tr>
      <w:tr w:rsidR="0034535F" w:rsidRPr="000D743D" w:rsidDel="00B6117F" w14:paraId="10B40E91" w14:textId="02160A70" w:rsidTr="00AE0ECA">
        <w:trPr>
          <w:trHeight w:val="20"/>
          <w:jc w:val="center"/>
          <w:del w:id="1248"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172F6DFE" w14:textId="0CD2D0AB" w:rsidR="00AE552F" w:rsidRPr="000D743D" w:rsidDel="00B6117F" w:rsidRDefault="00AE552F" w:rsidP="007E3CF4">
            <w:pPr>
              <w:spacing w:after="0" w:line="240" w:lineRule="auto"/>
              <w:ind w:firstLine="0"/>
              <w:jc w:val="left"/>
              <w:rPr>
                <w:del w:id="1249"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hideMark/>
          </w:tcPr>
          <w:p w14:paraId="119B5855" w14:textId="104B95AB" w:rsidR="00AE552F" w:rsidRPr="000D743D" w:rsidDel="00B6117F" w:rsidRDefault="00AE552F" w:rsidP="007E3CF4">
            <w:pPr>
              <w:spacing w:after="0" w:line="240" w:lineRule="auto"/>
              <w:ind w:firstLine="0"/>
              <w:jc w:val="left"/>
              <w:rPr>
                <w:del w:id="1250" w:author="Usuario de Microsoft Office" w:date="2016-11-03T14:18:00Z"/>
                <w:lang w:val="en-US" w:eastAsia="es-ES"/>
              </w:rPr>
            </w:pPr>
            <w:del w:id="1251" w:author="Usuario de Microsoft Office" w:date="2016-11-03T14:18:00Z">
              <w:r w:rsidRPr="000D743D" w:rsidDel="00B6117F">
                <w:rPr>
                  <w:sz w:val="22"/>
                  <w:lang w:val="en-US" w:eastAsia="es-ES"/>
                </w:rPr>
                <w:delText>…1st generation</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hideMark/>
          </w:tcPr>
          <w:p w14:paraId="0F986B0E" w14:textId="2E79E226" w:rsidR="00AE552F" w:rsidRPr="000D743D" w:rsidDel="00B6117F" w:rsidRDefault="000171F2" w:rsidP="007E3CF4">
            <w:pPr>
              <w:spacing w:after="0" w:line="240" w:lineRule="auto"/>
              <w:ind w:firstLine="0"/>
              <w:jc w:val="right"/>
              <w:rPr>
                <w:del w:id="1252" w:author="Usuario de Microsoft Office" w:date="2016-11-03T14:18:00Z"/>
                <w:lang w:val="en-US" w:eastAsia="es-ES"/>
              </w:rPr>
            </w:pPr>
            <w:del w:id="1253" w:author="Usuario de Microsoft Office" w:date="2016-11-03T14:18:00Z">
              <w:r w:rsidDel="00B6117F">
                <w:rPr>
                  <w:sz w:val="22"/>
                  <w:lang w:val="en-US" w:eastAsia="es-ES"/>
                </w:rPr>
                <w:delText>1</w:delText>
              </w:r>
              <w:r w:rsidR="00AE552F" w:rsidRPr="000D743D" w:rsidDel="00B6117F">
                <w:rPr>
                  <w:sz w:val="22"/>
                  <w:lang w:val="en-US" w:eastAsia="es-ES"/>
                </w:rPr>
                <w:delText>.</w:delText>
              </w:r>
              <w:r w:rsidDel="00B6117F">
                <w:rPr>
                  <w:sz w:val="22"/>
                  <w:lang w:val="en-US" w:eastAsia="es-ES"/>
                </w:rPr>
                <w:delText>90</w:delText>
              </w:r>
            </w:del>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654FB813" w14:textId="0B3F4F93" w:rsidR="00AE552F" w:rsidRPr="000D743D" w:rsidDel="00B6117F" w:rsidRDefault="00AE552F" w:rsidP="007E3CF4">
            <w:pPr>
              <w:spacing w:after="0" w:line="240" w:lineRule="auto"/>
              <w:ind w:firstLine="0"/>
              <w:jc w:val="right"/>
              <w:rPr>
                <w:del w:id="1254" w:author="Usuario de Microsoft Office" w:date="2016-11-03T14:18:00Z"/>
                <w:lang w:val="en-US" w:eastAsia="es-ES"/>
              </w:rPr>
            </w:pPr>
            <w:del w:id="1255" w:author="Usuario de Microsoft Office" w:date="2016-11-03T14:18:00Z">
              <w:r w:rsidRPr="000D743D" w:rsidDel="00B6117F">
                <w:rPr>
                  <w:sz w:val="22"/>
                  <w:lang w:val="en-US" w:eastAsia="es-ES"/>
                </w:rPr>
                <w:delText>(1.</w:delText>
              </w:r>
              <w:r w:rsidR="000171F2" w:rsidDel="00B6117F">
                <w:rPr>
                  <w:sz w:val="22"/>
                  <w:lang w:val="en-US" w:eastAsia="es-ES"/>
                </w:rPr>
                <w:delText>56</w:delText>
              </w:r>
              <w:r w:rsidRPr="000D743D" w:rsidDel="00B6117F">
                <w:rPr>
                  <w:sz w:val="22"/>
                  <w:lang w:val="en-US" w:eastAsia="es-ES"/>
                </w:rPr>
                <w:delText>-2.3</w:delText>
              </w:r>
              <w:r w:rsidR="000171F2" w:rsidDel="00B6117F">
                <w:rPr>
                  <w:sz w:val="22"/>
                  <w:lang w:val="en-US" w:eastAsia="es-ES"/>
                </w:rPr>
                <w:delText>1</w:delText>
              </w:r>
              <w:r w:rsidRPr="000D743D" w:rsidDel="00B6117F">
                <w:rPr>
                  <w:sz w:val="22"/>
                  <w:lang w:val="en-US" w:eastAsia="es-ES"/>
                </w:rPr>
                <w:delText>)</w:delText>
              </w:r>
            </w:del>
          </w:p>
        </w:tc>
        <w:tc>
          <w:tcPr>
            <w:tcW w:w="891" w:type="dxa"/>
            <w:tcBorders>
              <w:top w:val="single" w:sz="4" w:space="0" w:color="auto"/>
              <w:bottom w:val="single" w:sz="4" w:space="0" w:color="auto"/>
            </w:tcBorders>
            <w:shd w:val="clear" w:color="auto" w:fill="FFFFFF" w:themeFill="background1"/>
            <w:noWrap/>
            <w:vAlign w:val="center"/>
            <w:hideMark/>
          </w:tcPr>
          <w:p w14:paraId="3E558F63" w14:textId="210B86F0" w:rsidR="00AE552F" w:rsidRPr="000D743D" w:rsidDel="00B6117F" w:rsidRDefault="00AE552F" w:rsidP="007E3CF4">
            <w:pPr>
              <w:spacing w:after="0" w:line="240" w:lineRule="auto"/>
              <w:ind w:firstLine="0"/>
              <w:jc w:val="right"/>
              <w:rPr>
                <w:del w:id="1256" w:author="Usuario de Microsoft Office" w:date="2016-11-03T14:18:00Z"/>
                <w:lang w:val="en-US" w:eastAsia="es-ES"/>
              </w:rPr>
            </w:pPr>
            <w:del w:id="1257" w:author="Usuario de Microsoft Office" w:date="2016-11-03T14:18:00Z">
              <w:r w:rsidRPr="000D743D" w:rsidDel="00B6117F">
                <w:rPr>
                  <w:sz w:val="22"/>
                  <w:lang w:val="en-US" w:eastAsia="es-ES"/>
                </w:rPr>
                <w:delText>0.000</w:delText>
              </w:r>
            </w:del>
          </w:p>
        </w:tc>
        <w:tc>
          <w:tcPr>
            <w:tcW w:w="782" w:type="dxa"/>
            <w:tcBorders>
              <w:top w:val="single" w:sz="4" w:space="0" w:color="auto"/>
              <w:bottom w:val="single" w:sz="4" w:space="0" w:color="auto"/>
            </w:tcBorders>
            <w:shd w:val="clear" w:color="auto" w:fill="FFFFFF" w:themeFill="background1"/>
            <w:vAlign w:val="center"/>
          </w:tcPr>
          <w:p w14:paraId="736AA4AD" w14:textId="57221879" w:rsidR="00AE552F" w:rsidRPr="000D743D" w:rsidDel="00B6117F" w:rsidRDefault="00AE552F" w:rsidP="007E3CF4">
            <w:pPr>
              <w:spacing w:after="0" w:line="240" w:lineRule="auto"/>
              <w:ind w:firstLine="0"/>
              <w:jc w:val="right"/>
              <w:rPr>
                <w:del w:id="1258" w:author="Usuario de Microsoft Office" w:date="2016-11-03T14:18:00Z"/>
                <w:lang w:val="en-US" w:eastAsia="es-ES"/>
              </w:rPr>
            </w:pPr>
            <w:del w:id="1259" w:author="Usuario de Microsoft Office" w:date="2016-11-03T14:18:00Z">
              <w:r w:rsidRPr="000D743D" w:rsidDel="00B6117F">
                <w:rPr>
                  <w:sz w:val="22"/>
                  <w:lang w:val="en-US" w:eastAsia="es-ES"/>
                </w:rPr>
                <w:delText>2.0</w:delText>
              </w:r>
              <w:r w:rsidR="004846FE" w:rsidDel="00B6117F">
                <w:rPr>
                  <w:sz w:val="22"/>
                  <w:lang w:val="en-US" w:eastAsia="es-ES"/>
                </w:rPr>
                <w:delText>4</w:delText>
              </w:r>
            </w:del>
          </w:p>
        </w:tc>
        <w:tc>
          <w:tcPr>
            <w:tcW w:w="1111" w:type="dxa"/>
            <w:tcBorders>
              <w:top w:val="single" w:sz="4" w:space="0" w:color="auto"/>
              <w:bottom w:val="single" w:sz="4" w:space="0" w:color="auto"/>
            </w:tcBorders>
            <w:shd w:val="clear" w:color="auto" w:fill="FFFFFF" w:themeFill="background1"/>
            <w:vAlign w:val="center"/>
          </w:tcPr>
          <w:p w14:paraId="5D3C6746" w14:textId="31EBC3E8" w:rsidR="00AE552F" w:rsidRPr="000D743D" w:rsidDel="00B6117F" w:rsidRDefault="00AE552F" w:rsidP="00EA2D6A">
            <w:pPr>
              <w:spacing w:after="0" w:line="240" w:lineRule="auto"/>
              <w:ind w:firstLine="0"/>
              <w:jc w:val="right"/>
              <w:rPr>
                <w:del w:id="1260" w:author="Usuario de Microsoft Office" w:date="2016-11-03T14:18:00Z"/>
                <w:lang w:val="en-US" w:eastAsia="es-ES"/>
              </w:rPr>
            </w:pPr>
            <w:del w:id="1261" w:author="Usuario de Microsoft Office" w:date="2016-11-03T14:18:00Z">
              <w:r w:rsidRPr="000D743D" w:rsidDel="00B6117F">
                <w:rPr>
                  <w:sz w:val="22"/>
                  <w:lang w:val="en-US" w:eastAsia="es-ES"/>
                </w:rPr>
                <w:delText>(</w:delText>
              </w:r>
              <w:r w:rsidR="00EA2D6A" w:rsidDel="00B6117F">
                <w:rPr>
                  <w:sz w:val="22"/>
                  <w:lang w:val="en-US" w:eastAsia="es-ES"/>
                </w:rPr>
                <w:delText>1.69</w:delText>
              </w:r>
              <w:r w:rsidRPr="000D743D" w:rsidDel="00B6117F">
                <w:rPr>
                  <w:sz w:val="22"/>
                  <w:lang w:val="en-US" w:eastAsia="es-ES"/>
                </w:rPr>
                <w:delText>-2.4</w:delText>
              </w:r>
              <w:r w:rsidR="00EA2D6A" w:rsidDel="00B6117F">
                <w:rPr>
                  <w:sz w:val="22"/>
                  <w:lang w:val="en-US" w:eastAsia="es-ES"/>
                </w:rPr>
                <w:delText>7</w:delText>
              </w:r>
              <w:r w:rsidRPr="000D743D" w:rsidDel="00B6117F">
                <w:rPr>
                  <w:sz w:val="22"/>
                  <w:lang w:val="en-US" w:eastAsia="es-ES"/>
                </w:rPr>
                <w:delText>)</w:delText>
              </w:r>
            </w:del>
          </w:p>
        </w:tc>
        <w:tc>
          <w:tcPr>
            <w:tcW w:w="842" w:type="dxa"/>
            <w:tcBorders>
              <w:top w:val="single" w:sz="4" w:space="0" w:color="auto"/>
              <w:bottom w:val="single" w:sz="4" w:space="0" w:color="auto"/>
            </w:tcBorders>
            <w:shd w:val="clear" w:color="auto" w:fill="FFFFFF" w:themeFill="background1"/>
            <w:vAlign w:val="center"/>
          </w:tcPr>
          <w:p w14:paraId="7152CDF4" w14:textId="4B972FEA" w:rsidR="00AE552F" w:rsidRPr="000D743D" w:rsidDel="00B6117F" w:rsidRDefault="00AE552F" w:rsidP="007E3CF4">
            <w:pPr>
              <w:spacing w:after="0" w:line="240" w:lineRule="auto"/>
              <w:ind w:firstLine="0"/>
              <w:jc w:val="right"/>
              <w:rPr>
                <w:del w:id="1262" w:author="Usuario de Microsoft Office" w:date="2016-11-03T14:18:00Z"/>
                <w:lang w:val="en-US" w:eastAsia="es-ES"/>
              </w:rPr>
            </w:pPr>
            <w:del w:id="1263" w:author="Usuario de Microsoft Office" w:date="2016-11-03T14:18:00Z">
              <w:r w:rsidRPr="000D743D" w:rsidDel="00B6117F">
                <w:rPr>
                  <w:sz w:val="22"/>
                  <w:lang w:val="en-US" w:eastAsia="es-ES"/>
                </w:rPr>
                <w:delText>0.000</w:delText>
              </w:r>
            </w:del>
          </w:p>
        </w:tc>
      </w:tr>
      <w:tr w:rsidR="0034535F" w:rsidRPr="000D743D" w:rsidDel="00B6117F" w14:paraId="0285547A" w14:textId="13BB70B3" w:rsidTr="00AE0ECA">
        <w:trPr>
          <w:trHeight w:val="20"/>
          <w:jc w:val="center"/>
          <w:del w:id="1264" w:author="Usuario de Microsoft Office" w:date="2016-11-03T14:18:00Z"/>
        </w:trPr>
        <w:tc>
          <w:tcPr>
            <w:tcW w:w="970" w:type="dxa"/>
            <w:tcBorders>
              <w:top w:val="single" w:sz="4" w:space="0" w:color="auto"/>
            </w:tcBorders>
            <w:shd w:val="clear" w:color="auto" w:fill="FFFFFF" w:themeFill="background1"/>
            <w:vAlign w:val="center"/>
          </w:tcPr>
          <w:p w14:paraId="669F8D24" w14:textId="229B29C7" w:rsidR="00AE552F" w:rsidRPr="000D743D" w:rsidDel="00B6117F" w:rsidRDefault="00AE552F" w:rsidP="007E3CF4">
            <w:pPr>
              <w:spacing w:after="0" w:line="240" w:lineRule="auto"/>
              <w:ind w:firstLine="0"/>
              <w:jc w:val="left"/>
              <w:rPr>
                <w:del w:id="1265" w:author="Usuario de Microsoft Office" w:date="2016-11-03T14:18:00Z"/>
                <w:lang w:val="en-US" w:eastAsia="es-ES"/>
              </w:rPr>
            </w:pPr>
          </w:p>
        </w:tc>
        <w:tc>
          <w:tcPr>
            <w:tcW w:w="3882" w:type="dxa"/>
            <w:tcBorders>
              <w:top w:val="single" w:sz="4" w:space="0" w:color="auto"/>
            </w:tcBorders>
            <w:shd w:val="clear" w:color="auto" w:fill="FFFFFF" w:themeFill="background1"/>
            <w:noWrap/>
            <w:vAlign w:val="center"/>
            <w:hideMark/>
          </w:tcPr>
          <w:p w14:paraId="11F68E53" w14:textId="1EDC71E9" w:rsidR="00AE552F" w:rsidRPr="000D743D" w:rsidDel="00B6117F" w:rsidRDefault="00AE552F" w:rsidP="007E3CF4">
            <w:pPr>
              <w:spacing w:after="0" w:line="240" w:lineRule="auto"/>
              <w:ind w:firstLine="0"/>
              <w:jc w:val="left"/>
              <w:rPr>
                <w:del w:id="1266" w:author="Usuario de Microsoft Office" w:date="2016-11-03T14:18:00Z"/>
                <w:lang w:val="en-US" w:eastAsia="es-ES"/>
              </w:rPr>
            </w:pPr>
            <w:del w:id="1267" w:author="Usuario de Microsoft Office" w:date="2016-11-03T14:18:00Z">
              <w:r w:rsidRPr="000D743D" w:rsidDel="00B6117F">
                <w:rPr>
                  <w:sz w:val="22"/>
                  <w:lang w:val="en-US" w:eastAsia="es-ES"/>
                </w:rPr>
                <w:delText>…2nd generation</w:delText>
              </w:r>
            </w:del>
          </w:p>
        </w:tc>
        <w:tc>
          <w:tcPr>
            <w:tcW w:w="759" w:type="dxa"/>
            <w:tcBorders>
              <w:top w:val="single" w:sz="4" w:space="0" w:color="auto"/>
              <w:right w:val="single" w:sz="4" w:space="0" w:color="auto"/>
            </w:tcBorders>
            <w:shd w:val="clear" w:color="auto" w:fill="FFFFFF" w:themeFill="background1"/>
            <w:noWrap/>
            <w:vAlign w:val="center"/>
            <w:hideMark/>
          </w:tcPr>
          <w:p w14:paraId="3ABEBD60" w14:textId="46186AA3" w:rsidR="00AE552F" w:rsidRPr="000D743D" w:rsidDel="00B6117F" w:rsidRDefault="00AE552F" w:rsidP="007E3CF4">
            <w:pPr>
              <w:spacing w:after="0" w:line="240" w:lineRule="auto"/>
              <w:ind w:firstLine="0"/>
              <w:jc w:val="right"/>
              <w:rPr>
                <w:del w:id="1268" w:author="Usuario de Microsoft Office" w:date="2016-11-03T14:18:00Z"/>
                <w:lang w:val="en-US" w:eastAsia="es-ES"/>
              </w:rPr>
            </w:pPr>
            <w:del w:id="1269" w:author="Usuario de Microsoft Office" w:date="2016-11-03T14:18:00Z">
              <w:r w:rsidRPr="000D743D" w:rsidDel="00B6117F">
                <w:rPr>
                  <w:sz w:val="22"/>
                  <w:lang w:val="en-US" w:eastAsia="es-ES"/>
                </w:rPr>
                <w:delText>1.</w:delText>
              </w:r>
              <w:r w:rsidR="000171F2" w:rsidDel="00B6117F">
                <w:rPr>
                  <w:sz w:val="22"/>
                  <w:lang w:val="en-US" w:eastAsia="es-ES"/>
                </w:rPr>
                <w:delText>36</w:delText>
              </w:r>
            </w:del>
          </w:p>
        </w:tc>
        <w:tc>
          <w:tcPr>
            <w:tcW w:w="1187" w:type="dxa"/>
            <w:tcBorders>
              <w:top w:val="single" w:sz="4" w:space="0" w:color="auto"/>
              <w:left w:val="single" w:sz="4" w:space="0" w:color="auto"/>
            </w:tcBorders>
            <w:shd w:val="clear" w:color="auto" w:fill="FFFFFF" w:themeFill="background1"/>
            <w:vAlign w:val="center"/>
          </w:tcPr>
          <w:p w14:paraId="4273E0B2" w14:textId="4131DF8D" w:rsidR="00AE552F" w:rsidRPr="000D743D" w:rsidDel="00B6117F" w:rsidRDefault="00AE552F" w:rsidP="007E3CF4">
            <w:pPr>
              <w:spacing w:after="0" w:line="240" w:lineRule="auto"/>
              <w:ind w:firstLine="0"/>
              <w:jc w:val="right"/>
              <w:rPr>
                <w:del w:id="1270" w:author="Usuario de Microsoft Office" w:date="2016-11-03T14:18:00Z"/>
                <w:lang w:val="en-US" w:eastAsia="es-ES"/>
              </w:rPr>
            </w:pPr>
            <w:del w:id="1271" w:author="Usuario de Microsoft Office" w:date="2016-11-03T14:18:00Z">
              <w:r w:rsidRPr="000D743D" w:rsidDel="00B6117F">
                <w:rPr>
                  <w:sz w:val="22"/>
                  <w:lang w:val="en-US" w:eastAsia="es-ES"/>
                </w:rPr>
                <w:delText>(</w:delText>
              </w:r>
              <w:r w:rsidR="000171F2" w:rsidDel="00B6117F">
                <w:rPr>
                  <w:sz w:val="22"/>
                  <w:lang w:val="en-US" w:eastAsia="es-ES"/>
                </w:rPr>
                <w:delText>0.91</w:delText>
              </w:r>
              <w:r w:rsidRPr="000D743D" w:rsidDel="00B6117F">
                <w:rPr>
                  <w:sz w:val="22"/>
                  <w:lang w:val="en-US" w:eastAsia="es-ES"/>
                </w:rPr>
                <w:delText>-2.</w:delText>
              </w:r>
              <w:r w:rsidR="000171F2" w:rsidDel="00B6117F">
                <w:rPr>
                  <w:sz w:val="22"/>
                  <w:lang w:val="en-US" w:eastAsia="es-ES"/>
                </w:rPr>
                <w:delText>0</w:delText>
              </w:r>
              <w:r w:rsidRPr="000D743D" w:rsidDel="00B6117F">
                <w:rPr>
                  <w:sz w:val="22"/>
                  <w:lang w:val="en-US" w:eastAsia="es-ES"/>
                </w:rPr>
                <w:delText>2)</w:delText>
              </w:r>
            </w:del>
          </w:p>
        </w:tc>
        <w:tc>
          <w:tcPr>
            <w:tcW w:w="891" w:type="dxa"/>
            <w:tcBorders>
              <w:top w:val="single" w:sz="4" w:space="0" w:color="auto"/>
            </w:tcBorders>
            <w:shd w:val="clear" w:color="auto" w:fill="FFFFFF" w:themeFill="background1"/>
            <w:noWrap/>
            <w:vAlign w:val="center"/>
            <w:hideMark/>
          </w:tcPr>
          <w:p w14:paraId="727FD7D0" w14:textId="31548AB5" w:rsidR="00AE552F" w:rsidRPr="000D743D" w:rsidDel="00B6117F" w:rsidRDefault="00AE552F" w:rsidP="000171F2">
            <w:pPr>
              <w:spacing w:after="0" w:line="240" w:lineRule="auto"/>
              <w:ind w:firstLine="0"/>
              <w:jc w:val="right"/>
              <w:rPr>
                <w:del w:id="1272" w:author="Usuario de Microsoft Office" w:date="2016-11-03T14:18:00Z"/>
                <w:lang w:val="en-US" w:eastAsia="es-ES"/>
              </w:rPr>
            </w:pPr>
            <w:del w:id="1273" w:author="Usuario de Microsoft Office" w:date="2016-11-03T14:18:00Z">
              <w:r w:rsidRPr="000D743D" w:rsidDel="00B6117F">
                <w:rPr>
                  <w:sz w:val="22"/>
                  <w:lang w:val="en-US" w:eastAsia="es-ES"/>
                </w:rPr>
                <w:delText>0.</w:delText>
              </w:r>
              <w:r w:rsidR="000171F2" w:rsidDel="00B6117F">
                <w:rPr>
                  <w:sz w:val="22"/>
                  <w:lang w:val="en-US" w:eastAsia="es-ES"/>
                </w:rPr>
                <w:delText>132</w:delText>
              </w:r>
            </w:del>
          </w:p>
        </w:tc>
        <w:tc>
          <w:tcPr>
            <w:tcW w:w="782" w:type="dxa"/>
            <w:tcBorders>
              <w:top w:val="single" w:sz="4" w:space="0" w:color="auto"/>
            </w:tcBorders>
            <w:shd w:val="clear" w:color="auto" w:fill="FFFFFF" w:themeFill="background1"/>
            <w:vAlign w:val="center"/>
          </w:tcPr>
          <w:p w14:paraId="2D874DE2" w14:textId="00E12A94" w:rsidR="00AE552F" w:rsidRPr="000D743D" w:rsidDel="00B6117F" w:rsidRDefault="00AE552F" w:rsidP="007E3CF4">
            <w:pPr>
              <w:spacing w:after="0" w:line="240" w:lineRule="auto"/>
              <w:ind w:firstLine="0"/>
              <w:jc w:val="right"/>
              <w:rPr>
                <w:del w:id="1274" w:author="Usuario de Microsoft Office" w:date="2016-11-03T14:18:00Z"/>
                <w:lang w:val="en-US" w:eastAsia="es-ES"/>
              </w:rPr>
            </w:pPr>
            <w:del w:id="1275" w:author="Usuario de Microsoft Office" w:date="2016-11-03T14:18:00Z">
              <w:r w:rsidRPr="000D743D" w:rsidDel="00B6117F">
                <w:rPr>
                  <w:sz w:val="22"/>
                  <w:lang w:val="en-US" w:eastAsia="es-ES"/>
                </w:rPr>
                <w:delText>2.</w:delText>
              </w:r>
              <w:r w:rsidR="004846FE" w:rsidDel="00B6117F">
                <w:rPr>
                  <w:sz w:val="22"/>
                  <w:lang w:val="en-US" w:eastAsia="es-ES"/>
                </w:rPr>
                <w:delText>04</w:delText>
              </w:r>
            </w:del>
          </w:p>
        </w:tc>
        <w:tc>
          <w:tcPr>
            <w:tcW w:w="1111" w:type="dxa"/>
            <w:tcBorders>
              <w:top w:val="single" w:sz="4" w:space="0" w:color="auto"/>
            </w:tcBorders>
            <w:shd w:val="clear" w:color="auto" w:fill="FFFFFF" w:themeFill="background1"/>
            <w:vAlign w:val="center"/>
          </w:tcPr>
          <w:p w14:paraId="3AC3B2BD" w14:textId="084C5DB0" w:rsidR="00AE552F" w:rsidRPr="000D743D" w:rsidDel="00B6117F" w:rsidRDefault="00AE552F" w:rsidP="00EA2D6A">
            <w:pPr>
              <w:spacing w:after="0" w:line="240" w:lineRule="auto"/>
              <w:ind w:firstLine="0"/>
              <w:jc w:val="right"/>
              <w:rPr>
                <w:del w:id="1276" w:author="Usuario de Microsoft Office" w:date="2016-11-03T14:18:00Z"/>
                <w:lang w:val="en-US" w:eastAsia="es-ES"/>
              </w:rPr>
            </w:pPr>
            <w:del w:id="1277" w:author="Usuario de Microsoft Office" w:date="2016-11-03T14:18:00Z">
              <w:r w:rsidRPr="000D743D" w:rsidDel="00B6117F">
                <w:rPr>
                  <w:sz w:val="22"/>
                  <w:lang w:val="en-US" w:eastAsia="es-ES"/>
                </w:rPr>
                <w:delText>(</w:delText>
              </w:r>
              <w:r w:rsidR="00EA2D6A" w:rsidDel="00B6117F">
                <w:rPr>
                  <w:sz w:val="22"/>
                  <w:lang w:val="en-US" w:eastAsia="es-ES"/>
                </w:rPr>
                <w:delText>1.42</w:delText>
              </w:r>
              <w:r w:rsidRPr="000D743D" w:rsidDel="00B6117F">
                <w:rPr>
                  <w:sz w:val="22"/>
                  <w:lang w:val="en-US" w:eastAsia="es-ES"/>
                </w:rPr>
                <w:delText>-2.9</w:delText>
              </w:r>
              <w:r w:rsidR="00EA2D6A" w:rsidDel="00B6117F">
                <w:rPr>
                  <w:sz w:val="22"/>
                  <w:lang w:val="en-US" w:eastAsia="es-ES"/>
                </w:rPr>
                <w:delText>1</w:delText>
              </w:r>
              <w:r w:rsidRPr="000D743D" w:rsidDel="00B6117F">
                <w:rPr>
                  <w:sz w:val="22"/>
                  <w:lang w:val="en-US" w:eastAsia="es-ES"/>
                </w:rPr>
                <w:delText>)</w:delText>
              </w:r>
            </w:del>
          </w:p>
        </w:tc>
        <w:tc>
          <w:tcPr>
            <w:tcW w:w="842" w:type="dxa"/>
            <w:tcBorders>
              <w:top w:val="single" w:sz="4" w:space="0" w:color="auto"/>
            </w:tcBorders>
            <w:shd w:val="clear" w:color="auto" w:fill="FFFFFF" w:themeFill="background1"/>
            <w:vAlign w:val="center"/>
          </w:tcPr>
          <w:p w14:paraId="00ACDC1F" w14:textId="0DB5D510" w:rsidR="00AE552F" w:rsidRPr="000D743D" w:rsidDel="00B6117F" w:rsidRDefault="00AE552F" w:rsidP="007E3CF4">
            <w:pPr>
              <w:spacing w:after="0" w:line="240" w:lineRule="auto"/>
              <w:ind w:firstLine="0"/>
              <w:jc w:val="right"/>
              <w:rPr>
                <w:del w:id="1278" w:author="Usuario de Microsoft Office" w:date="2016-11-03T14:18:00Z"/>
                <w:lang w:val="en-US" w:eastAsia="es-ES"/>
              </w:rPr>
            </w:pPr>
            <w:del w:id="1279" w:author="Usuario de Microsoft Office" w:date="2016-11-03T14:18:00Z">
              <w:r w:rsidRPr="000D743D" w:rsidDel="00B6117F">
                <w:rPr>
                  <w:sz w:val="22"/>
                  <w:lang w:val="en-US" w:eastAsia="es-ES"/>
                </w:rPr>
                <w:delText>0.000</w:delText>
              </w:r>
            </w:del>
          </w:p>
        </w:tc>
      </w:tr>
      <w:tr w:rsidR="0034535F" w:rsidRPr="000D743D" w:rsidDel="00B6117F" w14:paraId="70BBF926" w14:textId="51E03067" w:rsidTr="00AE0ECA">
        <w:trPr>
          <w:trHeight w:val="20"/>
          <w:jc w:val="center"/>
          <w:del w:id="1280" w:author="Usuario de Microsoft Office" w:date="2016-11-03T14:18:00Z"/>
        </w:trPr>
        <w:tc>
          <w:tcPr>
            <w:tcW w:w="970" w:type="dxa"/>
            <w:tcBorders>
              <w:top w:val="single" w:sz="4" w:space="0" w:color="auto"/>
            </w:tcBorders>
            <w:shd w:val="clear" w:color="auto" w:fill="FFFFFF" w:themeFill="background1"/>
            <w:vAlign w:val="center"/>
          </w:tcPr>
          <w:p w14:paraId="50067D2D" w14:textId="495140F8" w:rsidR="00AE552F" w:rsidRPr="000D743D" w:rsidDel="00B6117F" w:rsidRDefault="00AE552F" w:rsidP="007E3CF4">
            <w:pPr>
              <w:spacing w:after="0" w:line="240" w:lineRule="auto"/>
              <w:ind w:firstLine="0"/>
              <w:jc w:val="left"/>
              <w:rPr>
                <w:del w:id="1281" w:author="Usuario de Microsoft Office" w:date="2016-11-03T14:18:00Z"/>
                <w:lang w:val="en-US" w:eastAsia="es-ES"/>
              </w:rPr>
            </w:pPr>
            <w:del w:id="1282" w:author="Usuario de Microsoft Office" w:date="2016-11-03T14:18:00Z">
              <w:r w:rsidRPr="000D743D" w:rsidDel="00B6117F">
                <w:rPr>
                  <w:sz w:val="22"/>
                  <w:lang w:val="en-US" w:eastAsia="es-ES"/>
                </w:rPr>
                <w:delText>Level 2 (Schools / Teachers)</w:delText>
              </w:r>
            </w:del>
          </w:p>
        </w:tc>
        <w:tc>
          <w:tcPr>
            <w:tcW w:w="3882" w:type="dxa"/>
            <w:tcBorders>
              <w:top w:val="single" w:sz="4" w:space="0" w:color="auto"/>
            </w:tcBorders>
            <w:shd w:val="clear" w:color="auto" w:fill="FFFFFF" w:themeFill="background1"/>
            <w:noWrap/>
            <w:vAlign w:val="center"/>
          </w:tcPr>
          <w:p w14:paraId="23FCF6CF" w14:textId="4D365517" w:rsidR="00AE552F" w:rsidRPr="000D743D" w:rsidDel="00B6117F" w:rsidRDefault="00AE552F" w:rsidP="007E3CF4">
            <w:pPr>
              <w:spacing w:after="0" w:line="240" w:lineRule="auto"/>
              <w:ind w:firstLine="0"/>
              <w:jc w:val="left"/>
              <w:rPr>
                <w:del w:id="1283" w:author="Usuario de Microsoft Office" w:date="2016-11-03T14:18:00Z"/>
                <w:lang w:val="en-US" w:eastAsia="es-ES"/>
              </w:rPr>
            </w:pPr>
          </w:p>
        </w:tc>
        <w:tc>
          <w:tcPr>
            <w:tcW w:w="759" w:type="dxa"/>
            <w:tcBorders>
              <w:top w:val="single" w:sz="4" w:space="0" w:color="auto"/>
              <w:right w:val="single" w:sz="4" w:space="0" w:color="auto"/>
            </w:tcBorders>
            <w:shd w:val="clear" w:color="auto" w:fill="FFFFFF" w:themeFill="background1"/>
            <w:noWrap/>
            <w:vAlign w:val="center"/>
          </w:tcPr>
          <w:p w14:paraId="3A952B0E" w14:textId="386B3BE2" w:rsidR="00AE552F" w:rsidRPr="000D743D" w:rsidDel="00B6117F" w:rsidRDefault="00AE552F" w:rsidP="007E3CF4">
            <w:pPr>
              <w:spacing w:after="0" w:line="240" w:lineRule="auto"/>
              <w:ind w:firstLine="0"/>
              <w:jc w:val="right"/>
              <w:rPr>
                <w:del w:id="1284" w:author="Usuario de Microsoft Office" w:date="2016-11-03T14:18:00Z"/>
                <w:lang w:val="en-US" w:eastAsia="es-ES"/>
              </w:rPr>
            </w:pPr>
          </w:p>
        </w:tc>
        <w:tc>
          <w:tcPr>
            <w:tcW w:w="1187" w:type="dxa"/>
            <w:tcBorders>
              <w:top w:val="single" w:sz="4" w:space="0" w:color="auto"/>
              <w:left w:val="single" w:sz="4" w:space="0" w:color="auto"/>
            </w:tcBorders>
            <w:shd w:val="clear" w:color="auto" w:fill="FFFFFF" w:themeFill="background1"/>
            <w:vAlign w:val="center"/>
          </w:tcPr>
          <w:p w14:paraId="07A19959" w14:textId="04E50F7E" w:rsidR="00AE552F" w:rsidRPr="000D743D" w:rsidDel="00B6117F" w:rsidRDefault="00AE552F" w:rsidP="007E3CF4">
            <w:pPr>
              <w:spacing w:after="0" w:line="240" w:lineRule="auto"/>
              <w:ind w:firstLine="0"/>
              <w:jc w:val="right"/>
              <w:rPr>
                <w:del w:id="1285" w:author="Usuario de Microsoft Office" w:date="2016-11-03T14:18:00Z"/>
                <w:lang w:val="en-US" w:eastAsia="es-ES"/>
              </w:rPr>
            </w:pPr>
          </w:p>
        </w:tc>
        <w:tc>
          <w:tcPr>
            <w:tcW w:w="891" w:type="dxa"/>
            <w:tcBorders>
              <w:top w:val="single" w:sz="4" w:space="0" w:color="auto"/>
            </w:tcBorders>
            <w:shd w:val="clear" w:color="auto" w:fill="FFFFFF" w:themeFill="background1"/>
            <w:noWrap/>
            <w:vAlign w:val="center"/>
          </w:tcPr>
          <w:p w14:paraId="5D8495F7" w14:textId="629005B3" w:rsidR="00AE552F" w:rsidRPr="000D743D" w:rsidDel="00B6117F" w:rsidRDefault="00AE552F" w:rsidP="007E3CF4">
            <w:pPr>
              <w:spacing w:after="0" w:line="240" w:lineRule="auto"/>
              <w:ind w:firstLine="0"/>
              <w:jc w:val="right"/>
              <w:rPr>
                <w:del w:id="1286" w:author="Usuario de Microsoft Office" w:date="2016-11-03T14:18:00Z"/>
                <w:lang w:val="en-US" w:eastAsia="es-ES"/>
              </w:rPr>
            </w:pPr>
          </w:p>
        </w:tc>
        <w:tc>
          <w:tcPr>
            <w:tcW w:w="782" w:type="dxa"/>
            <w:tcBorders>
              <w:top w:val="single" w:sz="4" w:space="0" w:color="auto"/>
            </w:tcBorders>
            <w:shd w:val="clear" w:color="auto" w:fill="FFFFFF" w:themeFill="background1"/>
            <w:vAlign w:val="center"/>
          </w:tcPr>
          <w:p w14:paraId="427A0C22" w14:textId="4A379552" w:rsidR="00AE552F" w:rsidRPr="000D743D" w:rsidDel="00B6117F" w:rsidRDefault="00AE552F" w:rsidP="007E3CF4">
            <w:pPr>
              <w:spacing w:after="0" w:line="240" w:lineRule="auto"/>
              <w:ind w:firstLine="0"/>
              <w:jc w:val="right"/>
              <w:rPr>
                <w:del w:id="1287" w:author="Usuario de Microsoft Office" w:date="2016-11-03T14:18:00Z"/>
                <w:lang w:val="en-US" w:eastAsia="es-ES"/>
              </w:rPr>
            </w:pPr>
          </w:p>
        </w:tc>
        <w:tc>
          <w:tcPr>
            <w:tcW w:w="1111" w:type="dxa"/>
            <w:tcBorders>
              <w:top w:val="single" w:sz="4" w:space="0" w:color="auto"/>
            </w:tcBorders>
            <w:shd w:val="clear" w:color="auto" w:fill="FFFFFF" w:themeFill="background1"/>
            <w:vAlign w:val="center"/>
          </w:tcPr>
          <w:p w14:paraId="5F30414D" w14:textId="516836D7" w:rsidR="00AE552F" w:rsidRPr="000D743D" w:rsidDel="00B6117F" w:rsidRDefault="00AE552F" w:rsidP="007E3CF4">
            <w:pPr>
              <w:spacing w:after="0" w:line="240" w:lineRule="auto"/>
              <w:ind w:firstLine="0"/>
              <w:jc w:val="right"/>
              <w:rPr>
                <w:del w:id="1288" w:author="Usuario de Microsoft Office" w:date="2016-11-03T14:18:00Z"/>
                <w:lang w:val="en-US" w:eastAsia="es-ES"/>
              </w:rPr>
            </w:pPr>
          </w:p>
        </w:tc>
        <w:tc>
          <w:tcPr>
            <w:tcW w:w="842" w:type="dxa"/>
            <w:tcBorders>
              <w:top w:val="single" w:sz="4" w:space="0" w:color="auto"/>
            </w:tcBorders>
            <w:shd w:val="clear" w:color="auto" w:fill="FFFFFF" w:themeFill="background1"/>
            <w:vAlign w:val="center"/>
          </w:tcPr>
          <w:p w14:paraId="594615B7" w14:textId="260CBDF5" w:rsidR="00AE552F" w:rsidRPr="000D743D" w:rsidDel="00B6117F" w:rsidRDefault="00AE552F" w:rsidP="007E3CF4">
            <w:pPr>
              <w:spacing w:after="0" w:line="240" w:lineRule="auto"/>
              <w:ind w:firstLine="0"/>
              <w:jc w:val="right"/>
              <w:rPr>
                <w:del w:id="1289" w:author="Usuario de Microsoft Office" w:date="2016-11-03T14:18:00Z"/>
                <w:lang w:val="en-US" w:eastAsia="es-ES"/>
              </w:rPr>
            </w:pPr>
          </w:p>
        </w:tc>
      </w:tr>
      <w:tr w:rsidR="0034535F" w:rsidRPr="000D743D" w:rsidDel="00B6117F" w14:paraId="501C4950" w14:textId="74E5E945" w:rsidTr="00AE0ECA">
        <w:trPr>
          <w:trHeight w:val="20"/>
          <w:jc w:val="center"/>
          <w:del w:id="1290" w:author="Usuario de Microsoft Office" w:date="2016-11-03T14:18:00Z"/>
        </w:trPr>
        <w:tc>
          <w:tcPr>
            <w:tcW w:w="970" w:type="dxa"/>
            <w:shd w:val="clear" w:color="auto" w:fill="FFFFFF" w:themeFill="background1"/>
            <w:vAlign w:val="center"/>
          </w:tcPr>
          <w:p w14:paraId="765227AE" w14:textId="20ADB570" w:rsidR="00AE552F" w:rsidRPr="000D743D" w:rsidDel="00B6117F" w:rsidRDefault="00AE552F" w:rsidP="007E3CF4">
            <w:pPr>
              <w:spacing w:after="0" w:line="240" w:lineRule="auto"/>
              <w:ind w:firstLine="0"/>
              <w:jc w:val="left"/>
              <w:rPr>
                <w:del w:id="1291" w:author="Usuario de Microsoft Office" w:date="2016-11-03T14:18:00Z"/>
                <w:lang w:val="en-US" w:eastAsia="es-ES"/>
              </w:rPr>
            </w:pPr>
          </w:p>
        </w:tc>
        <w:tc>
          <w:tcPr>
            <w:tcW w:w="3882" w:type="dxa"/>
            <w:shd w:val="clear" w:color="auto" w:fill="FFFFFF" w:themeFill="background1"/>
            <w:noWrap/>
            <w:vAlign w:val="center"/>
            <w:hideMark/>
          </w:tcPr>
          <w:p w14:paraId="48C9283C" w14:textId="4A37A345" w:rsidR="00AE552F" w:rsidRPr="000D743D" w:rsidDel="00B6117F" w:rsidRDefault="00AE552F" w:rsidP="007E3CF4">
            <w:pPr>
              <w:spacing w:after="0" w:line="240" w:lineRule="auto"/>
              <w:ind w:firstLine="0"/>
              <w:jc w:val="left"/>
              <w:rPr>
                <w:del w:id="1292" w:author="Usuario de Microsoft Office" w:date="2016-11-03T14:18:00Z"/>
                <w:lang w:val="en-US" w:eastAsia="es-ES"/>
              </w:rPr>
            </w:pPr>
            <w:del w:id="1293" w:author="Usuario de Microsoft Office" w:date="2016-11-03T14:18:00Z">
              <w:r w:rsidRPr="000D743D" w:rsidDel="00B6117F">
                <w:rPr>
                  <w:sz w:val="22"/>
                  <w:lang w:val="en-US" w:eastAsia="es-ES"/>
                </w:rPr>
                <w:delText>Private school (ref. Public)</w:delText>
              </w:r>
            </w:del>
          </w:p>
        </w:tc>
        <w:tc>
          <w:tcPr>
            <w:tcW w:w="759" w:type="dxa"/>
            <w:tcBorders>
              <w:right w:val="single" w:sz="4" w:space="0" w:color="auto"/>
            </w:tcBorders>
            <w:shd w:val="clear" w:color="auto" w:fill="FFFFFF" w:themeFill="background1"/>
            <w:noWrap/>
            <w:vAlign w:val="center"/>
            <w:hideMark/>
          </w:tcPr>
          <w:p w14:paraId="68196088" w14:textId="72B99AE0" w:rsidR="00AE552F" w:rsidRPr="000D743D" w:rsidDel="00B6117F" w:rsidRDefault="00AE552F" w:rsidP="007E3CF4">
            <w:pPr>
              <w:spacing w:after="0" w:line="240" w:lineRule="auto"/>
              <w:ind w:firstLine="0"/>
              <w:jc w:val="right"/>
              <w:rPr>
                <w:del w:id="1294" w:author="Usuario de Microsoft Office" w:date="2016-11-03T14:18:00Z"/>
                <w:lang w:val="en-US" w:eastAsia="es-ES"/>
              </w:rPr>
            </w:pPr>
            <w:del w:id="1295" w:author="Usuario de Microsoft Office" w:date="2016-11-03T14:18:00Z">
              <w:r w:rsidRPr="000D743D" w:rsidDel="00B6117F">
                <w:rPr>
                  <w:sz w:val="22"/>
                  <w:lang w:val="en-US" w:eastAsia="es-ES"/>
                </w:rPr>
                <w:delText>0.8</w:delText>
              </w:r>
              <w:r w:rsidR="0083555B" w:rsidDel="00B6117F">
                <w:rPr>
                  <w:sz w:val="22"/>
                  <w:lang w:val="en-US" w:eastAsia="es-ES"/>
                </w:rPr>
                <w:delText>5</w:delText>
              </w:r>
            </w:del>
          </w:p>
        </w:tc>
        <w:tc>
          <w:tcPr>
            <w:tcW w:w="1187" w:type="dxa"/>
            <w:tcBorders>
              <w:left w:val="single" w:sz="4" w:space="0" w:color="auto"/>
            </w:tcBorders>
            <w:shd w:val="clear" w:color="auto" w:fill="FFFFFF" w:themeFill="background1"/>
            <w:vAlign w:val="center"/>
          </w:tcPr>
          <w:p w14:paraId="30994056" w14:textId="6AC41B72" w:rsidR="00AE552F" w:rsidRPr="000D743D" w:rsidDel="00B6117F" w:rsidRDefault="00AE552F" w:rsidP="007E3CF4">
            <w:pPr>
              <w:spacing w:after="0" w:line="240" w:lineRule="auto"/>
              <w:ind w:firstLine="0"/>
              <w:jc w:val="right"/>
              <w:rPr>
                <w:del w:id="1296" w:author="Usuario de Microsoft Office" w:date="2016-11-03T14:18:00Z"/>
                <w:lang w:val="en-US" w:eastAsia="es-ES"/>
              </w:rPr>
            </w:pPr>
            <w:del w:id="1297" w:author="Usuario de Microsoft Office" w:date="2016-11-03T14:18:00Z">
              <w:r w:rsidRPr="000D743D" w:rsidDel="00B6117F">
                <w:rPr>
                  <w:sz w:val="22"/>
                  <w:lang w:val="en-US" w:eastAsia="es-ES"/>
                </w:rPr>
                <w:delText>(0.6</w:delText>
              </w:r>
              <w:r w:rsidR="0083555B" w:rsidDel="00B6117F">
                <w:rPr>
                  <w:sz w:val="22"/>
                  <w:lang w:val="en-US" w:eastAsia="es-ES"/>
                </w:rPr>
                <w:delText>6</w:delText>
              </w:r>
              <w:r w:rsidRPr="000D743D" w:rsidDel="00B6117F">
                <w:rPr>
                  <w:sz w:val="22"/>
                  <w:lang w:val="en-US" w:eastAsia="es-ES"/>
                </w:rPr>
                <w:delText>-1.1</w:delText>
              </w:r>
              <w:r w:rsidR="0083555B" w:rsidDel="00B6117F">
                <w:rPr>
                  <w:sz w:val="22"/>
                  <w:lang w:val="en-US" w:eastAsia="es-ES"/>
                </w:rPr>
                <w:delText>0</w:delText>
              </w:r>
              <w:r w:rsidRPr="000D743D" w:rsidDel="00B6117F">
                <w:rPr>
                  <w:sz w:val="22"/>
                  <w:lang w:val="en-US" w:eastAsia="es-ES"/>
                </w:rPr>
                <w:delText>)</w:delText>
              </w:r>
            </w:del>
          </w:p>
        </w:tc>
        <w:tc>
          <w:tcPr>
            <w:tcW w:w="891" w:type="dxa"/>
            <w:shd w:val="clear" w:color="auto" w:fill="FFFFFF" w:themeFill="background1"/>
            <w:noWrap/>
            <w:vAlign w:val="center"/>
            <w:hideMark/>
          </w:tcPr>
          <w:p w14:paraId="0245F18C" w14:textId="54D3D017" w:rsidR="00AE552F" w:rsidRPr="000D743D" w:rsidDel="00B6117F" w:rsidRDefault="00AE552F" w:rsidP="007E3CF4">
            <w:pPr>
              <w:spacing w:after="0" w:line="240" w:lineRule="auto"/>
              <w:ind w:firstLine="0"/>
              <w:jc w:val="right"/>
              <w:rPr>
                <w:del w:id="1298" w:author="Usuario de Microsoft Office" w:date="2016-11-03T14:18:00Z"/>
                <w:lang w:val="en-US" w:eastAsia="es-ES"/>
              </w:rPr>
            </w:pPr>
            <w:del w:id="1299" w:author="Usuario de Microsoft Office" w:date="2016-11-03T14:18:00Z">
              <w:r w:rsidRPr="000D743D" w:rsidDel="00B6117F">
                <w:rPr>
                  <w:sz w:val="22"/>
                  <w:lang w:val="en-US" w:eastAsia="es-ES"/>
                </w:rPr>
                <w:delText>0.2</w:delText>
              </w:r>
              <w:r w:rsidR="0083555B" w:rsidDel="00B6117F">
                <w:rPr>
                  <w:sz w:val="22"/>
                  <w:lang w:val="en-US" w:eastAsia="es-ES"/>
                </w:rPr>
                <w:delText>08</w:delText>
              </w:r>
            </w:del>
          </w:p>
        </w:tc>
        <w:tc>
          <w:tcPr>
            <w:tcW w:w="782" w:type="dxa"/>
            <w:shd w:val="clear" w:color="auto" w:fill="FFFFFF" w:themeFill="background1"/>
            <w:vAlign w:val="center"/>
          </w:tcPr>
          <w:p w14:paraId="50503437" w14:textId="448791F3" w:rsidR="00AE552F" w:rsidRPr="000D743D" w:rsidDel="00B6117F" w:rsidRDefault="00AE552F" w:rsidP="007E3CF4">
            <w:pPr>
              <w:spacing w:after="0" w:line="240" w:lineRule="auto"/>
              <w:ind w:firstLine="0"/>
              <w:jc w:val="right"/>
              <w:rPr>
                <w:del w:id="1300" w:author="Usuario de Microsoft Office" w:date="2016-11-03T14:18:00Z"/>
                <w:lang w:val="en-US" w:eastAsia="es-ES"/>
              </w:rPr>
            </w:pPr>
            <w:del w:id="1301" w:author="Usuario de Microsoft Office" w:date="2016-11-03T14:18:00Z">
              <w:r w:rsidRPr="000D743D" w:rsidDel="00B6117F">
                <w:rPr>
                  <w:sz w:val="22"/>
                  <w:lang w:val="en-US" w:eastAsia="es-ES"/>
                </w:rPr>
                <w:delText>1.0</w:delText>
              </w:r>
              <w:r w:rsidR="004846FE" w:rsidDel="00B6117F">
                <w:rPr>
                  <w:sz w:val="22"/>
                  <w:lang w:val="en-US" w:eastAsia="es-ES"/>
                </w:rPr>
                <w:delText>5</w:delText>
              </w:r>
            </w:del>
          </w:p>
        </w:tc>
        <w:tc>
          <w:tcPr>
            <w:tcW w:w="1111" w:type="dxa"/>
            <w:shd w:val="clear" w:color="auto" w:fill="FFFFFF" w:themeFill="background1"/>
            <w:vAlign w:val="center"/>
          </w:tcPr>
          <w:p w14:paraId="2FF01034" w14:textId="739849F2" w:rsidR="00AE552F" w:rsidRPr="000D743D" w:rsidDel="00B6117F" w:rsidRDefault="00AE552F" w:rsidP="00EA2D6A">
            <w:pPr>
              <w:spacing w:after="0" w:line="240" w:lineRule="auto"/>
              <w:ind w:firstLine="0"/>
              <w:jc w:val="right"/>
              <w:rPr>
                <w:del w:id="1302" w:author="Usuario de Microsoft Office" w:date="2016-11-03T14:18:00Z"/>
                <w:lang w:val="en-US" w:eastAsia="es-ES"/>
              </w:rPr>
            </w:pPr>
            <w:del w:id="1303" w:author="Usuario de Microsoft Office" w:date="2016-11-03T14:18:00Z">
              <w:r w:rsidRPr="000D743D" w:rsidDel="00B6117F">
                <w:rPr>
                  <w:sz w:val="22"/>
                  <w:lang w:val="en-US" w:eastAsia="es-ES"/>
                </w:rPr>
                <w:delText>(0.</w:delText>
              </w:r>
              <w:r w:rsidR="00EA2D6A" w:rsidDel="00B6117F">
                <w:rPr>
                  <w:sz w:val="22"/>
                  <w:lang w:val="en-US" w:eastAsia="es-ES"/>
                </w:rPr>
                <w:delText>84</w:delText>
              </w:r>
              <w:r w:rsidRPr="000D743D" w:rsidDel="00B6117F">
                <w:rPr>
                  <w:sz w:val="22"/>
                  <w:lang w:val="en-US" w:eastAsia="es-ES"/>
                </w:rPr>
                <w:delText>-1.3</w:delText>
              </w:r>
              <w:r w:rsidR="00EA2D6A" w:rsidDel="00B6117F">
                <w:rPr>
                  <w:sz w:val="22"/>
                  <w:lang w:val="en-US" w:eastAsia="es-ES"/>
                </w:rPr>
                <w:delText>2</w:delText>
              </w:r>
              <w:r w:rsidRPr="000D743D" w:rsidDel="00B6117F">
                <w:rPr>
                  <w:sz w:val="22"/>
                  <w:lang w:val="en-US" w:eastAsia="es-ES"/>
                </w:rPr>
                <w:delText>)</w:delText>
              </w:r>
            </w:del>
          </w:p>
        </w:tc>
        <w:tc>
          <w:tcPr>
            <w:tcW w:w="842" w:type="dxa"/>
            <w:shd w:val="clear" w:color="auto" w:fill="FFFFFF" w:themeFill="background1"/>
            <w:vAlign w:val="center"/>
          </w:tcPr>
          <w:p w14:paraId="27AA6CCA" w14:textId="39FE894C" w:rsidR="00AE552F" w:rsidRPr="000D743D" w:rsidDel="00B6117F" w:rsidRDefault="00AE552F" w:rsidP="007E3CF4">
            <w:pPr>
              <w:spacing w:after="0" w:line="240" w:lineRule="auto"/>
              <w:ind w:firstLine="0"/>
              <w:jc w:val="right"/>
              <w:rPr>
                <w:del w:id="1304" w:author="Usuario de Microsoft Office" w:date="2016-11-03T14:18:00Z"/>
                <w:lang w:val="en-US" w:eastAsia="es-ES"/>
              </w:rPr>
            </w:pPr>
            <w:del w:id="1305" w:author="Usuario de Microsoft Office" w:date="2016-11-03T14:18:00Z">
              <w:r w:rsidRPr="000D743D" w:rsidDel="00B6117F">
                <w:rPr>
                  <w:sz w:val="22"/>
                  <w:lang w:val="en-US" w:eastAsia="es-ES"/>
                </w:rPr>
                <w:delText>0.</w:delText>
              </w:r>
              <w:r w:rsidR="002B102E" w:rsidDel="00B6117F">
                <w:rPr>
                  <w:sz w:val="22"/>
                  <w:lang w:val="en-US" w:eastAsia="es-ES"/>
                </w:rPr>
                <w:delText>648</w:delText>
              </w:r>
            </w:del>
          </w:p>
        </w:tc>
      </w:tr>
      <w:tr w:rsidR="0034535F" w:rsidRPr="000D743D" w:rsidDel="00B6117F" w14:paraId="2F22B1C2" w14:textId="31DA4755" w:rsidTr="00AE0ECA">
        <w:trPr>
          <w:trHeight w:val="20"/>
          <w:jc w:val="center"/>
          <w:del w:id="1306" w:author="Usuario de Microsoft Office" w:date="2016-11-03T14:18:00Z"/>
        </w:trPr>
        <w:tc>
          <w:tcPr>
            <w:tcW w:w="970" w:type="dxa"/>
            <w:tcBorders>
              <w:bottom w:val="single" w:sz="4" w:space="0" w:color="auto"/>
            </w:tcBorders>
            <w:shd w:val="clear" w:color="auto" w:fill="FFFFFF" w:themeFill="background1"/>
            <w:vAlign w:val="center"/>
          </w:tcPr>
          <w:p w14:paraId="68356A49" w14:textId="3332F2E7" w:rsidR="00AE552F" w:rsidRPr="000D743D" w:rsidDel="00B6117F" w:rsidRDefault="00AE552F" w:rsidP="007E3CF4">
            <w:pPr>
              <w:spacing w:after="0" w:line="240" w:lineRule="auto"/>
              <w:ind w:firstLine="0"/>
              <w:jc w:val="left"/>
              <w:rPr>
                <w:del w:id="1307" w:author="Usuario de Microsoft Office" w:date="2016-11-03T14:18:00Z"/>
                <w:lang w:val="en-US" w:eastAsia="es-ES"/>
              </w:rPr>
            </w:pPr>
          </w:p>
        </w:tc>
        <w:tc>
          <w:tcPr>
            <w:tcW w:w="3882" w:type="dxa"/>
            <w:tcBorders>
              <w:bottom w:val="single" w:sz="4" w:space="0" w:color="auto"/>
            </w:tcBorders>
            <w:shd w:val="clear" w:color="auto" w:fill="FFFFFF" w:themeFill="background1"/>
            <w:noWrap/>
            <w:vAlign w:val="center"/>
            <w:hideMark/>
          </w:tcPr>
          <w:p w14:paraId="643B65C2" w14:textId="653A9B75" w:rsidR="00AE552F" w:rsidRPr="000D743D" w:rsidDel="00B6117F" w:rsidRDefault="00AE552F" w:rsidP="007E3CF4">
            <w:pPr>
              <w:spacing w:after="0" w:line="240" w:lineRule="auto"/>
              <w:ind w:firstLine="0"/>
              <w:jc w:val="left"/>
              <w:rPr>
                <w:del w:id="1308" w:author="Usuario de Microsoft Office" w:date="2016-11-03T14:18:00Z"/>
                <w:lang w:val="en-US" w:eastAsia="es-ES"/>
              </w:rPr>
            </w:pPr>
            <w:del w:id="1309" w:author="Usuario de Microsoft Office" w:date="2016-11-03T14:18:00Z">
              <w:r w:rsidRPr="000D743D" w:rsidDel="00B6117F">
                <w:rPr>
                  <w:sz w:val="22"/>
                  <w:lang w:val="en-US" w:eastAsia="es-ES"/>
                </w:rPr>
                <w:delText>Number of students in school</w:delText>
              </w:r>
            </w:del>
          </w:p>
        </w:tc>
        <w:tc>
          <w:tcPr>
            <w:tcW w:w="759" w:type="dxa"/>
            <w:tcBorders>
              <w:bottom w:val="single" w:sz="4" w:space="0" w:color="auto"/>
              <w:right w:val="single" w:sz="4" w:space="0" w:color="auto"/>
            </w:tcBorders>
            <w:shd w:val="clear" w:color="auto" w:fill="FFFFFF" w:themeFill="background1"/>
            <w:noWrap/>
            <w:vAlign w:val="center"/>
            <w:hideMark/>
          </w:tcPr>
          <w:p w14:paraId="55BBAB40" w14:textId="5DA37D4F" w:rsidR="00AE552F" w:rsidRPr="000D743D" w:rsidDel="00B6117F" w:rsidRDefault="00AE552F" w:rsidP="007E3CF4">
            <w:pPr>
              <w:spacing w:after="0" w:line="240" w:lineRule="auto"/>
              <w:ind w:firstLine="0"/>
              <w:jc w:val="right"/>
              <w:rPr>
                <w:del w:id="1310" w:author="Usuario de Microsoft Office" w:date="2016-11-03T14:18:00Z"/>
                <w:lang w:val="en-US" w:eastAsia="es-ES"/>
              </w:rPr>
            </w:pPr>
            <w:del w:id="1311" w:author="Usuario de Microsoft Office" w:date="2016-11-03T14:18:00Z">
              <w:r w:rsidRPr="000D743D" w:rsidDel="00B6117F">
                <w:rPr>
                  <w:sz w:val="22"/>
                  <w:lang w:val="en-US" w:eastAsia="es-ES"/>
                </w:rPr>
                <w:delText>1.00</w:delText>
              </w:r>
            </w:del>
          </w:p>
        </w:tc>
        <w:tc>
          <w:tcPr>
            <w:tcW w:w="1187" w:type="dxa"/>
            <w:tcBorders>
              <w:left w:val="single" w:sz="4" w:space="0" w:color="auto"/>
              <w:bottom w:val="single" w:sz="4" w:space="0" w:color="auto"/>
            </w:tcBorders>
            <w:shd w:val="clear" w:color="auto" w:fill="FFFFFF" w:themeFill="background1"/>
            <w:vAlign w:val="center"/>
          </w:tcPr>
          <w:p w14:paraId="1BA5A60C" w14:textId="1C496D7E" w:rsidR="00AE552F" w:rsidRPr="000D743D" w:rsidDel="00B6117F" w:rsidRDefault="00AE552F" w:rsidP="007E3CF4">
            <w:pPr>
              <w:spacing w:after="0" w:line="240" w:lineRule="auto"/>
              <w:ind w:firstLine="0"/>
              <w:jc w:val="right"/>
              <w:rPr>
                <w:del w:id="1312" w:author="Usuario de Microsoft Office" w:date="2016-11-03T14:18:00Z"/>
                <w:lang w:val="en-US" w:eastAsia="es-ES"/>
              </w:rPr>
            </w:pPr>
            <w:del w:id="1313" w:author="Usuario de Microsoft Office" w:date="2016-11-03T14:18:00Z">
              <w:r w:rsidRPr="000D743D" w:rsidDel="00B6117F">
                <w:rPr>
                  <w:sz w:val="22"/>
                  <w:lang w:val="en-US" w:eastAsia="es-ES"/>
                </w:rPr>
                <w:delText>(1.00-1.00)</w:delText>
              </w:r>
            </w:del>
          </w:p>
        </w:tc>
        <w:tc>
          <w:tcPr>
            <w:tcW w:w="891" w:type="dxa"/>
            <w:tcBorders>
              <w:bottom w:val="single" w:sz="4" w:space="0" w:color="auto"/>
            </w:tcBorders>
            <w:shd w:val="clear" w:color="auto" w:fill="FFFFFF" w:themeFill="background1"/>
            <w:noWrap/>
            <w:vAlign w:val="center"/>
            <w:hideMark/>
          </w:tcPr>
          <w:p w14:paraId="3CDFCE23" w14:textId="019F6553" w:rsidR="00AE552F" w:rsidRPr="000D743D" w:rsidDel="00B6117F" w:rsidRDefault="00AE552F" w:rsidP="007E3CF4">
            <w:pPr>
              <w:spacing w:after="0" w:line="240" w:lineRule="auto"/>
              <w:ind w:firstLine="0"/>
              <w:jc w:val="right"/>
              <w:rPr>
                <w:del w:id="1314" w:author="Usuario de Microsoft Office" w:date="2016-11-03T14:18:00Z"/>
                <w:lang w:val="en-US" w:eastAsia="es-ES"/>
              </w:rPr>
            </w:pPr>
            <w:del w:id="1315" w:author="Usuario de Microsoft Office" w:date="2016-11-03T14:18:00Z">
              <w:r w:rsidRPr="000D743D" w:rsidDel="00B6117F">
                <w:rPr>
                  <w:sz w:val="22"/>
                  <w:lang w:val="en-US" w:eastAsia="es-ES"/>
                </w:rPr>
                <w:delText>0.</w:delText>
              </w:r>
              <w:r w:rsidR="0083555B" w:rsidDel="00B6117F">
                <w:rPr>
                  <w:sz w:val="22"/>
                  <w:lang w:val="en-US" w:eastAsia="es-ES"/>
                </w:rPr>
                <w:delText>67</w:delText>
              </w:r>
              <w:r w:rsidRPr="000D743D" w:rsidDel="00B6117F">
                <w:rPr>
                  <w:sz w:val="22"/>
                  <w:lang w:val="en-US" w:eastAsia="es-ES"/>
                </w:rPr>
                <w:delText>1</w:delText>
              </w:r>
            </w:del>
          </w:p>
        </w:tc>
        <w:tc>
          <w:tcPr>
            <w:tcW w:w="782" w:type="dxa"/>
            <w:tcBorders>
              <w:bottom w:val="single" w:sz="4" w:space="0" w:color="auto"/>
            </w:tcBorders>
            <w:shd w:val="clear" w:color="auto" w:fill="FFFFFF" w:themeFill="background1"/>
            <w:vAlign w:val="center"/>
          </w:tcPr>
          <w:p w14:paraId="70F3DBE5" w14:textId="7D583459" w:rsidR="00AE552F" w:rsidRPr="000D743D" w:rsidDel="00B6117F" w:rsidRDefault="00AE552F" w:rsidP="007E3CF4">
            <w:pPr>
              <w:spacing w:after="0" w:line="240" w:lineRule="auto"/>
              <w:ind w:firstLine="0"/>
              <w:jc w:val="right"/>
              <w:rPr>
                <w:del w:id="1316" w:author="Usuario de Microsoft Office" w:date="2016-11-03T14:18:00Z"/>
                <w:lang w:val="en-US" w:eastAsia="es-ES"/>
              </w:rPr>
            </w:pPr>
            <w:del w:id="1317" w:author="Usuario de Microsoft Office" w:date="2016-11-03T14:18:00Z">
              <w:r w:rsidRPr="000D743D" w:rsidDel="00B6117F">
                <w:rPr>
                  <w:sz w:val="22"/>
                  <w:lang w:val="en-US" w:eastAsia="es-ES"/>
                </w:rPr>
                <w:delText>1.00</w:delText>
              </w:r>
            </w:del>
          </w:p>
        </w:tc>
        <w:tc>
          <w:tcPr>
            <w:tcW w:w="1111" w:type="dxa"/>
            <w:tcBorders>
              <w:bottom w:val="single" w:sz="4" w:space="0" w:color="auto"/>
            </w:tcBorders>
            <w:shd w:val="clear" w:color="auto" w:fill="FFFFFF" w:themeFill="background1"/>
            <w:vAlign w:val="center"/>
          </w:tcPr>
          <w:p w14:paraId="5647CF75" w14:textId="140EA1C6" w:rsidR="00AE552F" w:rsidRPr="000D743D" w:rsidDel="00B6117F" w:rsidRDefault="00AE552F" w:rsidP="007E3CF4">
            <w:pPr>
              <w:spacing w:after="0" w:line="240" w:lineRule="auto"/>
              <w:ind w:firstLine="0"/>
              <w:jc w:val="right"/>
              <w:rPr>
                <w:del w:id="1318" w:author="Usuario de Microsoft Office" w:date="2016-11-03T14:18:00Z"/>
                <w:lang w:val="en-US" w:eastAsia="es-ES"/>
              </w:rPr>
            </w:pPr>
            <w:del w:id="1319" w:author="Usuario de Microsoft Office" w:date="2016-11-03T14:18:00Z">
              <w:r w:rsidRPr="000D743D" w:rsidDel="00B6117F">
                <w:rPr>
                  <w:sz w:val="22"/>
                  <w:lang w:val="en-US" w:eastAsia="es-ES"/>
                </w:rPr>
                <w:delText>(</w:delText>
              </w:r>
              <w:r w:rsidR="00EA2D6A" w:rsidDel="00B6117F">
                <w:rPr>
                  <w:sz w:val="22"/>
                  <w:lang w:val="en-US" w:eastAsia="es-ES"/>
                </w:rPr>
                <w:delText>1</w:delText>
              </w:r>
              <w:r w:rsidRPr="000D743D" w:rsidDel="00B6117F">
                <w:rPr>
                  <w:sz w:val="22"/>
                  <w:lang w:val="en-US" w:eastAsia="es-ES"/>
                </w:rPr>
                <w:delText>.00-1.00)</w:delText>
              </w:r>
            </w:del>
          </w:p>
        </w:tc>
        <w:tc>
          <w:tcPr>
            <w:tcW w:w="842" w:type="dxa"/>
            <w:tcBorders>
              <w:bottom w:val="single" w:sz="4" w:space="0" w:color="auto"/>
            </w:tcBorders>
            <w:shd w:val="clear" w:color="auto" w:fill="FFFFFF" w:themeFill="background1"/>
            <w:vAlign w:val="center"/>
          </w:tcPr>
          <w:p w14:paraId="1BEEB1AB" w14:textId="7B2ABE7A" w:rsidR="00AE552F" w:rsidRPr="000D743D" w:rsidDel="00B6117F" w:rsidRDefault="00AE552F" w:rsidP="007E3CF4">
            <w:pPr>
              <w:spacing w:after="0" w:line="240" w:lineRule="auto"/>
              <w:ind w:firstLine="0"/>
              <w:jc w:val="right"/>
              <w:rPr>
                <w:del w:id="1320" w:author="Usuario de Microsoft Office" w:date="2016-11-03T14:18:00Z"/>
                <w:lang w:val="en-US" w:eastAsia="es-ES"/>
              </w:rPr>
            </w:pPr>
            <w:del w:id="1321" w:author="Usuario de Microsoft Office" w:date="2016-11-03T14:18:00Z">
              <w:r w:rsidRPr="000D743D" w:rsidDel="00B6117F">
                <w:rPr>
                  <w:sz w:val="22"/>
                  <w:lang w:val="en-US" w:eastAsia="es-ES"/>
                </w:rPr>
                <w:delText>0.4</w:delText>
              </w:r>
              <w:r w:rsidR="002B102E" w:rsidDel="00B6117F">
                <w:rPr>
                  <w:sz w:val="22"/>
                  <w:lang w:val="en-US" w:eastAsia="es-ES"/>
                </w:rPr>
                <w:delText>73</w:delText>
              </w:r>
            </w:del>
          </w:p>
        </w:tc>
      </w:tr>
      <w:tr w:rsidR="0034535F" w:rsidRPr="000D743D" w:rsidDel="00B6117F" w14:paraId="3F528041" w14:textId="5CF5DDD6" w:rsidTr="00AE0ECA">
        <w:trPr>
          <w:trHeight w:val="20"/>
          <w:jc w:val="center"/>
          <w:del w:id="1322"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610A21A3" w14:textId="1DEF48D8" w:rsidR="00AE552F" w:rsidRPr="000D743D" w:rsidDel="00B6117F" w:rsidRDefault="00AE552F" w:rsidP="007E3CF4">
            <w:pPr>
              <w:spacing w:after="0" w:line="240" w:lineRule="auto"/>
              <w:ind w:firstLine="0"/>
              <w:jc w:val="left"/>
              <w:rPr>
                <w:del w:id="1323"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hideMark/>
          </w:tcPr>
          <w:p w14:paraId="5CB952F7" w14:textId="0EE3CAA5" w:rsidR="00AE552F" w:rsidRPr="000D743D" w:rsidDel="00B6117F" w:rsidRDefault="00AE552F" w:rsidP="007E3CF4">
            <w:pPr>
              <w:spacing w:after="0" w:line="240" w:lineRule="auto"/>
              <w:ind w:firstLine="0"/>
              <w:jc w:val="left"/>
              <w:rPr>
                <w:del w:id="1324" w:author="Usuario de Microsoft Office" w:date="2016-11-03T14:18:00Z"/>
                <w:lang w:val="en-US" w:eastAsia="es-ES"/>
              </w:rPr>
            </w:pPr>
            <w:del w:id="1325" w:author="Usuario de Microsoft Office" w:date="2016-11-03T14:18:00Z">
              <w:r w:rsidRPr="000D743D" w:rsidDel="00B6117F">
                <w:rPr>
                  <w:sz w:val="22"/>
                  <w:lang w:val="en-US" w:eastAsia="es-ES"/>
                </w:rPr>
                <w:delText>Teacher training program about…</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hideMark/>
          </w:tcPr>
          <w:p w14:paraId="4CB0A505" w14:textId="53E1E0F3" w:rsidR="00AE552F" w:rsidRPr="000D743D" w:rsidDel="00B6117F" w:rsidRDefault="00AE552F" w:rsidP="007E3CF4">
            <w:pPr>
              <w:spacing w:after="0" w:line="240" w:lineRule="auto"/>
              <w:ind w:firstLine="0"/>
              <w:jc w:val="right"/>
              <w:rPr>
                <w:del w:id="1326" w:author="Usuario de Microsoft Office" w:date="2016-11-03T14:18:00Z"/>
                <w:lang w:val="en-US" w:eastAsia="es-ES"/>
              </w:rPr>
            </w:pPr>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2FB7A21C" w14:textId="1B7FAF49" w:rsidR="00AE552F" w:rsidRPr="000D743D" w:rsidDel="00B6117F" w:rsidRDefault="00AE552F" w:rsidP="007E3CF4">
            <w:pPr>
              <w:spacing w:after="0" w:line="240" w:lineRule="auto"/>
              <w:ind w:firstLine="0"/>
              <w:jc w:val="right"/>
              <w:rPr>
                <w:del w:id="1327" w:author="Usuario de Microsoft Office" w:date="2016-11-03T14:18:00Z"/>
                <w:lang w:val="en-US" w:eastAsia="es-ES"/>
              </w:rPr>
            </w:pPr>
          </w:p>
        </w:tc>
        <w:tc>
          <w:tcPr>
            <w:tcW w:w="891" w:type="dxa"/>
            <w:tcBorders>
              <w:top w:val="single" w:sz="4" w:space="0" w:color="auto"/>
              <w:bottom w:val="single" w:sz="4" w:space="0" w:color="auto"/>
            </w:tcBorders>
            <w:shd w:val="clear" w:color="auto" w:fill="FFFFFF" w:themeFill="background1"/>
            <w:noWrap/>
            <w:vAlign w:val="center"/>
            <w:hideMark/>
          </w:tcPr>
          <w:p w14:paraId="32D2D83A" w14:textId="0C74314E" w:rsidR="00AE552F" w:rsidRPr="000D743D" w:rsidDel="00B6117F" w:rsidRDefault="00AE552F" w:rsidP="007E3CF4">
            <w:pPr>
              <w:spacing w:after="0" w:line="240" w:lineRule="auto"/>
              <w:ind w:firstLine="0"/>
              <w:jc w:val="right"/>
              <w:rPr>
                <w:del w:id="1328" w:author="Usuario de Microsoft Office" w:date="2016-11-03T14:18:00Z"/>
                <w:lang w:val="en-US" w:eastAsia="es-ES"/>
              </w:rPr>
            </w:pPr>
          </w:p>
        </w:tc>
        <w:tc>
          <w:tcPr>
            <w:tcW w:w="782" w:type="dxa"/>
            <w:tcBorders>
              <w:top w:val="single" w:sz="4" w:space="0" w:color="auto"/>
              <w:bottom w:val="single" w:sz="4" w:space="0" w:color="auto"/>
            </w:tcBorders>
            <w:shd w:val="clear" w:color="auto" w:fill="FFFFFF" w:themeFill="background1"/>
            <w:vAlign w:val="center"/>
          </w:tcPr>
          <w:p w14:paraId="5DBDEA8E" w14:textId="60943023" w:rsidR="00AE552F" w:rsidRPr="000D743D" w:rsidDel="00B6117F" w:rsidRDefault="00AE552F" w:rsidP="007E3CF4">
            <w:pPr>
              <w:spacing w:after="0" w:line="240" w:lineRule="auto"/>
              <w:ind w:firstLine="0"/>
              <w:jc w:val="right"/>
              <w:rPr>
                <w:del w:id="1329" w:author="Usuario de Microsoft Office" w:date="2016-11-03T14:18:00Z"/>
                <w:lang w:val="en-US" w:eastAsia="es-ES"/>
              </w:rPr>
            </w:pPr>
          </w:p>
        </w:tc>
        <w:tc>
          <w:tcPr>
            <w:tcW w:w="1111" w:type="dxa"/>
            <w:tcBorders>
              <w:top w:val="single" w:sz="4" w:space="0" w:color="auto"/>
              <w:bottom w:val="single" w:sz="4" w:space="0" w:color="auto"/>
            </w:tcBorders>
            <w:shd w:val="clear" w:color="auto" w:fill="FFFFFF" w:themeFill="background1"/>
            <w:vAlign w:val="center"/>
          </w:tcPr>
          <w:p w14:paraId="59DC4059" w14:textId="30078E66" w:rsidR="00AE552F" w:rsidRPr="000D743D" w:rsidDel="00B6117F" w:rsidRDefault="00AE552F" w:rsidP="007E3CF4">
            <w:pPr>
              <w:spacing w:after="0" w:line="240" w:lineRule="auto"/>
              <w:ind w:firstLine="0"/>
              <w:jc w:val="right"/>
              <w:rPr>
                <w:del w:id="1330" w:author="Usuario de Microsoft Office" w:date="2016-11-03T14:18:00Z"/>
                <w:lang w:val="en-US" w:eastAsia="es-ES"/>
              </w:rPr>
            </w:pPr>
          </w:p>
        </w:tc>
        <w:tc>
          <w:tcPr>
            <w:tcW w:w="842" w:type="dxa"/>
            <w:tcBorders>
              <w:top w:val="single" w:sz="4" w:space="0" w:color="auto"/>
              <w:bottom w:val="single" w:sz="4" w:space="0" w:color="auto"/>
            </w:tcBorders>
            <w:shd w:val="clear" w:color="auto" w:fill="FFFFFF" w:themeFill="background1"/>
            <w:vAlign w:val="center"/>
          </w:tcPr>
          <w:p w14:paraId="719D6C59" w14:textId="2CEEB72C" w:rsidR="00AE552F" w:rsidRPr="000D743D" w:rsidDel="00B6117F" w:rsidRDefault="00AE552F" w:rsidP="007E3CF4">
            <w:pPr>
              <w:spacing w:after="0" w:line="240" w:lineRule="auto"/>
              <w:ind w:firstLine="0"/>
              <w:jc w:val="right"/>
              <w:rPr>
                <w:del w:id="1331" w:author="Usuario de Microsoft Office" w:date="2016-11-03T14:18:00Z"/>
                <w:lang w:val="en-US" w:eastAsia="es-ES"/>
              </w:rPr>
            </w:pPr>
          </w:p>
        </w:tc>
      </w:tr>
      <w:tr w:rsidR="0034535F" w:rsidRPr="000D743D" w:rsidDel="00B6117F" w14:paraId="3EF23B5E" w14:textId="2B42D170" w:rsidTr="00AE0ECA">
        <w:trPr>
          <w:trHeight w:val="20"/>
          <w:jc w:val="center"/>
          <w:del w:id="1332"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5B0F0312" w14:textId="5F4C4630" w:rsidR="00AE552F" w:rsidRPr="000D743D" w:rsidDel="00B6117F" w:rsidRDefault="00AE552F" w:rsidP="007E3CF4">
            <w:pPr>
              <w:spacing w:after="0" w:line="240" w:lineRule="auto"/>
              <w:ind w:firstLine="0"/>
              <w:jc w:val="left"/>
              <w:rPr>
                <w:del w:id="1333"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hideMark/>
          </w:tcPr>
          <w:p w14:paraId="69F5B1FD" w14:textId="4A4A0B2B" w:rsidR="00AE552F" w:rsidRPr="000D743D" w:rsidDel="00B6117F" w:rsidRDefault="00AE552F" w:rsidP="007E3CF4">
            <w:pPr>
              <w:spacing w:after="0" w:line="240" w:lineRule="auto"/>
              <w:ind w:firstLine="0"/>
              <w:jc w:val="left"/>
              <w:rPr>
                <w:del w:id="1334" w:author="Usuario de Microsoft Office" w:date="2016-11-03T14:18:00Z"/>
                <w:lang w:val="en-US" w:eastAsia="es-ES"/>
              </w:rPr>
            </w:pPr>
            <w:del w:id="1335" w:author="Usuario de Microsoft Office" w:date="2016-11-03T14:18:00Z">
              <w:r w:rsidRPr="000D743D" w:rsidDel="00B6117F">
                <w:rPr>
                  <w:sz w:val="22"/>
                  <w:lang w:val="en-US" w:eastAsia="es-ES"/>
                </w:rPr>
                <w:delText>… curricular and methodological issues</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hideMark/>
          </w:tcPr>
          <w:p w14:paraId="11BA18B2" w14:textId="15AB79F6" w:rsidR="00AE552F" w:rsidRPr="000D743D" w:rsidDel="00B6117F" w:rsidRDefault="00AE552F" w:rsidP="007E3CF4">
            <w:pPr>
              <w:spacing w:after="0" w:line="240" w:lineRule="auto"/>
              <w:ind w:firstLine="0"/>
              <w:jc w:val="right"/>
              <w:rPr>
                <w:del w:id="1336" w:author="Usuario de Microsoft Office" w:date="2016-11-03T14:18:00Z"/>
                <w:lang w:val="en-US" w:eastAsia="es-ES"/>
              </w:rPr>
            </w:pPr>
            <w:del w:id="1337" w:author="Usuario de Microsoft Office" w:date="2016-11-03T14:18:00Z">
              <w:r w:rsidRPr="000D743D" w:rsidDel="00B6117F">
                <w:rPr>
                  <w:sz w:val="22"/>
                  <w:lang w:val="en-US" w:eastAsia="es-ES"/>
                </w:rPr>
                <w:delText>1.0</w:delText>
              </w:r>
              <w:r w:rsidR="0083555B" w:rsidDel="00B6117F">
                <w:rPr>
                  <w:sz w:val="22"/>
                  <w:lang w:val="en-US" w:eastAsia="es-ES"/>
                </w:rPr>
                <w:delText>1</w:delText>
              </w:r>
            </w:del>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2B5219B7" w14:textId="157E2CE4" w:rsidR="00AE552F" w:rsidRPr="000D743D" w:rsidDel="00B6117F" w:rsidRDefault="00AE552F" w:rsidP="007E3CF4">
            <w:pPr>
              <w:spacing w:after="0" w:line="240" w:lineRule="auto"/>
              <w:ind w:firstLine="0"/>
              <w:jc w:val="right"/>
              <w:rPr>
                <w:del w:id="1338" w:author="Usuario de Microsoft Office" w:date="2016-11-03T14:18:00Z"/>
                <w:lang w:val="en-US" w:eastAsia="es-ES"/>
              </w:rPr>
            </w:pPr>
            <w:del w:id="1339" w:author="Usuario de Microsoft Office" w:date="2016-11-03T14:18:00Z">
              <w:r w:rsidRPr="000D743D" w:rsidDel="00B6117F">
                <w:rPr>
                  <w:sz w:val="22"/>
                  <w:lang w:val="en-US" w:eastAsia="es-ES"/>
                </w:rPr>
                <w:delText>(0.9</w:delText>
              </w:r>
              <w:r w:rsidR="0083555B" w:rsidDel="00B6117F">
                <w:rPr>
                  <w:sz w:val="22"/>
                  <w:lang w:val="en-US" w:eastAsia="es-ES"/>
                </w:rPr>
                <w:delText>1</w:delText>
              </w:r>
              <w:r w:rsidRPr="000D743D" w:rsidDel="00B6117F">
                <w:rPr>
                  <w:sz w:val="22"/>
                  <w:lang w:val="en-US" w:eastAsia="es-ES"/>
                </w:rPr>
                <w:delText>-1.1</w:delText>
              </w:r>
              <w:r w:rsidR="0083555B" w:rsidDel="00B6117F">
                <w:rPr>
                  <w:sz w:val="22"/>
                  <w:lang w:val="en-US" w:eastAsia="es-ES"/>
                </w:rPr>
                <w:delText>3</w:delText>
              </w:r>
              <w:r w:rsidRPr="000D743D" w:rsidDel="00B6117F">
                <w:rPr>
                  <w:sz w:val="22"/>
                  <w:lang w:val="en-US" w:eastAsia="es-ES"/>
                </w:rPr>
                <w:delText>)</w:delText>
              </w:r>
            </w:del>
          </w:p>
        </w:tc>
        <w:tc>
          <w:tcPr>
            <w:tcW w:w="891" w:type="dxa"/>
            <w:tcBorders>
              <w:top w:val="single" w:sz="4" w:space="0" w:color="auto"/>
              <w:bottom w:val="single" w:sz="4" w:space="0" w:color="auto"/>
            </w:tcBorders>
            <w:shd w:val="clear" w:color="auto" w:fill="FFFFFF" w:themeFill="background1"/>
            <w:noWrap/>
            <w:vAlign w:val="center"/>
            <w:hideMark/>
          </w:tcPr>
          <w:p w14:paraId="07B14C0A" w14:textId="41E70311" w:rsidR="00AE552F" w:rsidRPr="000D743D" w:rsidDel="00B6117F" w:rsidRDefault="00AE552F" w:rsidP="007E3CF4">
            <w:pPr>
              <w:spacing w:after="0" w:line="240" w:lineRule="auto"/>
              <w:ind w:firstLine="0"/>
              <w:jc w:val="right"/>
              <w:rPr>
                <w:del w:id="1340" w:author="Usuario de Microsoft Office" w:date="2016-11-03T14:18:00Z"/>
                <w:lang w:val="en-US" w:eastAsia="es-ES"/>
              </w:rPr>
            </w:pPr>
            <w:del w:id="1341" w:author="Usuario de Microsoft Office" w:date="2016-11-03T14:18:00Z">
              <w:r w:rsidRPr="000D743D" w:rsidDel="00B6117F">
                <w:rPr>
                  <w:sz w:val="22"/>
                  <w:lang w:val="en-US" w:eastAsia="es-ES"/>
                </w:rPr>
                <w:delText>0.80</w:delText>
              </w:r>
              <w:r w:rsidR="0083555B" w:rsidDel="00B6117F">
                <w:rPr>
                  <w:sz w:val="22"/>
                  <w:lang w:val="en-US" w:eastAsia="es-ES"/>
                </w:rPr>
                <w:delText>1</w:delText>
              </w:r>
            </w:del>
          </w:p>
        </w:tc>
        <w:tc>
          <w:tcPr>
            <w:tcW w:w="782" w:type="dxa"/>
            <w:tcBorders>
              <w:top w:val="single" w:sz="4" w:space="0" w:color="auto"/>
              <w:bottom w:val="single" w:sz="4" w:space="0" w:color="auto"/>
            </w:tcBorders>
            <w:shd w:val="clear" w:color="auto" w:fill="FFFFFF" w:themeFill="background1"/>
            <w:vAlign w:val="center"/>
          </w:tcPr>
          <w:p w14:paraId="37BEC4D8" w14:textId="248990A6" w:rsidR="00AE552F" w:rsidRPr="000D743D" w:rsidDel="00B6117F" w:rsidRDefault="00AE552F" w:rsidP="007E3CF4">
            <w:pPr>
              <w:spacing w:after="0" w:line="240" w:lineRule="auto"/>
              <w:ind w:firstLine="0"/>
              <w:jc w:val="right"/>
              <w:rPr>
                <w:del w:id="1342" w:author="Usuario de Microsoft Office" w:date="2016-11-03T14:18:00Z"/>
                <w:lang w:val="en-US" w:eastAsia="es-ES"/>
              </w:rPr>
            </w:pPr>
            <w:del w:id="1343" w:author="Usuario de Microsoft Office" w:date="2016-11-03T14:18:00Z">
              <w:r w:rsidRPr="000D743D" w:rsidDel="00B6117F">
                <w:rPr>
                  <w:sz w:val="22"/>
                  <w:lang w:val="en-US" w:eastAsia="es-ES"/>
                </w:rPr>
                <w:delText>0.9</w:delText>
              </w:r>
              <w:r w:rsidR="004846FE" w:rsidDel="00B6117F">
                <w:rPr>
                  <w:sz w:val="22"/>
                  <w:lang w:val="en-US" w:eastAsia="es-ES"/>
                </w:rPr>
                <w:delText>7</w:delText>
              </w:r>
            </w:del>
          </w:p>
        </w:tc>
        <w:tc>
          <w:tcPr>
            <w:tcW w:w="1111" w:type="dxa"/>
            <w:tcBorders>
              <w:top w:val="single" w:sz="4" w:space="0" w:color="auto"/>
              <w:bottom w:val="single" w:sz="4" w:space="0" w:color="auto"/>
            </w:tcBorders>
            <w:shd w:val="clear" w:color="auto" w:fill="FFFFFF" w:themeFill="background1"/>
            <w:vAlign w:val="center"/>
          </w:tcPr>
          <w:p w14:paraId="2C926890" w14:textId="526E80BA" w:rsidR="00AE552F" w:rsidRPr="000D743D" w:rsidDel="00B6117F" w:rsidRDefault="00AE552F" w:rsidP="007E3CF4">
            <w:pPr>
              <w:spacing w:after="0" w:line="240" w:lineRule="auto"/>
              <w:ind w:firstLine="0"/>
              <w:jc w:val="right"/>
              <w:rPr>
                <w:del w:id="1344" w:author="Usuario de Microsoft Office" w:date="2016-11-03T14:18:00Z"/>
                <w:lang w:val="en-US" w:eastAsia="es-ES"/>
              </w:rPr>
            </w:pPr>
            <w:del w:id="1345" w:author="Usuario de Microsoft Office" w:date="2016-11-03T14:18:00Z">
              <w:r w:rsidRPr="000D743D" w:rsidDel="00B6117F">
                <w:rPr>
                  <w:sz w:val="22"/>
                  <w:lang w:val="en-US" w:eastAsia="es-ES"/>
                </w:rPr>
                <w:delText>(0.</w:delText>
              </w:r>
              <w:r w:rsidR="00EA2D6A" w:rsidDel="00B6117F">
                <w:rPr>
                  <w:sz w:val="22"/>
                  <w:lang w:val="en-US" w:eastAsia="es-ES"/>
                </w:rPr>
                <w:delText>88</w:delText>
              </w:r>
              <w:r w:rsidRPr="000D743D" w:rsidDel="00B6117F">
                <w:rPr>
                  <w:sz w:val="22"/>
                  <w:lang w:val="en-US" w:eastAsia="es-ES"/>
                </w:rPr>
                <w:delText>-1.0</w:delText>
              </w:r>
              <w:r w:rsidR="00EA2D6A" w:rsidDel="00B6117F">
                <w:rPr>
                  <w:sz w:val="22"/>
                  <w:lang w:val="en-US" w:eastAsia="es-ES"/>
                </w:rPr>
                <w:delText>7</w:delText>
              </w:r>
              <w:r w:rsidRPr="000D743D" w:rsidDel="00B6117F">
                <w:rPr>
                  <w:sz w:val="22"/>
                  <w:lang w:val="en-US" w:eastAsia="es-ES"/>
                </w:rPr>
                <w:delText>)</w:delText>
              </w:r>
            </w:del>
          </w:p>
        </w:tc>
        <w:tc>
          <w:tcPr>
            <w:tcW w:w="842" w:type="dxa"/>
            <w:tcBorders>
              <w:top w:val="single" w:sz="4" w:space="0" w:color="auto"/>
              <w:bottom w:val="single" w:sz="4" w:space="0" w:color="auto"/>
            </w:tcBorders>
            <w:shd w:val="clear" w:color="auto" w:fill="FFFFFF" w:themeFill="background1"/>
            <w:vAlign w:val="center"/>
          </w:tcPr>
          <w:p w14:paraId="07C22AD7" w14:textId="7C001C18" w:rsidR="00AE552F" w:rsidRPr="000D743D" w:rsidDel="00B6117F" w:rsidRDefault="00AE552F" w:rsidP="007E3CF4">
            <w:pPr>
              <w:spacing w:after="0" w:line="240" w:lineRule="auto"/>
              <w:ind w:firstLine="0"/>
              <w:jc w:val="right"/>
              <w:rPr>
                <w:del w:id="1346" w:author="Usuario de Microsoft Office" w:date="2016-11-03T14:18:00Z"/>
                <w:lang w:val="en-US" w:eastAsia="es-ES"/>
              </w:rPr>
            </w:pPr>
            <w:del w:id="1347" w:author="Usuario de Microsoft Office" w:date="2016-11-03T14:18:00Z">
              <w:r w:rsidRPr="000D743D" w:rsidDel="00B6117F">
                <w:rPr>
                  <w:sz w:val="22"/>
                  <w:lang w:val="en-US" w:eastAsia="es-ES"/>
                </w:rPr>
                <w:delText>0.</w:delText>
              </w:r>
              <w:r w:rsidR="002B102E" w:rsidDel="00B6117F">
                <w:rPr>
                  <w:sz w:val="22"/>
                  <w:lang w:val="en-US" w:eastAsia="es-ES"/>
                </w:rPr>
                <w:delText>530</w:delText>
              </w:r>
            </w:del>
          </w:p>
        </w:tc>
      </w:tr>
      <w:tr w:rsidR="0034535F" w:rsidRPr="000D743D" w:rsidDel="00B6117F" w14:paraId="48A8A5EE" w14:textId="6EC85EF1" w:rsidTr="00AE0ECA">
        <w:trPr>
          <w:trHeight w:val="20"/>
          <w:jc w:val="center"/>
          <w:del w:id="1348"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6DDC6701" w14:textId="3D696DF6" w:rsidR="00AE552F" w:rsidRPr="000D743D" w:rsidDel="00B6117F" w:rsidRDefault="00AE552F" w:rsidP="007E3CF4">
            <w:pPr>
              <w:spacing w:after="0" w:line="240" w:lineRule="auto"/>
              <w:ind w:firstLine="0"/>
              <w:jc w:val="left"/>
              <w:rPr>
                <w:del w:id="1349"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hideMark/>
          </w:tcPr>
          <w:p w14:paraId="3B6873BF" w14:textId="3A2C99DA" w:rsidR="00AE552F" w:rsidRPr="000D743D" w:rsidDel="00B6117F" w:rsidRDefault="00AE552F" w:rsidP="007E3CF4">
            <w:pPr>
              <w:spacing w:after="0" w:line="240" w:lineRule="auto"/>
              <w:ind w:firstLine="0"/>
              <w:jc w:val="left"/>
              <w:rPr>
                <w:del w:id="1350" w:author="Usuario de Microsoft Office" w:date="2016-11-03T14:18:00Z"/>
                <w:lang w:val="en-US" w:eastAsia="es-ES"/>
              </w:rPr>
            </w:pPr>
            <w:del w:id="1351" w:author="Usuario de Microsoft Office" w:date="2016-11-03T14:18:00Z">
              <w:r w:rsidRPr="000D743D" w:rsidDel="00B6117F">
                <w:rPr>
                  <w:sz w:val="22"/>
                  <w:lang w:val="en-US" w:eastAsia="es-ES"/>
                </w:rPr>
                <w:delText>… diversity, coexistence, and interculturality</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hideMark/>
          </w:tcPr>
          <w:p w14:paraId="312D2CE5" w14:textId="7F28E799" w:rsidR="00AE552F" w:rsidRPr="000D743D" w:rsidDel="00B6117F" w:rsidRDefault="00AE552F" w:rsidP="007E3CF4">
            <w:pPr>
              <w:spacing w:after="0" w:line="240" w:lineRule="auto"/>
              <w:ind w:firstLine="0"/>
              <w:jc w:val="right"/>
              <w:rPr>
                <w:del w:id="1352" w:author="Usuario de Microsoft Office" w:date="2016-11-03T14:18:00Z"/>
                <w:lang w:val="en-US" w:eastAsia="es-ES"/>
              </w:rPr>
            </w:pPr>
            <w:del w:id="1353" w:author="Usuario de Microsoft Office" w:date="2016-11-03T14:18:00Z">
              <w:r w:rsidRPr="000D743D" w:rsidDel="00B6117F">
                <w:rPr>
                  <w:sz w:val="22"/>
                  <w:lang w:val="en-US" w:eastAsia="es-ES"/>
                </w:rPr>
                <w:delText>0.99</w:delText>
              </w:r>
            </w:del>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2D20241C" w14:textId="17719EAF" w:rsidR="00AE552F" w:rsidRPr="000D743D" w:rsidDel="00B6117F" w:rsidRDefault="00AE552F" w:rsidP="007E3CF4">
            <w:pPr>
              <w:spacing w:after="0" w:line="240" w:lineRule="auto"/>
              <w:ind w:firstLine="0"/>
              <w:jc w:val="right"/>
              <w:rPr>
                <w:del w:id="1354" w:author="Usuario de Microsoft Office" w:date="2016-11-03T14:18:00Z"/>
                <w:lang w:val="en-US" w:eastAsia="es-ES"/>
              </w:rPr>
            </w:pPr>
            <w:del w:id="1355" w:author="Usuario de Microsoft Office" w:date="2016-11-03T14:18:00Z">
              <w:r w:rsidRPr="000D743D" w:rsidDel="00B6117F">
                <w:rPr>
                  <w:sz w:val="22"/>
                  <w:lang w:val="en-US" w:eastAsia="es-ES"/>
                </w:rPr>
                <w:delText>(0.89-1.</w:delText>
              </w:r>
              <w:r w:rsidR="0083555B" w:rsidDel="00B6117F">
                <w:rPr>
                  <w:sz w:val="22"/>
                  <w:lang w:val="en-US" w:eastAsia="es-ES"/>
                </w:rPr>
                <w:delText>09</w:delText>
              </w:r>
              <w:r w:rsidRPr="000D743D" w:rsidDel="00B6117F">
                <w:rPr>
                  <w:sz w:val="22"/>
                  <w:lang w:val="en-US" w:eastAsia="es-ES"/>
                </w:rPr>
                <w:delText>)</w:delText>
              </w:r>
            </w:del>
          </w:p>
        </w:tc>
        <w:tc>
          <w:tcPr>
            <w:tcW w:w="891" w:type="dxa"/>
            <w:tcBorders>
              <w:top w:val="single" w:sz="4" w:space="0" w:color="auto"/>
              <w:bottom w:val="single" w:sz="4" w:space="0" w:color="auto"/>
            </w:tcBorders>
            <w:shd w:val="clear" w:color="auto" w:fill="FFFFFF" w:themeFill="background1"/>
            <w:noWrap/>
            <w:vAlign w:val="center"/>
            <w:hideMark/>
          </w:tcPr>
          <w:p w14:paraId="4516149F" w14:textId="191EFE1A" w:rsidR="00AE552F" w:rsidRPr="000D743D" w:rsidDel="00B6117F" w:rsidRDefault="00AE552F" w:rsidP="007E3CF4">
            <w:pPr>
              <w:spacing w:after="0" w:line="240" w:lineRule="auto"/>
              <w:ind w:firstLine="0"/>
              <w:jc w:val="right"/>
              <w:rPr>
                <w:del w:id="1356" w:author="Usuario de Microsoft Office" w:date="2016-11-03T14:18:00Z"/>
                <w:lang w:val="en-US" w:eastAsia="es-ES"/>
              </w:rPr>
            </w:pPr>
            <w:del w:id="1357" w:author="Usuario de Microsoft Office" w:date="2016-11-03T14:18:00Z">
              <w:r w:rsidRPr="000D743D" w:rsidDel="00B6117F">
                <w:rPr>
                  <w:sz w:val="22"/>
                  <w:lang w:val="en-US" w:eastAsia="es-ES"/>
                </w:rPr>
                <w:delText>0.</w:delText>
              </w:r>
              <w:r w:rsidR="0083555B" w:rsidDel="00B6117F">
                <w:rPr>
                  <w:sz w:val="22"/>
                  <w:lang w:val="en-US" w:eastAsia="es-ES"/>
                </w:rPr>
                <w:delText>79</w:delText>
              </w:r>
              <w:r w:rsidRPr="000D743D" w:rsidDel="00B6117F">
                <w:rPr>
                  <w:sz w:val="22"/>
                  <w:lang w:val="en-US" w:eastAsia="es-ES"/>
                </w:rPr>
                <w:delText>9</w:delText>
              </w:r>
            </w:del>
          </w:p>
        </w:tc>
        <w:tc>
          <w:tcPr>
            <w:tcW w:w="782" w:type="dxa"/>
            <w:tcBorders>
              <w:top w:val="single" w:sz="4" w:space="0" w:color="auto"/>
              <w:bottom w:val="single" w:sz="4" w:space="0" w:color="auto"/>
            </w:tcBorders>
            <w:shd w:val="clear" w:color="auto" w:fill="FFFFFF" w:themeFill="background1"/>
            <w:vAlign w:val="center"/>
          </w:tcPr>
          <w:p w14:paraId="7B21F86A" w14:textId="0696D366" w:rsidR="00AE552F" w:rsidRPr="000D743D" w:rsidDel="00B6117F" w:rsidRDefault="00AE552F" w:rsidP="007E3CF4">
            <w:pPr>
              <w:spacing w:after="0" w:line="240" w:lineRule="auto"/>
              <w:ind w:firstLine="0"/>
              <w:jc w:val="right"/>
              <w:rPr>
                <w:del w:id="1358" w:author="Usuario de Microsoft Office" w:date="2016-11-03T14:18:00Z"/>
                <w:lang w:val="en-US" w:eastAsia="es-ES"/>
              </w:rPr>
            </w:pPr>
            <w:del w:id="1359" w:author="Usuario de Microsoft Office" w:date="2016-11-03T14:18:00Z">
              <w:r w:rsidRPr="000D743D" w:rsidDel="00B6117F">
                <w:rPr>
                  <w:sz w:val="22"/>
                  <w:lang w:val="en-US" w:eastAsia="es-ES"/>
                </w:rPr>
                <w:delText>1.00</w:delText>
              </w:r>
            </w:del>
          </w:p>
        </w:tc>
        <w:tc>
          <w:tcPr>
            <w:tcW w:w="1111" w:type="dxa"/>
            <w:tcBorders>
              <w:top w:val="single" w:sz="4" w:space="0" w:color="auto"/>
              <w:bottom w:val="single" w:sz="4" w:space="0" w:color="auto"/>
            </w:tcBorders>
            <w:shd w:val="clear" w:color="auto" w:fill="FFFFFF" w:themeFill="background1"/>
            <w:vAlign w:val="center"/>
          </w:tcPr>
          <w:p w14:paraId="614406D9" w14:textId="71E461E1" w:rsidR="00AE552F" w:rsidRPr="000D743D" w:rsidDel="00B6117F" w:rsidRDefault="00AE552F" w:rsidP="007E3CF4">
            <w:pPr>
              <w:spacing w:after="0" w:line="240" w:lineRule="auto"/>
              <w:ind w:firstLine="0"/>
              <w:jc w:val="right"/>
              <w:rPr>
                <w:del w:id="1360" w:author="Usuario de Microsoft Office" w:date="2016-11-03T14:18:00Z"/>
                <w:lang w:val="en-US" w:eastAsia="es-ES"/>
              </w:rPr>
            </w:pPr>
            <w:del w:id="1361" w:author="Usuario de Microsoft Office" w:date="2016-11-03T14:18:00Z">
              <w:r w:rsidRPr="000D743D" w:rsidDel="00B6117F">
                <w:rPr>
                  <w:sz w:val="22"/>
                  <w:lang w:val="en-US" w:eastAsia="es-ES"/>
                </w:rPr>
                <w:delText>(0.</w:delText>
              </w:r>
              <w:r w:rsidR="00EA2D6A" w:rsidDel="00B6117F">
                <w:rPr>
                  <w:sz w:val="22"/>
                  <w:lang w:val="en-US" w:eastAsia="es-ES"/>
                </w:rPr>
                <w:delText>90</w:delText>
              </w:r>
              <w:r w:rsidRPr="000D743D" w:rsidDel="00B6117F">
                <w:rPr>
                  <w:sz w:val="22"/>
                  <w:lang w:val="en-US" w:eastAsia="es-ES"/>
                </w:rPr>
                <w:delText>-1.11)</w:delText>
              </w:r>
            </w:del>
          </w:p>
        </w:tc>
        <w:tc>
          <w:tcPr>
            <w:tcW w:w="842" w:type="dxa"/>
            <w:tcBorders>
              <w:top w:val="single" w:sz="4" w:space="0" w:color="auto"/>
              <w:bottom w:val="single" w:sz="4" w:space="0" w:color="auto"/>
            </w:tcBorders>
            <w:shd w:val="clear" w:color="auto" w:fill="FFFFFF" w:themeFill="background1"/>
            <w:vAlign w:val="center"/>
          </w:tcPr>
          <w:p w14:paraId="09C794EB" w14:textId="4EF02BAD" w:rsidR="00AE552F" w:rsidRPr="000D743D" w:rsidDel="00B6117F" w:rsidRDefault="00AE552F" w:rsidP="007E3CF4">
            <w:pPr>
              <w:spacing w:after="0" w:line="240" w:lineRule="auto"/>
              <w:ind w:firstLine="0"/>
              <w:jc w:val="right"/>
              <w:rPr>
                <w:del w:id="1362" w:author="Usuario de Microsoft Office" w:date="2016-11-03T14:18:00Z"/>
                <w:lang w:val="en-US" w:eastAsia="es-ES"/>
              </w:rPr>
            </w:pPr>
            <w:del w:id="1363" w:author="Usuario de Microsoft Office" w:date="2016-11-03T14:18:00Z">
              <w:r w:rsidRPr="000D743D" w:rsidDel="00B6117F">
                <w:rPr>
                  <w:sz w:val="22"/>
                  <w:lang w:val="en-US" w:eastAsia="es-ES"/>
                </w:rPr>
                <w:delText>0.9</w:delText>
              </w:r>
              <w:r w:rsidR="002B102E" w:rsidDel="00B6117F">
                <w:rPr>
                  <w:sz w:val="22"/>
                  <w:lang w:val="en-US" w:eastAsia="es-ES"/>
                </w:rPr>
                <w:delText>91</w:delText>
              </w:r>
            </w:del>
          </w:p>
        </w:tc>
      </w:tr>
      <w:tr w:rsidR="0034535F" w:rsidRPr="000D743D" w:rsidDel="00B6117F" w14:paraId="1C338010" w14:textId="0CA0307A" w:rsidTr="00AE0ECA">
        <w:trPr>
          <w:trHeight w:val="20"/>
          <w:jc w:val="center"/>
          <w:del w:id="1364" w:author="Usuario de Microsoft Office" w:date="2016-11-03T14:18:00Z"/>
        </w:trPr>
        <w:tc>
          <w:tcPr>
            <w:tcW w:w="970" w:type="dxa"/>
            <w:tcBorders>
              <w:top w:val="single" w:sz="4" w:space="0" w:color="auto"/>
            </w:tcBorders>
            <w:shd w:val="clear" w:color="auto" w:fill="FFFFFF" w:themeFill="background1"/>
            <w:vAlign w:val="center"/>
          </w:tcPr>
          <w:p w14:paraId="08F27BE6" w14:textId="17EF2E40" w:rsidR="00AE552F" w:rsidRPr="000D743D" w:rsidDel="00B6117F" w:rsidRDefault="00AE552F" w:rsidP="007E3CF4">
            <w:pPr>
              <w:spacing w:after="0" w:line="240" w:lineRule="auto"/>
              <w:ind w:firstLine="0"/>
              <w:jc w:val="left"/>
              <w:rPr>
                <w:del w:id="1365" w:author="Usuario de Microsoft Office" w:date="2016-11-03T14:18:00Z"/>
                <w:lang w:val="en-US" w:eastAsia="es-ES"/>
              </w:rPr>
            </w:pPr>
          </w:p>
        </w:tc>
        <w:tc>
          <w:tcPr>
            <w:tcW w:w="3882" w:type="dxa"/>
            <w:tcBorders>
              <w:top w:val="single" w:sz="4" w:space="0" w:color="auto"/>
            </w:tcBorders>
            <w:shd w:val="clear" w:color="auto" w:fill="FFFFFF" w:themeFill="background1"/>
            <w:noWrap/>
            <w:vAlign w:val="center"/>
            <w:hideMark/>
          </w:tcPr>
          <w:p w14:paraId="5987D143" w14:textId="6C4D6C2C" w:rsidR="00AE552F" w:rsidRPr="000D743D" w:rsidDel="00B6117F" w:rsidRDefault="00AE552F" w:rsidP="007E3CF4">
            <w:pPr>
              <w:spacing w:after="0" w:line="240" w:lineRule="auto"/>
              <w:ind w:firstLine="0"/>
              <w:jc w:val="left"/>
              <w:rPr>
                <w:del w:id="1366" w:author="Usuario de Microsoft Office" w:date="2016-11-03T14:18:00Z"/>
                <w:lang w:val="en-US" w:eastAsia="es-ES"/>
              </w:rPr>
            </w:pPr>
            <w:del w:id="1367" w:author="Usuario de Microsoft Office" w:date="2016-11-03T14:18:00Z">
              <w:r w:rsidRPr="000D743D" w:rsidDel="00B6117F">
                <w:rPr>
                  <w:sz w:val="22"/>
                  <w:lang w:val="en-US" w:eastAsia="es-ES"/>
                </w:rPr>
                <w:delText>… new technologies (ICT)</w:delText>
              </w:r>
            </w:del>
          </w:p>
        </w:tc>
        <w:tc>
          <w:tcPr>
            <w:tcW w:w="759" w:type="dxa"/>
            <w:tcBorders>
              <w:top w:val="single" w:sz="4" w:space="0" w:color="auto"/>
              <w:right w:val="single" w:sz="4" w:space="0" w:color="auto"/>
            </w:tcBorders>
            <w:shd w:val="clear" w:color="auto" w:fill="FFFFFF" w:themeFill="background1"/>
            <w:noWrap/>
            <w:vAlign w:val="center"/>
            <w:hideMark/>
          </w:tcPr>
          <w:p w14:paraId="4A73E5B5" w14:textId="1F2B487B" w:rsidR="00AE552F" w:rsidRPr="000D743D" w:rsidDel="00B6117F" w:rsidRDefault="00AE552F" w:rsidP="007E3CF4">
            <w:pPr>
              <w:spacing w:after="0" w:line="240" w:lineRule="auto"/>
              <w:ind w:firstLine="0"/>
              <w:jc w:val="right"/>
              <w:rPr>
                <w:del w:id="1368" w:author="Usuario de Microsoft Office" w:date="2016-11-03T14:18:00Z"/>
                <w:lang w:val="en-US" w:eastAsia="es-ES"/>
              </w:rPr>
            </w:pPr>
            <w:del w:id="1369" w:author="Usuario de Microsoft Office" w:date="2016-11-03T14:18:00Z">
              <w:r w:rsidRPr="000D743D" w:rsidDel="00B6117F">
                <w:rPr>
                  <w:sz w:val="22"/>
                  <w:lang w:val="en-US" w:eastAsia="es-ES"/>
                </w:rPr>
                <w:delText>0.88</w:delText>
              </w:r>
            </w:del>
          </w:p>
        </w:tc>
        <w:tc>
          <w:tcPr>
            <w:tcW w:w="1187" w:type="dxa"/>
            <w:tcBorders>
              <w:top w:val="single" w:sz="4" w:space="0" w:color="auto"/>
              <w:left w:val="single" w:sz="4" w:space="0" w:color="auto"/>
            </w:tcBorders>
            <w:shd w:val="clear" w:color="auto" w:fill="FFFFFF" w:themeFill="background1"/>
            <w:vAlign w:val="center"/>
          </w:tcPr>
          <w:p w14:paraId="5B403FF2" w14:textId="3AFC0846" w:rsidR="00AE552F" w:rsidRPr="000D743D" w:rsidDel="00B6117F" w:rsidRDefault="00AE552F" w:rsidP="007E3CF4">
            <w:pPr>
              <w:spacing w:after="0" w:line="240" w:lineRule="auto"/>
              <w:ind w:firstLine="0"/>
              <w:jc w:val="right"/>
              <w:rPr>
                <w:del w:id="1370" w:author="Usuario de Microsoft Office" w:date="2016-11-03T14:18:00Z"/>
                <w:lang w:val="en-US" w:eastAsia="es-ES"/>
              </w:rPr>
            </w:pPr>
            <w:del w:id="1371" w:author="Usuario de Microsoft Office" w:date="2016-11-03T14:18:00Z">
              <w:r w:rsidRPr="000D743D" w:rsidDel="00B6117F">
                <w:rPr>
                  <w:sz w:val="22"/>
                  <w:lang w:val="en-US" w:eastAsia="es-ES"/>
                </w:rPr>
                <w:delText>(0.72-1.06)</w:delText>
              </w:r>
            </w:del>
          </w:p>
        </w:tc>
        <w:tc>
          <w:tcPr>
            <w:tcW w:w="891" w:type="dxa"/>
            <w:tcBorders>
              <w:top w:val="single" w:sz="4" w:space="0" w:color="auto"/>
            </w:tcBorders>
            <w:shd w:val="clear" w:color="auto" w:fill="FFFFFF" w:themeFill="background1"/>
            <w:noWrap/>
            <w:vAlign w:val="center"/>
            <w:hideMark/>
          </w:tcPr>
          <w:p w14:paraId="4AE21608" w14:textId="543959D0" w:rsidR="00AE552F" w:rsidRPr="000D743D" w:rsidDel="00B6117F" w:rsidRDefault="00AE552F" w:rsidP="007E3CF4">
            <w:pPr>
              <w:spacing w:after="0" w:line="240" w:lineRule="auto"/>
              <w:ind w:firstLine="0"/>
              <w:jc w:val="right"/>
              <w:rPr>
                <w:del w:id="1372" w:author="Usuario de Microsoft Office" w:date="2016-11-03T14:18:00Z"/>
                <w:lang w:val="en-US" w:eastAsia="es-ES"/>
              </w:rPr>
            </w:pPr>
            <w:del w:id="1373" w:author="Usuario de Microsoft Office" w:date="2016-11-03T14:18:00Z">
              <w:r w:rsidRPr="000D743D" w:rsidDel="00B6117F">
                <w:rPr>
                  <w:sz w:val="22"/>
                  <w:lang w:val="en-US" w:eastAsia="es-ES"/>
                </w:rPr>
                <w:delText>0.1</w:delText>
              </w:r>
              <w:r w:rsidR="0083555B" w:rsidDel="00B6117F">
                <w:rPr>
                  <w:sz w:val="22"/>
                  <w:lang w:val="en-US" w:eastAsia="es-ES"/>
                </w:rPr>
                <w:delText>82</w:delText>
              </w:r>
            </w:del>
          </w:p>
        </w:tc>
        <w:tc>
          <w:tcPr>
            <w:tcW w:w="782" w:type="dxa"/>
            <w:tcBorders>
              <w:top w:val="single" w:sz="4" w:space="0" w:color="auto"/>
            </w:tcBorders>
            <w:shd w:val="clear" w:color="auto" w:fill="FFFFFF" w:themeFill="background1"/>
            <w:vAlign w:val="center"/>
          </w:tcPr>
          <w:p w14:paraId="5E74190E" w14:textId="73D0A67C" w:rsidR="00AE552F" w:rsidRPr="000D743D" w:rsidDel="00B6117F" w:rsidRDefault="00AE552F" w:rsidP="007E3CF4">
            <w:pPr>
              <w:spacing w:after="0" w:line="240" w:lineRule="auto"/>
              <w:ind w:firstLine="0"/>
              <w:jc w:val="right"/>
              <w:rPr>
                <w:del w:id="1374" w:author="Usuario de Microsoft Office" w:date="2016-11-03T14:18:00Z"/>
                <w:lang w:val="en-US" w:eastAsia="es-ES"/>
              </w:rPr>
            </w:pPr>
            <w:del w:id="1375" w:author="Usuario de Microsoft Office" w:date="2016-11-03T14:18:00Z">
              <w:r w:rsidRPr="000D743D" w:rsidDel="00B6117F">
                <w:rPr>
                  <w:sz w:val="22"/>
                  <w:lang w:val="en-US" w:eastAsia="es-ES"/>
                </w:rPr>
                <w:delText>0.8</w:delText>
              </w:r>
              <w:r w:rsidR="004846FE" w:rsidDel="00B6117F">
                <w:rPr>
                  <w:sz w:val="22"/>
                  <w:lang w:val="en-US" w:eastAsia="es-ES"/>
                </w:rPr>
                <w:delText>4</w:delText>
              </w:r>
            </w:del>
          </w:p>
        </w:tc>
        <w:tc>
          <w:tcPr>
            <w:tcW w:w="1111" w:type="dxa"/>
            <w:tcBorders>
              <w:top w:val="single" w:sz="4" w:space="0" w:color="auto"/>
            </w:tcBorders>
            <w:shd w:val="clear" w:color="auto" w:fill="FFFFFF" w:themeFill="background1"/>
            <w:vAlign w:val="center"/>
          </w:tcPr>
          <w:p w14:paraId="26F21A5C" w14:textId="0ABAFA77" w:rsidR="00AE552F" w:rsidRPr="000D743D" w:rsidDel="00B6117F" w:rsidRDefault="00AE552F" w:rsidP="007E3CF4">
            <w:pPr>
              <w:spacing w:after="0" w:line="240" w:lineRule="auto"/>
              <w:ind w:firstLine="0"/>
              <w:jc w:val="right"/>
              <w:rPr>
                <w:del w:id="1376" w:author="Usuario de Microsoft Office" w:date="2016-11-03T14:18:00Z"/>
                <w:lang w:val="en-US" w:eastAsia="es-ES"/>
              </w:rPr>
            </w:pPr>
            <w:del w:id="1377" w:author="Usuario de Microsoft Office" w:date="2016-11-03T14:18:00Z">
              <w:r w:rsidRPr="000D743D" w:rsidDel="00B6117F">
                <w:rPr>
                  <w:sz w:val="22"/>
                  <w:lang w:val="en-US" w:eastAsia="es-ES"/>
                </w:rPr>
                <w:delText>(0.</w:delText>
              </w:r>
              <w:r w:rsidR="00EA2D6A" w:rsidDel="00B6117F">
                <w:rPr>
                  <w:sz w:val="22"/>
                  <w:lang w:val="en-US" w:eastAsia="es-ES"/>
                </w:rPr>
                <w:delText>7</w:delText>
              </w:r>
              <w:r w:rsidRPr="000D743D" w:rsidDel="00B6117F">
                <w:rPr>
                  <w:sz w:val="22"/>
                  <w:lang w:val="en-US" w:eastAsia="es-ES"/>
                </w:rPr>
                <w:delText>0-1.0</w:delText>
              </w:r>
              <w:r w:rsidR="00EA2D6A" w:rsidDel="00B6117F">
                <w:rPr>
                  <w:sz w:val="22"/>
                  <w:lang w:val="en-US" w:eastAsia="es-ES"/>
                </w:rPr>
                <w:delText>0</w:delText>
              </w:r>
              <w:r w:rsidRPr="000D743D" w:rsidDel="00B6117F">
                <w:rPr>
                  <w:sz w:val="22"/>
                  <w:lang w:val="en-US" w:eastAsia="es-ES"/>
                </w:rPr>
                <w:delText>)</w:delText>
              </w:r>
            </w:del>
          </w:p>
        </w:tc>
        <w:tc>
          <w:tcPr>
            <w:tcW w:w="842" w:type="dxa"/>
            <w:tcBorders>
              <w:top w:val="single" w:sz="4" w:space="0" w:color="auto"/>
            </w:tcBorders>
            <w:shd w:val="clear" w:color="auto" w:fill="FFFFFF" w:themeFill="background1"/>
            <w:vAlign w:val="center"/>
          </w:tcPr>
          <w:p w14:paraId="30EA00F5" w14:textId="7D2EEF53" w:rsidR="00AE552F" w:rsidRPr="000D743D" w:rsidDel="00B6117F" w:rsidRDefault="00AE552F" w:rsidP="007E3CF4">
            <w:pPr>
              <w:spacing w:after="0" w:line="240" w:lineRule="auto"/>
              <w:ind w:firstLine="0"/>
              <w:jc w:val="right"/>
              <w:rPr>
                <w:del w:id="1378" w:author="Usuario de Microsoft Office" w:date="2016-11-03T14:18:00Z"/>
                <w:lang w:val="en-US" w:eastAsia="es-ES"/>
              </w:rPr>
            </w:pPr>
            <w:del w:id="1379" w:author="Usuario de Microsoft Office" w:date="2016-11-03T14:18:00Z">
              <w:r w:rsidRPr="000D743D" w:rsidDel="00B6117F">
                <w:rPr>
                  <w:sz w:val="22"/>
                  <w:lang w:val="en-US" w:eastAsia="es-ES"/>
                </w:rPr>
                <w:delText>0.</w:delText>
              </w:r>
              <w:r w:rsidR="002B102E" w:rsidDel="00B6117F">
                <w:rPr>
                  <w:sz w:val="22"/>
                  <w:lang w:val="en-US" w:eastAsia="es-ES"/>
                </w:rPr>
                <w:delText>048</w:delText>
              </w:r>
            </w:del>
          </w:p>
        </w:tc>
      </w:tr>
      <w:tr w:rsidR="0034535F" w:rsidRPr="000D743D" w:rsidDel="00B6117F" w14:paraId="1F5623CF" w14:textId="61A41E27" w:rsidTr="00AE0ECA">
        <w:trPr>
          <w:trHeight w:val="20"/>
          <w:jc w:val="center"/>
          <w:del w:id="1380" w:author="Usuario de Microsoft Office" w:date="2016-11-03T14:18:00Z"/>
        </w:trPr>
        <w:tc>
          <w:tcPr>
            <w:tcW w:w="970" w:type="dxa"/>
            <w:shd w:val="clear" w:color="auto" w:fill="FFFFFF" w:themeFill="background1"/>
            <w:vAlign w:val="center"/>
          </w:tcPr>
          <w:p w14:paraId="7EC49D1B" w14:textId="78706C64" w:rsidR="00AE552F" w:rsidRPr="000D743D" w:rsidDel="00B6117F" w:rsidRDefault="00AE552F" w:rsidP="007E3CF4">
            <w:pPr>
              <w:spacing w:after="0" w:line="240" w:lineRule="auto"/>
              <w:ind w:firstLine="0"/>
              <w:jc w:val="left"/>
              <w:rPr>
                <w:del w:id="1381" w:author="Usuario de Microsoft Office" w:date="2016-11-03T14:18:00Z"/>
                <w:lang w:val="en-US" w:eastAsia="es-ES"/>
              </w:rPr>
            </w:pPr>
          </w:p>
        </w:tc>
        <w:tc>
          <w:tcPr>
            <w:tcW w:w="3882" w:type="dxa"/>
            <w:shd w:val="clear" w:color="auto" w:fill="FFFFFF" w:themeFill="background1"/>
            <w:noWrap/>
            <w:vAlign w:val="center"/>
            <w:hideMark/>
          </w:tcPr>
          <w:p w14:paraId="57CC16F5" w14:textId="41161B52" w:rsidR="00AE552F" w:rsidRPr="000D743D" w:rsidDel="00B6117F" w:rsidRDefault="00AE552F" w:rsidP="007E3CF4">
            <w:pPr>
              <w:spacing w:after="0" w:line="240" w:lineRule="auto"/>
              <w:ind w:firstLine="0"/>
              <w:jc w:val="left"/>
              <w:rPr>
                <w:del w:id="1382" w:author="Usuario de Microsoft Office" w:date="2016-11-03T14:18:00Z"/>
                <w:lang w:val="en-US" w:eastAsia="es-ES"/>
              </w:rPr>
            </w:pPr>
            <w:del w:id="1383" w:author="Usuario de Microsoft Office" w:date="2016-11-03T14:18:00Z">
              <w:r w:rsidRPr="000D743D" w:rsidDel="00B6117F">
                <w:rPr>
                  <w:sz w:val="22"/>
                  <w:lang w:val="en-US" w:eastAsia="es-ES"/>
                </w:rPr>
                <w:delText>Class size (ref. 25 students or less)</w:delText>
              </w:r>
            </w:del>
          </w:p>
        </w:tc>
        <w:tc>
          <w:tcPr>
            <w:tcW w:w="759" w:type="dxa"/>
            <w:tcBorders>
              <w:right w:val="single" w:sz="4" w:space="0" w:color="auto"/>
            </w:tcBorders>
            <w:shd w:val="clear" w:color="auto" w:fill="FFFFFF" w:themeFill="background1"/>
            <w:noWrap/>
            <w:vAlign w:val="center"/>
            <w:hideMark/>
          </w:tcPr>
          <w:p w14:paraId="4B99A279" w14:textId="470C4885" w:rsidR="00AE552F" w:rsidRPr="000D743D" w:rsidDel="00B6117F" w:rsidRDefault="00AE552F" w:rsidP="007E3CF4">
            <w:pPr>
              <w:spacing w:after="0" w:line="240" w:lineRule="auto"/>
              <w:ind w:firstLine="0"/>
              <w:jc w:val="right"/>
              <w:rPr>
                <w:del w:id="1384" w:author="Usuario de Microsoft Office" w:date="2016-11-03T14:18:00Z"/>
                <w:lang w:val="en-US" w:eastAsia="es-ES"/>
              </w:rPr>
            </w:pPr>
            <w:del w:id="1385" w:author="Usuario de Microsoft Office" w:date="2016-11-03T14:18:00Z">
              <w:r w:rsidRPr="000D743D" w:rsidDel="00B6117F">
                <w:rPr>
                  <w:sz w:val="22"/>
                  <w:lang w:val="en-US" w:eastAsia="es-ES"/>
                </w:rPr>
                <w:delText>0.9</w:delText>
              </w:r>
              <w:r w:rsidR="0083555B" w:rsidDel="00B6117F">
                <w:rPr>
                  <w:sz w:val="22"/>
                  <w:lang w:val="en-US" w:eastAsia="es-ES"/>
                </w:rPr>
                <w:delText>2</w:delText>
              </w:r>
            </w:del>
          </w:p>
        </w:tc>
        <w:tc>
          <w:tcPr>
            <w:tcW w:w="1187" w:type="dxa"/>
            <w:tcBorders>
              <w:left w:val="single" w:sz="4" w:space="0" w:color="auto"/>
            </w:tcBorders>
            <w:shd w:val="clear" w:color="auto" w:fill="FFFFFF" w:themeFill="background1"/>
            <w:vAlign w:val="center"/>
          </w:tcPr>
          <w:p w14:paraId="5FFAE441" w14:textId="2379EF53" w:rsidR="00AE552F" w:rsidRPr="000D743D" w:rsidDel="00B6117F" w:rsidRDefault="00AE552F" w:rsidP="007E3CF4">
            <w:pPr>
              <w:spacing w:after="0" w:line="240" w:lineRule="auto"/>
              <w:ind w:firstLine="0"/>
              <w:jc w:val="right"/>
              <w:rPr>
                <w:del w:id="1386" w:author="Usuario de Microsoft Office" w:date="2016-11-03T14:18:00Z"/>
                <w:lang w:val="en-US" w:eastAsia="es-ES"/>
              </w:rPr>
            </w:pPr>
            <w:del w:id="1387" w:author="Usuario de Microsoft Office" w:date="2016-11-03T14:18:00Z">
              <w:r w:rsidRPr="000D743D" w:rsidDel="00B6117F">
                <w:rPr>
                  <w:sz w:val="22"/>
                  <w:lang w:val="en-US" w:eastAsia="es-ES"/>
                </w:rPr>
                <w:delText>(0.7</w:delText>
              </w:r>
              <w:r w:rsidR="0083555B" w:rsidDel="00B6117F">
                <w:rPr>
                  <w:sz w:val="22"/>
                  <w:lang w:val="en-US" w:eastAsia="es-ES"/>
                </w:rPr>
                <w:delText>4</w:delText>
              </w:r>
              <w:r w:rsidRPr="000D743D" w:rsidDel="00B6117F">
                <w:rPr>
                  <w:sz w:val="22"/>
                  <w:lang w:val="en-US" w:eastAsia="es-ES"/>
                </w:rPr>
                <w:delText>-1.1</w:delText>
              </w:r>
              <w:r w:rsidR="0083555B" w:rsidDel="00B6117F">
                <w:rPr>
                  <w:sz w:val="22"/>
                  <w:lang w:val="en-US" w:eastAsia="es-ES"/>
                </w:rPr>
                <w:delText>5</w:delText>
              </w:r>
              <w:r w:rsidRPr="000D743D" w:rsidDel="00B6117F">
                <w:rPr>
                  <w:sz w:val="22"/>
                  <w:lang w:val="en-US" w:eastAsia="es-ES"/>
                </w:rPr>
                <w:delText>)</w:delText>
              </w:r>
            </w:del>
          </w:p>
        </w:tc>
        <w:tc>
          <w:tcPr>
            <w:tcW w:w="891" w:type="dxa"/>
            <w:shd w:val="clear" w:color="auto" w:fill="FFFFFF" w:themeFill="background1"/>
            <w:noWrap/>
            <w:vAlign w:val="center"/>
            <w:hideMark/>
          </w:tcPr>
          <w:p w14:paraId="37138BD2" w14:textId="30C51526" w:rsidR="00AE552F" w:rsidRPr="000D743D" w:rsidDel="00B6117F" w:rsidRDefault="00AE552F" w:rsidP="007E3CF4">
            <w:pPr>
              <w:spacing w:after="0" w:line="240" w:lineRule="auto"/>
              <w:ind w:firstLine="0"/>
              <w:jc w:val="right"/>
              <w:rPr>
                <w:del w:id="1388" w:author="Usuario de Microsoft Office" w:date="2016-11-03T14:18:00Z"/>
                <w:lang w:val="en-US" w:eastAsia="es-ES"/>
              </w:rPr>
            </w:pPr>
            <w:del w:id="1389" w:author="Usuario de Microsoft Office" w:date="2016-11-03T14:18:00Z">
              <w:r w:rsidRPr="000D743D" w:rsidDel="00B6117F">
                <w:rPr>
                  <w:sz w:val="22"/>
                  <w:lang w:val="en-US" w:eastAsia="es-ES"/>
                </w:rPr>
                <w:delText>0.</w:delText>
              </w:r>
              <w:r w:rsidR="0083555B" w:rsidDel="00B6117F">
                <w:rPr>
                  <w:sz w:val="22"/>
                  <w:lang w:val="en-US" w:eastAsia="es-ES"/>
                </w:rPr>
                <w:delText>457</w:delText>
              </w:r>
            </w:del>
          </w:p>
        </w:tc>
        <w:tc>
          <w:tcPr>
            <w:tcW w:w="782" w:type="dxa"/>
            <w:shd w:val="clear" w:color="auto" w:fill="FFFFFF" w:themeFill="background1"/>
            <w:vAlign w:val="center"/>
          </w:tcPr>
          <w:p w14:paraId="03E7DAF3" w14:textId="28758896" w:rsidR="00AE552F" w:rsidRPr="000D743D" w:rsidDel="00B6117F" w:rsidRDefault="00AE552F" w:rsidP="007E3CF4">
            <w:pPr>
              <w:spacing w:after="0" w:line="240" w:lineRule="auto"/>
              <w:ind w:firstLine="0"/>
              <w:jc w:val="right"/>
              <w:rPr>
                <w:del w:id="1390" w:author="Usuario de Microsoft Office" w:date="2016-11-03T14:18:00Z"/>
                <w:lang w:val="en-US" w:eastAsia="es-ES"/>
              </w:rPr>
            </w:pPr>
            <w:del w:id="1391" w:author="Usuario de Microsoft Office" w:date="2016-11-03T14:18:00Z">
              <w:r w:rsidRPr="000D743D" w:rsidDel="00B6117F">
                <w:rPr>
                  <w:sz w:val="22"/>
                  <w:lang w:val="en-US" w:eastAsia="es-ES"/>
                </w:rPr>
                <w:delText>1.0</w:delText>
              </w:r>
              <w:r w:rsidR="004846FE" w:rsidDel="00B6117F">
                <w:rPr>
                  <w:sz w:val="22"/>
                  <w:lang w:val="en-US" w:eastAsia="es-ES"/>
                </w:rPr>
                <w:delText>7</w:delText>
              </w:r>
            </w:del>
          </w:p>
        </w:tc>
        <w:tc>
          <w:tcPr>
            <w:tcW w:w="1111" w:type="dxa"/>
            <w:shd w:val="clear" w:color="auto" w:fill="FFFFFF" w:themeFill="background1"/>
            <w:vAlign w:val="center"/>
          </w:tcPr>
          <w:p w14:paraId="70C73FB7" w14:textId="7E2C3BCF" w:rsidR="00AE552F" w:rsidRPr="000D743D" w:rsidDel="00B6117F" w:rsidRDefault="00AE552F" w:rsidP="007E3CF4">
            <w:pPr>
              <w:spacing w:after="0" w:line="240" w:lineRule="auto"/>
              <w:ind w:firstLine="0"/>
              <w:jc w:val="right"/>
              <w:rPr>
                <w:del w:id="1392" w:author="Usuario de Microsoft Office" w:date="2016-11-03T14:18:00Z"/>
                <w:lang w:val="en-US" w:eastAsia="es-ES"/>
              </w:rPr>
            </w:pPr>
            <w:del w:id="1393" w:author="Usuario de Microsoft Office" w:date="2016-11-03T14:18:00Z">
              <w:r w:rsidRPr="000D743D" w:rsidDel="00B6117F">
                <w:rPr>
                  <w:sz w:val="22"/>
                  <w:lang w:val="en-US" w:eastAsia="es-ES"/>
                </w:rPr>
                <w:delText>(0.</w:delText>
              </w:r>
              <w:r w:rsidR="00EA2D6A" w:rsidDel="00B6117F">
                <w:rPr>
                  <w:sz w:val="22"/>
                  <w:lang w:val="en-US" w:eastAsia="es-ES"/>
                </w:rPr>
                <w:delText>88</w:delText>
              </w:r>
              <w:r w:rsidRPr="000D743D" w:rsidDel="00B6117F">
                <w:rPr>
                  <w:sz w:val="22"/>
                  <w:lang w:val="en-US" w:eastAsia="es-ES"/>
                </w:rPr>
                <w:delText>-1.</w:delText>
              </w:r>
              <w:r w:rsidR="00EA2D6A" w:rsidDel="00B6117F">
                <w:rPr>
                  <w:sz w:val="22"/>
                  <w:lang w:val="en-US" w:eastAsia="es-ES"/>
                </w:rPr>
                <w:delText>30</w:delText>
              </w:r>
              <w:r w:rsidRPr="000D743D" w:rsidDel="00B6117F">
                <w:rPr>
                  <w:sz w:val="22"/>
                  <w:lang w:val="en-US" w:eastAsia="es-ES"/>
                </w:rPr>
                <w:delText>)</w:delText>
              </w:r>
            </w:del>
          </w:p>
        </w:tc>
        <w:tc>
          <w:tcPr>
            <w:tcW w:w="842" w:type="dxa"/>
            <w:shd w:val="clear" w:color="auto" w:fill="FFFFFF" w:themeFill="background1"/>
            <w:vAlign w:val="center"/>
          </w:tcPr>
          <w:p w14:paraId="26E44C76" w14:textId="1D264EA7" w:rsidR="00AE552F" w:rsidRPr="000D743D" w:rsidDel="00B6117F" w:rsidRDefault="00AE552F" w:rsidP="007E3CF4">
            <w:pPr>
              <w:spacing w:after="0" w:line="240" w:lineRule="auto"/>
              <w:ind w:firstLine="0"/>
              <w:jc w:val="right"/>
              <w:rPr>
                <w:del w:id="1394" w:author="Usuario de Microsoft Office" w:date="2016-11-03T14:18:00Z"/>
                <w:lang w:val="en-US" w:eastAsia="es-ES"/>
              </w:rPr>
            </w:pPr>
            <w:del w:id="1395" w:author="Usuario de Microsoft Office" w:date="2016-11-03T14:18:00Z">
              <w:r w:rsidRPr="000D743D" w:rsidDel="00B6117F">
                <w:rPr>
                  <w:sz w:val="22"/>
                  <w:lang w:val="en-US" w:eastAsia="es-ES"/>
                </w:rPr>
                <w:delText>0.</w:delText>
              </w:r>
              <w:r w:rsidR="002B102E" w:rsidDel="00B6117F">
                <w:rPr>
                  <w:sz w:val="22"/>
                  <w:lang w:val="en-US" w:eastAsia="es-ES"/>
                </w:rPr>
                <w:delText>502</w:delText>
              </w:r>
            </w:del>
          </w:p>
        </w:tc>
      </w:tr>
      <w:tr w:rsidR="0034535F" w:rsidRPr="000D743D" w:rsidDel="00B6117F" w14:paraId="61CBC3C1" w14:textId="7AC1093B" w:rsidTr="00AE0ECA">
        <w:trPr>
          <w:trHeight w:val="20"/>
          <w:jc w:val="center"/>
          <w:del w:id="1396"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46A886FA" w14:textId="7025B4ED" w:rsidR="00AE552F" w:rsidRPr="000D743D" w:rsidDel="00B6117F" w:rsidRDefault="00AE552F" w:rsidP="007E3CF4">
            <w:pPr>
              <w:spacing w:after="0" w:line="240" w:lineRule="auto"/>
              <w:ind w:firstLine="0"/>
              <w:jc w:val="left"/>
              <w:rPr>
                <w:del w:id="1397"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hideMark/>
          </w:tcPr>
          <w:p w14:paraId="4A4F094D" w14:textId="54A08C57" w:rsidR="00AE552F" w:rsidRPr="000D743D" w:rsidDel="00B6117F" w:rsidRDefault="00AE552F" w:rsidP="007E3CF4">
            <w:pPr>
              <w:spacing w:after="0" w:line="240" w:lineRule="auto"/>
              <w:ind w:firstLine="0"/>
              <w:jc w:val="left"/>
              <w:rPr>
                <w:del w:id="1398" w:author="Usuario de Microsoft Office" w:date="2016-11-03T14:18:00Z"/>
                <w:lang w:val="en-US" w:eastAsia="es-ES"/>
              </w:rPr>
            </w:pPr>
            <w:del w:id="1399" w:author="Usuario de Microsoft Office" w:date="2016-11-03T14:18:00Z">
              <w:r w:rsidRPr="000D743D" w:rsidDel="00B6117F">
                <w:rPr>
                  <w:sz w:val="22"/>
                  <w:lang w:val="en-US" w:eastAsia="es-ES"/>
                </w:rPr>
                <w:delText xml:space="preserve">Mean </w:delText>
              </w:r>
              <w:r w:rsidR="00621DF1" w:rsidDel="00B6117F">
                <w:rPr>
                  <w:sz w:val="22"/>
                  <w:lang w:val="en-US" w:eastAsia="es-ES"/>
                </w:rPr>
                <w:delText>SES</w:delText>
              </w:r>
              <w:r w:rsidRPr="000D743D" w:rsidDel="00B6117F">
                <w:rPr>
                  <w:sz w:val="22"/>
                  <w:lang w:val="en-US" w:eastAsia="es-ES"/>
                </w:rPr>
                <w:delText xml:space="preserve"> of the class</w:delText>
              </w:r>
              <w:r w:rsidR="00621B77" w:rsidRPr="000D743D" w:rsidDel="00B6117F">
                <w:rPr>
                  <w:sz w:val="22"/>
                  <w:lang w:val="en-US" w:eastAsia="es-ES"/>
                </w:rPr>
                <w:delText>…</w:delText>
              </w:r>
              <w:r w:rsidRPr="000D743D" w:rsidDel="00B6117F">
                <w:rPr>
                  <w:sz w:val="22"/>
                  <w:lang w:val="en-US" w:eastAsia="es-ES"/>
                </w:rPr>
                <w:delText xml:space="preserve"> (ref. Low level)</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hideMark/>
          </w:tcPr>
          <w:p w14:paraId="552498B3" w14:textId="2E34B721" w:rsidR="00AE552F" w:rsidRPr="000D743D" w:rsidDel="00B6117F" w:rsidRDefault="00AE552F" w:rsidP="007E3CF4">
            <w:pPr>
              <w:spacing w:after="0" w:line="240" w:lineRule="auto"/>
              <w:ind w:firstLine="0"/>
              <w:jc w:val="right"/>
              <w:rPr>
                <w:del w:id="1400" w:author="Usuario de Microsoft Office" w:date="2016-11-03T14:18:00Z"/>
                <w:lang w:val="en-US" w:eastAsia="es-ES"/>
              </w:rPr>
            </w:pPr>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78030109" w14:textId="37623871" w:rsidR="00AE552F" w:rsidRPr="000D743D" w:rsidDel="00B6117F" w:rsidRDefault="00AE552F" w:rsidP="007E3CF4">
            <w:pPr>
              <w:spacing w:after="0" w:line="240" w:lineRule="auto"/>
              <w:ind w:firstLine="0"/>
              <w:jc w:val="right"/>
              <w:rPr>
                <w:del w:id="1401" w:author="Usuario de Microsoft Office" w:date="2016-11-03T14:18:00Z"/>
                <w:lang w:val="en-US" w:eastAsia="es-ES"/>
              </w:rPr>
            </w:pPr>
          </w:p>
        </w:tc>
        <w:tc>
          <w:tcPr>
            <w:tcW w:w="891" w:type="dxa"/>
            <w:tcBorders>
              <w:top w:val="single" w:sz="4" w:space="0" w:color="auto"/>
              <w:bottom w:val="single" w:sz="4" w:space="0" w:color="auto"/>
            </w:tcBorders>
            <w:shd w:val="clear" w:color="auto" w:fill="FFFFFF" w:themeFill="background1"/>
            <w:noWrap/>
            <w:vAlign w:val="center"/>
            <w:hideMark/>
          </w:tcPr>
          <w:p w14:paraId="264BB9B2" w14:textId="4E1C1D84" w:rsidR="00AE552F" w:rsidRPr="000D743D" w:rsidDel="00B6117F" w:rsidRDefault="00AE552F" w:rsidP="007E3CF4">
            <w:pPr>
              <w:spacing w:after="0" w:line="240" w:lineRule="auto"/>
              <w:ind w:firstLine="0"/>
              <w:jc w:val="right"/>
              <w:rPr>
                <w:del w:id="1402" w:author="Usuario de Microsoft Office" w:date="2016-11-03T14:18:00Z"/>
                <w:lang w:val="en-US" w:eastAsia="es-ES"/>
              </w:rPr>
            </w:pPr>
          </w:p>
        </w:tc>
        <w:tc>
          <w:tcPr>
            <w:tcW w:w="782" w:type="dxa"/>
            <w:tcBorders>
              <w:top w:val="single" w:sz="4" w:space="0" w:color="auto"/>
              <w:bottom w:val="single" w:sz="4" w:space="0" w:color="auto"/>
            </w:tcBorders>
            <w:shd w:val="clear" w:color="auto" w:fill="FFFFFF" w:themeFill="background1"/>
            <w:vAlign w:val="center"/>
          </w:tcPr>
          <w:p w14:paraId="421FAC38" w14:textId="27A54252" w:rsidR="00AE552F" w:rsidRPr="000D743D" w:rsidDel="00B6117F" w:rsidRDefault="00AE552F" w:rsidP="007E3CF4">
            <w:pPr>
              <w:spacing w:after="0" w:line="240" w:lineRule="auto"/>
              <w:ind w:firstLine="0"/>
              <w:jc w:val="right"/>
              <w:rPr>
                <w:del w:id="1403" w:author="Usuario de Microsoft Office" w:date="2016-11-03T14:18:00Z"/>
                <w:lang w:val="en-US" w:eastAsia="es-ES"/>
              </w:rPr>
            </w:pPr>
          </w:p>
        </w:tc>
        <w:tc>
          <w:tcPr>
            <w:tcW w:w="1111" w:type="dxa"/>
            <w:tcBorders>
              <w:top w:val="single" w:sz="4" w:space="0" w:color="auto"/>
              <w:bottom w:val="single" w:sz="4" w:space="0" w:color="auto"/>
            </w:tcBorders>
            <w:shd w:val="clear" w:color="auto" w:fill="FFFFFF" w:themeFill="background1"/>
            <w:vAlign w:val="center"/>
          </w:tcPr>
          <w:p w14:paraId="541EAFEB" w14:textId="09EE16D0" w:rsidR="00AE552F" w:rsidRPr="000D743D" w:rsidDel="00B6117F" w:rsidRDefault="00AE552F" w:rsidP="007E3CF4">
            <w:pPr>
              <w:spacing w:after="0" w:line="240" w:lineRule="auto"/>
              <w:ind w:firstLine="0"/>
              <w:jc w:val="right"/>
              <w:rPr>
                <w:del w:id="1404" w:author="Usuario de Microsoft Office" w:date="2016-11-03T14:18:00Z"/>
                <w:lang w:val="en-US" w:eastAsia="es-ES"/>
              </w:rPr>
            </w:pPr>
          </w:p>
        </w:tc>
        <w:tc>
          <w:tcPr>
            <w:tcW w:w="842" w:type="dxa"/>
            <w:tcBorders>
              <w:top w:val="single" w:sz="4" w:space="0" w:color="auto"/>
              <w:bottom w:val="single" w:sz="4" w:space="0" w:color="auto"/>
            </w:tcBorders>
            <w:shd w:val="clear" w:color="auto" w:fill="FFFFFF" w:themeFill="background1"/>
            <w:vAlign w:val="center"/>
          </w:tcPr>
          <w:p w14:paraId="384FA077" w14:textId="0DEDE6EF" w:rsidR="00AE552F" w:rsidRPr="000D743D" w:rsidDel="00B6117F" w:rsidRDefault="00AE552F" w:rsidP="007E3CF4">
            <w:pPr>
              <w:spacing w:after="0" w:line="240" w:lineRule="auto"/>
              <w:ind w:firstLine="0"/>
              <w:jc w:val="right"/>
              <w:rPr>
                <w:del w:id="1405" w:author="Usuario de Microsoft Office" w:date="2016-11-03T14:18:00Z"/>
                <w:lang w:val="en-US" w:eastAsia="es-ES"/>
              </w:rPr>
            </w:pPr>
          </w:p>
        </w:tc>
      </w:tr>
      <w:tr w:rsidR="0034535F" w:rsidRPr="000D743D" w:rsidDel="00B6117F" w14:paraId="003584AF" w14:textId="03EFE2AB" w:rsidTr="00AE0ECA">
        <w:trPr>
          <w:trHeight w:val="20"/>
          <w:jc w:val="center"/>
          <w:del w:id="1406"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6121AABD" w14:textId="5A8C154B" w:rsidR="00AE552F" w:rsidRPr="000D743D" w:rsidDel="00B6117F" w:rsidRDefault="00AE552F" w:rsidP="007E3CF4">
            <w:pPr>
              <w:spacing w:after="0" w:line="240" w:lineRule="auto"/>
              <w:ind w:firstLine="0"/>
              <w:jc w:val="left"/>
              <w:rPr>
                <w:del w:id="1407"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hideMark/>
          </w:tcPr>
          <w:p w14:paraId="639FF684" w14:textId="7AB1D8CD" w:rsidR="00AE552F" w:rsidRPr="000D743D" w:rsidDel="00B6117F" w:rsidRDefault="00621B77" w:rsidP="007E3CF4">
            <w:pPr>
              <w:spacing w:after="0" w:line="240" w:lineRule="auto"/>
              <w:ind w:firstLine="0"/>
              <w:jc w:val="left"/>
              <w:rPr>
                <w:del w:id="1408" w:author="Usuario de Microsoft Office" w:date="2016-11-03T14:18:00Z"/>
                <w:lang w:val="en-US" w:eastAsia="es-ES"/>
              </w:rPr>
            </w:pPr>
            <w:del w:id="1409" w:author="Usuario de Microsoft Office" w:date="2016-11-03T14:18:00Z">
              <w:r w:rsidRPr="000D743D" w:rsidDel="00B6117F">
                <w:rPr>
                  <w:sz w:val="22"/>
                  <w:lang w:val="en-US" w:eastAsia="es-ES"/>
                </w:rPr>
                <w:delText>…</w:delText>
              </w:r>
              <w:r w:rsidR="00AE552F" w:rsidRPr="000D743D" w:rsidDel="00B6117F">
                <w:rPr>
                  <w:sz w:val="22"/>
                  <w:lang w:val="en-US" w:eastAsia="es-ES"/>
                </w:rPr>
                <w:delText>Medium level</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hideMark/>
          </w:tcPr>
          <w:p w14:paraId="0AC10856" w14:textId="49EFB7AD" w:rsidR="00AE552F" w:rsidRPr="000D743D" w:rsidDel="00B6117F" w:rsidRDefault="00AE552F" w:rsidP="007E3CF4">
            <w:pPr>
              <w:spacing w:after="0" w:line="240" w:lineRule="auto"/>
              <w:ind w:firstLine="0"/>
              <w:jc w:val="right"/>
              <w:rPr>
                <w:del w:id="1410" w:author="Usuario de Microsoft Office" w:date="2016-11-03T14:18:00Z"/>
                <w:lang w:val="en-US" w:eastAsia="es-ES"/>
              </w:rPr>
            </w:pPr>
            <w:del w:id="1411" w:author="Usuario de Microsoft Office" w:date="2016-11-03T14:18:00Z">
              <w:r w:rsidRPr="000D743D" w:rsidDel="00B6117F">
                <w:rPr>
                  <w:sz w:val="22"/>
                  <w:lang w:val="en-US" w:eastAsia="es-ES"/>
                </w:rPr>
                <w:delText>0.8</w:delText>
              </w:r>
              <w:r w:rsidR="0083555B" w:rsidDel="00B6117F">
                <w:rPr>
                  <w:sz w:val="22"/>
                  <w:lang w:val="en-US" w:eastAsia="es-ES"/>
                </w:rPr>
                <w:delText>9</w:delText>
              </w:r>
            </w:del>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2A6991AD" w14:textId="38120261" w:rsidR="00AE552F" w:rsidRPr="000D743D" w:rsidDel="00B6117F" w:rsidRDefault="00AE552F" w:rsidP="007E3CF4">
            <w:pPr>
              <w:spacing w:after="0" w:line="240" w:lineRule="auto"/>
              <w:ind w:firstLine="0"/>
              <w:jc w:val="right"/>
              <w:rPr>
                <w:del w:id="1412" w:author="Usuario de Microsoft Office" w:date="2016-11-03T14:18:00Z"/>
                <w:lang w:val="en-US" w:eastAsia="es-ES"/>
              </w:rPr>
            </w:pPr>
            <w:del w:id="1413" w:author="Usuario de Microsoft Office" w:date="2016-11-03T14:18:00Z">
              <w:r w:rsidRPr="000D743D" w:rsidDel="00B6117F">
                <w:rPr>
                  <w:sz w:val="22"/>
                  <w:lang w:val="en-US" w:eastAsia="es-ES"/>
                </w:rPr>
                <w:delText>(0.71-1.</w:delText>
              </w:r>
              <w:r w:rsidR="0083555B" w:rsidDel="00B6117F">
                <w:rPr>
                  <w:sz w:val="22"/>
                  <w:lang w:val="en-US" w:eastAsia="es-ES"/>
                </w:rPr>
                <w:delText>10</w:delText>
              </w:r>
              <w:r w:rsidRPr="000D743D" w:rsidDel="00B6117F">
                <w:rPr>
                  <w:sz w:val="22"/>
                  <w:lang w:val="en-US" w:eastAsia="es-ES"/>
                </w:rPr>
                <w:delText>)</w:delText>
              </w:r>
            </w:del>
          </w:p>
        </w:tc>
        <w:tc>
          <w:tcPr>
            <w:tcW w:w="891" w:type="dxa"/>
            <w:tcBorders>
              <w:top w:val="single" w:sz="4" w:space="0" w:color="auto"/>
              <w:bottom w:val="single" w:sz="4" w:space="0" w:color="auto"/>
            </w:tcBorders>
            <w:shd w:val="clear" w:color="auto" w:fill="FFFFFF" w:themeFill="background1"/>
            <w:noWrap/>
            <w:vAlign w:val="center"/>
            <w:hideMark/>
          </w:tcPr>
          <w:p w14:paraId="2F0669CC" w14:textId="09E1A503" w:rsidR="00AE552F" w:rsidRPr="000D743D" w:rsidDel="00B6117F" w:rsidRDefault="00AE552F" w:rsidP="007E3CF4">
            <w:pPr>
              <w:spacing w:after="0" w:line="240" w:lineRule="auto"/>
              <w:ind w:firstLine="0"/>
              <w:jc w:val="right"/>
              <w:rPr>
                <w:del w:id="1414" w:author="Usuario de Microsoft Office" w:date="2016-11-03T14:18:00Z"/>
                <w:lang w:val="en-US" w:eastAsia="es-ES"/>
              </w:rPr>
            </w:pPr>
            <w:del w:id="1415" w:author="Usuario de Microsoft Office" w:date="2016-11-03T14:18:00Z">
              <w:r w:rsidRPr="000D743D" w:rsidDel="00B6117F">
                <w:rPr>
                  <w:sz w:val="22"/>
                  <w:lang w:val="en-US" w:eastAsia="es-ES"/>
                </w:rPr>
                <w:delText>0.2</w:delText>
              </w:r>
              <w:r w:rsidR="0083555B" w:rsidDel="00B6117F">
                <w:rPr>
                  <w:sz w:val="22"/>
                  <w:lang w:val="en-US" w:eastAsia="es-ES"/>
                </w:rPr>
                <w:delText>81</w:delText>
              </w:r>
            </w:del>
          </w:p>
        </w:tc>
        <w:tc>
          <w:tcPr>
            <w:tcW w:w="782" w:type="dxa"/>
            <w:tcBorders>
              <w:top w:val="single" w:sz="4" w:space="0" w:color="auto"/>
              <w:bottom w:val="single" w:sz="4" w:space="0" w:color="auto"/>
            </w:tcBorders>
            <w:shd w:val="clear" w:color="auto" w:fill="FFFFFF" w:themeFill="background1"/>
            <w:vAlign w:val="center"/>
          </w:tcPr>
          <w:p w14:paraId="241589AF" w14:textId="6F370826" w:rsidR="00AE552F" w:rsidRPr="000D743D" w:rsidDel="00B6117F" w:rsidRDefault="00AE552F" w:rsidP="007E3CF4">
            <w:pPr>
              <w:spacing w:after="0" w:line="240" w:lineRule="auto"/>
              <w:ind w:firstLine="0"/>
              <w:jc w:val="right"/>
              <w:rPr>
                <w:del w:id="1416" w:author="Usuario de Microsoft Office" w:date="2016-11-03T14:18:00Z"/>
                <w:lang w:val="en-US" w:eastAsia="es-ES"/>
              </w:rPr>
            </w:pPr>
            <w:del w:id="1417" w:author="Usuario de Microsoft Office" w:date="2016-11-03T14:18:00Z">
              <w:r w:rsidRPr="000D743D" w:rsidDel="00B6117F">
                <w:rPr>
                  <w:sz w:val="22"/>
                  <w:lang w:val="en-US" w:eastAsia="es-ES"/>
                </w:rPr>
                <w:delText>1.0</w:delText>
              </w:r>
              <w:r w:rsidR="004846FE" w:rsidDel="00B6117F">
                <w:rPr>
                  <w:sz w:val="22"/>
                  <w:lang w:val="en-US" w:eastAsia="es-ES"/>
                </w:rPr>
                <w:delText>5</w:delText>
              </w:r>
            </w:del>
          </w:p>
        </w:tc>
        <w:tc>
          <w:tcPr>
            <w:tcW w:w="1111" w:type="dxa"/>
            <w:tcBorders>
              <w:top w:val="single" w:sz="4" w:space="0" w:color="auto"/>
              <w:bottom w:val="single" w:sz="4" w:space="0" w:color="auto"/>
            </w:tcBorders>
            <w:shd w:val="clear" w:color="auto" w:fill="FFFFFF" w:themeFill="background1"/>
            <w:vAlign w:val="center"/>
          </w:tcPr>
          <w:p w14:paraId="694FB87E" w14:textId="7E48FE3D" w:rsidR="00AE552F" w:rsidRPr="000D743D" w:rsidDel="00B6117F" w:rsidRDefault="00AE552F" w:rsidP="007E3CF4">
            <w:pPr>
              <w:spacing w:after="0" w:line="240" w:lineRule="auto"/>
              <w:ind w:firstLine="0"/>
              <w:jc w:val="right"/>
              <w:rPr>
                <w:del w:id="1418" w:author="Usuario de Microsoft Office" w:date="2016-11-03T14:18:00Z"/>
                <w:lang w:val="en-US" w:eastAsia="es-ES"/>
              </w:rPr>
            </w:pPr>
            <w:del w:id="1419" w:author="Usuario de Microsoft Office" w:date="2016-11-03T14:18:00Z">
              <w:r w:rsidRPr="000D743D" w:rsidDel="00B6117F">
                <w:rPr>
                  <w:sz w:val="22"/>
                  <w:lang w:val="en-US" w:eastAsia="es-ES"/>
                </w:rPr>
                <w:delText>(0.</w:delText>
              </w:r>
              <w:r w:rsidR="00EA2D6A" w:rsidDel="00B6117F">
                <w:rPr>
                  <w:sz w:val="22"/>
                  <w:lang w:val="en-US" w:eastAsia="es-ES"/>
                </w:rPr>
                <w:delText>87</w:delText>
              </w:r>
              <w:r w:rsidRPr="000D743D" w:rsidDel="00B6117F">
                <w:rPr>
                  <w:sz w:val="22"/>
                  <w:lang w:val="en-US" w:eastAsia="es-ES"/>
                </w:rPr>
                <w:delText>-1.2</w:delText>
              </w:r>
              <w:r w:rsidR="00EA2D6A" w:rsidDel="00B6117F">
                <w:rPr>
                  <w:sz w:val="22"/>
                  <w:lang w:val="en-US" w:eastAsia="es-ES"/>
                </w:rPr>
                <w:delText>7</w:delText>
              </w:r>
              <w:r w:rsidRPr="000D743D" w:rsidDel="00B6117F">
                <w:rPr>
                  <w:sz w:val="22"/>
                  <w:lang w:val="en-US" w:eastAsia="es-ES"/>
                </w:rPr>
                <w:delText>)</w:delText>
              </w:r>
            </w:del>
          </w:p>
        </w:tc>
        <w:tc>
          <w:tcPr>
            <w:tcW w:w="842" w:type="dxa"/>
            <w:tcBorders>
              <w:top w:val="single" w:sz="4" w:space="0" w:color="auto"/>
              <w:bottom w:val="single" w:sz="4" w:space="0" w:color="auto"/>
            </w:tcBorders>
            <w:shd w:val="clear" w:color="auto" w:fill="FFFFFF" w:themeFill="background1"/>
            <w:vAlign w:val="center"/>
          </w:tcPr>
          <w:p w14:paraId="3265A346" w14:textId="1E0D6BDE" w:rsidR="00AE552F" w:rsidRPr="000D743D" w:rsidDel="00B6117F" w:rsidRDefault="00AE552F" w:rsidP="007E3CF4">
            <w:pPr>
              <w:spacing w:after="0" w:line="240" w:lineRule="auto"/>
              <w:ind w:firstLine="0"/>
              <w:jc w:val="right"/>
              <w:rPr>
                <w:del w:id="1420" w:author="Usuario de Microsoft Office" w:date="2016-11-03T14:18:00Z"/>
                <w:lang w:val="en-US" w:eastAsia="es-ES"/>
              </w:rPr>
            </w:pPr>
            <w:del w:id="1421" w:author="Usuario de Microsoft Office" w:date="2016-11-03T14:18:00Z">
              <w:r w:rsidRPr="000D743D" w:rsidDel="00B6117F">
                <w:rPr>
                  <w:sz w:val="22"/>
                  <w:lang w:val="en-US" w:eastAsia="es-ES"/>
                </w:rPr>
                <w:delText>0.</w:delText>
              </w:r>
              <w:r w:rsidR="002B102E" w:rsidDel="00B6117F">
                <w:rPr>
                  <w:sz w:val="22"/>
                  <w:lang w:val="en-US" w:eastAsia="es-ES"/>
                </w:rPr>
                <w:delText>595</w:delText>
              </w:r>
            </w:del>
          </w:p>
        </w:tc>
      </w:tr>
      <w:tr w:rsidR="0034535F" w:rsidRPr="000D743D" w:rsidDel="00B6117F" w14:paraId="2AB74594" w14:textId="7AD7AD59" w:rsidTr="00AE0ECA">
        <w:trPr>
          <w:trHeight w:val="20"/>
          <w:jc w:val="center"/>
          <w:del w:id="1422" w:author="Usuario de Microsoft Office" w:date="2016-11-03T14:18:00Z"/>
        </w:trPr>
        <w:tc>
          <w:tcPr>
            <w:tcW w:w="970" w:type="dxa"/>
            <w:tcBorders>
              <w:top w:val="single" w:sz="4" w:space="0" w:color="auto"/>
            </w:tcBorders>
            <w:shd w:val="clear" w:color="auto" w:fill="FFFFFF" w:themeFill="background1"/>
            <w:vAlign w:val="center"/>
          </w:tcPr>
          <w:p w14:paraId="202FCF4B" w14:textId="24D76462" w:rsidR="00AE552F" w:rsidRPr="000D743D" w:rsidDel="00B6117F" w:rsidRDefault="00AE552F" w:rsidP="007E3CF4">
            <w:pPr>
              <w:spacing w:after="0" w:line="240" w:lineRule="auto"/>
              <w:ind w:firstLine="0"/>
              <w:jc w:val="left"/>
              <w:rPr>
                <w:del w:id="1423" w:author="Usuario de Microsoft Office" w:date="2016-11-03T14:18:00Z"/>
                <w:lang w:val="en-US" w:eastAsia="es-ES"/>
              </w:rPr>
            </w:pPr>
          </w:p>
        </w:tc>
        <w:tc>
          <w:tcPr>
            <w:tcW w:w="3882" w:type="dxa"/>
            <w:tcBorders>
              <w:top w:val="single" w:sz="4" w:space="0" w:color="auto"/>
            </w:tcBorders>
            <w:shd w:val="clear" w:color="auto" w:fill="FFFFFF" w:themeFill="background1"/>
            <w:noWrap/>
            <w:vAlign w:val="center"/>
            <w:hideMark/>
          </w:tcPr>
          <w:p w14:paraId="6530400B" w14:textId="47725ECC" w:rsidR="00AE552F" w:rsidRPr="000D743D" w:rsidDel="00B6117F" w:rsidRDefault="00621B77" w:rsidP="007E3CF4">
            <w:pPr>
              <w:spacing w:after="0" w:line="240" w:lineRule="auto"/>
              <w:ind w:firstLine="0"/>
              <w:jc w:val="left"/>
              <w:rPr>
                <w:del w:id="1424" w:author="Usuario de Microsoft Office" w:date="2016-11-03T14:18:00Z"/>
                <w:lang w:val="en-US" w:eastAsia="es-ES"/>
              </w:rPr>
            </w:pPr>
            <w:del w:id="1425" w:author="Usuario de Microsoft Office" w:date="2016-11-03T14:18:00Z">
              <w:r w:rsidRPr="000D743D" w:rsidDel="00B6117F">
                <w:rPr>
                  <w:sz w:val="22"/>
                  <w:lang w:val="en-US" w:eastAsia="es-ES"/>
                </w:rPr>
                <w:delText>…</w:delText>
              </w:r>
              <w:r w:rsidR="00AE552F" w:rsidRPr="000D743D" w:rsidDel="00B6117F">
                <w:rPr>
                  <w:sz w:val="22"/>
                  <w:lang w:val="en-US" w:eastAsia="es-ES"/>
                </w:rPr>
                <w:delText>High level</w:delText>
              </w:r>
            </w:del>
          </w:p>
        </w:tc>
        <w:tc>
          <w:tcPr>
            <w:tcW w:w="759" w:type="dxa"/>
            <w:tcBorders>
              <w:top w:val="single" w:sz="4" w:space="0" w:color="auto"/>
              <w:right w:val="single" w:sz="4" w:space="0" w:color="auto"/>
            </w:tcBorders>
            <w:shd w:val="clear" w:color="auto" w:fill="FFFFFF" w:themeFill="background1"/>
            <w:noWrap/>
            <w:vAlign w:val="center"/>
            <w:hideMark/>
          </w:tcPr>
          <w:p w14:paraId="0715DF62" w14:textId="0E065999" w:rsidR="00AE552F" w:rsidRPr="000D743D" w:rsidDel="00B6117F" w:rsidRDefault="00AE552F" w:rsidP="007E3CF4">
            <w:pPr>
              <w:spacing w:after="0" w:line="240" w:lineRule="auto"/>
              <w:ind w:firstLine="0"/>
              <w:jc w:val="right"/>
              <w:rPr>
                <w:del w:id="1426" w:author="Usuario de Microsoft Office" w:date="2016-11-03T14:18:00Z"/>
                <w:lang w:val="en-US" w:eastAsia="es-ES"/>
              </w:rPr>
            </w:pPr>
            <w:del w:id="1427" w:author="Usuario de Microsoft Office" w:date="2016-11-03T14:18:00Z">
              <w:r w:rsidRPr="000D743D" w:rsidDel="00B6117F">
                <w:rPr>
                  <w:sz w:val="22"/>
                  <w:lang w:val="en-US" w:eastAsia="es-ES"/>
                </w:rPr>
                <w:delText>0.7</w:delText>
              </w:r>
              <w:r w:rsidR="0083555B" w:rsidDel="00B6117F">
                <w:rPr>
                  <w:sz w:val="22"/>
                  <w:lang w:val="en-US" w:eastAsia="es-ES"/>
                </w:rPr>
                <w:delText>0</w:delText>
              </w:r>
            </w:del>
          </w:p>
        </w:tc>
        <w:tc>
          <w:tcPr>
            <w:tcW w:w="1187" w:type="dxa"/>
            <w:tcBorders>
              <w:top w:val="single" w:sz="4" w:space="0" w:color="auto"/>
              <w:left w:val="single" w:sz="4" w:space="0" w:color="auto"/>
            </w:tcBorders>
            <w:shd w:val="clear" w:color="auto" w:fill="FFFFFF" w:themeFill="background1"/>
            <w:vAlign w:val="center"/>
          </w:tcPr>
          <w:p w14:paraId="6D276FF7" w14:textId="6DE98A87" w:rsidR="00AE552F" w:rsidRPr="000D743D" w:rsidDel="00B6117F" w:rsidRDefault="00AE552F" w:rsidP="007E3CF4">
            <w:pPr>
              <w:spacing w:after="0" w:line="240" w:lineRule="auto"/>
              <w:ind w:firstLine="0"/>
              <w:jc w:val="right"/>
              <w:rPr>
                <w:del w:id="1428" w:author="Usuario de Microsoft Office" w:date="2016-11-03T14:18:00Z"/>
                <w:lang w:val="en-US" w:eastAsia="es-ES"/>
              </w:rPr>
            </w:pPr>
            <w:del w:id="1429" w:author="Usuario de Microsoft Office" w:date="2016-11-03T14:18:00Z">
              <w:r w:rsidRPr="000D743D" w:rsidDel="00B6117F">
                <w:rPr>
                  <w:sz w:val="22"/>
                  <w:lang w:val="en-US" w:eastAsia="es-ES"/>
                </w:rPr>
                <w:delText>(0.5</w:delText>
              </w:r>
              <w:r w:rsidR="0083555B" w:rsidDel="00B6117F">
                <w:rPr>
                  <w:sz w:val="22"/>
                  <w:lang w:val="en-US" w:eastAsia="es-ES"/>
                </w:rPr>
                <w:delText>1</w:delText>
              </w:r>
              <w:r w:rsidRPr="000D743D" w:rsidDel="00B6117F">
                <w:rPr>
                  <w:sz w:val="22"/>
                  <w:lang w:val="en-US" w:eastAsia="es-ES"/>
                </w:rPr>
                <w:delText>-0.9</w:delText>
              </w:r>
              <w:r w:rsidR="0083555B" w:rsidDel="00B6117F">
                <w:rPr>
                  <w:sz w:val="22"/>
                  <w:lang w:val="en-US" w:eastAsia="es-ES"/>
                </w:rPr>
                <w:delText>7</w:delText>
              </w:r>
              <w:r w:rsidRPr="000D743D" w:rsidDel="00B6117F">
                <w:rPr>
                  <w:sz w:val="22"/>
                  <w:lang w:val="en-US" w:eastAsia="es-ES"/>
                </w:rPr>
                <w:delText>)</w:delText>
              </w:r>
            </w:del>
          </w:p>
        </w:tc>
        <w:tc>
          <w:tcPr>
            <w:tcW w:w="891" w:type="dxa"/>
            <w:tcBorders>
              <w:top w:val="single" w:sz="4" w:space="0" w:color="auto"/>
            </w:tcBorders>
            <w:shd w:val="clear" w:color="auto" w:fill="FFFFFF" w:themeFill="background1"/>
            <w:noWrap/>
            <w:vAlign w:val="center"/>
            <w:hideMark/>
          </w:tcPr>
          <w:p w14:paraId="1CFF4DDE" w14:textId="083015FC" w:rsidR="00AE552F" w:rsidRPr="000D743D" w:rsidDel="00B6117F" w:rsidRDefault="00AE552F" w:rsidP="007E3CF4">
            <w:pPr>
              <w:spacing w:after="0" w:line="240" w:lineRule="auto"/>
              <w:ind w:firstLine="0"/>
              <w:jc w:val="right"/>
              <w:rPr>
                <w:del w:id="1430" w:author="Usuario de Microsoft Office" w:date="2016-11-03T14:18:00Z"/>
                <w:lang w:val="en-US" w:eastAsia="es-ES"/>
              </w:rPr>
            </w:pPr>
            <w:del w:id="1431" w:author="Usuario de Microsoft Office" w:date="2016-11-03T14:18:00Z">
              <w:r w:rsidRPr="000D743D" w:rsidDel="00B6117F">
                <w:rPr>
                  <w:sz w:val="22"/>
                  <w:lang w:val="en-US" w:eastAsia="es-ES"/>
                </w:rPr>
                <w:delText>0.0</w:delText>
              </w:r>
              <w:r w:rsidR="0083555B" w:rsidDel="00B6117F">
                <w:rPr>
                  <w:sz w:val="22"/>
                  <w:lang w:val="en-US" w:eastAsia="es-ES"/>
                </w:rPr>
                <w:delText>31</w:delText>
              </w:r>
            </w:del>
          </w:p>
        </w:tc>
        <w:tc>
          <w:tcPr>
            <w:tcW w:w="782" w:type="dxa"/>
            <w:tcBorders>
              <w:top w:val="single" w:sz="4" w:space="0" w:color="auto"/>
            </w:tcBorders>
            <w:shd w:val="clear" w:color="auto" w:fill="FFFFFF" w:themeFill="background1"/>
            <w:vAlign w:val="center"/>
          </w:tcPr>
          <w:p w14:paraId="095B104C" w14:textId="058D0177" w:rsidR="00AE552F" w:rsidRPr="000D743D" w:rsidDel="00B6117F" w:rsidRDefault="00AE552F" w:rsidP="007E3CF4">
            <w:pPr>
              <w:spacing w:after="0" w:line="240" w:lineRule="auto"/>
              <w:ind w:firstLine="0"/>
              <w:jc w:val="right"/>
              <w:rPr>
                <w:del w:id="1432" w:author="Usuario de Microsoft Office" w:date="2016-11-03T14:18:00Z"/>
                <w:lang w:val="en-US" w:eastAsia="es-ES"/>
              </w:rPr>
            </w:pPr>
            <w:del w:id="1433" w:author="Usuario de Microsoft Office" w:date="2016-11-03T14:18:00Z">
              <w:r w:rsidRPr="000D743D" w:rsidDel="00B6117F">
                <w:rPr>
                  <w:sz w:val="22"/>
                  <w:lang w:val="en-US" w:eastAsia="es-ES"/>
                </w:rPr>
                <w:delText>0.7</w:delText>
              </w:r>
              <w:r w:rsidR="004846FE" w:rsidDel="00B6117F">
                <w:rPr>
                  <w:sz w:val="22"/>
                  <w:lang w:val="en-US" w:eastAsia="es-ES"/>
                </w:rPr>
                <w:delText>3</w:delText>
              </w:r>
            </w:del>
          </w:p>
        </w:tc>
        <w:tc>
          <w:tcPr>
            <w:tcW w:w="1111" w:type="dxa"/>
            <w:tcBorders>
              <w:top w:val="single" w:sz="4" w:space="0" w:color="auto"/>
            </w:tcBorders>
            <w:shd w:val="clear" w:color="auto" w:fill="FFFFFF" w:themeFill="background1"/>
            <w:vAlign w:val="center"/>
          </w:tcPr>
          <w:p w14:paraId="058CF480" w14:textId="3F8F34E0" w:rsidR="00AE552F" w:rsidRPr="000D743D" w:rsidDel="00B6117F" w:rsidRDefault="00AE552F" w:rsidP="00EA2D6A">
            <w:pPr>
              <w:spacing w:after="0" w:line="240" w:lineRule="auto"/>
              <w:ind w:firstLine="0"/>
              <w:jc w:val="right"/>
              <w:rPr>
                <w:del w:id="1434" w:author="Usuario de Microsoft Office" w:date="2016-11-03T14:18:00Z"/>
                <w:lang w:val="en-US" w:eastAsia="es-ES"/>
              </w:rPr>
            </w:pPr>
            <w:del w:id="1435" w:author="Usuario de Microsoft Office" w:date="2016-11-03T14:18:00Z">
              <w:r w:rsidRPr="000D743D" w:rsidDel="00B6117F">
                <w:rPr>
                  <w:sz w:val="22"/>
                  <w:lang w:val="en-US" w:eastAsia="es-ES"/>
                </w:rPr>
                <w:delText>(0.</w:delText>
              </w:r>
              <w:r w:rsidR="00EA2D6A" w:rsidDel="00B6117F">
                <w:rPr>
                  <w:sz w:val="22"/>
                  <w:lang w:val="en-US" w:eastAsia="es-ES"/>
                </w:rPr>
                <w:delText>55</w:delText>
              </w:r>
              <w:r w:rsidRPr="000D743D" w:rsidDel="00B6117F">
                <w:rPr>
                  <w:sz w:val="22"/>
                  <w:lang w:val="en-US" w:eastAsia="es-ES"/>
                </w:rPr>
                <w:delText>-</w:delText>
              </w:r>
              <w:r w:rsidR="00EA2D6A" w:rsidDel="00B6117F">
                <w:rPr>
                  <w:sz w:val="22"/>
                  <w:lang w:val="en-US" w:eastAsia="es-ES"/>
                </w:rPr>
                <w:delText>0.95</w:delText>
              </w:r>
              <w:r w:rsidRPr="000D743D" w:rsidDel="00B6117F">
                <w:rPr>
                  <w:sz w:val="22"/>
                  <w:lang w:val="en-US" w:eastAsia="es-ES"/>
                </w:rPr>
                <w:delText>)</w:delText>
              </w:r>
            </w:del>
          </w:p>
        </w:tc>
        <w:tc>
          <w:tcPr>
            <w:tcW w:w="842" w:type="dxa"/>
            <w:tcBorders>
              <w:top w:val="single" w:sz="4" w:space="0" w:color="auto"/>
            </w:tcBorders>
            <w:shd w:val="clear" w:color="auto" w:fill="FFFFFF" w:themeFill="background1"/>
            <w:vAlign w:val="center"/>
          </w:tcPr>
          <w:p w14:paraId="0B8C9185" w14:textId="5052280F" w:rsidR="00AE552F" w:rsidRPr="000D743D" w:rsidDel="00B6117F" w:rsidRDefault="00AE552F" w:rsidP="007E3CF4">
            <w:pPr>
              <w:spacing w:after="0" w:line="240" w:lineRule="auto"/>
              <w:ind w:firstLine="0"/>
              <w:jc w:val="right"/>
              <w:rPr>
                <w:del w:id="1436" w:author="Usuario de Microsoft Office" w:date="2016-11-03T14:18:00Z"/>
                <w:lang w:val="en-US" w:eastAsia="es-ES"/>
              </w:rPr>
            </w:pPr>
            <w:del w:id="1437" w:author="Usuario de Microsoft Office" w:date="2016-11-03T14:18:00Z">
              <w:r w:rsidRPr="000D743D" w:rsidDel="00B6117F">
                <w:rPr>
                  <w:sz w:val="22"/>
                  <w:lang w:val="en-US" w:eastAsia="es-ES"/>
                </w:rPr>
                <w:delText>0.0</w:delText>
              </w:r>
              <w:r w:rsidR="002B102E" w:rsidDel="00B6117F">
                <w:rPr>
                  <w:sz w:val="22"/>
                  <w:lang w:val="en-US" w:eastAsia="es-ES"/>
                </w:rPr>
                <w:delText>22</w:delText>
              </w:r>
            </w:del>
          </w:p>
        </w:tc>
      </w:tr>
      <w:tr w:rsidR="0034535F" w:rsidRPr="000D743D" w:rsidDel="00B6117F" w14:paraId="1C2C5A3B" w14:textId="0FDB7555" w:rsidTr="00AE0ECA">
        <w:trPr>
          <w:trHeight w:val="20"/>
          <w:jc w:val="center"/>
          <w:del w:id="1438" w:author="Usuario de Microsoft Office" w:date="2016-11-03T14:18:00Z"/>
        </w:trPr>
        <w:tc>
          <w:tcPr>
            <w:tcW w:w="970" w:type="dxa"/>
            <w:tcBorders>
              <w:bottom w:val="single" w:sz="4" w:space="0" w:color="auto"/>
            </w:tcBorders>
            <w:shd w:val="clear" w:color="auto" w:fill="FFFFFF" w:themeFill="background1"/>
            <w:vAlign w:val="center"/>
          </w:tcPr>
          <w:p w14:paraId="53F50353" w14:textId="3F2230BC" w:rsidR="00AE552F" w:rsidRPr="000D743D" w:rsidDel="00B6117F" w:rsidRDefault="00AE552F" w:rsidP="007E3CF4">
            <w:pPr>
              <w:spacing w:after="0" w:line="240" w:lineRule="auto"/>
              <w:ind w:firstLine="0"/>
              <w:jc w:val="left"/>
              <w:rPr>
                <w:del w:id="1439" w:author="Usuario de Microsoft Office" w:date="2016-11-03T14:18:00Z"/>
                <w:lang w:val="en-US" w:eastAsia="es-ES"/>
              </w:rPr>
            </w:pPr>
          </w:p>
        </w:tc>
        <w:tc>
          <w:tcPr>
            <w:tcW w:w="3882" w:type="dxa"/>
            <w:tcBorders>
              <w:bottom w:val="single" w:sz="4" w:space="0" w:color="auto"/>
            </w:tcBorders>
            <w:shd w:val="clear" w:color="auto" w:fill="FFFFFF" w:themeFill="background1"/>
            <w:noWrap/>
            <w:vAlign w:val="center"/>
            <w:hideMark/>
          </w:tcPr>
          <w:p w14:paraId="798D68B5" w14:textId="675702A6" w:rsidR="00AE552F" w:rsidRPr="000D743D" w:rsidDel="00B6117F" w:rsidRDefault="00BE6718" w:rsidP="007E3CF4">
            <w:pPr>
              <w:spacing w:after="0" w:line="240" w:lineRule="auto"/>
              <w:ind w:firstLine="0"/>
              <w:jc w:val="left"/>
              <w:rPr>
                <w:del w:id="1440" w:author="Usuario de Microsoft Office" w:date="2016-11-03T14:18:00Z"/>
                <w:lang w:val="en-US" w:eastAsia="es-ES"/>
              </w:rPr>
            </w:pPr>
            <w:del w:id="1441" w:author="Usuario de Microsoft Office" w:date="2016-11-03T14:18:00Z">
              <w:r w:rsidDel="00B6117F">
                <w:rPr>
                  <w:sz w:val="22"/>
                  <w:lang w:val="en-US" w:eastAsia="es-ES"/>
                </w:rPr>
                <w:delText>Percentage of immigrant</w:delText>
              </w:r>
              <w:r w:rsidR="00AE552F" w:rsidRPr="000D743D" w:rsidDel="00B6117F">
                <w:rPr>
                  <w:sz w:val="22"/>
                  <w:lang w:val="en-US" w:eastAsia="es-ES"/>
                </w:rPr>
                <w:delText xml:space="preserve"> students</w:delText>
              </w:r>
              <w:r w:rsidR="00E776A0" w:rsidDel="00B6117F">
                <w:rPr>
                  <w:sz w:val="22"/>
                  <w:lang w:val="en-US" w:eastAsia="es-ES"/>
                </w:rPr>
                <w:delText>… (ref. Less than 10%)</w:delText>
              </w:r>
            </w:del>
          </w:p>
        </w:tc>
        <w:tc>
          <w:tcPr>
            <w:tcW w:w="759" w:type="dxa"/>
            <w:tcBorders>
              <w:bottom w:val="single" w:sz="4" w:space="0" w:color="auto"/>
              <w:right w:val="single" w:sz="4" w:space="0" w:color="auto"/>
            </w:tcBorders>
            <w:shd w:val="clear" w:color="auto" w:fill="FFFFFF" w:themeFill="background1"/>
            <w:noWrap/>
            <w:vAlign w:val="center"/>
          </w:tcPr>
          <w:p w14:paraId="40F6D4A0" w14:textId="100D98B6" w:rsidR="00AE552F" w:rsidRPr="000D743D" w:rsidDel="00B6117F" w:rsidRDefault="00AE552F" w:rsidP="007E3CF4">
            <w:pPr>
              <w:spacing w:after="0" w:line="240" w:lineRule="auto"/>
              <w:ind w:firstLine="0"/>
              <w:jc w:val="right"/>
              <w:rPr>
                <w:del w:id="1442" w:author="Usuario de Microsoft Office" w:date="2016-11-03T14:18:00Z"/>
                <w:lang w:val="en-US" w:eastAsia="es-ES"/>
              </w:rPr>
            </w:pPr>
          </w:p>
        </w:tc>
        <w:tc>
          <w:tcPr>
            <w:tcW w:w="1187" w:type="dxa"/>
            <w:tcBorders>
              <w:left w:val="single" w:sz="4" w:space="0" w:color="auto"/>
              <w:bottom w:val="single" w:sz="4" w:space="0" w:color="auto"/>
            </w:tcBorders>
            <w:shd w:val="clear" w:color="auto" w:fill="FFFFFF" w:themeFill="background1"/>
            <w:vAlign w:val="center"/>
          </w:tcPr>
          <w:p w14:paraId="5847D51E" w14:textId="74A84200" w:rsidR="00AE552F" w:rsidRPr="000D743D" w:rsidDel="00B6117F" w:rsidRDefault="00AE552F" w:rsidP="007E3CF4">
            <w:pPr>
              <w:spacing w:after="0" w:line="240" w:lineRule="auto"/>
              <w:ind w:firstLine="0"/>
              <w:jc w:val="right"/>
              <w:rPr>
                <w:del w:id="1443" w:author="Usuario de Microsoft Office" w:date="2016-11-03T14:18:00Z"/>
                <w:lang w:val="en-US" w:eastAsia="es-ES"/>
              </w:rPr>
            </w:pPr>
          </w:p>
        </w:tc>
        <w:tc>
          <w:tcPr>
            <w:tcW w:w="891" w:type="dxa"/>
            <w:tcBorders>
              <w:bottom w:val="single" w:sz="4" w:space="0" w:color="auto"/>
            </w:tcBorders>
            <w:shd w:val="clear" w:color="auto" w:fill="FFFFFF" w:themeFill="background1"/>
            <w:noWrap/>
            <w:vAlign w:val="center"/>
          </w:tcPr>
          <w:p w14:paraId="56C7B551" w14:textId="75F8E991" w:rsidR="00AE552F" w:rsidRPr="000D743D" w:rsidDel="00B6117F" w:rsidRDefault="00AE552F" w:rsidP="007E3CF4">
            <w:pPr>
              <w:spacing w:after="0" w:line="240" w:lineRule="auto"/>
              <w:ind w:firstLine="0"/>
              <w:jc w:val="right"/>
              <w:rPr>
                <w:del w:id="1444" w:author="Usuario de Microsoft Office" w:date="2016-11-03T14:18:00Z"/>
                <w:lang w:val="en-US" w:eastAsia="es-ES"/>
              </w:rPr>
            </w:pPr>
          </w:p>
        </w:tc>
        <w:tc>
          <w:tcPr>
            <w:tcW w:w="782" w:type="dxa"/>
            <w:tcBorders>
              <w:bottom w:val="single" w:sz="4" w:space="0" w:color="auto"/>
            </w:tcBorders>
            <w:shd w:val="clear" w:color="auto" w:fill="FFFFFF" w:themeFill="background1"/>
            <w:vAlign w:val="center"/>
          </w:tcPr>
          <w:p w14:paraId="4683C0F6" w14:textId="69254B58" w:rsidR="00AE552F" w:rsidRPr="000D743D" w:rsidDel="00B6117F" w:rsidRDefault="00AE552F" w:rsidP="007E3CF4">
            <w:pPr>
              <w:spacing w:after="0" w:line="240" w:lineRule="auto"/>
              <w:ind w:firstLine="0"/>
              <w:jc w:val="right"/>
              <w:rPr>
                <w:del w:id="1445" w:author="Usuario de Microsoft Office" w:date="2016-11-03T14:18:00Z"/>
                <w:lang w:val="en-US" w:eastAsia="es-ES"/>
              </w:rPr>
            </w:pPr>
          </w:p>
        </w:tc>
        <w:tc>
          <w:tcPr>
            <w:tcW w:w="1111" w:type="dxa"/>
            <w:tcBorders>
              <w:bottom w:val="single" w:sz="4" w:space="0" w:color="auto"/>
            </w:tcBorders>
            <w:shd w:val="clear" w:color="auto" w:fill="FFFFFF" w:themeFill="background1"/>
            <w:vAlign w:val="center"/>
          </w:tcPr>
          <w:p w14:paraId="478E83B8" w14:textId="56C86FEB" w:rsidR="00AE552F" w:rsidRPr="000D743D" w:rsidDel="00B6117F" w:rsidRDefault="00AE552F" w:rsidP="007E3CF4">
            <w:pPr>
              <w:spacing w:after="0" w:line="240" w:lineRule="auto"/>
              <w:ind w:firstLine="0"/>
              <w:jc w:val="right"/>
              <w:rPr>
                <w:del w:id="1446" w:author="Usuario de Microsoft Office" w:date="2016-11-03T14:18:00Z"/>
                <w:lang w:val="en-US" w:eastAsia="es-ES"/>
              </w:rPr>
            </w:pPr>
          </w:p>
        </w:tc>
        <w:tc>
          <w:tcPr>
            <w:tcW w:w="842" w:type="dxa"/>
            <w:tcBorders>
              <w:bottom w:val="single" w:sz="4" w:space="0" w:color="auto"/>
            </w:tcBorders>
            <w:shd w:val="clear" w:color="auto" w:fill="FFFFFF" w:themeFill="background1"/>
            <w:vAlign w:val="center"/>
          </w:tcPr>
          <w:p w14:paraId="41600854" w14:textId="627A7B5C" w:rsidR="00AE552F" w:rsidRPr="000D743D" w:rsidDel="00B6117F" w:rsidRDefault="00AE552F" w:rsidP="007E3CF4">
            <w:pPr>
              <w:spacing w:after="0" w:line="240" w:lineRule="auto"/>
              <w:ind w:firstLine="0"/>
              <w:jc w:val="right"/>
              <w:rPr>
                <w:del w:id="1447" w:author="Usuario de Microsoft Office" w:date="2016-11-03T14:18:00Z"/>
                <w:lang w:val="en-US" w:eastAsia="es-ES"/>
              </w:rPr>
            </w:pPr>
          </w:p>
        </w:tc>
      </w:tr>
      <w:tr w:rsidR="00E776A0" w:rsidRPr="000D743D" w:rsidDel="00B6117F" w14:paraId="0B943F02" w14:textId="677C88B8" w:rsidTr="00AE0ECA">
        <w:trPr>
          <w:trHeight w:val="20"/>
          <w:jc w:val="center"/>
          <w:del w:id="1448"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6383A3F1" w14:textId="7130E97C" w:rsidR="00E776A0" w:rsidRPr="000D743D" w:rsidDel="00B6117F" w:rsidRDefault="00E776A0" w:rsidP="007E3CF4">
            <w:pPr>
              <w:spacing w:after="0" w:line="240" w:lineRule="auto"/>
              <w:ind w:firstLine="0"/>
              <w:jc w:val="left"/>
              <w:rPr>
                <w:del w:id="1449"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tcPr>
          <w:p w14:paraId="4C354E29" w14:textId="06D48C80" w:rsidR="00E776A0" w:rsidRPr="000D743D" w:rsidDel="00B6117F" w:rsidRDefault="00E776A0" w:rsidP="007E3CF4">
            <w:pPr>
              <w:spacing w:after="0" w:line="240" w:lineRule="auto"/>
              <w:ind w:firstLine="0"/>
              <w:jc w:val="left"/>
              <w:rPr>
                <w:del w:id="1450" w:author="Usuario de Microsoft Office" w:date="2016-11-03T14:18:00Z"/>
                <w:sz w:val="22"/>
                <w:lang w:val="en-US" w:eastAsia="es-ES"/>
              </w:rPr>
            </w:pPr>
            <w:del w:id="1451" w:author="Usuario de Microsoft Office" w:date="2016-11-03T14:18:00Z">
              <w:r w:rsidDel="00B6117F">
                <w:rPr>
                  <w:sz w:val="22"/>
                  <w:lang w:val="en-US"/>
                </w:rPr>
                <w:delText>…Between</w:delText>
              </w:r>
              <w:r w:rsidRPr="00AD4A08" w:rsidDel="00B6117F">
                <w:rPr>
                  <w:sz w:val="22"/>
                  <w:lang w:val="en-US"/>
                </w:rPr>
                <w:delText xml:space="preserve"> 10</w:delText>
              </w:r>
              <w:r w:rsidDel="00B6117F">
                <w:rPr>
                  <w:sz w:val="22"/>
                  <w:lang w:val="en-US"/>
                </w:rPr>
                <w:delText>%</w:delText>
              </w:r>
              <w:r w:rsidRPr="00AD4A08" w:rsidDel="00B6117F">
                <w:rPr>
                  <w:sz w:val="22"/>
                  <w:lang w:val="en-US"/>
                </w:rPr>
                <w:delText xml:space="preserve"> </w:delText>
              </w:r>
              <w:r w:rsidDel="00B6117F">
                <w:rPr>
                  <w:sz w:val="22"/>
                  <w:lang w:val="en-US"/>
                </w:rPr>
                <w:delText>and</w:delText>
              </w:r>
              <w:r w:rsidRPr="00AD4A08" w:rsidDel="00B6117F">
                <w:rPr>
                  <w:sz w:val="22"/>
                  <w:lang w:val="en-US"/>
                </w:rPr>
                <w:delText xml:space="preserve"> 22%</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tcPr>
          <w:p w14:paraId="34044D2B" w14:textId="70257210" w:rsidR="00E776A0" w:rsidRPr="007B1387" w:rsidDel="00B6117F" w:rsidRDefault="007B1387" w:rsidP="007E3CF4">
            <w:pPr>
              <w:spacing w:after="0" w:line="240" w:lineRule="auto"/>
              <w:ind w:firstLine="0"/>
              <w:jc w:val="right"/>
              <w:rPr>
                <w:del w:id="1452" w:author="Usuario de Microsoft Office" w:date="2016-11-03T14:18:00Z"/>
                <w:sz w:val="22"/>
                <w:lang w:val="en-US" w:eastAsia="es-ES"/>
              </w:rPr>
            </w:pPr>
            <w:del w:id="1453" w:author="Usuario de Microsoft Office" w:date="2016-11-03T14:18:00Z">
              <w:r w:rsidDel="00B6117F">
                <w:rPr>
                  <w:sz w:val="22"/>
                  <w:lang w:val="en-US" w:eastAsia="es-ES"/>
                </w:rPr>
                <w:delText>1.03</w:delText>
              </w:r>
            </w:del>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24112F08" w14:textId="78B062C1" w:rsidR="00E776A0" w:rsidRPr="007B1387" w:rsidDel="00B6117F" w:rsidRDefault="00EC53AE" w:rsidP="007E3CF4">
            <w:pPr>
              <w:spacing w:after="0" w:line="240" w:lineRule="auto"/>
              <w:ind w:firstLine="0"/>
              <w:jc w:val="right"/>
              <w:rPr>
                <w:del w:id="1454" w:author="Usuario de Microsoft Office" w:date="2016-11-03T14:18:00Z"/>
                <w:sz w:val="22"/>
                <w:lang w:val="en-US" w:eastAsia="es-ES"/>
              </w:rPr>
            </w:pPr>
            <w:del w:id="1455" w:author="Usuario de Microsoft Office" w:date="2016-11-03T14:18:00Z">
              <w:r w:rsidDel="00B6117F">
                <w:rPr>
                  <w:sz w:val="22"/>
                  <w:lang w:val="en-US" w:eastAsia="es-ES"/>
                </w:rPr>
                <w:delText>(0.82-1.30)</w:delText>
              </w:r>
            </w:del>
          </w:p>
        </w:tc>
        <w:tc>
          <w:tcPr>
            <w:tcW w:w="891" w:type="dxa"/>
            <w:tcBorders>
              <w:top w:val="single" w:sz="4" w:space="0" w:color="auto"/>
              <w:bottom w:val="single" w:sz="4" w:space="0" w:color="auto"/>
            </w:tcBorders>
            <w:shd w:val="clear" w:color="auto" w:fill="FFFFFF" w:themeFill="background1"/>
            <w:noWrap/>
            <w:vAlign w:val="center"/>
          </w:tcPr>
          <w:p w14:paraId="42461987" w14:textId="4752EFDD" w:rsidR="00E776A0" w:rsidRPr="007B1387" w:rsidDel="00B6117F" w:rsidRDefault="00EC53AE" w:rsidP="007E3CF4">
            <w:pPr>
              <w:spacing w:after="0" w:line="240" w:lineRule="auto"/>
              <w:ind w:firstLine="0"/>
              <w:jc w:val="right"/>
              <w:rPr>
                <w:del w:id="1456" w:author="Usuario de Microsoft Office" w:date="2016-11-03T14:18:00Z"/>
                <w:sz w:val="22"/>
                <w:lang w:val="en-US" w:eastAsia="es-ES"/>
              </w:rPr>
            </w:pPr>
            <w:del w:id="1457" w:author="Usuario de Microsoft Office" w:date="2016-11-03T14:18:00Z">
              <w:r w:rsidDel="00B6117F">
                <w:rPr>
                  <w:sz w:val="22"/>
                  <w:lang w:val="en-US" w:eastAsia="es-ES"/>
                </w:rPr>
                <w:delText>0.774</w:delText>
              </w:r>
            </w:del>
          </w:p>
        </w:tc>
        <w:tc>
          <w:tcPr>
            <w:tcW w:w="782" w:type="dxa"/>
            <w:tcBorders>
              <w:top w:val="single" w:sz="4" w:space="0" w:color="auto"/>
              <w:bottom w:val="single" w:sz="4" w:space="0" w:color="auto"/>
            </w:tcBorders>
            <w:shd w:val="clear" w:color="auto" w:fill="FFFFFF" w:themeFill="background1"/>
            <w:vAlign w:val="center"/>
          </w:tcPr>
          <w:p w14:paraId="164E1ECC" w14:textId="5B83E102" w:rsidR="00E776A0" w:rsidRPr="007B1387" w:rsidDel="00B6117F" w:rsidRDefault="004846FE" w:rsidP="007E3CF4">
            <w:pPr>
              <w:spacing w:after="0" w:line="240" w:lineRule="auto"/>
              <w:ind w:firstLine="0"/>
              <w:jc w:val="right"/>
              <w:rPr>
                <w:del w:id="1458" w:author="Usuario de Microsoft Office" w:date="2016-11-03T14:18:00Z"/>
                <w:sz w:val="22"/>
                <w:lang w:val="en-US" w:eastAsia="es-ES"/>
              </w:rPr>
            </w:pPr>
            <w:del w:id="1459" w:author="Usuario de Microsoft Office" w:date="2016-11-03T14:18:00Z">
              <w:r w:rsidDel="00B6117F">
                <w:rPr>
                  <w:sz w:val="22"/>
                  <w:lang w:val="en-US" w:eastAsia="es-ES"/>
                </w:rPr>
                <w:delText>0.86</w:delText>
              </w:r>
            </w:del>
          </w:p>
        </w:tc>
        <w:tc>
          <w:tcPr>
            <w:tcW w:w="1111" w:type="dxa"/>
            <w:tcBorders>
              <w:top w:val="single" w:sz="4" w:space="0" w:color="auto"/>
              <w:bottom w:val="single" w:sz="4" w:space="0" w:color="auto"/>
            </w:tcBorders>
            <w:shd w:val="clear" w:color="auto" w:fill="FFFFFF" w:themeFill="background1"/>
            <w:vAlign w:val="center"/>
          </w:tcPr>
          <w:p w14:paraId="4E0027EA" w14:textId="7B104E01" w:rsidR="00E776A0" w:rsidRPr="007B1387" w:rsidDel="00B6117F" w:rsidRDefault="00EA2D6A" w:rsidP="007E3CF4">
            <w:pPr>
              <w:spacing w:after="0" w:line="240" w:lineRule="auto"/>
              <w:ind w:firstLine="0"/>
              <w:jc w:val="right"/>
              <w:rPr>
                <w:del w:id="1460" w:author="Usuario de Microsoft Office" w:date="2016-11-03T14:18:00Z"/>
                <w:sz w:val="22"/>
                <w:lang w:val="en-US" w:eastAsia="es-ES"/>
              </w:rPr>
            </w:pPr>
            <w:del w:id="1461" w:author="Usuario de Microsoft Office" w:date="2016-11-03T14:18:00Z">
              <w:r w:rsidDel="00B6117F">
                <w:rPr>
                  <w:sz w:val="22"/>
                  <w:lang w:val="en-US" w:eastAsia="es-ES"/>
                </w:rPr>
                <w:delText>(0.71-1.05)</w:delText>
              </w:r>
            </w:del>
          </w:p>
        </w:tc>
        <w:tc>
          <w:tcPr>
            <w:tcW w:w="842" w:type="dxa"/>
            <w:tcBorders>
              <w:top w:val="single" w:sz="4" w:space="0" w:color="auto"/>
              <w:bottom w:val="single" w:sz="4" w:space="0" w:color="auto"/>
            </w:tcBorders>
            <w:shd w:val="clear" w:color="auto" w:fill="FFFFFF" w:themeFill="background1"/>
            <w:vAlign w:val="center"/>
          </w:tcPr>
          <w:p w14:paraId="7708117F" w14:textId="3F7786D6" w:rsidR="00E776A0" w:rsidRPr="007B1387" w:rsidDel="00B6117F" w:rsidRDefault="002B102E" w:rsidP="007E3CF4">
            <w:pPr>
              <w:spacing w:after="0" w:line="240" w:lineRule="auto"/>
              <w:ind w:firstLine="0"/>
              <w:jc w:val="right"/>
              <w:rPr>
                <w:del w:id="1462" w:author="Usuario de Microsoft Office" w:date="2016-11-03T14:18:00Z"/>
                <w:sz w:val="22"/>
                <w:lang w:val="en-US" w:eastAsia="es-ES"/>
              </w:rPr>
            </w:pPr>
            <w:del w:id="1463" w:author="Usuario de Microsoft Office" w:date="2016-11-03T14:18:00Z">
              <w:r w:rsidDel="00B6117F">
                <w:rPr>
                  <w:sz w:val="22"/>
                  <w:lang w:val="en-US" w:eastAsia="es-ES"/>
                </w:rPr>
                <w:delText>0.143</w:delText>
              </w:r>
            </w:del>
          </w:p>
        </w:tc>
      </w:tr>
      <w:tr w:rsidR="00E776A0" w:rsidRPr="000D743D" w:rsidDel="00B6117F" w14:paraId="11E7117D" w14:textId="33ADC868" w:rsidTr="00AE0ECA">
        <w:trPr>
          <w:trHeight w:val="20"/>
          <w:jc w:val="center"/>
          <w:del w:id="1464"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5141EB98" w14:textId="2F95F7E7" w:rsidR="00E776A0" w:rsidRPr="000D743D" w:rsidDel="00B6117F" w:rsidRDefault="00E776A0" w:rsidP="007E3CF4">
            <w:pPr>
              <w:spacing w:after="0" w:line="240" w:lineRule="auto"/>
              <w:ind w:firstLine="0"/>
              <w:jc w:val="left"/>
              <w:rPr>
                <w:del w:id="1465"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tcPr>
          <w:p w14:paraId="68F80513" w14:textId="609B5A51" w:rsidR="00E776A0" w:rsidRPr="000D743D" w:rsidDel="00B6117F" w:rsidRDefault="00E776A0" w:rsidP="007E3CF4">
            <w:pPr>
              <w:spacing w:after="0" w:line="240" w:lineRule="auto"/>
              <w:ind w:firstLine="0"/>
              <w:jc w:val="left"/>
              <w:rPr>
                <w:del w:id="1466" w:author="Usuario de Microsoft Office" w:date="2016-11-03T14:18:00Z"/>
                <w:sz w:val="22"/>
                <w:lang w:val="en-US" w:eastAsia="es-ES"/>
              </w:rPr>
            </w:pPr>
            <w:del w:id="1467" w:author="Usuario de Microsoft Office" w:date="2016-11-03T14:18:00Z">
              <w:r w:rsidDel="00B6117F">
                <w:rPr>
                  <w:sz w:val="22"/>
                  <w:lang w:val="en-US"/>
                </w:rPr>
                <w:delText>…More than</w:delText>
              </w:r>
              <w:r w:rsidRPr="00AD4A08" w:rsidDel="00B6117F">
                <w:rPr>
                  <w:sz w:val="22"/>
                  <w:lang w:val="en-US"/>
                </w:rPr>
                <w:delText xml:space="preserve"> 22%</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tcPr>
          <w:p w14:paraId="0DE7A876" w14:textId="5CF3350B" w:rsidR="00E776A0" w:rsidRPr="007B1387" w:rsidDel="00B6117F" w:rsidRDefault="007B1387" w:rsidP="007E3CF4">
            <w:pPr>
              <w:spacing w:after="0" w:line="240" w:lineRule="auto"/>
              <w:ind w:firstLine="0"/>
              <w:jc w:val="right"/>
              <w:rPr>
                <w:del w:id="1468" w:author="Usuario de Microsoft Office" w:date="2016-11-03T14:18:00Z"/>
                <w:sz w:val="22"/>
                <w:lang w:val="en-US" w:eastAsia="es-ES"/>
              </w:rPr>
            </w:pPr>
            <w:del w:id="1469" w:author="Usuario de Microsoft Office" w:date="2016-11-03T14:18:00Z">
              <w:r w:rsidDel="00B6117F">
                <w:rPr>
                  <w:sz w:val="22"/>
                  <w:lang w:val="en-US" w:eastAsia="es-ES"/>
                </w:rPr>
                <w:delText>1.03</w:delText>
              </w:r>
            </w:del>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0B366254" w14:textId="2B241A9F" w:rsidR="00E776A0" w:rsidRPr="007B1387" w:rsidDel="00B6117F" w:rsidRDefault="00EC53AE" w:rsidP="007E3CF4">
            <w:pPr>
              <w:spacing w:after="0" w:line="240" w:lineRule="auto"/>
              <w:ind w:firstLine="0"/>
              <w:jc w:val="right"/>
              <w:rPr>
                <w:del w:id="1470" w:author="Usuario de Microsoft Office" w:date="2016-11-03T14:18:00Z"/>
                <w:sz w:val="22"/>
                <w:lang w:val="en-US" w:eastAsia="es-ES"/>
              </w:rPr>
            </w:pPr>
            <w:del w:id="1471" w:author="Usuario de Microsoft Office" w:date="2016-11-03T14:18:00Z">
              <w:r w:rsidDel="00B6117F">
                <w:rPr>
                  <w:sz w:val="22"/>
                  <w:lang w:val="en-US" w:eastAsia="es-ES"/>
                </w:rPr>
                <w:delText>(0.89-1.34)</w:delText>
              </w:r>
            </w:del>
          </w:p>
        </w:tc>
        <w:tc>
          <w:tcPr>
            <w:tcW w:w="891" w:type="dxa"/>
            <w:tcBorders>
              <w:top w:val="single" w:sz="4" w:space="0" w:color="auto"/>
              <w:bottom w:val="single" w:sz="4" w:space="0" w:color="auto"/>
            </w:tcBorders>
            <w:shd w:val="clear" w:color="auto" w:fill="FFFFFF" w:themeFill="background1"/>
            <w:noWrap/>
            <w:vAlign w:val="center"/>
          </w:tcPr>
          <w:p w14:paraId="4066F17B" w14:textId="53E33D4F" w:rsidR="00E776A0" w:rsidRPr="007B1387" w:rsidDel="00B6117F" w:rsidRDefault="00EC53AE" w:rsidP="007E3CF4">
            <w:pPr>
              <w:spacing w:after="0" w:line="240" w:lineRule="auto"/>
              <w:ind w:firstLine="0"/>
              <w:jc w:val="right"/>
              <w:rPr>
                <w:del w:id="1472" w:author="Usuario de Microsoft Office" w:date="2016-11-03T14:18:00Z"/>
                <w:sz w:val="22"/>
                <w:lang w:val="en-US" w:eastAsia="es-ES"/>
              </w:rPr>
            </w:pPr>
            <w:del w:id="1473" w:author="Usuario de Microsoft Office" w:date="2016-11-03T14:18:00Z">
              <w:r w:rsidDel="00B6117F">
                <w:rPr>
                  <w:sz w:val="22"/>
                  <w:lang w:val="en-US" w:eastAsia="es-ES"/>
                </w:rPr>
                <w:delText>0.842</w:delText>
              </w:r>
            </w:del>
          </w:p>
        </w:tc>
        <w:tc>
          <w:tcPr>
            <w:tcW w:w="782" w:type="dxa"/>
            <w:tcBorders>
              <w:top w:val="single" w:sz="4" w:space="0" w:color="auto"/>
              <w:bottom w:val="single" w:sz="4" w:space="0" w:color="auto"/>
            </w:tcBorders>
            <w:shd w:val="clear" w:color="auto" w:fill="FFFFFF" w:themeFill="background1"/>
            <w:vAlign w:val="center"/>
          </w:tcPr>
          <w:p w14:paraId="484AC1AB" w14:textId="42B0092A" w:rsidR="00E776A0" w:rsidRPr="007B1387" w:rsidDel="00B6117F" w:rsidRDefault="004846FE" w:rsidP="007E3CF4">
            <w:pPr>
              <w:spacing w:after="0" w:line="240" w:lineRule="auto"/>
              <w:ind w:firstLine="0"/>
              <w:jc w:val="right"/>
              <w:rPr>
                <w:del w:id="1474" w:author="Usuario de Microsoft Office" w:date="2016-11-03T14:18:00Z"/>
                <w:sz w:val="22"/>
                <w:lang w:val="en-US" w:eastAsia="es-ES"/>
              </w:rPr>
            </w:pPr>
            <w:del w:id="1475" w:author="Usuario de Microsoft Office" w:date="2016-11-03T14:18:00Z">
              <w:r w:rsidDel="00B6117F">
                <w:rPr>
                  <w:sz w:val="22"/>
                  <w:lang w:val="en-US" w:eastAsia="es-ES"/>
                </w:rPr>
                <w:delText>0.75</w:delText>
              </w:r>
            </w:del>
          </w:p>
        </w:tc>
        <w:tc>
          <w:tcPr>
            <w:tcW w:w="1111" w:type="dxa"/>
            <w:tcBorders>
              <w:top w:val="single" w:sz="4" w:space="0" w:color="auto"/>
              <w:bottom w:val="single" w:sz="4" w:space="0" w:color="auto"/>
            </w:tcBorders>
            <w:shd w:val="clear" w:color="auto" w:fill="FFFFFF" w:themeFill="background1"/>
            <w:vAlign w:val="center"/>
          </w:tcPr>
          <w:p w14:paraId="76F4899F" w14:textId="54367D8B" w:rsidR="00E776A0" w:rsidRPr="007B1387" w:rsidDel="00B6117F" w:rsidRDefault="00EA2D6A" w:rsidP="007E3CF4">
            <w:pPr>
              <w:spacing w:after="0" w:line="240" w:lineRule="auto"/>
              <w:ind w:firstLine="0"/>
              <w:jc w:val="right"/>
              <w:rPr>
                <w:del w:id="1476" w:author="Usuario de Microsoft Office" w:date="2016-11-03T14:18:00Z"/>
                <w:sz w:val="22"/>
                <w:lang w:val="en-US" w:eastAsia="es-ES"/>
              </w:rPr>
            </w:pPr>
            <w:del w:id="1477" w:author="Usuario de Microsoft Office" w:date="2016-11-03T14:18:00Z">
              <w:r w:rsidDel="00B6117F">
                <w:rPr>
                  <w:sz w:val="22"/>
                  <w:lang w:val="en-US" w:eastAsia="es-ES"/>
                </w:rPr>
                <w:delText>(0.59-0.95)</w:delText>
              </w:r>
            </w:del>
          </w:p>
        </w:tc>
        <w:tc>
          <w:tcPr>
            <w:tcW w:w="842" w:type="dxa"/>
            <w:tcBorders>
              <w:top w:val="single" w:sz="4" w:space="0" w:color="auto"/>
              <w:bottom w:val="single" w:sz="4" w:space="0" w:color="auto"/>
            </w:tcBorders>
            <w:shd w:val="clear" w:color="auto" w:fill="FFFFFF" w:themeFill="background1"/>
            <w:vAlign w:val="center"/>
          </w:tcPr>
          <w:p w14:paraId="1E508410" w14:textId="1462F716" w:rsidR="00E776A0" w:rsidRPr="007B1387" w:rsidDel="00B6117F" w:rsidRDefault="002B102E" w:rsidP="007E3CF4">
            <w:pPr>
              <w:spacing w:after="0" w:line="240" w:lineRule="auto"/>
              <w:ind w:firstLine="0"/>
              <w:jc w:val="right"/>
              <w:rPr>
                <w:del w:id="1478" w:author="Usuario de Microsoft Office" w:date="2016-11-03T14:18:00Z"/>
                <w:sz w:val="22"/>
                <w:lang w:val="en-US" w:eastAsia="es-ES"/>
              </w:rPr>
            </w:pPr>
            <w:del w:id="1479" w:author="Usuario de Microsoft Office" w:date="2016-11-03T14:18:00Z">
              <w:r w:rsidDel="00B6117F">
                <w:rPr>
                  <w:sz w:val="22"/>
                  <w:lang w:val="en-US" w:eastAsia="es-ES"/>
                </w:rPr>
                <w:delText>0.017</w:delText>
              </w:r>
            </w:del>
          </w:p>
        </w:tc>
      </w:tr>
      <w:tr w:rsidR="00E776A0" w:rsidRPr="000D743D" w:rsidDel="00B6117F" w14:paraId="1B4987EA" w14:textId="0C5BE69F" w:rsidTr="00AE0ECA">
        <w:trPr>
          <w:trHeight w:val="20"/>
          <w:jc w:val="center"/>
          <w:del w:id="1480"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6C8E497F" w14:textId="2CEE0736" w:rsidR="00E776A0" w:rsidRPr="000D743D" w:rsidDel="00B6117F" w:rsidRDefault="00E776A0" w:rsidP="007E3CF4">
            <w:pPr>
              <w:spacing w:after="0" w:line="240" w:lineRule="auto"/>
              <w:ind w:firstLine="0"/>
              <w:jc w:val="left"/>
              <w:rPr>
                <w:del w:id="1481"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hideMark/>
          </w:tcPr>
          <w:p w14:paraId="29A67297" w14:textId="12D9404B" w:rsidR="00E776A0" w:rsidRPr="000D743D" w:rsidDel="00B6117F" w:rsidRDefault="00E776A0" w:rsidP="007E3CF4">
            <w:pPr>
              <w:spacing w:after="0" w:line="240" w:lineRule="auto"/>
              <w:ind w:firstLine="0"/>
              <w:jc w:val="left"/>
              <w:rPr>
                <w:del w:id="1482" w:author="Usuario de Microsoft Office" w:date="2016-11-03T14:18:00Z"/>
                <w:lang w:val="en-US" w:eastAsia="es-ES"/>
              </w:rPr>
            </w:pPr>
            <w:del w:id="1483" w:author="Usuario de Microsoft Office" w:date="2016-11-03T14:18:00Z">
              <w:r w:rsidRPr="000D743D" w:rsidDel="00B6117F">
                <w:rPr>
                  <w:sz w:val="22"/>
                  <w:lang w:val="en-US" w:eastAsia="es-ES"/>
                </w:rPr>
                <w:delText>Students’ absenteeism</w:delText>
              </w:r>
              <w:r w:rsidDel="00B6117F">
                <w:rPr>
                  <w:sz w:val="22"/>
                  <w:lang w:val="en-US" w:eastAsia="es-ES"/>
                </w:rPr>
                <w:delText xml:space="preserve"> harms learning</w:delText>
              </w:r>
              <w:r w:rsidRPr="000D743D" w:rsidDel="00B6117F">
                <w:rPr>
                  <w:sz w:val="22"/>
                  <w:lang w:val="en-US" w:eastAsia="es-ES"/>
                </w:rPr>
                <w:delText>… (ref. Not at all</w:delText>
              </w:r>
              <w:r w:rsidDel="00B6117F">
                <w:rPr>
                  <w:sz w:val="22"/>
                  <w:lang w:val="en-US" w:eastAsia="es-ES"/>
                </w:rPr>
                <w:delText xml:space="preserve"> or very little</w:delText>
              </w:r>
              <w:r w:rsidRPr="000D743D" w:rsidDel="00B6117F">
                <w:rPr>
                  <w:sz w:val="22"/>
                  <w:lang w:val="en-US" w:eastAsia="es-ES"/>
                </w:rPr>
                <w:delText>)</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hideMark/>
          </w:tcPr>
          <w:p w14:paraId="7186E298" w14:textId="338431B2" w:rsidR="00E776A0" w:rsidRPr="000D743D" w:rsidDel="00B6117F" w:rsidRDefault="00E776A0" w:rsidP="007E3CF4">
            <w:pPr>
              <w:spacing w:after="0" w:line="240" w:lineRule="auto"/>
              <w:ind w:firstLine="0"/>
              <w:jc w:val="right"/>
              <w:rPr>
                <w:del w:id="1484" w:author="Usuario de Microsoft Office" w:date="2016-11-03T14:18:00Z"/>
                <w:lang w:val="en-US" w:eastAsia="es-ES"/>
              </w:rPr>
            </w:pPr>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5EAFD5F5" w14:textId="71735932" w:rsidR="00E776A0" w:rsidRPr="000D743D" w:rsidDel="00B6117F" w:rsidRDefault="00E776A0" w:rsidP="007E3CF4">
            <w:pPr>
              <w:spacing w:after="0" w:line="240" w:lineRule="auto"/>
              <w:ind w:firstLine="0"/>
              <w:jc w:val="right"/>
              <w:rPr>
                <w:del w:id="1485" w:author="Usuario de Microsoft Office" w:date="2016-11-03T14:18:00Z"/>
                <w:lang w:val="en-US" w:eastAsia="es-ES"/>
              </w:rPr>
            </w:pPr>
          </w:p>
        </w:tc>
        <w:tc>
          <w:tcPr>
            <w:tcW w:w="891" w:type="dxa"/>
            <w:tcBorders>
              <w:top w:val="single" w:sz="4" w:space="0" w:color="auto"/>
              <w:bottom w:val="single" w:sz="4" w:space="0" w:color="auto"/>
            </w:tcBorders>
            <w:shd w:val="clear" w:color="auto" w:fill="FFFFFF" w:themeFill="background1"/>
            <w:noWrap/>
            <w:vAlign w:val="center"/>
            <w:hideMark/>
          </w:tcPr>
          <w:p w14:paraId="1AAFF1D8" w14:textId="7131C3B4" w:rsidR="00E776A0" w:rsidRPr="000D743D" w:rsidDel="00B6117F" w:rsidRDefault="00E776A0" w:rsidP="007E3CF4">
            <w:pPr>
              <w:spacing w:after="0" w:line="240" w:lineRule="auto"/>
              <w:ind w:firstLine="0"/>
              <w:jc w:val="right"/>
              <w:rPr>
                <w:del w:id="1486" w:author="Usuario de Microsoft Office" w:date="2016-11-03T14:18:00Z"/>
                <w:lang w:val="en-US" w:eastAsia="es-ES"/>
              </w:rPr>
            </w:pPr>
          </w:p>
        </w:tc>
        <w:tc>
          <w:tcPr>
            <w:tcW w:w="782" w:type="dxa"/>
            <w:tcBorders>
              <w:top w:val="single" w:sz="4" w:space="0" w:color="auto"/>
              <w:bottom w:val="single" w:sz="4" w:space="0" w:color="auto"/>
            </w:tcBorders>
            <w:shd w:val="clear" w:color="auto" w:fill="FFFFFF" w:themeFill="background1"/>
            <w:vAlign w:val="center"/>
          </w:tcPr>
          <w:p w14:paraId="6ADDBD23" w14:textId="1D2DCA00" w:rsidR="00E776A0" w:rsidRPr="000D743D" w:rsidDel="00B6117F" w:rsidRDefault="00E776A0" w:rsidP="007E3CF4">
            <w:pPr>
              <w:spacing w:after="0" w:line="240" w:lineRule="auto"/>
              <w:ind w:firstLine="0"/>
              <w:jc w:val="right"/>
              <w:rPr>
                <w:del w:id="1487" w:author="Usuario de Microsoft Office" w:date="2016-11-03T14:18:00Z"/>
                <w:lang w:val="en-US" w:eastAsia="es-ES"/>
              </w:rPr>
            </w:pPr>
          </w:p>
        </w:tc>
        <w:tc>
          <w:tcPr>
            <w:tcW w:w="1111" w:type="dxa"/>
            <w:tcBorders>
              <w:top w:val="single" w:sz="4" w:space="0" w:color="auto"/>
              <w:bottom w:val="single" w:sz="4" w:space="0" w:color="auto"/>
            </w:tcBorders>
            <w:shd w:val="clear" w:color="auto" w:fill="FFFFFF" w:themeFill="background1"/>
            <w:vAlign w:val="center"/>
          </w:tcPr>
          <w:p w14:paraId="57ADE777" w14:textId="00AB345A" w:rsidR="00E776A0" w:rsidRPr="000D743D" w:rsidDel="00B6117F" w:rsidRDefault="00E776A0" w:rsidP="007E3CF4">
            <w:pPr>
              <w:spacing w:after="0" w:line="240" w:lineRule="auto"/>
              <w:ind w:firstLine="0"/>
              <w:jc w:val="right"/>
              <w:rPr>
                <w:del w:id="1488" w:author="Usuario de Microsoft Office" w:date="2016-11-03T14:18:00Z"/>
                <w:lang w:val="en-US" w:eastAsia="es-ES"/>
              </w:rPr>
            </w:pPr>
          </w:p>
        </w:tc>
        <w:tc>
          <w:tcPr>
            <w:tcW w:w="842" w:type="dxa"/>
            <w:tcBorders>
              <w:top w:val="single" w:sz="4" w:space="0" w:color="auto"/>
              <w:bottom w:val="single" w:sz="4" w:space="0" w:color="auto"/>
            </w:tcBorders>
            <w:shd w:val="clear" w:color="auto" w:fill="FFFFFF" w:themeFill="background1"/>
            <w:vAlign w:val="center"/>
          </w:tcPr>
          <w:p w14:paraId="4595B4E5" w14:textId="430405B6" w:rsidR="00E776A0" w:rsidRPr="000D743D" w:rsidDel="00B6117F" w:rsidRDefault="00E776A0" w:rsidP="007E3CF4">
            <w:pPr>
              <w:spacing w:after="0" w:line="240" w:lineRule="auto"/>
              <w:ind w:firstLine="0"/>
              <w:jc w:val="right"/>
              <w:rPr>
                <w:del w:id="1489" w:author="Usuario de Microsoft Office" w:date="2016-11-03T14:18:00Z"/>
                <w:lang w:val="en-US" w:eastAsia="es-ES"/>
              </w:rPr>
            </w:pPr>
          </w:p>
        </w:tc>
      </w:tr>
      <w:tr w:rsidR="00E776A0" w:rsidRPr="002A2541" w:rsidDel="00B6117F" w14:paraId="361193FD" w14:textId="47EB8367" w:rsidTr="00AE0ECA">
        <w:trPr>
          <w:trHeight w:val="20"/>
          <w:jc w:val="center"/>
          <w:del w:id="1490"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1514D0F1" w14:textId="3CAB15FD" w:rsidR="00E776A0" w:rsidRPr="000D743D" w:rsidDel="00B6117F" w:rsidRDefault="00E776A0" w:rsidP="007E3CF4">
            <w:pPr>
              <w:spacing w:after="0" w:line="240" w:lineRule="auto"/>
              <w:ind w:firstLine="0"/>
              <w:jc w:val="left"/>
              <w:rPr>
                <w:del w:id="1491"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hideMark/>
          </w:tcPr>
          <w:p w14:paraId="5AA07196" w14:textId="3DF49A30" w:rsidR="00E776A0" w:rsidRPr="000D743D" w:rsidDel="00B6117F" w:rsidRDefault="00E776A0" w:rsidP="00E776A0">
            <w:pPr>
              <w:spacing w:after="0" w:line="240" w:lineRule="auto"/>
              <w:ind w:firstLine="0"/>
              <w:jc w:val="left"/>
              <w:rPr>
                <w:del w:id="1492" w:author="Usuario de Microsoft Office" w:date="2016-11-03T14:18:00Z"/>
                <w:lang w:val="en-US" w:eastAsia="es-ES"/>
              </w:rPr>
            </w:pPr>
            <w:del w:id="1493" w:author="Usuario de Microsoft Office" w:date="2016-11-03T14:18:00Z">
              <w:r w:rsidRPr="000D743D" w:rsidDel="00B6117F">
                <w:rPr>
                  <w:sz w:val="22"/>
                  <w:lang w:val="en-US" w:eastAsia="es-ES"/>
                </w:rPr>
                <w:delText>…</w:delText>
              </w:r>
              <w:r w:rsidDel="00B6117F">
                <w:rPr>
                  <w:sz w:val="22"/>
                  <w:lang w:val="en-US" w:eastAsia="es-ES"/>
                </w:rPr>
                <w:delText xml:space="preserve"> A lot or v</w:delText>
              </w:r>
              <w:r w:rsidRPr="000D743D" w:rsidDel="00B6117F">
                <w:rPr>
                  <w:sz w:val="22"/>
                  <w:lang w:val="en-US" w:eastAsia="es-ES"/>
                </w:rPr>
                <w:delText>ery much</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hideMark/>
          </w:tcPr>
          <w:p w14:paraId="58325EA2" w14:textId="237F5242" w:rsidR="00E776A0" w:rsidRPr="000D743D" w:rsidDel="00B6117F" w:rsidRDefault="00EC53AE" w:rsidP="007E3CF4">
            <w:pPr>
              <w:spacing w:after="0" w:line="240" w:lineRule="auto"/>
              <w:ind w:firstLine="0"/>
              <w:jc w:val="right"/>
              <w:rPr>
                <w:del w:id="1494" w:author="Usuario de Microsoft Office" w:date="2016-11-03T14:18:00Z"/>
                <w:lang w:val="en-US" w:eastAsia="es-ES"/>
              </w:rPr>
            </w:pPr>
            <w:del w:id="1495" w:author="Usuario de Microsoft Office" w:date="2016-11-03T14:18:00Z">
              <w:r w:rsidDel="00B6117F">
                <w:rPr>
                  <w:sz w:val="22"/>
                  <w:lang w:val="en-US" w:eastAsia="es-ES"/>
                </w:rPr>
                <w:delText>1</w:delText>
              </w:r>
              <w:r w:rsidR="00E776A0" w:rsidRPr="000D743D" w:rsidDel="00B6117F">
                <w:rPr>
                  <w:sz w:val="22"/>
                  <w:lang w:val="en-US" w:eastAsia="es-ES"/>
                </w:rPr>
                <w:delText>.</w:delText>
              </w:r>
              <w:r w:rsidDel="00B6117F">
                <w:rPr>
                  <w:sz w:val="22"/>
                  <w:lang w:val="en-US" w:eastAsia="es-ES"/>
                </w:rPr>
                <w:delText>1</w:delText>
              </w:r>
              <w:r w:rsidR="00E776A0" w:rsidRPr="000D743D" w:rsidDel="00B6117F">
                <w:rPr>
                  <w:sz w:val="22"/>
                  <w:lang w:val="en-US" w:eastAsia="es-ES"/>
                </w:rPr>
                <w:delText>2</w:delText>
              </w:r>
            </w:del>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1F655035" w14:textId="21E4C837" w:rsidR="00E776A0" w:rsidRPr="000D743D" w:rsidDel="00B6117F" w:rsidRDefault="00EC53AE" w:rsidP="007E3CF4">
            <w:pPr>
              <w:spacing w:after="0" w:line="240" w:lineRule="auto"/>
              <w:ind w:firstLine="0"/>
              <w:jc w:val="right"/>
              <w:rPr>
                <w:del w:id="1496" w:author="Usuario de Microsoft Office" w:date="2016-11-03T14:18:00Z"/>
                <w:lang w:val="en-US" w:eastAsia="es-ES"/>
              </w:rPr>
            </w:pPr>
            <w:del w:id="1497" w:author="Usuario de Microsoft Office" w:date="2016-11-03T14:18:00Z">
              <w:r w:rsidDel="00B6117F">
                <w:rPr>
                  <w:sz w:val="22"/>
                  <w:lang w:val="en-US" w:eastAsia="es-ES"/>
                </w:rPr>
                <w:delText>(0.92</w:delText>
              </w:r>
              <w:r w:rsidR="00E776A0" w:rsidRPr="000D743D" w:rsidDel="00B6117F">
                <w:rPr>
                  <w:sz w:val="22"/>
                  <w:lang w:val="en-US" w:eastAsia="es-ES"/>
                </w:rPr>
                <w:delText>-</w:delText>
              </w:r>
              <w:r w:rsidDel="00B6117F">
                <w:rPr>
                  <w:sz w:val="22"/>
                  <w:lang w:val="en-US" w:eastAsia="es-ES"/>
                </w:rPr>
                <w:delText>1.37</w:delText>
              </w:r>
              <w:r w:rsidR="00E776A0" w:rsidRPr="000D743D" w:rsidDel="00B6117F">
                <w:rPr>
                  <w:sz w:val="22"/>
                  <w:lang w:val="en-US" w:eastAsia="es-ES"/>
                </w:rPr>
                <w:delText>)</w:delText>
              </w:r>
            </w:del>
          </w:p>
        </w:tc>
        <w:tc>
          <w:tcPr>
            <w:tcW w:w="891" w:type="dxa"/>
            <w:tcBorders>
              <w:top w:val="single" w:sz="4" w:space="0" w:color="auto"/>
              <w:bottom w:val="single" w:sz="4" w:space="0" w:color="auto"/>
            </w:tcBorders>
            <w:shd w:val="clear" w:color="auto" w:fill="FFFFFF" w:themeFill="background1"/>
            <w:noWrap/>
            <w:vAlign w:val="center"/>
            <w:hideMark/>
          </w:tcPr>
          <w:p w14:paraId="0CC2D58D" w14:textId="5232E615" w:rsidR="00E776A0" w:rsidRPr="000D743D" w:rsidDel="00B6117F" w:rsidRDefault="00E776A0" w:rsidP="00EC53AE">
            <w:pPr>
              <w:spacing w:after="0" w:line="240" w:lineRule="auto"/>
              <w:ind w:firstLine="0"/>
              <w:jc w:val="right"/>
              <w:rPr>
                <w:del w:id="1498" w:author="Usuario de Microsoft Office" w:date="2016-11-03T14:18:00Z"/>
                <w:lang w:val="en-US" w:eastAsia="es-ES"/>
              </w:rPr>
            </w:pPr>
            <w:del w:id="1499" w:author="Usuario de Microsoft Office" w:date="2016-11-03T14:18:00Z">
              <w:r w:rsidRPr="000D743D" w:rsidDel="00B6117F">
                <w:rPr>
                  <w:sz w:val="22"/>
                  <w:lang w:val="en-US" w:eastAsia="es-ES"/>
                </w:rPr>
                <w:delText>0.</w:delText>
              </w:r>
              <w:r w:rsidR="00EC53AE" w:rsidDel="00B6117F">
                <w:rPr>
                  <w:sz w:val="22"/>
                  <w:lang w:val="en-US" w:eastAsia="es-ES"/>
                </w:rPr>
                <w:delText>256</w:delText>
              </w:r>
            </w:del>
          </w:p>
        </w:tc>
        <w:tc>
          <w:tcPr>
            <w:tcW w:w="782" w:type="dxa"/>
            <w:tcBorders>
              <w:top w:val="single" w:sz="4" w:space="0" w:color="auto"/>
              <w:bottom w:val="single" w:sz="4" w:space="0" w:color="auto"/>
            </w:tcBorders>
            <w:shd w:val="clear" w:color="auto" w:fill="FFFFFF" w:themeFill="background1"/>
            <w:vAlign w:val="center"/>
          </w:tcPr>
          <w:p w14:paraId="298742F6" w14:textId="46CF9599" w:rsidR="00E776A0" w:rsidRPr="000D743D" w:rsidDel="00B6117F" w:rsidRDefault="002539D5" w:rsidP="007E3CF4">
            <w:pPr>
              <w:spacing w:after="0" w:line="240" w:lineRule="auto"/>
              <w:ind w:firstLine="0"/>
              <w:jc w:val="right"/>
              <w:rPr>
                <w:del w:id="1500" w:author="Usuario de Microsoft Office" w:date="2016-11-03T14:18:00Z"/>
                <w:lang w:val="en-US" w:eastAsia="es-ES"/>
              </w:rPr>
            </w:pPr>
            <w:del w:id="1501" w:author="Usuario de Microsoft Office" w:date="2016-11-03T14:18:00Z">
              <w:r w:rsidDel="00B6117F">
                <w:rPr>
                  <w:sz w:val="22"/>
                  <w:lang w:val="en-US" w:eastAsia="es-ES"/>
                </w:rPr>
                <w:delText>0</w:delText>
              </w:r>
              <w:r w:rsidR="00E776A0" w:rsidRPr="000D743D" w:rsidDel="00B6117F">
                <w:rPr>
                  <w:sz w:val="22"/>
                  <w:lang w:val="en-US" w:eastAsia="es-ES"/>
                </w:rPr>
                <w:delText>.</w:delText>
              </w:r>
              <w:r w:rsidDel="00B6117F">
                <w:rPr>
                  <w:sz w:val="22"/>
                  <w:lang w:val="en-US" w:eastAsia="es-ES"/>
                </w:rPr>
                <w:delText>97</w:delText>
              </w:r>
            </w:del>
          </w:p>
        </w:tc>
        <w:tc>
          <w:tcPr>
            <w:tcW w:w="1111" w:type="dxa"/>
            <w:tcBorders>
              <w:top w:val="single" w:sz="4" w:space="0" w:color="auto"/>
              <w:bottom w:val="single" w:sz="4" w:space="0" w:color="auto"/>
            </w:tcBorders>
            <w:shd w:val="clear" w:color="auto" w:fill="FFFFFF" w:themeFill="background1"/>
            <w:vAlign w:val="center"/>
          </w:tcPr>
          <w:p w14:paraId="4520AECF" w14:textId="0E0B13D4" w:rsidR="00E776A0" w:rsidRPr="000D743D" w:rsidDel="00B6117F" w:rsidRDefault="00E776A0" w:rsidP="00EA2D6A">
            <w:pPr>
              <w:spacing w:after="0" w:line="240" w:lineRule="auto"/>
              <w:ind w:firstLine="0"/>
              <w:jc w:val="right"/>
              <w:rPr>
                <w:del w:id="1502" w:author="Usuario de Microsoft Office" w:date="2016-11-03T14:18:00Z"/>
                <w:lang w:val="en-US" w:eastAsia="es-ES"/>
              </w:rPr>
            </w:pPr>
            <w:del w:id="1503" w:author="Usuario de Microsoft Office" w:date="2016-11-03T14:18:00Z">
              <w:r w:rsidRPr="000D743D" w:rsidDel="00B6117F">
                <w:rPr>
                  <w:sz w:val="22"/>
                  <w:lang w:val="en-US" w:eastAsia="es-ES"/>
                </w:rPr>
                <w:delText>(0.</w:delText>
              </w:r>
              <w:r w:rsidR="00EA2D6A" w:rsidDel="00B6117F">
                <w:rPr>
                  <w:sz w:val="22"/>
                  <w:lang w:val="en-US" w:eastAsia="es-ES"/>
                </w:rPr>
                <w:delText>81</w:delText>
              </w:r>
              <w:r w:rsidRPr="000D743D" w:rsidDel="00B6117F">
                <w:rPr>
                  <w:sz w:val="22"/>
                  <w:lang w:val="en-US" w:eastAsia="es-ES"/>
                </w:rPr>
                <w:delText>-</w:delText>
              </w:r>
              <w:r w:rsidR="00EA2D6A" w:rsidDel="00B6117F">
                <w:rPr>
                  <w:sz w:val="22"/>
                  <w:lang w:val="en-US" w:eastAsia="es-ES"/>
                </w:rPr>
                <w:delText>1.1</w:delText>
              </w:r>
              <w:r w:rsidRPr="000D743D" w:rsidDel="00B6117F">
                <w:rPr>
                  <w:sz w:val="22"/>
                  <w:lang w:val="en-US" w:eastAsia="es-ES"/>
                </w:rPr>
                <w:delText>6)</w:delText>
              </w:r>
            </w:del>
          </w:p>
        </w:tc>
        <w:tc>
          <w:tcPr>
            <w:tcW w:w="842" w:type="dxa"/>
            <w:tcBorders>
              <w:top w:val="single" w:sz="4" w:space="0" w:color="auto"/>
              <w:bottom w:val="single" w:sz="4" w:space="0" w:color="auto"/>
            </w:tcBorders>
            <w:shd w:val="clear" w:color="auto" w:fill="FFFFFF" w:themeFill="background1"/>
            <w:vAlign w:val="center"/>
          </w:tcPr>
          <w:p w14:paraId="11DF1411" w14:textId="6ACCA53A" w:rsidR="00E776A0" w:rsidRPr="002A2541" w:rsidDel="00B6117F" w:rsidRDefault="00E776A0" w:rsidP="007E3CF4">
            <w:pPr>
              <w:spacing w:after="0" w:line="240" w:lineRule="auto"/>
              <w:ind w:firstLine="0"/>
              <w:jc w:val="right"/>
              <w:rPr>
                <w:del w:id="1504" w:author="Usuario de Microsoft Office" w:date="2016-11-03T14:18:00Z"/>
                <w:lang w:val="en-US" w:eastAsia="es-ES"/>
              </w:rPr>
            </w:pPr>
            <w:del w:id="1505" w:author="Usuario de Microsoft Office" w:date="2016-11-03T14:18:00Z">
              <w:r w:rsidRPr="000D743D" w:rsidDel="00B6117F">
                <w:rPr>
                  <w:sz w:val="22"/>
                  <w:lang w:val="en-US" w:eastAsia="es-ES"/>
                </w:rPr>
                <w:delText>0.</w:delText>
              </w:r>
              <w:r w:rsidR="002804FF" w:rsidDel="00B6117F">
                <w:rPr>
                  <w:sz w:val="22"/>
                  <w:lang w:val="en-US" w:eastAsia="es-ES"/>
                </w:rPr>
                <w:delText>745</w:delText>
              </w:r>
            </w:del>
          </w:p>
        </w:tc>
      </w:tr>
      <w:tr w:rsidR="00E776A0" w:rsidRPr="002A2541" w:rsidDel="00B6117F" w14:paraId="2CC0F21F" w14:textId="4FFEE0F6" w:rsidTr="00AE0ECA">
        <w:trPr>
          <w:trHeight w:val="20"/>
          <w:jc w:val="center"/>
          <w:del w:id="1506"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651A425B" w14:textId="311CDE76" w:rsidR="00E776A0" w:rsidRPr="000D743D" w:rsidDel="00B6117F" w:rsidRDefault="00E776A0" w:rsidP="007E3CF4">
            <w:pPr>
              <w:spacing w:after="0" w:line="240" w:lineRule="auto"/>
              <w:ind w:firstLine="0"/>
              <w:jc w:val="left"/>
              <w:rPr>
                <w:del w:id="1507"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tcPr>
          <w:p w14:paraId="3B707CE4" w14:textId="7A2FA805" w:rsidR="00E776A0" w:rsidRPr="000D743D" w:rsidDel="00B6117F" w:rsidRDefault="0060380C" w:rsidP="007E3CF4">
            <w:pPr>
              <w:spacing w:after="0" w:line="240" w:lineRule="auto"/>
              <w:ind w:firstLine="0"/>
              <w:jc w:val="left"/>
              <w:rPr>
                <w:del w:id="1508" w:author="Usuario de Microsoft Office" w:date="2016-11-03T14:18:00Z"/>
                <w:sz w:val="22"/>
                <w:lang w:val="en-US" w:eastAsia="es-ES"/>
              </w:rPr>
            </w:pPr>
            <w:del w:id="1509" w:author="Usuario de Microsoft Office" w:date="2016-11-03T14:18:00Z">
              <w:r w:rsidDel="00B6117F">
                <w:rPr>
                  <w:sz w:val="22"/>
                  <w:lang w:val="en-US" w:eastAsia="es-ES"/>
                </w:rPr>
                <w:delText>Autonomous r</w:delText>
              </w:r>
              <w:r w:rsidR="00E776A0" w:rsidDel="00B6117F">
                <w:rPr>
                  <w:sz w:val="22"/>
                  <w:lang w:val="en-US" w:eastAsia="es-ES"/>
                </w:rPr>
                <w:delText>egions… (ref. Canary Islands)</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tcPr>
          <w:p w14:paraId="65741CE1" w14:textId="114DC1BA" w:rsidR="00E776A0" w:rsidRPr="000D743D" w:rsidDel="00B6117F" w:rsidRDefault="00E776A0" w:rsidP="007E3CF4">
            <w:pPr>
              <w:spacing w:after="0" w:line="240" w:lineRule="auto"/>
              <w:ind w:firstLine="0"/>
              <w:jc w:val="right"/>
              <w:rPr>
                <w:del w:id="1510" w:author="Usuario de Microsoft Office" w:date="2016-11-03T14:18:00Z"/>
                <w:sz w:val="22"/>
                <w:lang w:val="en-US" w:eastAsia="es-ES"/>
              </w:rPr>
            </w:pPr>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3284CCB7" w14:textId="6F0DC46D" w:rsidR="00E776A0" w:rsidRPr="000D743D" w:rsidDel="00B6117F" w:rsidRDefault="00E776A0" w:rsidP="007E3CF4">
            <w:pPr>
              <w:spacing w:after="0" w:line="240" w:lineRule="auto"/>
              <w:ind w:firstLine="0"/>
              <w:jc w:val="right"/>
              <w:rPr>
                <w:del w:id="1511" w:author="Usuario de Microsoft Office" w:date="2016-11-03T14:18:00Z"/>
                <w:sz w:val="22"/>
                <w:lang w:val="en-US" w:eastAsia="es-ES"/>
              </w:rPr>
            </w:pPr>
          </w:p>
        </w:tc>
        <w:tc>
          <w:tcPr>
            <w:tcW w:w="891" w:type="dxa"/>
            <w:tcBorders>
              <w:top w:val="single" w:sz="4" w:space="0" w:color="auto"/>
              <w:bottom w:val="single" w:sz="4" w:space="0" w:color="auto"/>
            </w:tcBorders>
            <w:shd w:val="clear" w:color="auto" w:fill="FFFFFF" w:themeFill="background1"/>
            <w:noWrap/>
            <w:vAlign w:val="center"/>
          </w:tcPr>
          <w:p w14:paraId="2BAE4E51" w14:textId="7E356ADA" w:rsidR="00E776A0" w:rsidRPr="000D743D" w:rsidDel="00B6117F" w:rsidRDefault="00E776A0" w:rsidP="007E3CF4">
            <w:pPr>
              <w:spacing w:after="0" w:line="240" w:lineRule="auto"/>
              <w:ind w:firstLine="0"/>
              <w:jc w:val="right"/>
              <w:rPr>
                <w:del w:id="1512" w:author="Usuario de Microsoft Office" w:date="2016-11-03T14:18:00Z"/>
                <w:sz w:val="22"/>
                <w:lang w:val="en-US" w:eastAsia="es-ES"/>
              </w:rPr>
            </w:pPr>
          </w:p>
        </w:tc>
        <w:tc>
          <w:tcPr>
            <w:tcW w:w="782" w:type="dxa"/>
            <w:tcBorders>
              <w:top w:val="single" w:sz="4" w:space="0" w:color="auto"/>
              <w:bottom w:val="single" w:sz="4" w:space="0" w:color="auto"/>
            </w:tcBorders>
            <w:shd w:val="clear" w:color="auto" w:fill="FFFFFF" w:themeFill="background1"/>
            <w:vAlign w:val="center"/>
          </w:tcPr>
          <w:p w14:paraId="58FF37FD" w14:textId="625124B4" w:rsidR="00E776A0" w:rsidRPr="000D743D" w:rsidDel="00B6117F" w:rsidRDefault="00E776A0" w:rsidP="007E3CF4">
            <w:pPr>
              <w:spacing w:after="0" w:line="240" w:lineRule="auto"/>
              <w:ind w:firstLine="0"/>
              <w:jc w:val="right"/>
              <w:rPr>
                <w:del w:id="1513" w:author="Usuario de Microsoft Office" w:date="2016-11-03T14:18:00Z"/>
                <w:sz w:val="22"/>
                <w:lang w:val="en-US" w:eastAsia="es-ES"/>
              </w:rPr>
            </w:pPr>
          </w:p>
        </w:tc>
        <w:tc>
          <w:tcPr>
            <w:tcW w:w="1111" w:type="dxa"/>
            <w:tcBorders>
              <w:top w:val="single" w:sz="4" w:space="0" w:color="auto"/>
              <w:bottom w:val="single" w:sz="4" w:space="0" w:color="auto"/>
            </w:tcBorders>
            <w:shd w:val="clear" w:color="auto" w:fill="FFFFFF" w:themeFill="background1"/>
            <w:vAlign w:val="center"/>
          </w:tcPr>
          <w:p w14:paraId="5213D873" w14:textId="5DFA02CD" w:rsidR="00E776A0" w:rsidRPr="000D743D" w:rsidDel="00B6117F" w:rsidRDefault="00E776A0" w:rsidP="007E3CF4">
            <w:pPr>
              <w:spacing w:after="0" w:line="240" w:lineRule="auto"/>
              <w:ind w:firstLine="0"/>
              <w:jc w:val="right"/>
              <w:rPr>
                <w:del w:id="1514" w:author="Usuario de Microsoft Office" w:date="2016-11-03T14:18:00Z"/>
                <w:sz w:val="22"/>
                <w:lang w:val="en-US" w:eastAsia="es-ES"/>
              </w:rPr>
            </w:pPr>
          </w:p>
        </w:tc>
        <w:tc>
          <w:tcPr>
            <w:tcW w:w="842" w:type="dxa"/>
            <w:tcBorders>
              <w:top w:val="single" w:sz="4" w:space="0" w:color="auto"/>
              <w:bottom w:val="single" w:sz="4" w:space="0" w:color="auto"/>
            </w:tcBorders>
            <w:shd w:val="clear" w:color="auto" w:fill="FFFFFF" w:themeFill="background1"/>
            <w:vAlign w:val="center"/>
          </w:tcPr>
          <w:p w14:paraId="5E639110" w14:textId="5B4A6483" w:rsidR="00E776A0" w:rsidRPr="000D743D" w:rsidDel="00B6117F" w:rsidRDefault="00E776A0" w:rsidP="007E3CF4">
            <w:pPr>
              <w:spacing w:after="0" w:line="240" w:lineRule="auto"/>
              <w:ind w:firstLine="0"/>
              <w:jc w:val="right"/>
              <w:rPr>
                <w:del w:id="1515" w:author="Usuario de Microsoft Office" w:date="2016-11-03T14:18:00Z"/>
                <w:sz w:val="22"/>
                <w:lang w:val="en-US" w:eastAsia="es-ES"/>
              </w:rPr>
            </w:pPr>
          </w:p>
        </w:tc>
      </w:tr>
      <w:tr w:rsidR="00E776A0" w:rsidRPr="002A2541" w:rsidDel="00B6117F" w14:paraId="0FC65C07" w14:textId="20920B43" w:rsidTr="00AE0ECA">
        <w:trPr>
          <w:trHeight w:val="20"/>
          <w:jc w:val="center"/>
          <w:del w:id="1516"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29854E29" w14:textId="00092260" w:rsidR="00E776A0" w:rsidRPr="000D743D" w:rsidDel="00B6117F" w:rsidRDefault="00E776A0" w:rsidP="007E3CF4">
            <w:pPr>
              <w:spacing w:after="0" w:line="240" w:lineRule="auto"/>
              <w:ind w:firstLine="0"/>
              <w:jc w:val="left"/>
              <w:rPr>
                <w:del w:id="1517"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tcPr>
          <w:p w14:paraId="7A144D3D" w14:textId="1BA08833" w:rsidR="00E776A0" w:rsidRPr="000D743D" w:rsidDel="00B6117F" w:rsidRDefault="00E776A0" w:rsidP="007E3CF4">
            <w:pPr>
              <w:spacing w:after="0" w:line="240" w:lineRule="auto"/>
              <w:ind w:firstLine="0"/>
              <w:jc w:val="left"/>
              <w:rPr>
                <w:del w:id="1518" w:author="Usuario de Microsoft Office" w:date="2016-11-03T14:18:00Z"/>
                <w:sz w:val="22"/>
                <w:lang w:val="en-US" w:eastAsia="es-ES"/>
              </w:rPr>
            </w:pPr>
            <w:del w:id="1519" w:author="Usuario de Microsoft Office" w:date="2016-11-03T14:18:00Z">
              <w:r w:rsidDel="00B6117F">
                <w:rPr>
                  <w:sz w:val="22"/>
                  <w:lang w:val="en-US"/>
                </w:rPr>
                <w:delText>…Andalusia</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tcPr>
          <w:p w14:paraId="77E40EE6" w14:textId="26E4D627" w:rsidR="00E776A0" w:rsidRPr="000D743D" w:rsidDel="00B6117F" w:rsidRDefault="00C379A7" w:rsidP="007E3CF4">
            <w:pPr>
              <w:spacing w:after="0" w:line="240" w:lineRule="auto"/>
              <w:ind w:firstLine="0"/>
              <w:jc w:val="right"/>
              <w:rPr>
                <w:del w:id="1520" w:author="Usuario de Microsoft Office" w:date="2016-11-03T14:18:00Z"/>
                <w:sz w:val="22"/>
                <w:lang w:val="en-US" w:eastAsia="es-ES"/>
              </w:rPr>
            </w:pPr>
            <w:del w:id="1521" w:author="Usuario de Microsoft Office" w:date="2016-11-03T14:18:00Z">
              <w:r w:rsidDel="00B6117F">
                <w:rPr>
                  <w:sz w:val="22"/>
                  <w:lang w:val="en-US" w:eastAsia="es-ES"/>
                </w:rPr>
                <w:delText>0.69</w:delText>
              </w:r>
            </w:del>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031C8392" w14:textId="5C07D8BE" w:rsidR="00E776A0" w:rsidRPr="000D743D" w:rsidDel="00B6117F" w:rsidRDefault="00E83D54" w:rsidP="007E3CF4">
            <w:pPr>
              <w:spacing w:after="0" w:line="240" w:lineRule="auto"/>
              <w:ind w:firstLine="0"/>
              <w:jc w:val="right"/>
              <w:rPr>
                <w:del w:id="1522" w:author="Usuario de Microsoft Office" w:date="2016-11-03T14:18:00Z"/>
                <w:sz w:val="22"/>
                <w:lang w:val="en-US" w:eastAsia="es-ES"/>
              </w:rPr>
            </w:pPr>
            <w:del w:id="1523" w:author="Usuario de Microsoft Office" w:date="2016-11-03T14:18:00Z">
              <w:r w:rsidDel="00B6117F">
                <w:rPr>
                  <w:sz w:val="22"/>
                  <w:lang w:val="en-US" w:eastAsia="es-ES"/>
                </w:rPr>
                <w:delText>(0.39-1.22)</w:delText>
              </w:r>
            </w:del>
          </w:p>
        </w:tc>
        <w:tc>
          <w:tcPr>
            <w:tcW w:w="891" w:type="dxa"/>
            <w:tcBorders>
              <w:top w:val="single" w:sz="4" w:space="0" w:color="auto"/>
              <w:bottom w:val="single" w:sz="4" w:space="0" w:color="auto"/>
            </w:tcBorders>
            <w:shd w:val="clear" w:color="auto" w:fill="FFFFFF" w:themeFill="background1"/>
            <w:noWrap/>
            <w:vAlign w:val="center"/>
          </w:tcPr>
          <w:p w14:paraId="77F02ECF" w14:textId="5355EB6B" w:rsidR="00E776A0" w:rsidRPr="000D743D" w:rsidDel="00B6117F" w:rsidRDefault="00BE1A3F" w:rsidP="007E3CF4">
            <w:pPr>
              <w:spacing w:after="0" w:line="240" w:lineRule="auto"/>
              <w:ind w:firstLine="0"/>
              <w:jc w:val="right"/>
              <w:rPr>
                <w:del w:id="1524" w:author="Usuario de Microsoft Office" w:date="2016-11-03T14:18:00Z"/>
                <w:sz w:val="22"/>
                <w:lang w:val="en-US" w:eastAsia="es-ES"/>
              </w:rPr>
            </w:pPr>
            <w:del w:id="1525" w:author="Usuario de Microsoft Office" w:date="2016-11-03T14:18:00Z">
              <w:r w:rsidDel="00B6117F">
                <w:rPr>
                  <w:sz w:val="22"/>
                  <w:lang w:val="en-US" w:eastAsia="es-ES"/>
                </w:rPr>
                <w:delText>0.201</w:delText>
              </w:r>
            </w:del>
          </w:p>
        </w:tc>
        <w:tc>
          <w:tcPr>
            <w:tcW w:w="782" w:type="dxa"/>
            <w:tcBorders>
              <w:top w:val="single" w:sz="4" w:space="0" w:color="auto"/>
              <w:bottom w:val="single" w:sz="4" w:space="0" w:color="auto"/>
            </w:tcBorders>
            <w:shd w:val="clear" w:color="auto" w:fill="FFFFFF" w:themeFill="background1"/>
            <w:vAlign w:val="center"/>
          </w:tcPr>
          <w:p w14:paraId="5440B2F0" w14:textId="70043657" w:rsidR="00E776A0" w:rsidRPr="000D743D" w:rsidDel="00B6117F" w:rsidRDefault="002539D5" w:rsidP="007E3CF4">
            <w:pPr>
              <w:spacing w:after="0" w:line="240" w:lineRule="auto"/>
              <w:ind w:firstLine="0"/>
              <w:jc w:val="right"/>
              <w:rPr>
                <w:del w:id="1526" w:author="Usuario de Microsoft Office" w:date="2016-11-03T14:18:00Z"/>
                <w:sz w:val="22"/>
                <w:lang w:val="en-US" w:eastAsia="es-ES"/>
              </w:rPr>
            </w:pPr>
            <w:del w:id="1527" w:author="Usuario de Microsoft Office" w:date="2016-11-03T14:18:00Z">
              <w:r w:rsidDel="00B6117F">
                <w:rPr>
                  <w:sz w:val="22"/>
                  <w:lang w:val="en-US" w:eastAsia="es-ES"/>
                </w:rPr>
                <w:delText>0.84</w:delText>
              </w:r>
            </w:del>
          </w:p>
        </w:tc>
        <w:tc>
          <w:tcPr>
            <w:tcW w:w="1111" w:type="dxa"/>
            <w:tcBorders>
              <w:top w:val="single" w:sz="4" w:space="0" w:color="auto"/>
              <w:bottom w:val="single" w:sz="4" w:space="0" w:color="auto"/>
            </w:tcBorders>
            <w:shd w:val="clear" w:color="auto" w:fill="FFFFFF" w:themeFill="background1"/>
            <w:vAlign w:val="center"/>
          </w:tcPr>
          <w:p w14:paraId="511D75C8" w14:textId="25FBF1CC" w:rsidR="00E776A0" w:rsidRPr="000D743D" w:rsidDel="00B6117F" w:rsidRDefault="00EA2D6A" w:rsidP="007E3CF4">
            <w:pPr>
              <w:spacing w:after="0" w:line="240" w:lineRule="auto"/>
              <w:ind w:firstLine="0"/>
              <w:jc w:val="right"/>
              <w:rPr>
                <w:del w:id="1528" w:author="Usuario de Microsoft Office" w:date="2016-11-03T14:18:00Z"/>
                <w:sz w:val="22"/>
                <w:lang w:val="en-US" w:eastAsia="es-ES"/>
              </w:rPr>
            </w:pPr>
            <w:del w:id="1529" w:author="Usuario de Microsoft Office" w:date="2016-11-03T14:18:00Z">
              <w:r w:rsidDel="00B6117F">
                <w:rPr>
                  <w:sz w:val="22"/>
                  <w:lang w:val="en-US" w:eastAsia="es-ES"/>
                </w:rPr>
                <w:delText>(0.52-1.36)</w:delText>
              </w:r>
            </w:del>
          </w:p>
        </w:tc>
        <w:tc>
          <w:tcPr>
            <w:tcW w:w="842" w:type="dxa"/>
            <w:tcBorders>
              <w:top w:val="single" w:sz="4" w:space="0" w:color="auto"/>
              <w:bottom w:val="single" w:sz="4" w:space="0" w:color="auto"/>
            </w:tcBorders>
            <w:shd w:val="clear" w:color="auto" w:fill="FFFFFF" w:themeFill="background1"/>
            <w:vAlign w:val="center"/>
          </w:tcPr>
          <w:p w14:paraId="723C5644" w14:textId="0E1D9962" w:rsidR="00E776A0" w:rsidRPr="000D743D" w:rsidDel="00B6117F" w:rsidRDefault="002804FF" w:rsidP="007E3CF4">
            <w:pPr>
              <w:spacing w:after="0" w:line="240" w:lineRule="auto"/>
              <w:ind w:firstLine="0"/>
              <w:jc w:val="right"/>
              <w:rPr>
                <w:del w:id="1530" w:author="Usuario de Microsoft Office" w:date="2016-11-03T14:18:00Z"/>
                <w:sz w:val="22"/>
                <w:lang w:val="en-US" w:eastAsia="es-ES"/>
              </w:rPr>
            </w:pPr>
            <w:del w:id="1531" w:author="Usuario de Microsoft Office" w:date="2016-11-03T14:18:00Z">
              <w:r w:rsidDel="00B6117F">
                <w:rPr>
                  <w:sz w:val="22"/>
                  <w:lang w:val="en-US" w:eastAsia="es-ES"/>
                </w:rPr>
                <w:delText>0.480</w:delText>
              </w:r>
            </w:del>
          </w:p>
        </w:tc>
      </w:tr>
      <w:tr w:rsidR="00E776A0" w:rsidRPr="002A2541" w:rsidDel="00B6117F" w14:paraId="443B9FE3" w14:textId="721AD623" w:rsidTr="00AE0ECA">
        <w:trPr>
          <w:trHeight w:val="20"/>
          <w:jc w:val="center"/>
          <w:del w:id="1532"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2CC38BAB" w14:textId="1DC6C7D5" w:rsidR="00E776A0" w:rsidRPr="000D743D" w:rsidDel="00B6117F" w:rsidRDefault="00E776A0" w:rsidP="007E3CF4">
            <w:pPr>
              <w:spacing w:after="0" w:line="240" w:lineRule="auto"/>
              <w:ind w:firstLine="0"/>
              <w:jc w:val="left"/>
              <w:rPr>
                <w:del w:id="1533"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tcPr>
          <w:p w14:paraId="64D1E33B" w14:textId="37A2E7E6" w:rsidR="00E776A0" w:rsidRPr="000D743D" w:rsidDel="00B6117F" w:rsidRDefault="00E776A0" w:rsidP="007E3CF4">
            <w:pPr>
              <w:spacing w:after="0" w:line="240" w:lineRule="auto"/>
              <w:ind w:firstLine="0"/>
              <w:jc w:val="left"/>
              <w:rPr>
                <w:del w:id="1534" w:author="Usuario de Microsoft Office" w:date="2016-11-03T14:18:00Z"/>
                <w:sz w:val="22"/>
                <w:lang w:val="en-US" w:eastAsia="es-ES"/>
              </w:rPr>
            </w:pPr>
            <w:del w:id="1535" w:author="Usuario de Microsoft Office" w:date="2016-11-03T14:18:00Z">
              <w:r w:rsidDel="00B6117F">
                <w:rPr>
                  <w:sz w:val="22"/>
                  <w:lang w:val="en-US"/>
                </w:rPr>
                <w:delText>…Aragon</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tcPr>
          <w:p w14:paraId="63072C8B" w14:textId="4E883792" w:rsidR="00E776A0" w:rsidRPr="000D743D" w:rsidDel="00B6117F" w:rsidRDefault="00C379A7" w:rsidP="007E3CF4">
            <w:pPr>
              <w:spacing w:after="0" w:line="240" w:lineRule="auto"/>
              <w:ind w:firstLine="0"/>
              <w:jc w:val="right"/>
              <w:rPr>
                <w:del w:id="1536" w:author="Usuario de Microsoft Office" w:date="2016-11-03T14:18:00Z"/>
                <w:sz w:val="22"/>
                <w:lang w:val="en-US" w:eastAsia="es-ES"/>
              </w:rPr>
            </w:pPr>
            <w:del w:id="1537" w:author="Usuario de Microsoft Office" w:date="2016-11-03T14:18:00Z">
              <w:r w:rsidDel="00B6117F">
                <w:rPr>
                  <w:sz w:val="22"/>
                  <w:lang w:val="en-US" w:eastAsia="es-ES"/>
                </w:rPr>
                <w:delText>1.03</w:delText>
              </w:r>
            </w:del>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2544AFBB" w14:textId="5F2A5F1A" w:rsidR="00E776A0" w:rsidRPr="000D743D" w:rsidDel="00B6117F" w:rsidRDefault="00E83D54" w:rsidP="007E3CF4">
            <w:pPr>
              <w:spacing w:after="0" w:line="240" w:lineRule="auto"/>
              <w:ind w:firstLine="0"/>
              <w:jc w:val="right"/>
              <w:rPr>
                <w:del w:id="1538" w:author="Usuario de Microsoft Office" w:date="2016-11-03T14:18:00Z"/>
                <w:sz w:val="22"/>
                <w:lang w:val="en-US" w:eastAsia="es-ES"/>
              </w:rPr>
            </w:pPr>
            <w:del w:id="1539" w:author="Usuario de Microsoft Office" w:date="2016-11-03T14:18:00Z">
              <w:r w:rsidDel="00B6117F">
                <w:rPr>
                  <w:sz w:val="22"/>
                  <w:lang w:val="en-US" w:eastAsia="es-ES"/>
                </w:rPr>
                <w:delText>(0.62-1.69)</w:delText>
              </w:r>
            </w:del>
          </w:p>
        </w:tc>
        <w:tc>
          <w:tcPr>
            <w:tcW w:w="891" w:type="dxa"/>
            <w:tcBorders>
              <w:top w:val="single" w:sz="4" w:space="0" w:color="auto"/>
              <w:bottom w:val="single" w:sz="4" w:space="0" w:color="auto"/>
            </w:tcBorders>
            <w:shd w:val="clear" w:color="auto" w:fill="FFFFFF" w:themeFill="background1"/>
            <w:noWrap/>
            <w:vAlign w:val="center"/>
          </w:tcPr>
          <w:p w14:paraId="57166D9A" w14:textId="4EF1708D" w:rsidR="00E776A0" w:rsidRPr="000D743D" w:rsidDel="00B6117F" w:rsidRDefault="00BE1A3F" w:rsidP="007E3CF4">
            <w:pPr>
              <w:spacing w:after="0" w:line="240" w:lineRule="auto"/>
              <w:ind w:firstLine="0"/>
              <w:jc w:val="right"/>
              <w:rPr>
                <w:del w:id="1540" w:author="Usuario de Microsoft Office" w:date="2016-11-03T14:18:00Z"/>
                <w:sz w:val="22"/>
                <w:lang w:val="en-US" w:eastAsia="es-ES"/>
              </w:rPr>
            </w:pPr>
            <w:del w:id="1541" w:author="Usuario de Microsoft Office" w:date="2016-11-03T14:18:00Z">
              <w:r w:rsidDel="00B6117F">
                <w:rPr>
                  <w:sz w:val="22"/>
                  <w:lang w:val="en-US" w:eastAsia="es-ES"/>
                </w:rPr>
                <w:delText>0.921</w:delText>
              </w:r>
            </w:del>
          </w:p>
        </w:tc>
        <w:tc>
          <w:tcPr>
            <w:tcW w:w="782" w:type="dxa"/>
            <w:tcBorders>
              <w:top w:val="single" w:sz="4" w:space="0" w:color="auto"/>
              <w:bottom w:val="single" w:sz="4" w:space="0" w:color="auto"/>
            </w:tcBorders>
            <w:shd w:val="clear" w:color="auto" w:fill="FFFFFF" w:themeFill="background1"/>
            <w:vAlign w:val="center"/>
          </w:tcPr>
          <w:p w14:paraId="12779087" w14:textId="4EC1C146" w:rsidR="00E776A0" w:rsidRPr="000D743D" w:rsidDel="00B6117F" w:rsidRDefault="002539D5" w:rsidP="007E3CF4">
            <w:pPr>
              <w:spacing w:after="0" w:line="240" w:lineRule="auto"/>
              <w:ind w:firstLine="0"/>
              <w:jc w:val="right"/>
              <w:rPr>
                <w:del w:id="1542" w:author="Usuario de Microsoft Office" w:date="2016-11-03T14:18:00Z"/>
                <w:sz w:val="22"/>
                <w:lang w:val="en-US" w:eastAsia="es-ES"/>
              </w:rPr>
            </w:pPr>
            <w:del w:id="1543" w:author="Usuario de Microsoft Office" w:date="2016-11-03T14:18:00Z">
              <w:r w:rsidDel="00B6117F">
                <w:rPr>
                  <w:sz w:val="22"/>
                  <w:lang w:val="en-US" w:eastAsia="es-ES"/>
                </w:rPr>
                <w:delText>1.24</w:delText>
              </w:r>
            </w:del>
          </w:p>
        </w:tc>
        <w:tc>
          <w:tcPr>
            <w:tcW w:w="1111" w:type="dxa"/>
            <w:tcBorders>
              <w:top w:val="single" w:sz="4" w:space="0" w:color="auto"/>
              <w:bottom w:val="single" w:sz="4" w:space="0" w:color="auto"/>
            </w:tcBorders>
            <w:shd w:val="clear" w:color="auto" w:fill="FFFFFF" w:themeFill="background1"/>
            <w:vAlign w:val="center"/>
          </w:tcPr>
          <w:p w14:paraId="0FF04DE2" w14:textId="4C3B742A" w:rsidR="00E776A0" w:rsidRPr="000D743D" w:rsidDel="00B6117F" w:rsidRDefault="00EA2D6A" w:rsidP="007E3CF4">
            <w:pPr>
              <w:spacing w:after="0" w:line="240" w:lineRule="auto"/>
              <w:ind w:firstLine="0"/>
              <w:jc w:val="right"/>
              <w:rPr>
                <w:del w:id="1544" w:author="Usuario de Microsoft Office" w:date="2016-11-03T14:18:00Z"/>
                <w:sz w:val="22"/>
                <w:lang w:val="en-US" w:eastAsia="es-ES"/>
              </w:rPr>
            </w:pPr>
            <w:del w:id="1545" w:author="Usuario de Microsoft Office" w:date="2016-11-03T14:18:00Z">
              <w:r w:rsidDel="00B6117F">
                <w:rPr>
                  <w:sz w:val="22"/>
                  <w:lang w:val="en-US" w:eastAsia="es-ES"/>
                </w:rPr>
                <w:delText>(0.81-1.89)</w:delText>
              </w:r>
            </w:del>
          </w:p>
        </w:tc>
        <w:tc>
          <w:tcPr>
            <w:tcW w:w="842" w:type="dxa"/>
            <w:tcBorders>
              <w:top w:val="single" w:sz="4" w:space="0" w:color="auto"/>
              <w:bottom w:val="single" w:sz="4" w:space="0" w:color="auto"/>
            </w:tcBorders>
            <w:shd w:val="clear" w:color="auto" w:fill="FFFFFF" w:themeFill="background1"/>
            <w:vAlign w:val="center"/>
          </w:tcPr>
          <w:p w14:paraId="10E88B7B" w14:textId="1727EF7A" w:rsidR="00E776A0" w:rsidRPr="000D743D" w:rsidDel="00B6117F" w:rsidRDefault="002804FF" w:rsidP="007E3CF4">
            <w:pPr>
              <w:spacing w:after="0" w:line="240" w:lineRule="auto"/>
              <w:ind w:firstLine="0"/>
              <w:jc w:val="right"/>
              <w:rPr>
                <w:del w:id="1546" w:author="Usuario de Microsoft Office" w:date="2016-11-03T14:18:00Z"/>
                <w:sz w:val="22"/>
                <w:lang w:val="en-US" w:eastAsia="es-ES"/>
              </w:rPr>
            </w:pPr>
            <w:del w:id="1547" w:author="Usuario de Microsoft Office" w:date="2016-11-03T14:18:00Z">
              <w:r w:rsidDel="00B6117F">
                <w:rPr>
                  <w:sz w:val="22"/>
                  <w:lang w:val="en-US" w:eastAsia="es-ES"/>
                </w:rPr>
                <w:delText>0.322</w:delText>
              </w:r>
            </w:del>
          </w:p>
        </w:tc>
      </w:tr>
      <w:tr w:rsidR="00E776A0" w:rsidRPr="002A2541" w:rsidDel="00B6117F" w14:paraId="19A85971" w14:textId="545E8897" w:rsidTr="00AE0ECA">
        <w:trPr>
          <w:trHeight w:val="20"/>
          <w:jc w:val="center"/>
          <w:del w:id="1548"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14AD1473" w14:textId="0A95ED1C" w:rsidR="00E776A0" w:rsidRPr="000D743D" w:rsidDel="00B6117F" w:rsidRDefault="00E776A0" w:rsidP="007E3CF4">
            <w:pPr>
              <w:spacing w:after="0" w:line="240" w:lineRule="auto"/>
              <w:ind w:firstLine="0"/>
              <w:jc w:val="left"/>
              <w:rPr>
                <w:del w:id="1549"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tcPr>
          <w:p w14:paraId="4EF64BFB" w14:textId="479D5975" w:rsidR="00E776A0" w:rsidRPr="000D743D" w:rsidDel="00B6117F" w:rsidRDefault="00E776A0" w:rsidP="007E3CF4">
            <w:pPr>
              <w:spacing w:after="0" w:line="240" w:lineRule="auto"/>
              <w:ind w:firstLine="0"/>
              <w:jc w:val="left"/>
              <w:rPr>
                <w:del w:id="1550" w:author="Usuario de Microsoft Office" w:date="2016-11-03T14:18:00Z"/>
                <w:sz w:val="22"/>
                <w:lang w:val="en-US" w:eastAsia="es-ES"/>
              </w:rPr>
            </w:pPr>
            <w:del w:id="1551" w:author="Usuario de Microsoft Office" w:date="2016-11-03T14:18:00Z">
              <w:r w:rsidDel="00B6117F">
                <w:rPr>
                  <w:sz w:val="22"/>
                  <w:lang w:val="en-US"/>
                </w:rPr>
                <w:delText>…Asturias</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tcPr>
          <w:p w14:paraId="59CDAB9B" w14:textId="41D8D4B2" w:rsidR="00E776A0" w:rsidRPr="000D743D" w:rsidDel="00B6117F" w:rsidRDefault="00C379A7" w:rsidP="007E3CF4">
            <w:pPr>
              <w:spacing w:after="0" w:line="240" w:lineRule="auto"/>
              <w:ind w:firstLine="0"/>
              <w:jc w:val="right"/>
              <w:rPr>
                <w:del w:id="1552" w:author="Usuario de Microsoft Office" w:date="2016-11-03T14:18:00Z"/>
                <w:sz w:val="22"/>
                <w:lang w:val="en-US" w:eastAsia="es-ES"/>
              </w:rPr>
            </w:pPr>
            <w:del w:id="1553" w:author="Usuario de Microsoft Office" w:date="2016-11-03T14:18:00Z">
              <w:r w:rsidDel="00B6117F">
                <w:rPr>
                  <w:sz w:val="22"/>
                  <w:lang w:val="en-US" w:eastAsia="es-ES"/>
                </w:rPr>
                <w:delText>0.92</w:delText>
              </w:r>
            </w:del>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423D47D4" w14:textId="3BDEEAE9" w:rsidR="00E776A0" w:rsidRPr="000D743D" w:rsidDel="00B6117F" w:rsidRDefault="00E83D54" w:rsidP="007E3CF4">
            <w:pPr>
              <w:spacing w:after="0" w:line="240" w:lineRule="auto"/>
              <w:ind w:firstLine="0"/>
              <w:jc w:val="right"/>
              <w:rPr>
                <w:del w:id="1554" w:author="Usuario de Microsoft Office" w:date="2016-11-03T14:18:00Z"/>
                <w:sz w:val="22"/>
                <w:lang w:val="en-US" w:eastAsia="es-ES"/>
              </w:rPr>
            </w:pPr>
            <w:del w:id="1555" w:author="Usuario de Microsoft Office" w:date="2016-11-03T14:18:00Z">
              <w:r w:rsidDel="00B6117F">
                <w:rPr>
                  <w:sz w:val="22"/>
                  <w:lang w:val="en-US" w:eastAsia="es-ES"/>
                </w:rPr>
                <w:delText>(</w:delText>
              </w:r>
              <w:r w:rsidR="001A75F9" w:rsidDel="00B6117F">
                <w:rPr>
                  <w:sz w:val="22"/>
                  <w:lang w:val="en-US" w:eastAsia="es-ES"/>
                </w:rPr>
                <w:delText>0.55-1.56)</w:delText>
              </w:r>
            </w:del>
          </w:p>
        </w:tc>
        <w:tc>
          <w:tcPr>
            <w:tcW w:w="891" w:type="dxa"/>
            <w:tcBorders>
              <w:top w:val="single" w:sz="4" w:space="0" w:color="auto"/>
              <w:bottom w:val="single" w:sz="4" w:space="0" w:color="auto"/>
            </w:tcBorders>
            <w:shd w:val="clear" w:color="auto" w:fill="FFFFFF" w:themeFill="background1"/>
            <w:noWrap/>
            <w:vAlign w:val="center"/>
          </w:tcPr>
          <w:p w14:paraId="43F966C8" w14:textId="3AB5D31C" w:rsidR="00E776A0" w:rsidRPr="000D743D" w:rsidDel="00B6117F" w:rsidRDefault="00BE1A3F" w:rsidP="007E3CF4">
            <w:pPr>
              <w:spacing w:after="0" w:line="240" w:lineRule="auto"/>
              <w:ind w:firstLine="0"/>
              <w:jc w:val="right"/>
              <w:rPr>
                <w:del w:id="1556" w:author="Usuario de Microsoft Office" w:date="2016-11-03T14:18:00Z"/>
                <w:sz w:val="22"/>
                <w:lang w:val="en-US" w:eastAsia="es-ES"/>
              </w:rPr>
            </w:pPr>
            <w:del w:id="1557" w:author="Usuario de Microsoft Office" w:date="2016-11-03T14:18:00Z">
              <w:r w:rsidDel="00B6117F">
                <w:rPr>
                  <w:sz w:val="22"/>
                  <w:lang w:val="en-US" w:eastAsia="es-ES"/>
                </w:rPr>
                <w:delText>0.766</w:delText>
              </w:r>
            </w:del>
          </w:p>
        </w:tc>
        <w:tc>
          <w:tcPr>
            <w:tcW w:w="782" w:type="dxa"/>
            <w:tcBorders>
              <w:top w:val="single" w:sz="4" w:space="0" w:color="auto"/>
              <w:bottom w:val="single" w:sz="4" w:space="0" w:color="auto"/>
            </w:tcBorders>
            <w:shd w:val="clear" w:color="auto" w:fill="FFFFFF" w:themeFill="background1"/>
            <w:vAlign w:val="center"/>
          </w:tcPr>
          <w:p w14:paraId="51E8ED88" w14:textId="3BE93C3E" w:rsidR="00E776A0" w:rsidRPr="000D743D" w:rsidDel="00B6117F" w:rsidRDefault="002539D5" w:rsidP="007E3CF4">
            <w:pPr>
              <w:spacing w:after="0" w:line="240" w:lineRule="auto"/>
              <w:ind w:firstLine="0"/>
              <w:jc w:val="right"/>
              <w:rPr>
                <w:del w:id="1558" w:author="Usuario de Microsoft Office" w:date="2016-11-03T14:18:00Z"/>
                <w:sz w:val="22"/>
                <w:lang w:val="en-US" w:eastAsia="es-ES"/>
              </w:rPr>
            </w:pPr>
            <w:del w:id="1559" w:author="Usuario de Microsoft Office" w:date="2016-11-03T14:18:00Z">
              <w:r w:rsidDel="00B6117F">
                <w:rPr>
                  <w:sz w:val="22"/>
                  <w:lang w:val="en-US" w:eastAsia="es-ES"/>
                </w:rPr>
                <w:delText>0.60</w:delText>
              </w:r>
            </w:del>
          </w:p>
        </w:tc>
        <w:tc>
          <w:tcPr>
            <w:tcW w:w="1111" w:type="dxa"/>
            <w:tcBorders>
              <w:top w:val="single" w:sz="4" w:space="0" w:color="auto"/>
              <w:bottom w:val="single" w:sz="4" w:space="0" w:color="auto"/>
            </w:tcBorders>
            <w:shd w:val="clear" w:color="auto" w:fill="FFFFFF" w:themeFill="background1"/>
            <w:vAlign w:val="center"/>
          </w:tcPr>
          <w:p w14:paraId="6FED634E" w14:textId="3B7F6ABC" w:rsidR="00E776A0" w:rsidRPr="000D743D" w:rsidDel="00B6117F" w:rsidRDefault="00EA2D6A" w:rsidP="007E3CF4">
            <w:pPr>
              <w:spacing w:after="0" w:line="240" w:lineRule="auto"/>
              <w:ind w:firstLine="0"/>
              <w:jc w:val="right"/>
              <w:rPr>
                <w:del w:id="1560" w:author="Usuario de Microsoft Office" w:date="2016-11-03T14:18:00Z"/>
                <w:sz w:val="22"/>
                <w:lang w:val="en-US" w:eastAsia="es-ES"/>
              </w:rPr>
            </w:pPr>
            <w:del w:id="1561" w:author="Usuario de Microsoft Office" w:date="2016-11-03T14:18:00Z">
              <w:r w:rsidDel="00B6117F">
                <w:rPr>
                  <w:sz w:val="22"/>
                  <w:lang w:val="en-US" w:eastAsia="es-ES"/>
                </w:rPr>
                <w:delText>(0.37-0.97)</w:delText>
              </w:r>
            </w:del>
          </w:p>
        </w:tc>
        <w:tc>
          <w:tcPr>
            <w:tcW w:w="842" w:type="dxa"/>
            <w:tcBorders>
              <w:top w:val="single" w:sz="4" w:space="0" w:color="auto"/>
              <w:bottom w:val="single" w:sz="4" w:space="0" w:color="auto"/>
            </w:tcBorders>
            <w:shd w:val="clear" w:color="auto" w:fill="FFFFFF" w:themeFill="background1"/>
            <w:vAlign w:val="center"/>
          </w:tcPr>
          <w:p w14:paraId="01078C91" w14:textId="6ABF9FB3" w:rsidR="00E776A0" w:rsidRPr="000D743D" w:rsidDel="00B6117F" w:rsidRDefault="002804FF" w:rsidP="007E3CF4">
            <w:pPr>
              <w:spacing w:after="0" w:line="240" w:lineRule="auto"/>
              <w:ind w:firstLine="0"/>
              <w:jc w:val="right"/>
              <w:rPr>
                <w:del w:id="1562" w:author="Usuario de Microsoft Office" w:date="2016-11-03T14:18:00Z"/>
                <w:sz w:val="22"/>
                <w:lang w:val="en-US" w:eastAsia="es-ES"/>
              </w:rPr>
            </w:pPr>
            <w:del w:id="1563" w:author="Usuario de Microsoft Office" w:date="2016-11-03T14:18:00Z">
              <w:r w:rsidDel="00B6117F">
                <w:rPr>
                  <w:sz w:val="22"/>
                  <w:lang w:val="en-US" w:eastAsia="es-ES"/>
                </w:rPr>
                <w:delText>0.038</w:delText>
              </w:r>
            </w:del>
          </w:p>
        </w:tc>
      </w:tr>
      <w:tr w:rsidR="00E776A0" w:rsidRPr="002A2541" w:rsidDel="00B6117F" w14:paraId="2D033381" w14:textId="3C2D573D" w:rsidTr="00AE0ECA">
        <w:trPr>
          <w:trHeight w:val="20"/>
          <w:jc w:val="center"/>
          <w:del w:id="1564"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58183B49" w14:textId="49AAFEA4" w:rsidR="00E776A0" w:rsidRPr="000D743D" w:rsidDel="00B6117F" w:rsidRDefault="00E776A0" w:rsidP="007E3CF4">
            <w:pPr>
              <w:spacing w:after="0" w:line="240" w:lineRule="auto"/>
              <w:ind w:firstLine="0"/>
              <w:jc w:val="left"/>
              <w:rPr>
                <w:del w:id="1565"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tcPr>
          <w:p w14:paraId="34A75515" w14:textId="1FC43DDA" w:rsidR="00E776A0" w:rsidRPr="000D743D" w:rsidDel="00B6117F" w:rsidRDefault="00E776A0" w:rsidP="007E3CF4">
            <w:pPr>
              <w:spacing w:after="0" w:line="240" w:lineRule="auto"/>
              <w:ind w:firstLine="0"/>
              <w:jc w:val="left"/>
              <w:rPr>
                <w:del w:id="1566" w:author="Usuario de Microsoft Office" w:date="2016-11-03T14:18:00Z"/>
                <w:sz w:val="22"/>
                <w:lang w:val="en-US" w:eastAsia="es-ES"/>
              </w:rPr>
            </w:pPr>
            <w:del w:id="1567" w:author="Usuario de Microsoft Office" w:date="2016-11-03T14:18:00Z">
              <w:r w:rsidDel="00B6117F">
                <w:rPr>
                  <w:sz w:val="22"/>
                  <w:lang w:val="en-US"/>
                </w:rPr>
                <w:delText>…Balearic Islands</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tcPr>
          <w:p w14:paraId="1277E03F" w14:textId="0DA6CCA8" w:rsidR="00E776A0" w:rsidRPr="000D743D" w:rsidDel="00B6117F" w:rsidRDefault="00C379A7" w:rsidP="007E3CF4">
            <w:pPr>
              <w:spacing w:after="0" w:line="240" w:lineRule="auto"/>
              <w:ind w:firstLine="0"/>
              <w:jc w:val="right"/>
              <w:rPr>
                <w:del w:id="1568" w:author="Usuario de Microsoft Office" w:date="2016-11-03T14:18:00Z"/>
                <w:sz w:val="22"/>
                <w:lang w:val="en-US" w:eastAsia="es-ES"/>
              </w:rPr>
            </w:pPr>
            <w:del w:id="1569" w:author="Usuario de Microsoft Office" w:date="2016-11-03T14:18:00Z">
              <w:r w:rsidDel="00B6117F">
                <w:rPr>
                  <w:sz w:val="22"/>
                  <w:lang w:val="en-US" w:eastAsia="es-ES"/>
                </w:rPr>
                <w:delText>1.63</w:delText>
              </w:r>
            </w:del>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1BE28DA8" w14:textId="2969C53E" w:rsidR="00E776A0" w:rsidRPr="000D743D" w:rsidDel="00B6117F" w:rsidRDefault="001A75F9" w:rsidP="007E3CF4">
            <w:pPr>
              <w:spacing w:after="0" w:line="240" w:lineRule="auto"/>
              <w:ind w:firstLine="0"/>
              <w:jc w:val="right"/>
              <w:rPr>
                <w:del w:id="1570" w:author="Usuario de Microsoft Office" w:date="2016-11-03T14:18:00Z"/>
                <w:sz w:val="22"/>
                <w:lang w:val="en-US" w:eastAsia="es-ES"/>
              </w:rPr>
            </w:pPr>
            <w:del w:id="1571" w:author="Usuario de Microsoft Office" w:date="2016-11-03T14:18:00Z">
              <w:r w:rsidDel="00B6117F">
                <w:rPr>
                  <w:sz w:val="22"/>
                  <w:lang w:val="en-US" w:eastAsia="es-ES"/>
                </w:rPr>
                <w:delText>(1.02-2.59)</w:delText>
              </w:r>
            </w:del>
          </w:p>
        </w:tc>
        <w:tc>
          <w:tcPr>
            <w:tcW w:w="891" w:type="dxa"/>
            <w:tcBorders>
              <w:top w:val="single" w:sz="4" w:space="0" w:color="auto"/>
              <w:bottom w:val="single" w:sz="4" w:space="0" w:color="auto"/>
            </w:tcBorders>
            <w:shd w:val="clear" w:color="auto" w:fill="FFFFFF" w:themeFill="background1"/>
            <w:noWrap/>
            <w:vAlign w:val="center"/>
          </w:tcPr>
          <w:p w14:paraId="5D61256B" w14:textId="4F0658F6" w:rsidR="00E776A0" w:rsidRPr="000D743D" w:rsidDel="00B6117F" w:rsidRDefault="00BE1A3F" w:rsidP="007E3CF4">
            <w:pPr>
              <w:spacing w:after="0" w:line="240" w:lineRule="auto"/>
              <w:ind w:firstLine="0"/>
              <w:jc w:val="right"/>
              <w:rPr>
                <w:del w:id="1572" w:author="Usuario de Microsoft Office" w:date="2016-11-03T14:18:00Z"/>
                <w:sz w:val="22"/>
                <w:lang w:val="en-US" w:eastAsia="es-ES"/>
              </w:rPr>
            </w:pPr>
            <w:del w:id="1573" w:author="Usuario de Microsoft Office" w:date="2016-11-03T14:18:00Z">
              <w:r w:rsidDel="00B6117F">
                <w:rPr>
                  <w:sz w:val="22"/>
                  <w:lang w:val="en-US" w:eastAsia="es-ES"/>
                </w:rPr>
                <w:delText>0.041</w:delText>
              </w:r>
            </w:del>
          </w:p>
        </w:tc>
        <w:tc>
          <w:tcPr>
            <w:tcW w:w="782" w:type="dxa"/>
            <w:tcBorders>
              <w:top w:val="single" w:sz="4" w:space="0" w:color="auto"/>
              <w:bottom w:val="single" w:sz="4" w:space="0" w:color="auto"/>
            </w:tcBorders>
            <w:shd w:val="clear" w:color="auto" w:fill="FFFFFF" w:themeFill="background1"/>
            <w:vAlign w:val="center"/>
          </w:tcPr>
          <w:p w14:paraId="72E56D55" w14:textId="3E69EB23" w:rsidR="00E776A0" w:rsidRPr="000D743D" w:rsidDel="00B6117F" w:rsidRDefault="002539D5" w:rsidP="007E3CF4">
            <w:pPr>
              <w:spacing w:after="0" w:line="240" w:lineRule="auto"/>
              <w:ind w:firstLine="0"/>
              <w:jc w:val="right"/>
              <w:rPr>
                <w:del w:id="1574" w:author="Usuario de Microsoft Office" w:date="2016-11-03T14:18:00Z"/>
                <w:sz w:val="22"/>
                <w:lang w:val="en-US" w:eastAsia="es-ES"/>
              </w:rPr>
            </w:pPr>
            <w:del w:id="1575" w:author="Usuario de Microsoft Office" w:date="2016-11-03T14:18:00Z">
              <w:r w:rsidDel="00B6117F">
                <w:rPr>
                  <w:sz w:val="22"/>
                  <w:lang w:val="en-US" w:eastAsia="es-ES"/>
                </w:rPr>
                <w:delText>0.91</w:delText>
              </w:r>
            </w:del>
          </w:p>
        </w:tc>
        <w:tc>
          <w:tcPr>
            <w:tcW w:w="1111" w:type="dxa"/>
            <w:tcBorders>
              <w:top w:val="single" w:sz="4" w:space="0" w:color="auto"/>
              <w:bottom w:val="single" w:sz="4" w:space="0" w:color="auto"/>
            </w:tcBorders>
            <w:shd w:val="clear" w:color="auto" w:fill="FFFFFF" w:themeFill="background1"/>
            <w:vAlign w:val="center"/>
          </w:tcPr>
          <w:p w14:paraId="66A0528F" w14:textId="26A8AE62" w:rsidR="00E776A0" w:rsidRPr="000D743D" w:rsidDel="00B6117F" w:rsidRDefault="00EA2D6A" w:rsidP="007E3CF4">
            <w:pPr>
              <w:spacing w:after="0" w:line="240" w:lineRule="auto"/>
              <w:ind w:firstLine="0"/>
              <w:jc w:val="right"/>
              <w:rPr>
                <w:del w:id="1576" w:author="Usuario de Microsoft Office" w:date="2016-11-03T14:18:00Z"/>
                <w:sz w:val="22"/>
                <w:lang w:val="en-US" w:eastAsia="es-ES"/>
              </w:rPr>
            </w:pPr>
            <w:del w:id="1577" w:author="Usuario de Microsoft Office" w:date="2016-11-03T14:18:00Z">
              <w:r w:rsidDel="00B6117F">
                <w:rPr>
                  <w:sz w:val="22"/>
                  <w:lang w:val="en-US" w:eastAsia="es-ES"/>
                </w:rPr>
                <w:delText>(0.60-1.39)</w:delText>
              </w:r>
            </w:del>
          </w:p>
        </w:tc>
        <w:tc>
          <w:tcPr>
            <w:tcW w:w="842" w:type="dxa"/>
            <w:tcBorders>
              <w:top w:val="single" w:sz="4" w:space="0" w:color="auto"/>
              <w:bottom w:val="single" w:sz="4" w:space="0" w:color="auto"/>
            </w:tcBorders>
            <w:shd w:val="clear" w:color="auto" w:fill="FFFFFF" w:themeFill="background1"/>
            <w:vAlign w:val="center"/>
          </w:tcPr>
          <w:p w14:paraId="2F8C1B61" w14:textId="3D8F43EB" w:rsidR="00E776A0" w:rsidRPr="000D743D" w:rsidDel="00B6117F" w:rsidRDefault="002804FF" w:rsidP="007E3CF4">
            <w:pPr>
              <w:spacing w:after="0" w:line="240" w:lineRule="auto"/>
              <w:ind w:firstLine="0"/>
              <w:jc w:val="right"/>
              <w:rPr>
                <w:del w:id="1578" w:author="Usuario de Microsoft Office" w:date="2016-11-03T14:18:00Z"/>
                <w:sz w:val="22"/>
                <w:lang w:val="en-US" w:eastAsia="es-ES"/>
              </w:rPr>
            </w:pPr>
            <w:del w:id="1579" w:author="Usuario de Microsoft Office" w:date="2016-11-03T14:18:00Z">
              <w:r w:rsidDel="00B6117F">
                <w:rPr>
                  <w:sz w:val="22"/>
                  <w:lang w:val="en-US" w:eastAsia="es-ES"/>
                </w:rPr>
                <w:delText>0.671</w:delText>
              </w:r>
            </w:del>
          </w:p>
        </w:tc>
      </w:tr>
      <w:tr w:rsidR="00E776A0" w:rsidRPr="002A2541" w:rsidDel="00B6117F" w14:paraId="2C17DE38" w14:textId="5DABFC23" w:rsidTr="00AE0ECA">
        <w:trPr>
          <w:trHeight w:val="20"/>
          <w:jc w:val="center"/>
          <w:del w:id="1580"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15C30BE6" w14:textId="32789E9F" w:rsidR="00E776A0" w:rsidRPr="000D743D" w:rsidDel="00B6117F" w:rsidRDefault="00E776A0" w:rsidP="007E3CF4">
            <w:pPr>
              <w:spacing w:after="0" w:line="240" w:lineRule="auto"/>
              <w:ind w:firstLine="0"/>
              <w:jc w:val="left"/>
              <w:rPr>
                <w:del w:id="1581"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tcPr>
          <w:p w14:paraId="76AC2DC6" w14:textId="751AB3AC" w:rsidR="00E776A0" w:rsidRPr="000D743D" w:rsidDel="00B6117F" w:rsidRDefault="00E776A0" w:rsidP="007E3CF4">
            <w:pPr>
              <w:spacing w:after="0" w:line="240" w:lineRule="auto"/>
              <w:ind w:firstLine="0"/>
              <w:jc w:val="left"/>
              <w:rPr>
                <w:del w:id="1582" w:author="Usuario de Microsoft Office" w:date="2016-11-03T14:18:00Z"/>
                <w:sz w:val="22"/>
                <w:lang w:val="en-US" w:eastAsia="es-ES"/>
              </w:rPr>
            </w:pPr>
            <w:del w:id="1583" w:author="Usuario de Microsoft Office" w:date="2016-11-03T14:18:00Z">
              <w:r w:rsidDel="00B6117F">
                <w:rPr>
                  <w:sz w:val="22"/>
                  <w:lang w:val="en-US"/>
                </w:rPr>
                <w:delText>…Cantabria</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tcPr>
          <w:p w14:paraId="4665001D" w14:textId="6B775072" w:rsidR="00E776A0" w:rsidRPr="000D743D" w:rsidDel="00B6117F" w:rsidRDefault="00C379A7" w:rsidP="007E3CF4">
            <w:pPr>
              <w:spacing w:after="0" w:line="240" w:lineRule="auto"/>
              <w:ind w:firstLine="0"/>
              <w:jc w:val="right"/>
              <w:rPr>
                <w:del w:id="1584" w:author="Usuario de Microsoft Office" w:date="2016-11-03T14:18:00Z"/>
                <w:sz w:val="22"/>
                <w:lang w:val="en-US" w:eastAsia="es-ES"/>
              </w:rPr>
            </w:pPr>
            <w:del w:id="1585" w:author="Usuario de Microsoft Office" w:date="2016-11-03T14:18:00Z">
              <w:r w:rsidDel="00B6117F">
                <w:rPr>
                  <w:sz w:val="22"/>
                  <w:lang w:val="en-US" w:eastAsia="es-ES"/>
                </w:rPr>
                <w:delText>0.66</w:delText>
              </w:r>
            </w:del>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2BC223B1" w14:textId="1044AEE0" w:rsidR="001A75F9" w:rsidRPr="000D743D" w:rsidDel="00B6117F" w:rsidRDefault="001A75F9" w:rsidP="001A75F9">
            <w:pPr>
              <w:spacing w:after="0" w:line="240" w:lineRule="auto"/>
              <w:ind w:firstLine="0"/>
              <w:jc w:val="right"/>
              <w:rPr>
                <w:del w:id="1586" w:author="Usuario de Microsoft Office" w:date="2016-11-03T14:18:00Z"/>
                <w:sz w:val="22"/>
                <w:lang w:val="en-US" w:eastAsia="es-ES"/>
              </w:rPr>
            </w:pPr>
            <w:del w:id="1587" w:author="Usuario de Microsoft Office" w:date="2016-11-03T14:18:00Z">
              <w:r w:rsidDel="00B6117F">
                <w:rPr>
                  <w:sz w:val="22"/>
                  <w:lang w:val="en-US" w:eastAsia="es-ES"/>
                </w:rPr>
                <w:delText>(0.38-1.14)</w:delText>
              </w:r>
            </w:del>
          </w:p>
        </w:tc>
        <w:tc>
          <w:tcPr>
            <w:tcW w:w="891" w:type="dxa"/>
            <w:tcBorders>
              <w:top w:val="single" w:sz="4" w:space="0" w:color="auto"/>
              <w:bottom w:val="single" w:sz="4" w:space="0" w:color="auto"/>
            </w:tcBorders>
            <w:shd w:val="clear" w:color="auto" w:fill="FFFFFF" w:themeFill="background1"/>
            <w:noWrap/>
            <w:vAlign w:val="center"/>
          </w:tcPr>
          <w:p w14:paraId="51DFF7E5" w14:textId="245FFB6A" w:rsidR="00E776A0" w:rsidRPr="000D743D" w:rsidDel="00B6117F" w:rsidRDefault="00BE1A3F" w:rsidP="007E3CF4">
            <w:pPr>
              <w:spacing w:after="0" w:line="240" w:lineRule="auto"/>
              <w:ind w:firstLine="0"/>
              <w:jc w:val="right"/>
              <w:rPr>
                <w:del w:id="1588" w:author="Usuario de Microsoft Office" w:date="2016-11-03T14:18:00Z"/>
                <w:sz w:val="22"/>
                <w:lang w:val="en-US" w:eastAsia="es-ES"/>
              </w:rPr>
            </w:pPr>
            <w:del w:id="1589" w:author="Usuario de Microsoft Office" w:date="2016-11-03T14:18:00Z">
              <w:r w:rsidDel="00B6117F">
                <w:rPr>
                  <w:sz w:val="22"/>
                  <w:lang w:val="en-US" w:eastAsia="es-ES"/>
                </w:rPr>
                <w:delText>0.138</w:delText>
              </w:r>
            </w:del>
          </w:p>
        </w:tc>
        <w:tc>
          <w:tcPr>
            <w:tcW w:w="782" w:type="dxa"/>
            <w:tcBorders>
              <w:top w:val="single" w:sz="4" w:space="0" w:color="auto"/>
              <w:bottom w:val="single" w:sz="4" w:space="0" w:color="auto"/>
            </w:tcBorders>
            <w:shd w:val="clear" w:color="auto" w:fill="FFFFFF" w:themeFill="background1"/>
            <w:vAlign w:val="center"/>
          </w:tcPr>
          <w:p w14:paraId="1835E7AE" w14:textId="65B68E30" w:rsidR="00E776A0" w:rsidRPr="000D743D" w:rsidDel="00B6117F" w:rsidRDefault="002539D5" w:rsidP="007E3CF4">
            <w:pPr>
              <w:spacing w:after="0" w:line="240" w:lineRule="auto"/>
              <w:ind w:firstLine="0"/>
              <w:jc w:val="right"/>
              <w:rPr>
                <w:del w:id="1590" w:author="Usuario de Microsoft Office" w:date="2016-11-03T14:18:00Z"/>
                <w:sz w:val="22"/>
                <w:lang w:val="en-US" w:eastAsia="es-ES"/>
              </w:rPr>
            </w:pPr>
            <w:del w:id="1591" w:author="Usuario de Microsoft Office" w:date="2016-11-03T14:18:00Z">
              <w:r w:rsidDel="00B6117F">
                <w:rPr>
                  <w:sz w:val="22"/>
                  <w:lang w:val="en-US" w:eastAsia="es-ES"/>
                </w:rPr>
                <w:delText>0.98</w:delText>
              </w:r>
            </w:del>
          </w:p>
        </w:tc>
        <w:tc>
          <w:tcPr>
            <w:tcW w:w="1111" w:type="dxa"/>
            <w:tcBorders>
              <w:top w:val="single" w:sz="4" w:space="0" w:color="auto"/>
              <w:bottom w:val="single" w:sz="4" w:space="0" w:color="auto"/>
            </w:tcBorders>
            <w:shd w:val="clear" w:color="auto" w:fill="FFFFFF" w:themeFill="background1"/>
            <w:vAlign w:val="center"/>
          </w:tcPr>
          <w:p w14:paraId="6705CFBB" w14:textId="03436EE7" w:rsidR="00E776A0" w:rsidRPr="000D743D" w:rsidDel="00B6117F" w:rsidRDefault="00EA2D6A" w:rsidP="007E3CF4">
            <w:pPr>
              <w:spacing w:after="0" w:line="240" w:lineRule="auto"/>
              <w:ind w:firstLine="0"/>
              <w:jc w:val="right"/>
              <w:rPr>
                <w:del w:id="1592" w:author="Usuario de Microsoft Office" w:date="2016-11-03T14:18:00Z"/>
                <w:sz w:val="22"/>
                <w:lang w:val="en-US" w:eastAsia="es-ES"/>
              </w:rPr>
            </w:pPr>
            <w:del w:id="1593" w:author="Usuario de Microsoft Office" w:date="2016-11-03T14:18:00Z">
              <w:r w:rsidDel="00B6117F">
                <w:rPr>
                  <w:sz w:val="22"/>
                  <w:lang w:val="en-US" w:eastAsia="es-ES"/>
                </w:rPr>
                <w:delText>(0.59-1.63)</w:delText>
              </w:r>
            </w:del>
          </w:p>
        </w:tc>
        <w:tc>
          <w:tcPr>
            <w:tcW w:w="842" w:type="dxa"/>
            <w:tcBorders>
              <w:top w:val="single" w:sz="4" w:space="0" w:color="auto"/>
              <w:bottom w:val="single" w:sz="4" w:space="0" w:color="auto"/>
            </w:tcBorders>
            <w:shd w:val="clear" w:color="auto" w:fill="FFFFFF" w:themeFill="background1"/>
            <w:vAlign w:val="center"/>
          </w:tcPr>
          <w:p w14:paraId="64FF2ABF" w14:textId="6E0C01BF" w:rsidR="00E776A0" w:rsidRPr="000D743D" w:rsidDel="00B6117F" w:rsidRDefault="002804FF" w:rsidP="007E3CF4">
            <w:pPr>
              <w:spacing w:after="0" w:line="240" w:lineRule="auto"/>
              <w:ind w:firstLine="0"/>
              <w:jc w:val="right"/>
              <w:rPr>
                <w:del w:id="1594" w:author="Usuario de Microsoft Office" w:date="2016-11-03T14:18:00Z"/>
                <w:sz w:val="22"/>
                <w:lang w:val="en-US" w:eastAsia="es-ES"/>
              </w:rPr>
            </w:pPr>
            <w:del w:id="1595" w:author="Usuario de Microsoft Office" w:date="2016-11-03T14:18:00Z">
              <w:r w:rsidDel="00B6117F">
                <w:rPr>
                  <w:sz w:val="22"/>
                  <w:lang w:val="en-US" w:eastAsia="es-ES"/>
                </w:rPr>
                <w:delText>0.942</w:delText>
              </w:r>
            </w:del>
          </w:p>
        </w:tc>
      </w:tr>
      <w:tr w:rsidR="00E776A0" w:rsidRPr="002A2541" w:rsidDel="00B6117F" w14:paraId="69D08CE4" w14:textId="23051F80" w:rsidTr="00AE0ECA">
        <w:trPr>
          <w:trHeight w:val="20"/>
          <w:jc w:val="center"/>
          <w:del w:id="1596"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51381140" w14:textId="29F4BF61" w:rsidR="00E776A0" w:rsidRPr="000D743D" w:rsidDel="00B6117F" w:rsidRDefault="00E776A0" w:rsidP="007E3CF4">
            <w:pPr>
              <w:spacing w:after="0" w:line="240" w:lineRule="auto"/>
              <w:ind w:firstLine="0"/>
              <w:jc w:val="left"/>
              <w:rPr>
                <w:del w:id="1597"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tcPr>
          <w:p w14:paraId="6EFAA14F" w14:textId="3CF0F6BA" w:rsidR="00E776A0" w:rsidRPr="000D743D" w:rsidDel="00B6117F" w:rsidRDefault="0060380C" w:rsidP="007E3CF4">
            <w:pPr>
              <w:spacing w:after="0" w:line="240" w:lineRule="auto"/>
              <w:ind w:firstLine="0"/>
              <w:jc w:val="left"/>
              <w:rPr>
                <w:del w:id="1598" w:author="Usuario de Microsoft Office" w:date="2016-11-03T14:18:00Z"/>
                <w:sz w:val="22"/>
                <w:lang w:val="en-US" w:eastAsia="es-ES"/>
              </w:rPr>
            </w:pPr>
            <w:del w:id="1599" w:author="Usuario de Microsoft Office" w:date="2016-11-03T14:18:00Z">
              <w:r w:rsidDel="00B6117F">
                <w:rPr>
                  <w:sz w:val="22"/>
                  <w:lang w:val="en-US"/>
                </w:rPr>
                <w:delText>…Castil</w:delText>
              </w:r>
              <w:r w:rsidR="00E776A0" w:rsidDel="00B6117F">
                <w:rPr>
                  <w:sz w:val="22"/>
                  <w:lang w:val="en-US"/>
                </w:rPr>
                <w:delText>e - La Mancha</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tcPr>
          <w:p w14:paraId="200B4478" w14:textId="4F353168" w:rsidR="00E776A0" w:rsidRPr="000D743D" w:rsidDel="00B6117F" w:rsidRDefault="00C379A7" w:rsidP="007E3CF4">
            <w:pPr>
              <w:spacing w:after="0" w:line="240" w:lineRule="auto"/>
              <w:ind w:firstLine="0"/>
              <w:jc w:val="right"/>
              <w:rPr>
                <w:del w:id="1600" w:author="Usuario de Microsoft Office" w:date="2016-11-03T14:18:00Z"/>
                <w:sz w:val="22"/>
                <w:lang w:val="en-US" w:eastAsia="es-ES"/>
              </w:rPr>
            </w:pPr>
            <w:del w:id="1601" w:author="Usuario de Microsoft Office" w:date="2016-11-03T14:18:00Z">
              <w:r w:rsidDel="00B6117F">
                <w:rPr>
                  <w:sz w:val="22"/>
                  <w:lang w:val="en-US" w:eastAsia="es-ES"/>
                </w:rPr>
                <w:delText>0.94</w:delText>
              </w:r>
            </w:del>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6B4E714E" w14:textId="3505845B" w:rsidR="00E776A0" w:rsidRPr="000D743D" w:rsidDel="00B6117F" w:rsidRDefault="001A75F9" w:rsidP="007E3CF4">
            <w:pPr>
              <w:spacing w:after="0" w:line="240" w:lineRule="auto"/>
              <w:ind w:firstLine="0"/>
              <w:jc w:val="right"/>
              <w:rPr>
                <w:del w:id="1602" w:author="Usuario de Microsoft Office" w:date="2016-11-03T14:18:00Z"/>
                <w:sz w:val="22"/>
                <w:lang w:val="en-US" w:eastAsia="es-ES"/>
              </w:rPr>
            </w:pPr>
            <w:del w:id="1603" w:author="Usuario de Microsoft Office" w:date="2016-11-03T14:18:00Z">
              <w:r w:rsidDel="00B6117F">
                <w:rPr>
                  <w:sz w:val="22"/>
                  <w:lang w:val="en-US" w:eastAsia="es-ES"/>
                </w:rPr>
                <w:delText>(0.57-1.53)</w:delText>
              </w:r>
            </w:del>
          </w:p>
        </w:tc>
        <w:tc>
          <w:tcPr>
            <w:tcW w:w="891" w:type="dxa"/>
            <w:tcBorders>
              <w:top w:val="single" w:sz="4" w:space="0" w:color="auto"/>
              <w:bottom w:val="single" w:sz="4" w:space="0" w:color="auto"/>
            </w:tcBorders>
            <w:shd w:val="clear" w:color="auto" w:fill="FFFFFF" w:themeFill="background1"/>
            <w:noWrap/>
            <w:vAlign w:val="center"/>
          </w:tcPr>
          <w:p w14:paraId="3B5DA2A4" w14:textId="10BD07B7" w:rsidR="00E776A0" w:rsidRPr="000D743D" w:rsidDel="00B6117F" w:rsidRDefault="00BE1A3F" w:rsidP="007E3CF4">
            <w:pPr>
              <w:spacing w:after="0" w:line="240" w:lineRule="auto"/>
              <w:ind w:firstLine="0"/>
              <w:jc w:val="right"/>
              <w:rPr>
                <w:del w:id="1604" w:author="Usuario de Microsoft Office" w:date="2016-11-03T14:18:00Z"/>
                <w:sz w:val="22"/>
                <w:lang w:val="en-US" w:eastAsia="es-ES"/>
              </w:rPr>
            </w:pPr>
            <w:del w:id="1605" w:author="Usuario de Microsoft Office" w:date="2016-11-03T14:18:00Z">
              <w:r w:rsidDel="00B6117F">
                <w:rPr>
                  <w:sz w:val="22"/>
                  <w:lang w:val="en-US" w:eastAsia="es-ES"/>
                </w:rPr>
                <w:delText>0.790</w:delText>
              </w:r>
            </w:del>
          </w:p>
        </w:tc>
        <w:tc>
          <w:tcPr>
            <w:tcW w:w="782" w:type="dxa"/>
            <w:tcBorders>
              <w:top w:val="single" w:sz="4" w:space="0" w:color="auto"/>
              <w:bottom w:val="single" w:sz="4" w:space="0" w:color="auto"/>
            </w:tcBorders>
            <w:shd w:val="clear" w:color="auto" w:fill="FFFFFF" w:themeFill="background1"/>
            <w:vAlign w:val="center"/>
          </w:tcPr>
          <w:p w14:paraId="1235373C" w14:textId="59110962" w:rsidR="00E776A0" w:rsidRPr="000D743D" w:rsidDel="00B6117F" w:rsidRDefault="002539D5" w:rsidP="007E3CF4">
            <w:pPr>
              <w:spacing w:after="0" w:line="240" w:lineRule="auto"/>
              <w:ind w:firstLine="0"/>
              <w:jc w:val="right"/>
              <w:rPr>
                <w:del w:id="1606" w:author="Usuario de Microsoft Office" w:date="2016-11-03T14:18:00Z"/>
                <w:sz w:val="22"/>
                <w:lang w:val="en-US" w:eastAsia="es-ES"/>
              </w:rPr>
            </w:pPr>
            <w:del w:id="1607" w:author="Usuario de Microsoft Office" w:date="2016-11-03T14:18:00Z">
              <w:r w:rsidDel="00B6117F">
                <w:rPr>
                  <w:sz w:val="22"/>
                  <w:lang w:val="en-US" w:eastAsia="es-ES"/>
                </w:rPr>
                <w:delText>1.37</w:delText>
              </w:r>
            </w:del>
          </w:p>
        </w:tc>
        <w:tc>
          <w:tcPr>
            <w:tcW w:w="1111" w:type="dxa"/>
            <w:tcBorders>
              <w:top w:val="single" w:sz="4" w:space="0" w:color="auto"/>
              <w:bottom w:val="single" w:sz="4" w:space="0" w:color="auto"/>
            </w:tcBorders>
            <w:shd w:val="clear" w:color="auto" w:fill="FFFFFF" w:themeFill="background1"/>
            <w:vAlign w:val="center"/>
          </w:tcPr>
          <w:p w14:paraId="1E94C17B" w14:textId="42FB1C6A" w:rsidR="00E776A0" w:rsidRPr="000D743D" w:rsidDel="00B6117F" w:rsidRDefault="00EA2D6A" w:rsidP="007E3CF4">
            <w:pPr>
              <w:spacing w:after="0" w:line="240" w:lineRule="auto"/>
              <w:ind w:firstLine="0"/>
              <w:jc w:val="right"/>
              <w:rPr>
                <w:del w:id="1608" w:author="Usuario de Microsoft Office" w:date="2016-11-03T14:18:00Z"/>
                <w:sz w:val="22"/>
                <w:lang w:val="en-US" w:eastAsia="es-ES"/>
              </w:rPr>
            </w:pPr>
            <w:del w:id="1609" w:author="Usuario de Microsoft Office" w:date="2016-11-03T14:18:00Z">
              <w:r w:rsidDel="00B6117F">
                <w:rPr>
                  <w:sz w:val="22"/>
                  <w:lang w:val="en-US" w:eastAsia="es-ES"/>
                </w:rPr>
                <w:delText>(0.92-2.06)</w:delText>
              </w:r>
            </w:del>
          </w:p>
        </w:tc>
        <w:tc>
          <w:tcPr>
            <w:tcW w:w="842" w:type="dxa"/>
            <w:tcBorders>
              <w:top w:val="single" w:sz="4" w:space="0" w:color="auto"/>
              <w:bottom w:val="single" w:sz="4" w:space="0" w:color="auto"/>
            </w:tcBorders>
            <w:shd w:val="clear" w:color="auto" w:fill="FFFFFF" w:themeFill="background1"/>
            <w:vAlign w:val="center"/>
          </w:tcPr>
          <w:p w14:paraId="4BCF4680" w14:textId="15A982A1" w:rsidR="00E776A0" w:rsidRPr="000D743D" w:rsidDel="00B6117F" w:rsidRDefault="002804FF" w:rsidP="007E3CF4">
            <w:pPr>
              <w:spacing w:after="0" w:line="240" w:lineRule="auto"/>
              <w:ind w:firstLine="0"/>
              <w:jc w:val="right"/>
              <w:rPr>
                <w:del w:id="1610" w:author="Usuario de Microsoft Office" w:date="2016-11-03T14:18:00Z"/>
                <w:sz w:val="22"/>
                <w:lang w:val="en-US" w:eastAsia="es-ES"/>
              </w:rPr>
            </w:pPr>
            <w:del w:id="1611" w:author="Usuario de Microsoft Office" w:date="2016-11-03T14:18:00Z">
              <w:r w:rsidDel="00B6117F">
                <w:rPr>
                  <w:sz w:val="22"/>
                  <w:lang w:val="en-US" w:eastAsia="es-ES"/>
                </w:rPr>
                <w:delText>0.124</w:delText>
              </w:r>
            </w:del>
          </w:p>
        </w:tc>
      </w:tr>
      <w:tr w:rsidR="00E776A0" w:rsidRPr="002A2541" w:rsidDel="00B6117F" w14:paraId="6167C5B2" w14:textId="22B437A0" w:rsidTr="00AE0ECA">
        <w:trPr>
          <w:trHeight w:val="20"/>
          <w:jc w:val="center"/>
          <w:del w:id="1612"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0C0E5226" w14:textId="16963025" w:rsidR="00E776A0" w:rsidRPr="000D743D" w:rsidDel="00B6117F" w:rsidRDefault="00E776A0" w:rsidP="007E3CF4">
            <w:pPr>
              <w:spacing w:after="0" w:line="240" w:lineRule="auto"/>
              <w:ind w:firstLine="0"/>
              <w:jc w:val="left"/>
              <w:rPr>
                <w:del w:id="1613"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tcPr>
          <w:p w14:paraId="1C722B03" w14:textId="1285C8E0" w:rsidR="00E776A0" w:rsidRPr="000D743D" w:rsidDel="00B6117F" w:rsidRDefault="00E776A0" w:rsidP="007E3CF4">
            <w:pPr>
              <w:spacing w:after="0" w:line="240" w:lineRule="auto"/>
              <w:ind w:firstLine="0"/>
              <w:jc w:val="left"/>
              <w:rPr>
                <w:del w:id="1614" w:author="Usuario de Microsoft Office" w:date="2016-11-03T14:18:00Z"/>
                <w:sz w:val="22"/>
                <w:lang w:val="en-US" w:eastAsia="es-ES"/>
              </w:rPr>
            </w:pPr>
            <w:del w:id="1615" w:author="Usuario de Microsoft Office" w:date="2016-11-03T14:18:00Z">
              <w:r w:rsidDel="00B6117F">
                <w:rPr>
                  <w:sz w:val="22"/>
                  <w:lang w:val="en-US"/>
                </w:rPr>
                <w:delText>…Castile and Leon</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tcPr>
          <w:p w14:paraId="62E8D633" w14:textId="61A66EC7" w:rsidR="00E776A0" w:rsidRPr="000D743D" w:rsidDel="00B6117F" w:rsidRDefault="00C379A7" w:rsidP="007E3CF4">
            <w:pPr>
              <w:spacing w:after="0" w:line="240" w:lineRule="auto"/>
              <w:ind w:firstLine="0"/>
              <w:jc w:val="right"/>
              <w:rPr>
                <w:del w:id="1616" w:author="Usuario de Microsoft Office" w:date="2016-11-03T14:18:00Z"/>
                <w:sz w:val="22"/>
                <w:lang w:val="en-US" w:eastAsia="es-ES"/>
              </w:rPr>
            </w:pPr>
            <w:del w:id="1617" w:author="Usuario de Microsoft Office" w:date="2016-11-03T14:18:00Z">
              <w:r w:rsidDel="00B6117F">
                <w:rPr>
                  <w:sz w:val="22"/>
                  <w:lang w:val="en-US" w:eastAsia="es-ES"/>
                </w:rPr>
                <w:delText>0.83</w:delText>
              </w:r>
            </w:del>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196E40A4" w14:textId="6F7D9BAC" w:rsidR="00E776A0" w:rsidRPr="000D743D" w:rsidDel="00B6117F" w:rsidRDefault="001A75F9" w:rsidP="007E3CF4">
            <w:pPr>
              <w:spacing w:after="0" w:line="240" w:lineRule="auto"/>
              <w:ind w:firstLine="0"/>
              <w:jc w:val="right"/>
              <w:rPr>
                <w:del w:id="1618" w:author="Usuario de Microsoft Office" w:date="2016-11-03T14:18:00Z"/>
                <w:sz w:val="22"/>
                <w:lang w:val="en-US" w:eastAsia="es-ES"/>
              </w:rPr>
            </w:pPr>
            <w:del w:id="1619" w:author="Usuario de Microsoft Office" w:date="2016-11-03T14:18:00Z">
              <w:r w:rsidDel="00B6117F">
                <w:rPr>
                  <w:sz w:val="22"/>
                  <w:lang w:val="en-US" w:eastAsia="es-ES"/>
                </w:rPr>
                <w:delText>(0.48-1.44)</w:delText>
              </w:r>
            </w:del>
          </w:p>
        </w:tc>
        <w:tc>
          <w:tcPr>
            <w:tcW w:w="891" w:type="dxa"/>
            <w:tcBorders>
              <w:top w:val="single" w:sz="4" w:space="0" w:color="auto"/>
              <w:bottom w:val="single" w:sz="4" w:space="0" w:color="auto"/>
            </w:tcBorders>
            <w:shd w:val="clear" w:color="auto" w:fill="FFFFFF" w:themeFill="background1"/>
            <w:noWrap/>
            <w:vAlign w:val="center"/>
          </w:tcPr>
          <w:p w14:paraId="35B28C73" w14:textId="20A6B59B" w:rsidR="00E776A0" w:rsidRPr="000D743D" w:rsidDel="00B6117F" w:rsidRDefault="00BE1A3F" w:rsidP="007E3CF4">
            <w:pPr>
              <w:spacing w:after="0" w:line="240" w:lineRule="auto"/>
              <w:ind w:firstLine="0"/>
              <w:jc w:val="right"/>
              <w:rPr>
                <w:del w:id="1620" w:author="Usuario de Microsoft Office" w:date="2016-11-03T14:18:00Z"/>
                <w:sz w:val="22"/>
                <w:lang w:val="en-US" w:eastAsia="es-ES"/>
              </w:rPr>
            </w:pPr>
            <w:del w:id="1621" w:author="Usuario de Microsoft Office" w:date="2016-11-03T14:18:00Z">
              <w:r w:rsidDel="00B6117F">
                <w:rPr>
                  <w:sz w:val="22"/>
                  <w:lang w:val="en-US" w:eastAsia="es-ES"/>
                </w:rPr>
                <w:delText>0.499</w:delText>
              </w:r>
            </w:del>
          </w:p>
        </w:tc>
        <w:tc>
          <w:tcPr>
            <w:tcW w:w="782" w:type="dxa"/>
            <w:tcBorders>
              <w:top w:val="single" w:sz="4" w:space="0" w:color="auto"/>
              <w:bottom w:val="single" w:sz="4" w:space="0" w:color="auto"/>
            </w:tcBorders>
            <w:shd w:val="clear" w:color="auto" w:fill="FFFFFF" w:themeFill="background1"/>
            <w:vAlign w:val="center"/>
          </w:tcPr>
          <w:p w14:paraId="1DC2EC73" w14:textId="0EEAFB2F" w:rsidR="00E776A0" w:rsidRPr="000D743D" w:rsidDel="00B6117F" w:rsidRDefault="002539D5" w:rsidP="007E3CF4">
            <w:pPr>
              <w:spacing w:after="0" w:line="240" w:lineRule="auto"/>
              <w:ind w:firstLine="0"/>
              <w:jc w:val="right"/>
              <w:rPr>
                <w:del w:id="1622" w:author="Usuario de Microsoft Office" w:date="2016-11-03T14:18:00Z"/>
                <w:sz w:val="22"/>
                <w:lang w:val="en-US" w:eastAsia="es-ES"/>
              </w:rPr>
            </w:pPr>
            <w:del w:id="1623" w:author="Usuario de Microsoft Office" w:date="2016-11-03T14:18:00Z">
              <w:r w:rsidDel="00B6117F">
                <w:rPr>
                  <w:sz w:val="22"/>
                  <w:lang w:val="en-US" w:eastAsia="es-ES"/>
                </w:rPr>
                <w:delText>0.85</w:delText>
              </w:r>
            </w:del>
          </w:p>
        </w:tc>
        <w:tc>
          <w:tcPr>
            <w:tcW w:w="1111" w:type="dxa"/>
            <w:tcBorders>
              <w:top w:val="single" w:sz="4" w:space="0" w:color="auto"/>
              <w:bottom w:val="single" w:sz="4" w:space="0" w:color="auto"/>
            </w:tcBorders>
            <w:shd w:val="clear" w:color="auto" w:fill="FFFFFF" w:themeFill="background1"/>
            <w:vAlign w:val="center"/>
          </w:tcPr>
          <w:p w14:paraId="59F5B4FE" w14:textId="58C58F92" w:rsidR="00E776A0" w:rsidRPr="000D743D" w:rsidDel="00B6117F" w:rsidRDefault="00EA2D6A" w:rsidP="007E3CF4">
            <w:pPr>
              <w:spacing w:after="0" w:line="240" w:lineRule="auto"/>
              <w:ind w:firstLine="0"/>
              <w:jc w:val="right"/>
              <w:rPr>
                <w:del w:id="1624" w:author="Usuario de Microsoft Office" w:date="2016-11-03T14:18:00Z"/>
                <w:sz w:val="22"/>
                <w:lang w:val="en-US" w:eastAsia="es-ES"/>
              </w:rPr>
            </w:pPr>
            <w:del w:id="1625" w:author="Usuario de Microsoft Office" w:date="2016-11-03T14:18:00Z">
              <w:r w:rsidDel="00B6117F">
                <w:rPr>
                  <w:sz w:val="22"/>
                  <w:lang w:val="en-US" w:eastAsia="es-ES"/>
                </w:rPr>
                <w:delText>(0.50-1.47)</w:delText>
              </w:r>
            </w:del>
          </w:p>
        </w:tc>
        <w:tc>
          <w:tcPr>
            <w:tcW w:w="842" w:type="dxa"/>
            <w:tcBorders>
              <w:top w:val="single" w:sz="4" w:space="0" w:color="auto"/>
              <w:bottom w:val="single" w:sz="4" w:space="0" w:color="auto"/>
            </w:tcBorders>
            <w:shd w:val="clear" w:color="auto" w:fill="FFFFFF" w:themeFill="background1"/>
            <w:vAlign w:val="center"/>
          </w:tcPr>
          <w:p w14:paraId="422D5D79" w14:textId="5FC1A3C2" w:rsidR="00E776A0" w:rsidRPr="000D743D" w:rsidDel="00B6117F" w:rsidRDefault="002804FF" w:rsidP="007E3CF4">
            <w:pPr>
              <w:spacing w:after="0" w:line="240" w:lineRule="auto"/>
              <w:ind w:firstLine="0"/>
              <w:jc w:val="right"/>
              <w:rPr>
                <w:del w:id="1626" w:author="Usuario de Microsoft Office" w:date="2016-11-03T14:18:00Z"/>
                <w:sz w:val="22"/>
                <w:lang w:val="en-US" w:eastAsia="es-ES"/>
              </w:rPr>
            </w:pPr>
            <w:del w:id="1627" w:author="Usuario de Microsoft Office" w:date="2016-11-03T14:18:00Z">
              <w:r w:rsidDel="00B6117F">
                <w:rPr>
                  <w:sz w:val="22"/>
                  <w:lang w:val="en-US" w:eastAsia="es-ES"/>
                </w:rPr>
                <w:delText>0.568</w:delText>
              </w:r>
            </w:del>
          </w:p>
        </w:tc>
      </w:tr>
      <w:tr w:rsidR="00E776A0" w:rsidRPr="002A2541" w:rsidDel="00B6117F" w14:paraId="1641D5C5" w14:textId="24A80D21" w:rsidTr="00AE0ECA">
        <w:trPr>
          <w:trHeight w:val="20"/>
          <w:jc w:val="center"/>
          <w:del w:id="1628"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121CCD6B" w14:textId="76C6A90C" w:rsidR="00E776A0" w:rsidRPr="000D743D" w:rsidDel="00B6117F" w:rsidRDefault="00E776A0" w:rsidP="007E3CF4">
            <w:pPr>
              <w:spacing w:after="0" w:line="240" w:lineRule="auto"/>
              <w:ind w:firstLine="0"/>
              <w:jc w:val="left"/>
              <w:rPr>
                <w:del w:id="1629"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tcPr>
          <w:p w14:paraId="76013A10" w14:textId="24D51B22" w:rsidR="00E776A0" w:rsidRPr="000D743D" w:rsidDel="00B6117F" w:rsidRDefault="00E776A0" w:rsidP="007E3CF4">
            <w:pPr>
              <w:spacing w:after="0" w:line="240" w:lineRule="auto"/>
              <w:ind w:firstLine="0"/>
              <w:jc w:val="left"/>
              <w:rPr>
                <w:del w:id="1630" w:author="Usuario de Microsoft Office" w:date="2016-11-03T14:18:00Z"/>
                <w:sz w:val="22"/>
                <w:lang w:val="en-US" w:eastAsia="es-ES"/>
              </w:rPr>
            </w:pPr>
            <w:del w:id="1631" w:author="Usuario de Microsoft Office" w:date="2016-11-03T14:18:00Z">
              <w:r w:rsidDel="00B6117F">
                <w:rPr>
                  <w:sz w:val="22"/>
                  <w:lang w:val="en-US"/>
                </w:rPr>
                <w:delText>…Catalonia</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tcPr>
          <w:p w14:paraId="281D80DC" w14:textId="7E5EF6A3" w:rsidR="00E776A0" w:rsidRPr="000D743D" w:rsidDel="00B6117F" w:rsidRDefault="00C379A7" w:rsidP="007E3CF4">
            <w:pPr>
              <w:spacing w:after="0" w:line="240" w:lineRule="auto"/>
              <w:ind w:firstLine="0"/>
              <w:jc w:val="right"/>
              <w:rPr>
                <w:del w:id="1632" w:author="Usuario de Microsoft Office" w:date="2016-11-03T14:18:00Z"/>
                <w:sz w:val="22"/>
                <w:lang w:val="en-US" w:eastAsia="es-ES"/>
              </w:rPr>
            </w:pPr>
            <w:del w:id="1633" w:author="Usuario de Microsoft Office" w:date="2016-11-03T14:18:00Z">
              <w:r w:rsidDel="00B6117F">
                <w:rPr>
                  <w:sz w:val="22"/>
                  <w:lang w:val="en-US" w:eastAsia="es-ES"/>
                </w:rPr>
                <w:delText>0.45</w:delText>
              </w:r>
            </w:del>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0EE533F1" w14:textId="60B52036" w:rsidR="00E776A0" w:rsidRPr="000D743D" w:rsidDel="00B6117F" w:rsidRDefault="001A75F9" w:rsidP="007E3CF4">
            <w:pPr>
              <w:spacing w:after="0" w:line="240" w:lineRule="auto"/>
              <w:ind w:firstLine="0"/>
              <w:jc w:val="right"/>
              <w:rPr>
                <w:del w:id="1634" w:author="Usuario de Microsoft Office" w:date="2016-11-03T14:18:00Z"/>
                <w:sz w:val="22"/>
                <w:lang w:val="en-US" w:eastAsia="es-ES"/>
              </w:rPr>
            </w:pPr>
            <w:del w:id="1635" w:author="Usuario de Microsoft Office" w:date="2016-11-03T14:18:00Z">
              <w:r w:rsidDel="00B6117F">
                <w:rPr>
                  <w:sz w:val="22"/>
                  <w:lang w:val="en-US" w:eastAsia="es-ES"/>
                </w:rPr>
                <w:delText>(0.25-0.83)</w:delText>
              </w:r>
            </w:del>
          </w:p>
        </w:tc>
        <w:tc>
          <w:tcPr>
            <w:tcW w:w="891" w:type="dxa"/>
            <w:tcBorders>
              <w:top w:val="single" w:sz="4" w:space="0" w:color="auto"/>
              <w:bottom w:val="single" w:sz="4" w:space="0" w:color="auto"/>
            </w:tcBorders>
            <w:shd w:val="clear" w:color="auto" w:fill="FFFFFF" w:themeFill="background1"/>
            <w:noWrap/>
            <w:vAlign w:val="center"/>
          </w:tcPr>
          <w:p w14:paraId="0A066AFD" w14:textId="14F42011" w:rsidR="00E776A0" w:rsidRPr="000D743D" w:rsidDel="00B6117F" w:rsidRDefault="00BE1A3F" w:rsidP="007E3CF4">
            <w:pPr>
              <w:spacing w:after="0" w:line="240" w:lineRule="auto"/>
              <w:ind w:firstLine="0"/>
              <w:jc w:val="right"/>
              <w:rPr>
                <w:del w:id="1636" w:author="Usuario de Microsoft Office" w:date="2016-11-03T14:18:00Z"/>
                <w:sz w:val="22"/>
                <w:lang w:val="en-US" w:eastAsia="es-ES"/>
              </w:rPr>
            </w:pPr>
            <w:del w:id="1637" w:author="Usuario de Microsoft Office" w:date="2016-11-03T14:18:00Z">
              <w:r w:rsidDel="00B6117F">
                <w:rPr>
                  <w:sz w:val="22"/>
                  <w:lang w:val="en-US" w:eastAsia="es-ES"/>
                </w:rPr>
                <w:delText>0.011</w:delText>
              </w:r>
            </w:del>
          </w:p>
        </w:tc>
        <w:tc>
          <w:tcPr>
            <w:tcW w:w="782" w:type="dxa"/>
            <w:tcBorders>
              <w:top w:val="single" w:sz="4" w:space="0" w:color="auto"/>
              <w:bottom w:val="single" w:sz="4" w:space="0" w:color="auto"/>
            </w:tcBorders>
            <w:shd w:val="clear" w:color="auto" w:fill="FFFFFF" w:themeFill="background1"/>
            <w:vAlign w:val="center"/>
          </w:tcPr>
          <w:p w14:paraId="3343157F" w14:textId="42CCB60A" w:rsidR="00E776A0" w:rsidRPr="000D743D" w:rsidDel="00B6117F" w:rsidRDefault="002539D5" w:rsidP="007E3CF4">
            <w:pPr>
              <w:spacing w:after="0" w:line="240" w:lineRule="auto"/>
              <w:ind w:firstLine="0"/>
              <w:jc w:val="right"/>
              <w:rPr>
                <w:del w:id="1638" w:author="Usuario de Microsoft Office" w:date="2016-11-03T14:18:00Z"/>
                <w:sz w:val="22"/>
                <w:lang w:val="en-US" w:eastAsia="es-ES"/>
              </w:rPr>
            </w:pPr>
            <w:del w:id="1639" w:author="Usuario de Microsoft Office" w:date="2016-11-03T14:18:00Z">
              <w:r w:rsidDel="00B6117F">
                <w:rPr>
                  <w:sz w:val="22"/>
                  <w:lang w:val="en-US" w:eastAsia="es-ES"/>
                </w:rPr>
                <w:delText>0.23</w:delText>
              </w:r>
            </w:del>
          </w:p>
        </w:tc>
        <w:tc>
          <w:tcPr>
            <w:tcW w:w="1111" w:type="dxa"/>
            <w:tcBorders>
              <w:top w:val="single" w:sz="4" w:space="0" w:color="auto"/>
              <w:bottom w:val="single" w:sz="4" w:space="0" w:color="auto"/>
            </w:tcBorders>
            <w:shd w:val="clear" w:color="auto" w:fill="FFFFFF" w:themeFill="background1"/>
            <w:vAlign w:val="center"/>
          </w:tcPr>
          <w:p w14:paraId="2F9C7BB6" w14:textId="6D42CA0B" w:rsidR="00E776A0" w:rsidRPr="000D743D" w:rsidDel="00B6117F" w:rsidRDefault="00EA2D6A" w:rsidP="007E3CF4">
            <w:pPr>
              <w:spacing w:after="0" w:line="240" w:lineRule="auto"/>
              <w:ind w:firstLine="0"/>
              <w:jc w:val="right"/>
              <w:rPr>
                <w:del w:id="1640" w:author="Usuario de Microsoft Office" w:date="2016-11-03T14:18:00Z"/>
                <w:sz w:val="22"/>
                <w:lang w:val="en-US" w:eastAsia="es-ES"/>
              </w:rPr>
            </w:pPr>
            <w:del w:id="1641" w:author="Usuario de Microsoft Office" w:date="2016-11-03T14:18:00Z">
              <w:r w:rsidDel="00B6117F">
                <w:rPr>
                  <w:sz w:val="22"/>
                  <w:lang w:val="en-US" w:eastAsia="es-ES"/>
                </w:rPr>
                <w:delText>(0.11-0.46)</w:delText>
              </w:r>
            </w:del>
          </w:p>
        </w:tc>
        <w:tc>
          <w:tcPr>
            <w:tcW w:w="842" w:type="dxa"/>
            <w:tcBorders>
              <w:top w:val="single" w:sz="4" w:space="0" w:color="auto"/>
              <w:bottom w:val="single" w:sz="4" w:space="0" w:color="auto"/>
            </w:tcBorders>
            <w:shd w:val="clear" w:color="auto" w:fill="FFFFFF" w:themeFill="background1"/>
            <w:vAlign w:val="center"/>
          </w:tcPr>
          <w:p w14:paraId="2142AF0A" w14:textId="693EAE0D" w:rsidR="00E776A0" w:rsidRPr="000D743D" w:rsidDel="00B6117F" w:rsidRDefault="002804FF" w:rsidP="007E3CF4">
            <w:pPr>
              <w:spacing w:after="0" w:line="240" w:lineRule="auto"/>
              <w:ind w:firstLine="0"/>
              <w:jc w:val="right"/>
              <w:rPr>
                <w:del w:id="1642" w:author="Usuario de Microsoft Office" w:date="2016-11-03T14:18:00Z"/>
                <w:sz w:val="22"/>
                <w:lang w:val="en-US" w:eastAsia="es-ES"/>
              </w:rPr>
            </w:pPr>
            <w:del w:id="1643" w:author="Usuario de Microsoft Office" w:date="2016-11-03T14:18:00Z">
              <w:r w:rsidDel="00B6117F">
                <w:rPr>
                  <w:sz w:val="22"/>
                  <w:lang w:val="en-US" w:eastAsia="es-ES"/>
                </w:rPr>
                <w:delText>0.000</w:delText>
              </w:r>
            </w:del>
          </w:p>
        </w:tc>
      </w:tr>
      <w:tr w:rsidR="00E776A0" w:rsidRPr="002A2541" w:rsidDel="00B6117F" w14:paraId="5E14A7C8" w14:textId="48021DC1" w:rsidTr="00AE0ECA">
        <w:trPr>
          <w:trHeight w:val="20"/>
          <w:jc w:val="center"/>
          <w:del w:id="1644"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6A709A9E" w14:textId="5E0C6DBF" w:rsidR="00E776A0" w:rsidRPr="000D743D" w:rsidDel="00B6117F" w:rsidRDefault="00E776A0" w:rsidP="007E3CF4">
            <w:pPr>
              <w:spacing w:after="0" w:line="240" w:lineRule="auto"/>
              <w:ind w:firstLine="0"/>
              <w:jc w:val="left"/>
              <w:rPr>
                <w:del w:id="1645"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tcPr>
          <w:p w14:paraId="7CE89A6D" w14:textId="7D2DF500" w:rsidR="00E776A0" w:rsidRPr="000D743D" w:rsidDel="00B6117F" w:rsidRDefault="00E776A0" w:rsidP="007E3CF4">
            <w:pPr>
              <w:spacing w:after="0" w:line="240" w:lineRule="auto"/>
              <w:ind w:firstLine="0"/>
              <w:jc w:val="left"/>
              <w:rPr>
                <w:del w:id="1646" w:author="Usuario de Microsoft Office" w:date="2016-11-03T14:18:00Z"/>
                <w:sz w:val="22"/>
                <w:lang w:val="en-US" w:eastAsia="es-ES"/>
              </w:rPr>
            </w:pPr>
            <w:del w:id="1647" w:author="Usuario de Microsoft Office" w:date="2016-11-03T14:18:00Z">
              <w:r w:rsidDel="00B6117F">
                <w:rPr>
                  <w:sz w:val="22"/>
                  <w:lang w:val="en-US"/>
                </w:rPr>
                <w:delText>…Valencia</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tcPr>
          <w:p w14:paraId="0279518B" w14:textId="5CFAEE20" w:rsidR="00E776A0" w:rsidRPr="000D743D" w:rsidDel="00B6117F" w:rsidRDefault="00C379A7" w:rsidP="007E3CF4">
            <w:pPr>
              <w:spacing w:after="0" w:line="240" w:lineRule="auto"/>
              <w:ind w:firstLine="0"/>
              <w:jc w:val="right"/>
              <w:rPr>
                <w:del w:id="1648" w:author="Usuario de Microsoft Office" w:date="2016-11-03T14:18:00Z"/>
                <w:sz w:val="22"/>
                <w:lang w:val="en-US" w:eastAsia="es-ES"/>
              </w:rPr>
            </w:pPr>
            <w:del w:id="1649" w:author="Usuario de Microsoft Office" w:date="2016-11-03T14:18:00Z">
              <w:r w:rsidDel="00B6117F">
                <w:rPr>
                  <w:sz w:val="22"/>
                  <w:lang w:val="en-US" w:eastAsia="es-ES"/>
                </w:rPr>
                <w:delText>0.42</w:delText>
              </w:r>
            </w:del>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033A0469" w14:textId="64251160" w:rsidR="00E776A0" w:rsidRPr="000D743D" w:rsidDel="00B6117F" w:rsidRDefault="001A75F9" w:rsidP="007E3CF4">
            <w:pPr>
              <w:spacing w:after="0" w:line="240" w:lineRule="auto"/>
              <w:ind w:firstLine="0"/>
              <w:jc w:val="right"/>
              <w:rPr>
                <w:del w:id="1650" w:author="Usuario de Microsoft Office" w:date="2016-11-03T14:18:00Z"/>
                <w:sz w:val="22"/>
                <w:lang w:val="en-US" w:eastAsia="es-ES"/>
              </w:rPr>
            </w:pPr>
            <w:del w:id="1651" w:author="Usuario de Microsoft Office" w:date="2016-11-03T14:18:00Z">
              <w:r w:rsidDel="00B6117F">
                <w:rPr>
                  <w:sz w:val="22"/>
                  <w:lang w:val="en-US" w:eastAsia="es-ES"/>
                </w:rPr>
                <w:delText>(0.24-0.76)</w:delText>
              </w:r>
            </w:del>
          </w:p>
        </w:tc>
        <w:tc>
          <w:tcPr>
            <w:tcW w:w="891" w:type="dxa"/>
            <w:tcBorders>
              <w:top w:val="single" w:sz="4" w:space="0" w:color="auto"/>
              <w:bottom w:val="single" w:sz="4" w:space="0" w:color="auto"/>
            </w:tcBorders>
            <w:shd w:val="clear" w:color="auto" w:fill="FFFFFF" w:themeFill="background1"/>
            <w:noWrap/>
            <w:vAlign w:val="center"/>
          </w:tcPr>
          <w:p w14:paraId="63C7EB7D" w14:textId="2DECB406" w:rsidR="00E776A0" w:rsidRPr="000D743D" w:rsidDel="00B6117F" w:rsidRDefault="00BE1A3F" w:rsidP="007E3CF4">
            <w:pPr>
              <w:spacing w:after="0" w:line="240" w:lineRule="auto"/>
              <w:ind w:firstLine="0"/>
              <w:jc w:val="right"/>
              <w:rPr>
                <w:del w:id="1652" w:author="Usuario de Microsoft Office" w:date="2016-11-03T14:18:00Z"/>
                <w:sz w:val="22"/>
                <w:lang w:val="en-US" w:eastAsia="es-ES"/>
              </w:rPr>
            </w:pPr>
            <w:del w:id="1653" w:author="Usuario de Microsoft Office" w:date="2016-11-03T14:18:00Z">
              <w:r w:rsidDel="00B6117F">
                <w:rPr>
                  <w:sz w:val="22"/>
                  <w:lang w:val="en-US" w:eastAsia="es-ES"/>
                </w:rPr>
                <w:delText>0.004</w:delText>
              </w:r>
            </w:del>
          </w:p>
        </w:tc>
        <w:tc>
          <w:tcPr>
            <w:tcW w:w="782" w:type="dxa"/>
            <w:tcBorders>
              <w:top w:val="single" w:sz="4" w:space="0" w:color="auto"/>
              <w:bottom w:val="single" w:sz="4" w:space="0" w:color="auto"/>
            </w:tcBorders>
            <w:shd w:val="clear" w:color="auto" w:fill="FFFFFF" w:themeFill="background1"/>
            <w:vAlign w:val="center"/>
          </w:tcPr>
          <w:p w14:paraId="07A205DB" w14:textId="11F6CBC6" w:rsidR="00E776A0" w:rsidRPr="000D743D" w:rsidDel="00B6117F" w:rsidRDefault="002539D5" w:rsidP="007E3CF4">
            <w:pPr>
              <w:spacing w:after="0" w:line="240" w:lineRule="auto"/>
              <w:ind w:firstLine="0"/>
              <w:jc w:val="right"/>
              <w:rPr>
                <w:del w:id="1654" w:author="Usuario de Microsoft Office" w:date="2016-11-03T14:18:00Z"/>
                <w:sz w:val="22"/>
                <w:lang w:val="en-US" w:eastAsia="es-ES"/>
              </w:rPr>
            </w:pPr>
            <w:del w:id="1655" w:author="Usuario de Microsoft Office" w:date="2016-11-03T14:18:00Z">
              <w:r w:rsidDel="00B6117F">
                <w:rPr>
                  <w:sz w:val="22"/>
                  <w:lang w:val="en-US" w:eastAsia="es-ES"/>
                </w:rPr>
                <w:delText>0.58</w:delText>
              </w:r>
            </w:del>
          </w:p>
        </w:tc>
        <w:tc>
          <w:tcPr>
            <w:tcW w:w="1111" w:type="dxa"/>
            <w:tcBorders>
              <w:top w:val="single" w:sz="4" w:space="0" w:color="auto"/>
              <w:bottom w:val="single" w:sz="4" w:space="0" w:color="auto"/>
            </w:tcBorders>
            <w:shd w:val="clear" w:color="auto" w:fill="FFFFFF" w:themeFill="background1"/>
            <w:vAlign w:val="center"/>
          </w:tcPr>
          <w:p w14:paraId="6DC76086" w14:textId="0608DB6D" w:rsidR="00E776A0" w:rsidRPr="000D743D" w:rsidDel="00B6117F" w:rsidRDefault="00EA2D6A" w:rsidP="002539D5">
            <w:pPr>
              <w:spacing w:after="0" w:line="240" w:lineRule="auto"/>
              <w:ind w:firstLine="0"/>
              <w:jc w:val="right"/>
              <w:rPr>
                <w:del w:id="1656" w:author="Usuario de Microsoft Office" w:date="2016-11-03T14:18:00Z"/>
                <w:sz w:val="22"/>
                <w:lang w:val="en-US" w:eastAsia="es-ES"/>
              </w:rPr>
            </w:pPr>
            <w:del w:id="1657" w:author="Usuario de Microsoft Office" w:date="2016-11-03T14:18:00Z">
              <w:r w:rsidDel="00B6117F">
                <w:rPr>
                  <w:sz w:val="22"/>
                  <w:lang w:val="en-US" w:eastAsia="es-ES"/>
                </w:rPr>
                <w:delText>(0.37-0.91)</w:delText>
              </w:r>
            </w:del>
          </w:p>
        </w:tc>
        <w:tc>
          <w:tcPr>
            <w:tcW w:w="842" w:type="dxa"/>
            <w:tcBorders>
              <w:top w:val="single" w:sz="4" w:space="0" w:color="auto"/>
              <w:bottom w:val="single" w:sz="4" w:space="0" w:color="auto"/>
            </w:tcBorders>
            <w:shd w:val="clear" w:color="auto" w:fill="FFFFFF" w:themeFill="background1"/>
            <w:vAlign w:val="center"/>
          </w:tcPr>
          <w:p w14:paraId="14CED6D7" w14:textId="6D393DBB" w:rsidR="00E776A0" w:rsidRPr="000D743D" w:rsidDel="00B6117F" w:rsidRDefault="002804FF" w:rsidP="007E3CF4">
            <w:pPr>
              <w:spacing w:after="0" w:line="240" w:lineRule="auto"/>
              <w:ind w:firstLine="0"/>
              <w:jc w:val="right"/>
              <w:rPr>
                <w:del w:id="1658" w:author="Usuario de Microsoft Office" w:date="2016-11-03T14:18:00Z"/>
                <w:sz w:val="22"/>
                <w:lang w:val="en-US" w:eastAsia="es-ES"/>
              </w:rPr>
            </w:pPr>
            <w:del w:id="1659" w:author="Usuario de Microsoft Office" w:date="2016-11-03T14:18:00Z">
              <w:r w:rsidDel="00B6117F">
                <w:rPr>
                  <w:sz w:val="22"/>
                  <w:lang w:val="en-US" w:eastAsia="es-ES"/>
                </w:rPr>
                <w:delText>0.018</w:delText>
              </w:r>
            </w:del>
          </w:p>
        </w:tc>
      </w:tr>
      <w:tr w:rsidR="00E776A0" w:rsidRPr="002A2541" w:rsidDel="00B6117F" w14:paraId="4B2D355A" w14:textId="2F458D22" w:rsidTr="00AE0ECA">
        <w:trPr>
          <w:trHeight w:val="20"/>
          <w:jc w:val="center"/>
          <w:del w:id="1660"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44CBFCE4" w14:textId="143C4178" w:rsidR="00E776A0" w:rsidRPr="000D743D" w:rsidDel="00B6117F" w:rsidRDefault="00E776A0" w:rsidP="007E3CF4">
            <w:pPr>
              <w:spacing w:after="0" w:line="240" w:lineRule="auto"/>
              <w:ind w:firstLine="0"/>
              <w:jc w:val="left"/>
              <w:rPr>
                <w:del w:id="1661"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tcPr>
          <w:p w14:paraId="60B1802E" w14:textId="62023A21" w:rsidR="00E776A0" w:rsidRPr="000D743D" w:rsidDel="00B6117F" w:rsidRDefault="00E776A0" w:rsidP="007E3CF4">
            <w:pPr>
              <w:spacing w:after="0" w:line="240" w:lineRule="auto"/>
              <w:ind w:firstLine="0"/>
              <w:jc w:val="left"/>
              <w:rPr>
                <w:del w:id="1662" w:author="Usuario de Microsoft Office" w:date="2016-11-03T14:18:00Z"/>
                <w:sz w:val="22"/>
                <w:lang w:val="en-US" w:eastAsia="es-ES"/>
              </w:rPr>
            </w:pPr>
            <w:del w:id="1663" w:author="Usuario de Microsoft Office" w:date="2016-11-03T14:18:00Z">
              <w:r w:rsidDel="00B6117F">
                <w:rPr>
                  <w:sz w:val="22"/>
                  <w:lang w:val="en-US"/>
                </w:rPr>
                <w:delText>…Extremadura</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tcPr>
          <w:p w14:paraId="148F5E3F" w14:textId="78BD817B" w:rsidR="00E776A0" w:rsidRPr="000D743D" w:rsidDel="00B6117F" w:rsidRDefault="00C379A7" w:rsidP="007E3CF4">
            <w:pPr>
              <w:spacing w:after="0" w:line="240" w:lineRule="auto"/>
              <w:ind w:firstLine="0"/>
              <w:jc w:val="right"/>
              <w:rPr>
                <w:del w:id="1664" w:author="Usuario de Microsoft Office" w:date="2016-11-03T14:18:00Z"/>
                <w:sz w:val="22"/>
                <w:lang w:val="en-US" w:eastAsia="es-ES"/>
              </w:rPr>
            </w:pPr>
            <w:del w:id="1665" w:author="Usuario de Microsoft Office" w:date="2016-11-03T14:18:00Z">
              <w:r w:rsidDel="00B6117F">
                <w:rPr>
                  <w:sz w:val="22"/>
                  <w:lang w:val="en-US" w:eastAsia="es-ES"/>
                </w:rPr>
                <w:delText>0.74</w:delText>
              </w:r>
            </w:del>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5B1F6230" w14:textId="66401D01" w:rsidR="00E776A0" w:rsidRPr="000D743D" w:rsidDel="00B6117F" w:rsidRDefault="001A75F9" w:rsidP="007E3CF4">
            <w:pPr>
              <w:spacing w:after="0" w:line="240" w:lineRule="auto"/>
              <w:ind w:firstLine="0"/>
              <w:jc w:val="right"/>
              <w:rPr>
                <w:del w:id="1666" w:author="Usuario de Microsoft Office" w:date="2016-11-03T14:18:00Z"/>
                <w:sz w:val="22"/>
                <w:lang w:val="en-US" w:eastAsia="es-ES"/>
              </w:rPr>
            </w:pPr>
            <w:del w:id="1667" w:author="Usuario de Microsoft Office" w:date="2016-11-03T14:18:00Z">
              <w:r w:rsidDel="00B6117F">
                <w:rPr>
                  <w:sz w:val="22"/>
                  <w:lang w:val="en-US" w:eastAsia="es-ES"/>
                </w:rPr>
                <w:delText>(0.41-1.35)</w:delText>
              </w:r>
            </w:del>
          </w:p>
        </w:tc>
        <w:tc>
          <w:tcPr>
            <w:tcW w:w="891" w:type="dxa"/>
            <w:tcBorders>
              <w:top w:val="single" w:sz="4" w:space="0" w:color="auto"/>
              <w:bottom w:val="single" w:sz="4" w:space="0" w:color="auto"/>
            </w:tcBorders>
            <w:shd w:val="clear" w:color="auto" w:fill="FFFFFF" w:themeFill="background1"/>
            <w:noWrap/>
            <w:vAlign w:val="center"/>
          </w:tcPr>
          <w:p w14:paraId="5E06BA54" w14:textId="1DFA9CA7" w:rsidR="00E776A0" w:rsidRPr="000D743D" w:rsidDel="00B6117F" w:rsidRDefault="00BE1A3F" w:rsidP="007E3CF4">
            <w:pPr>
              <w:spacing w:after="0" w:line="240" w:lineRule="auto"/>
              <w:ind w:firstLine="0"/>
              <w:jc w:val="right"/>
              <w:rPr>
                <w:del w:id="1668" w:author="Usuario de Microsoft Office" w:date="2016-11-03T14:18:00Z"/>
                <w:sz w:val="22"/>
                <w:lang w:val="en-US" w:eastAsia="es-ES"/>
              </w:rPr>
            </w:pPr>
            <w:del w:id="1669" w:author="Usuario de Microsoft Office" w:date="2016-11-03T14:18:00Z">
              <w:r w:rsidDel="00B6117F">
                <w:rPr>
                  <w:sz w:val="22"/>
                  <w:lang w:val="en-US" w:eastAsia="es-ES"/>
                </w:rPr>
                <w:delText>0.326</w:delText>
              </w:r>
            </w:del>
          </w:p>
        </w:tc>
        <w:tc>
          <w:tcPr>
            <w:tcW w:w="782" w:type="dxa"/>
            <w:tcBorders>
              <w:top w:val="single" w:sz="4" w:space="0" w:color="auto"/>
              <w:bottom w:val="single" w:sz="4" w:space="0" w:color="auto"/>
            </w:tcBorders>
            <w:shd w:val="clear" w:color="auto" w:fill="FFFFFF" w:themeFill="background1"/>
            <w:vAlign w:val="center"/>
          </w:tcPr>
          <w:p w14:paraId="43272220" w14:textId="03C97153" w:rsidR="00E776A0" w:rsidRPr="000D743D" w:rsidDel="00B6117F" w:rsidRDefault="002539D5" w:rsidP="007E3CF4">
            <w:pPr>
              <w:spacing w:after="0" w:line="240" w:lineRule="auto"/>
              <w:ind w:firstLine="0"/>
              <w:jc w:val="right"/>
              <w:rPr>
                <w:del w:id="1670" w:author="Usuario de Microsoft Office" w:date="2016-11-03T14:18:00Z"/>
                <w:sz w:val="22"/>
                <w:lang w:val="en-US" w:eastAsia="es-ES"/>
              </w:rPr>
            </w:pPr>
            <w:del w:id="1671" w:author="Usuario de Microsoft Office" w:date="2016-11-03T14:18:00Z">
              <w:r w:rsidDel="00B6117F">
                <w:rPr>
                  <w:sz w:val="22"/>
                  <w:lang w:val="en-US" w:eastAsia="es-ES"/>
                </w:rPr>
                <w:delText>0.63</w:delText>
              </w:r>
            </w:del>
          </w:p>
        </w:tc>
        <w:tc>
          <w:tcPr>
            <w:tcW w:w="1111" w:type="dxa"/>
            <w:tcBorders>
              <w:top w:val="single" w:sz="4" w:space="0" w:color="auto"/>
              <w:bottom w:val="single" w:sz="4" w:space="0" w:color="auto"/>
            </w:tcBorders>
            <w:shd w:val="clear" w:color="auto" w:fill="FFFFFF" w:themeFill="background1"/>
            <w:vAlign w:val="center"/>
          </w:tcPr>
          <w:p w14:paraId="4F54F7E5" w14:textId="5C903431" w:rsidR="00E776A0" w:rsidRPr="000D743D" w:rsidDel="00B6117F" w:rsidRDefault="00EA2D6A" w:rsidP="007E3CF4">
            <w:pPr>
              <w:spacing w:after="0" w:line="240" w:lineRule="auto"/>
              <w:ind w:firstLine="0"/>
              <w:jc w:val="right"/>
              <w:rPr>
                <w:del w:id="1672" w:author="Usuario de Microsoft Office" w:date="2016-11-03T14:18:00Z"/>
                <w:sz w:val="22"/>
                <w:lang w:val="en-US" w:eastAsia="es-ES"/>
              </w:rPr>
            </w:pPr>
            <w:del w:id="1673" w:author="Usuario de Microsoft Office" w:date="2016-11-03T14:18:00Z">
              <w:r w:rsidDel="00B6117F">
                <w:rPr>
                  <w:sz w:val="22"/>
                  <w:lang w:val="en-US" w:eastAsia="es-ES"/>
                </w:rPr>
                <w:delText>(</w:delText>
              </w:r>
              <w:r w:rsidR="004C4246" w:rsidDel="00B6117F">
                <w:rPr>
                  <w:sz w:val="22"/>
                  <w:lang w:val="en-US" w:eastAsia="es-ES"/>
                </w:rPr>
                <w:delText>0.34-1.15)</w:delText>
              </w:r>
            </w:del>
          </w:p>
        </w:tc>
        <w:tc>
          <w:tcPr>
            <w:tcW w:w="842" w:type="dxa"/>
            <w:tcBorders>
              <w:top w:val="single" w:sz="4" w:space="0" w:color="auto"/>
              <w:bottom w:val="single" w:sz="4" w:space="0" w:color="auto"/>
            </w:tcBorders>
            <w:shd w:val="clear" w:color="auto" w:fill="FFFFFF" w:themeFill="background1"/>
            <w:vAlign w:val="center"/>
          </w:tcPr>
          <w:p w14:paraId="09B6F6F8" w14:textId="62C80A71" w:rsidR="00E776A0" w:rsidRPr="000D743D" w:rsidDel="00B6117F" w:rsidRDefault="002804FF" w:rsidP="007E3CF4">
            <w:pPr>
              <w:spacing w:after="0" w:line="240" w:lineRule="auto"/>
              <w:ind w:firstLine="0"/>
              <w:jc w:val="right"/>
              <w:rPr>
                <w:del w:id="1674" w:author="Usuario de Microsoft Office" w:date="2016-11-03T14:18:00Z"/>
                <w:sz w:val="22"/>
                <w:lang w:val="en-US" w:eastAsia="es-ES"/>
              </w:rPr>
            </w:pPr>
            <w:del w:id="1675" w:author="Usuario de Microsoft Office" w:date="2016-11-03T14:18:00Z">
              <w:r w:rsidDel="00B6117F">
                <w:rPr>
                  <w:sz w:val="22"/>
                  <w:lang w:val="en-US" w:eastAsia="es-ES"/>
                </w:rPr>
                <w:delText>0.135</w:delText>
              </w:r>
            </w:del>
          </w:p>
        </w:tc>
      </w:tr>
      <w:tr w:rsidR="00E776A0" w:rsidRPr="002A2541" w:rsidDel="00B6117F" w14:paraId="238BF07F" w14:textId="717858BC" w:rsidTr="00AE0ECA">
        <w:trPr>
          <w:trHeight w:val="20"/>
          <w:jc w:val="center"/>
          <w:del w:id="1676"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4A894E82" w14:textId="1A442367" w:rsidR="00E776A0" w:rsidRPr="000D743D" w:rsidDel="00B6117F" w:rsidRDefault="00E776A0" w:rsidP="007E3CF4">
            <w:pPr>
              <w:spacing w:after="0" w:line="240" w:lineRule="auto"/>
              <w:ind w:firstLine="0"/>
              <w:jc w:val="left"/>
              <w:rPr>
                <w:del w:id="1677"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tcPr>
          <w:p w14:paraId="1095AC58" w14:textId="2B319EB8" w:rsidR="00E776A0" w:rsidRPr="000D743D" w:rsidDel="00B6117F" w:rsidRDefault="00E776A0" w:rsidP="007E3CF4">
            <w:pPr>
              <w:spacing w:after="0" w:line="240" w:lineRule="auto"/>
              <w:ind w:firstLine="0"/>
              <w:jc w:val="left"/>
              <w:rPr>
                <w:del w:id="1678" w:author="Usuario de Microsoft Office" w:date="2016-11-03T14:18:00Z"/>
                <w:sz w:val="22"/>
                <w:lang w:val="en-US" w:eastAsia="es-ES"/>
              </w:rPr>
            </w:pPr>
            <w:del w:id="1679" w:author="Usuario de Microsoft Office" w:date="2016-11-03T14:18:00Z">
              <w:r w:rsidDel="00B6117F">
                <w:rPr>
                  <w:sz w:val="22"/>
                  <w:lang w:val="en-US"/>
                </w:rPr>
                <w:delText>…Galicia</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tcPr>
          <w:p w14:paraId="59015AA6" w14:textId="64A4CA53" w:rsidR="00E776A0" w:rsidRPr="000D743D" w:rsidDel="00B6117F" w:rsidRDefault="00C379A7" w:rsidP="007E3CF4">
            <w:pPr>
              <w:spacing w:after="0" w:line="240" w:lineRule="auto"/>
              <w:ind w:firstLine="0"/>
              <w:jc w:val="right"/>
              <w:rPr>
                <w:del w:id="1680" w:author="Usuario de Microsoft Office" w:date="2016-11-03T14:18:00Z"/>
                <w:sz w:val="22"/>
                <w:lang w:val="en-US" w:eastAsia="es-ES"/>
              </w:rPr>
            </w:pPr>
            <w:del w:id="1681" w:author="Usuario de Microsoft Office" w:date="2016-11-03T14:18:00Z">
              <w:r w:rsidDel="00B6117F">
                <w:rPr>
                  <w:sz w:val="22"/>
                  <w:lang w:val="en-US" w:eastAsia="es-ES"/>
                </w:rPr>
                <w:delText>0.49</w:delText>
              </w:r>
            </w:del>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23FF725D" w14:textId="1B99FFF8" w:rsidR="00E776A0" w:rsidRPr="000D743D" w:rsidDel="00B6117F" w:rsidRDefault="001A75F9" w:rsidP="007E3CF4">
            <w:pPr>
              <w:spacing w:after="0" w:line="240" w:lineRule="auto"/>
              <w:ind w:firstLine="0"/>
              <w:jc w:val="right"/>
              <w:rPr>
                <w:del w:id="1682" w:author="Usuario de Microsoft Office" w:date="2016-11-03T14:18:00Z"/>
                <w:sz w:val="22"/>
                <w:lang w:val="en-US" w:eastAsia="es-ES"/>
              </w:rPr>
            </w:pPr>
            <w:del w:id="1683" w:author="Usuario de Microsoft Office" w:date="2016-11-03T14:18:00Z">
              <w:r w:rsidDel="00B6117F">
                <w:rPr>
                  <w:sz w:val="22"/>
                  <w:lang w:val="en-US" w:eastAsia="es-ES"/>
                </w:rPr>
                <w:delText>(0.29-0.84)</w:delText>
              </w:r>
            </w:del>
          </w:p>
        </w:tc>
        <w:tc>
          <w:tcPr>
            <w:tcW w:w="891" w:type="dxa"/>
            <w:tcBorders>
              <w:top w:val="single" w:sz="4" w:space="0" w:color="auto"/>
              <w:bottom w:val="single" w:sz="4" w:space="0" w:color="auto"/>
            </w:tcBorders>
            <w:shd w:val="clear" w:color="auto" w:fill="FFFFFF" w:themeFill="background1"/>
            <w:noWrap/>
            <w:vAlign w:val="center"/>
          </w:tcPr>
          <w:p w14:paraId="19D32E62" w14:textId="04A6EB45" w:rsidR="00E776A0" w:rsidRPr="000D743D" w:rsidDel="00B6117F" w:rsidRDefault="00BE1A3F" w:rsidP="007E3CF4">
            <w:pPr>
              <w:spacing w:after="0" w:line="240" w:lineRule="auto"/>
              <w:ind w:firstLine="0"/>
              <w:jc w:val="right"/>
              <w:rPr>
                <w:del w:id="1684" w:author="Usuario de Microsoft Office" w:date="2016-11-03T14:18:00Z"/>
                <w:sz w:val="22"/>
                <w:lang w:val="en-US" w:eastAsia="es-ES"/>
              </w:rPr>
            </w:pPr>
            <w:del w:id="1685" w:author="Usuario de Microsoft Office" w:date="2016-11-03T14:18:00Z">
              <w:r w:rsidDel="00B6117F">
                <w:rPr>
                  <w:sz w:val="22"/>
                  <w:lang w:val="en-US" w:eastAsia="es-ES"/>
                </w:rPr>
                <w:delText>0.010</w:delText>
              </w:r>
            </w:del>
          </w:p>
        </w:tc>
        <w:tc>
          <w:tcPr>
            <w:tcW w:w="782" w:type="dxa"/>
            <w:tcBorders>
              <w:top w:val="single" w:sz="4" w:space="0" w:color="auto"/>
              <w:bottom w:val="single" w:sz="4" w:space="0" w:color="auto"/>
            </w:tcBorders>
            <w:shd w:val="clear" w:color="auto" w:fill="FFFFFF" w:themeFill="background1"/>
            <w:vAlign w:val="center"/>
          </w:tcPr>
          <w:p w14:paraId="55A71BD9" w14:textId="16D73C2B" w:rsidR="00E776A0" w:rsidRPr="000D743D" w:rsidDel="00B6117F" w:rsidRDefault="002539D5" w:rsidP="007E3CF4">
            <w:pPr>
              <w:spacing w:after="0" w:line="240" w:lineRule="auto"/>
              <w:ind w:firstLine="0"/>
              <w:jc w:val="right"/>
              <w:rPr>
                <w:del w:id="1686" w:author="Usuario de Microsoft Office" w:date="2016-11-03T14:18:00Z"/>
                <w:sz w:val="22"/>
                <w:lang w:val="en-US" w:eastAsia="es-ES"/>
              </w:rPr>
            </w:pPr>
            <w:del w:id="1687" w:author="Usuario de Microsoft Office" w:date="2016-11-03T14:18:00Z">
              <w:r w:rsidDel="00B6117F">
                <w:rPr>
                  <w:sz w:val="22"/>
                  <w:lang w:val="en-US" w:eastAsia="es-ES"/>
                </w:rPr>
                <w:delText>0.85</w:delText>
              </w:r>
            </w:del>
          </w:p>
        </w:tc>
        <w:tc>
          <w:tcPr>
            <w:tcW w:w="1111" w:type="dxa"/>
            <w:tcBorders>
              <w:top w:val="single" w:sz="4" w:space="0" w:color="auto"/>
              <w:bottom w:val="single" w:sz="4" w:space="0" w:color="auto"/>
            </w:tcBorders>
            <w:shd w:val="clear" w:color="auto" w:fill="FFFFFF" w:themeFill="background1"/>
            <w:vAlign w:val="center"/>
          </w:tcPr>
          <w:p w14:paraId="06E44128" w14:textId="65D53AD5" w:rsidR="00E776A0" w:rsidRPr="000D743D" w:rsidDel="00B6117F" w:rsidRDefault="004C4246" w:rsidP="007E3CF4">
            <w:pPr>
              <w:spacing w:after="0" w:line="240" w:lineRule="auto"/>
              <w:ind w:firstLine="0"/>
              <w:jc w:val="right"/>
              <w:rPr>
                <w:del w:id="1688" w:author="Usuario de Microsoft Office" w:date="2016-11-03T14:18:00Z"/>
                <w:sz w:val="22"/>
                <w:lang w:val="en-US" w:eastAsia="es-ES"/>
              </w:rPr>
            </w:pPr>
            <w:del w:id="1689" w:author="Usuario de Microsoft Office" w:date="2016-11-03T14:18:00Z">
              <w:r w:rsidDel="00B6117F">
                <w:rPr>
                  <w:sz w:val="22"/>
                  <w:lang w:val="en-US" w:eastAsia="es-ES"/>
                </w:rPr>
                <w:delText>(0.52-1.37)</w:delText>
              </w:r>
            </w:del>
          </w:p>
        </w:tc>
        <w:tc>
          <w:tcPr>
            <w:tcW w:w="842" w:type="dxa"/>
            <w:tcBorders>
              <w:top w:val="single" w:sz="4" w:space="0" w:color="auto"/>
              <w:bottom w:val="single" w:sz="4" w:space="0" w:color="auto"/>
            </w:tcBorders>
            <w:shd w:val="clear" w:color="auto" w:fill="FFFFFF" w:themeFill="background1"/>
            <w:vAlign w:val="center"/>
          </w:tcPr>
          <w:p w14:paraId="7DA44F87" w14:textId="4B7C0FD6" w:rsidR="00E776A0" w:rsidRPr="000D743D" w:rsidDel="00B6117F" w:rsidRDefault="002804FF" w:rsidP="007E3CF4">
            <w:pPr>
              <w:spacing w:after="0" w:line="240" w:lineRule="auto"/>
              <w:ind w:firstLine="0"/>
              <w:jc w:val="right"/>
              <w:rPr>
                <w:del w:id="1690" w:author="Usuario de Microsoft Office" w:date="2016-11-03T14:18:00Z"/>
                <w:sz w:val="22"/>
                <w:lang w:val="en-US" w:eastAsia="es-ES"/>
              </w:rPr>
            </w:pPr>
            <w:del w:id="1691" w:author="Usuario de Microsoft Office" w:date="2016-11-03T14:18:00Z">
              <w:r w:rsidDel="00B6117F">
                <w:rPr>
                  <w:sz w:val="22"/>
                  <w:lang w:val="en-US" w:eastAsia="es-ES"/>
                </w:rPr>
                <w:delText>0.498</w:delText>
              </w:r>
            </w:del>
          </w:p>
        </w:tc>
      </w:tr>
      <w:tr w:rsidR="00E776A0" w:rsidRPr="002A2541" w:rsidDel="00B6117F" w14:paraId="179AA6B1" w14:textId="22058EC2" w:rsidTr="00AE0ECA">
        <w:trPr>
          <w:trHeight w:val="20"/>
          <w:jc w:val="center"/>
          <w:del w:id="1692"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35F3ADCF" w14:textId="30F115E4" w:rsidR="00E776A0" w:rsidRPr="000D743D" w:rsidDel="00B6117F" w:rsidRDefault="00E776A0" w:rsidP="007E3CF4">
            <w:pPr>
              <w:spacing w:after="0" w:line="240" w:lineRule="auto"/>
              <w:ind w:firstLine="0"/>
              <w:jc w:val="left"/>
              <w:rPr>
                <w:del w:id="1693"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tcPr>
          <w:p w14:paraId="605FBA82" w14:textId="06FA0CB3" w:rsidR="00E776A0" w:rsidRPr="000D743D" w:rsidDel="00B6117F" w:rsidRDefault="00E776A0" w:rsidP="007E3CF4">
            <w:pPr>
              <w:spacing w:after="0" w:line="240" w:lineRule="auto"/>
              <w:ind w:firstLine="0"/>
              <w:jc w:val="left"/>
              <w:rPr>
                <w:del w:id="1694" w:author="Usuario de Microsoft Office" w:date="2016-11-03T14:18:00Z"/>
                <w:sz w:val="22"/>
                <w:lang w:val="en-US" w:eastAsia="es-ES"/>
              </w:rPr>
            </w:pPr>
            <w:del w:id="1695" w:author="Usuario de Microsoft Office" w:date="2016-11-03T14:18:00Z">
              <w:r w:rsidDel="00B6117F">
                <w:rPr>
                  <w:sz w:val="22"/>
                  <w:lang w:val="en-US"/>
                </w:rPr>
                <w:delText>…Madrid</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tcPr>
          <w:p w14:paraId="53830509" w14:textId="5E5E8E3E" w:rsidR="00E776A0" w:rsidRPr="000D743D" w:rsidDel="00B6117F" w:rsidRDefault="00C379A7" w:rsidP="007E3CF4">
            <w:pPr>
              <w:spacing w:after="0" w:line="240" w:lineRule="auto"/>
              <w:ind w:firstLine="0"/>
              <w:jc w:val="right"/>
              <w:rPr>
                <w:del w:id="1696" w:author="Usuario de Microsoft Office" w:date="2016-11-03T14:18:00Z"/>
                <w:sz w:val="22"/>
                <w:lang w:val="en-US" w:eastAsia="es-ES"/>
              </w:rPr>
            </w:pPr>
            <w:del w:id="1697" w:author="Usuario de Microsoft Office" w:date="2016-11-03T14:18:00Z">
              <w:r w:rsidDel="00B6117F">
                <w:rPr>
                  <w:sz w:val="22"/>
                  <w:lang w:val="en-US" w:eastAsia="es-ES"/>
                </w:rPr>
                <w:delText>1.08</w:delText>
              </w:r>
            </w:del>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6465151E" w14:textId="16B93AA1" w:rsidR="00E776A0" w:rsidRPr="000D743D" w:rsidDel="00B6117F" w:rsidRDefault="001A75F9" w:rsidP="007E3CF4">
            <w:pPr>
              <w:spacing w:after="0" w:line="240" w:lineRule="auto"/>
              <w:ind w:firstLine="0"/>
              <w:jc w:val="right"/>
              <w:rPr>
                <w:del w:id="1698" w:author="Usuario de Microsoft Office" w:date="2016-11-03T14:18:00Z"/>
                <w:sz w:val="22"/>
                <w:lang w:val="en-US" w:eastAsia="es-ES"/>
              </w:rPr>
            </w:pPr>
            <w:del w:id="1699" w:author="Usuario de Microsoft Office" w:date="2016-11-03T14:18:00Z">
              <w:r w:rsidDel="00B6117F">
                <w:rPr>
                  <w:sz w:val="22"/>
                  <w:lang w:val="en-US" w:eastAsia="es-ES"/>
                </w:rPr>
                <w:delText>(0.64-1.80)</w:delText>
              </w:r>
            </w:del>
          </w:p>
        </w:tc>
        <w:tc>
          <w:tcPr>
            <w:tcW w:w="891" w:type="dxa"/>
            <w:tcBorders>
              <w:top w:val="single" w:sz="4" w:space="0" w:color="auto"/>
              <w:bottom w:val="single" w:sz="4" w:space="0" w:color="auto"/>
            </w:tcBorders>
            <w:shd w:val="clear" w:color="auto" w:fill="FFFFFF" w:themeFill="background1"/>
            <w:noWrap/>
            <w:vAlign w:val="center"/>
          </w:tcPr>
          <w:p w14:paraId="14E7FA7D" w14:textId="4E416E17" w:rsidR="00E776A0" w:rsidRPr="000D743D" w:rsidDel="00B6117F" w:rsidRDefault="00BE1A3F" w:rsidP="007E3CF4">
            <w:pPr>
              <w:spacing w:after="0" w:line="240" w:lineRule="auto"/>
              <w:ind w:firstLine="0"/>
              <w:jc w:val="right"/>
              <w:rPr>
                <w:del w:id="1700" w:author="Usuario de Microsoft Office" w:date="2016-11-03T14:18:00Z"/>
                <w:sz w:val="22"/>
                <w:lang w:val="en-US" w:eastAsia="es-ES"/>
              </w:rPr>
            </w:pPr>
            <w:del w:id="1701" w:author="Usuario de Microsoft Office" w:date="2016-11-03T14:18:00Z">
              <w:r w:rsidDel="00B6117F">
                <w:rPr>
                  <w:sz w:val="22"/>
                  <w:lang w:val="en-US" w:eastAsia="es-ES"/>
                </w:rPr>
                <w:delText>0.781</w:delText>
              </w:r>
            </w:del>
          </w:p>
        </w:tc>
        <w:tc>
          <w:tcPr>
            <w:tcW w:w="782" w:type="dxa"/>
            <w:tcBorders>
              <w:top w:val="single" w:sz="4" w:space="0" w:color="auto"/>
              <w:bottom w:val="single" w:sz="4" w:space="0" w:color="auto"/>
            </w:tcBorders>
            <w:shd w:val="clear" w:color="auto" w:fill="FFFFFF" w:themeFill="background1"/>
            <w:vAlign w:val="center"/>
          </w:tcPr>
          <w:p w14:paraId="2281580A" w14:textId="2BAC978C" w:rsidR="00E776A0" w:rsidRPr="000D743D" w:rsidDel="00B6117F" w:rsidRDefault="002539D5" w:rsidP="007E3CF4">
            <w:pPr>
              <w:spacing w:after="0" w:line="240" w:lineRule="auto"/>
              <w:ind w:firstLine="0"/>
              <w:jc w:val="right"/>
              <w:rPr>
                <w:del w:id="1702" w:author="Usuario de Microsoft Office" w:date="2016-11-03T14:18:00Z"/>
                <w:sz w:val="22"/>
                <w:lang w:val="en-US" w:eastAsia="es-ES"/>
              </w:rPr>
            </w:pPr>
            <w:del w:id="1703" w:author="Usuario de Microsoft Office" w:date="2016-11-03T14:18:00Z">
              <w:r w:rsidDel="00B6117F">
                <w:rPr>
                  <w:sz w:val="22"/>
                  <w:lang w:val="en-US" w:eastAsia="es-ES"/>
                </w:rPr>
                <w:delText>1.26</w:delText>
              </w:r>
            </w:del>
          </w:p>
        </w:tc>
        <w:tc>
          <w:tcPr>
            <w:tcW w:w="1111" w:type="dxa"/>
            <w:tcBorders>
              <w:top w:val="single" w:sz="4" w:space="0" w:color="auto"/>
              <w:bottom w:val="single" w:sz="4" w:space="0" w:color="auto"/>
            </w:tcBorders>
            <w:shd w:val="clear" w:color="auto" w:fill="FFFFFF" w:themeFill="background1"/>
            <w:vAlign w:val="center"/>
          </w:tcPr>
          <w:p w14:paraId="571B4E2D" w14:textId="574F6115" w:rsidR="00E776A0" w:rsidRPr="000D743D" w:rsidDel="00B6117F" w:rsidRDefault="004C4246" w:rsidP="007E3CF4">
            <w:pPr>
              <w:spacing w:after="0" w:line="240" w:lineRule="auto"/>
              <w:ind w:firstLine="0"/>
              <w:jc w:val="right"/>
              <w:rPr>
                <w:del w:id="1704" w:author="Usuario de Microsoft Office" w:date="2016-11-03T14:18:00Z"/>
                <w:sz w:val="22"/>
                <w:lang w:val="en-US" w:eastAsia="es-ES"/>
              </w:rPr>
            </w:pPr>
            <w:del w:id="1705" w:author="Usuario de Microsoft Office" w:date="2016-11-03T14:18:00Z">
              <w:r w:rsidDel="00B6117F">
                <w:rPr>
                  <w:sz w:val="22"/>
                  <w:lang w:val="en-US" w:eastAsia="es-ES"/>
                </w:rPr>
                <w:delText>(0.80-1.99)</w:delText>
              </w:r>
            </w:del>
          </w:p>
        </w:tc>
        <w:tc>
          <w:tcPr>
            <w:tcW w:w="842" w:type="dxa"/>
            <w:tcBorders>
              <w:top w:val="single" w:sz="4" w:space="0" w:color="auto"/>
              <w:bottom w:val="single" w:sz="4" w:space="0" w:color="auto"/>
            </w:tcBorders>
            <w:shd w:val="clear" w:color="auto" w:fill="FFFFFF" w:themeFill="background1"/>
            <w:vAlign w:val="center"/>
          </w:tcPr>
          <w:p w14:paraId="4D92E652" w14:textId="58CF4136" w:rsidR="00E776A0" w:rsidRPr="000D743D" w:rsidDel="00B6117F" w:rsidRDefault="002804FF" w:rsidP="007E3CF4">
            <w:pPr>
              <w:spacing w:after="0" w:line="240" w:lineRule="auto"/>
              <w:ind w:firstLine="0"/>
              <w:jc w:val="right"/>
              <w:rPr>
                <w:del w:id="1706" w:author="Usuario de Microsoft Office" w:date="2016-11-03T14:18:00Z"/>
                <w:sz w:val="22"/>
                <w:lang w:val="en-US" w:eastAsia="es-ES"/>
              </w:rPr>
            </w:pPr>
            <w:del w:id="1707" w:author="Usuario de Microsoft Office" w:date="2016-11-03T14:18:00Z">
              <w:r w:rsidDel="00B6117F">
                <w:rPr>
                  <w:sz w:val="22"/>
                  <w:lang w:val="en-US" w:eastAsia="es-ES"/>
                </w:rPr>
                <w:delText>0.310</w:delText>
              </w:r>
            </w:del>
          </w:p>
        </w:tc>
      </w:tr>
      <w:tr w:rsidR="00E776A0" w:rsidRPr="002A2541" w:rsidDel="00B6117F" w14:paraId="72AEF6B2" w14:textId="30916F7B" w:rsidTr="00AE0ECA">
        <w:trPr>
          <w:trHeight w:val="20"/>
          <w:jc w:val="center"/>
          <w:del w:id="1708"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7C29F327" w14:textId="4A426FA8" w:rsidR="00E776A0" w:rsidRPr="000D743D" w:rsidDel="00B6117F" w:rsidRDefault="00E776A0" w:rsidP="007E3CF4">
            <w:pPr>
              <w:spacing w:after="0" w:line="240" w:lineRule="auto"/>
              <w:ind w:firstLine="0"/>
              <w:jc w:val="left"/>
              <w:rPr>
                <w:del w:id="1709"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tcPr>
          <w:p w14:paraId="70620EBC" w14:textId="4B34ACB2" w:rsidR="00E776A0" w:rsidRPr="000D743D" w:rsidDel="00B6117F" w:rsidRDefault="00E776A0" w:rsidP="007E3CF4">
            <w:pPr>
              <w:spacing w:after="0" w:line="240" w:lineRule="auto"/>
              <w:ind w:firstLine="0"/>
              <w:jc w:val="left"/>
              <w:rPr>
                <w:del w:id="1710" w:author="Usuario de Microsoft Office" w:date="2016-11-03T14:18:00Z"/>
                <w:sz w:val="22"/>
                <w:lang w:val="en-US" w:eastAsia="es-ES"/>
              </w:rPr>
            </w:pPr>
            <w:del w:id="1711" w:author="Usuario de Microsoft Office" w:date="2016-11-03T14:18:00Z">
              <w:r w:rsidDel="00B6117F">
                <w:rPr>
                  <w:sz w:val="22"/>
                  <w:lang w:val="en-US"/>
                </w:rPr>
                <w:delText>…Murcia</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tcPr>
          <w:p w14:paraId="7CDC2DF7" w14:textId="1B3DCEF3" w:rsidR="00E776A0" w:rsidRPr="000D743D" w:rsidDel="00B6117F" w:rsidRDefault="00C379A7" w:rsidP="007E3CF4">
            <w:pPr>
              <w:spacing w:after="0" w:line="240" w:lineRule="auto"/>
              <w:ind w:firstLine="0"/>
              <w:jc w:val="right"/>
              <w:rPr>
                <w:del w:id="1712" w:author="Usuario de Microsoft Office" w:date="2016-11-03T14:18:00Z"/>
                <w:sz w:val="22"/>
                <w:lang w:val="en-US" w:eastAsia="es-ES"/>
              </w:rPr>
            </w:pPr>
            <w:del w:id="1713" w:author="Usuario de Microsoft Office" w:date="2016-11-03T14:18:00Z">
              <w:r w:rsidDel="00B6117F">
                <w:rPr>
                  <w:sz w:val="22"/>
                  <w:lang w:val="en-US" w:eastAsia="es-ES"/>
                </w:rPr>
                <w:delText>0.74</w:delText>
              </w:r>
            </w:del>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25DC5DAF" w14:textId="7F19ABB1" w:rsidR="00E776A0" w:rsidRPr="000D743D" w:rsidDel="00B6117F" w:rsidRDefault="001A75F9" w:rsidP="007E3CF4">
            <w:pPr>
              <w:spacing w:after="0" w:line="240" w:lineRule="auto"/>
              <w:ind w:firstLine="0"/>
              <w:jc w:val="right"/>
              <w:rPr>
                <w:del w:id="1714" w:author="Usuario de Microsoft Office" w:date="2016-11-03T14:18:00Z"/>
                <w:sz w:val="22"/>
                <w:lang w:val="en-US" w:eastAsia="es-ES"/>
              </w:rPr>
            </w:pPr>
            <w:del w:id="1715" w:author="Usuario de Microsoft Office" w:date="2016-11-03T14:18:00Z">
              <w:r w:rsidDel="00B6117F">
                <w:rPr>
                  <w:sz w:val="22"/>
                  <w:lang w:val="en-US" w:eastAsia="es-ES"/>
                </w:rPr>
                <w:delText>(0.43-1.25)</w:delText>
              </w:r>
            </w:del>
          </w:p>
        </w:tc>
        <w:tc>
          <w:tcPr>
            <w:tcW w:w="891" w:type="dxa"/>
            <w:tcBorders>
              <w:top w:val="single" w:sz="4" w:space="0" w:color="auto"/>
              <w:bottom w:val="single" w:sz="4" w:space="0" w:color="auto"/>
            </w:tcBorders>
            <w:shd w:val="clear" w:color="auto" w:fill="FFFFFF" w:themeFill="background1"/>
            <w:noWrap/>
            <w:vAlign w:val="center"/>
          </w:tcPr>
          <w:p w14:paraId="1202CD48" w14:textId="2AA08DC8" w:rsidR="00E776A0" w:rsidRPr="000D743D" w:rsidDel="00B6117F" w:rsidRDefault="00BE1A3F" w:rsidP="007E3CF4">
            <w:pPr>
              <w:spacing w:after="0" w:line="240" w:lineRule="auto"/>
              <w:ind w:firstLine="0"/>
              <w:jc w:val="right"/>
              <w:rPr>
                <w:del w:id="1716" w:author="Usuario de Microsoft Office" w:date="2016-11-03T14:18:00Z"/>
                <w:sz w:val="22"/>
                <w:lang w:val="en-US" w:eastAsia="es-ES"/>
              </w:rPr>
            </w:pPr>
            <w:del w:id="1717" w:author="Usuario de Microsoft Office" w:date="2016-11-03T14:18:00Z">
              <w:r w:rsidDel="00B6117F">
                <w:rPr>
                  <w:sz w:val="22"/>
                  <w:lang w:val="en-US" w:eastAsia="es-ES"/>
                </w:rPr>
                <w:delText>0.258</w:delText>
              </w:r>
            </w:del>
          </w:p>
        </w:tc>
        <w:tc>
          <w:tcPr>
            <w:tcW w:w="782" w:type="dxa"/>
            <w:tcBorders>
              <w:top w:val="single" w:sz="4" w:space="0" w:color="auto"/>
              <w:bottom w:val="single" w:sz="4" w:space="0" w:color="auto"/>
            </w:tcBorders>
            <w:shd w:val="clear" w:color="auto" w:fill="FFFFFF" w:themeFill="background1"/>
            <w:vAlign w:val="center"/>
          </w:tcPr>
          <w:p w14:paraId="1089FA4F" w14:textId="080A786D" w:rsidR="00E776A0" w:rsidRPr="000D743D" w:rsidDel="00B6117F" w:rsidRDefault="002539D5" w:rsidP="007E3CF4">
            <w:pPr>
              <w:spacing w:after="0" w:line="240" w:lineRule="auto"/>
              <w:ind w:firstLine="0"/>
              <w:jc w:val="right"/>
              <w:rPr>
                <w:del w:id="1718" w:author="Usuario de Microsoft Office" w:date="2016-11-03T14:18:00Z"/>
                <w:sz w:val="22"/>
                <w:lang w:val="en-US" w:eastAsia="es-ES"/>
              </w:rPr>
            </w:pPr>
            <w:del w:id="1719" w:author="Usuario de Microsoft Office" w:date="2016-11-03T14:18:00Z">
              <w:r w:rsidDel="00B6117F">
                <w:rPr>
                  <w:sz w:val="22"/>
                  <w:lang w:val="en-US" w:eastAsia="es-ES"/>
                </w:rPr>
                <w:delText>0.81</w:delText>
              </w:r>
            </w:del>
          </w:p>
        </w:tc>
        <w:tc>
          <w:tcPr>
            <w:tcW w:w="1111" w:type="dxa"/>
            <w:tcBorders>
              <w:top w:val="single" w:sz="4" w:space="0" w:color="auto"/>
              <w:bottom w:val="single" w:sz="4" w:space="0" w:color="auto"/>
            </w:tcBorders>
            <w:shd w:val="clear" w:color="auto" w:fill="FFFFFF" w:themeFill="background1"/>
            <w:vAlign w:val="center"/>
          </w:tcPr>
          <w:p w14:paraId="18545030" w14:textId="54D97D8F" w:rsidR="00E776A0" w:rsidRPr="000D743D" w:rsidDel="00B6117F" w:rsidRDefault="004C4246" w:rsidP="007E3CF4">
            <w:pPr>
              <w:spacing w:after="0" w:line="240" w:lineRule="auto"/>
              <w:ind w:firstLine="0"/>
              <w:jc w:val="right"/>
              <w:rPr>
                <w:del w:id="1720" w:author="Usuario de Microsoft Office" w:date="2016-11-03T14:18:00Z"/>
                <w:sz w:val="22"/>
                <w:lang w:val="en-US" w:eastAsia="es-ES"/>
              </w:rPr>
            </w:pPr>
            <w:del w:id="1721" w:author="Usuario de Microsoft Office" w:date="2016-11-03T14:18:00Z">
              <w:r w:rsidDel="00B6117F">
                <w:rPr>
                  <w:sz w:val="22"/>
                  <w:lang w:val="en-US" w:eastAsia="es-ES"/>
                </w:rPr>
                <w:delText>(0.51-1.29)</w:delText>
              </w:r>
            </w:del>
          </w:p>
        </w:tc>
        <w:tc>
          <w:tcPr>
            <w:tcW w:w="842" w:type="dxa"/>
            <w:tcBorders>
              <w:top w:val="single" w:sz="4" w:space="0" w:color="auto"/>
              <w:bottom w:val="single" w:sz="4" w:space="0" w:color="auto"/>
            </w:tcBorders>
            <w:shd w:val="clear" w:color="auto" w:fill="FFFFFF" w:themeFill="background1"/>
            <w:vAlign w:val="center"/>
          </w:tcPr>
          <w:p w14:paraId="759510B5" w14:textId="01A4F681" w:rsidR="00E776A0" w:rsidRPr="000D743D" w:rsidDel="00B6117F" w:rsidRDefault="002804FF" w:rsidP="007E3CF4">
            <w:pPr>
              <w:spacing w:after="0" w:line="240" w:lineRule="auto"/>
              <w:ind w:firstLine="0"/>
              <w:jc w:val="right"/>
              <w:rPr>
                <w:del w:id="1722" w:author="Usuario de Microsoft Office" w:date="2016-11-03T14:18:00Z"/>
                <w:sz w:val="22"/>
                <w:lang w:val="en-US" w:eastAsia="es-ES"/>
              </w:rPr>
            </w:pPr>
            <w:del w:id="1723" w:author="Usuario de Microsoft Office" w:date="2016-11-03T14:18:00Z">
              <w:r w:rsidDel="00B6117F">
                <w:rPr>
                  <w:sz w:val="22"/>
                  <w:lang w:val="en-US" w:eastAsia="es-ES"/>
                </w:rPr>
                <w:delText>0.379</w:delText>
              </w:r>
            </w:del>
          </w:p>
        </w:tc>
      </w:tr>
      <w:tr w:rsidR="00E776A0" w:rsidRPr="002A2541" w:rsidDel="00B6117F" w14:paraId="5D2D68B8" w14:textId="5773A33B" w:rsidTr="00AE0ECA">
        <w:trPr>
          <w:trHeight w:val="20"/>
          <w:jc w:val="center"/>
          <w:del w:id="1724"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526AB27C" w14:textId="566E9980" w:rsidR="00E776A0" w:rsidRPr="000D743D" w:rsidDel="00B6117F" w:rsidRDefault="00E776A0" w:rsidP="007E3CF4">
            <w:pPr>
              <w:spacing w:after="0" w:line="240" w:lineRule="auto"/>
              <w:ind w:firstLine="0"/>
              <w:jc w:val="left"/>
              <w:rPr>
                <w:del w:id="1725"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tcPr>
          <w:p w14:paraId="624E173C" w14:textId="62C4A839" w:rsidR="00E776A0" w:rsidRPr="000D743D" w:rsidDel="00B6117F" w:rsidRDefault="00E776A0" w:rsidP="007E3CF4">
            <w:pPr>
              <w:spacing w:after="0" w:line="240" w:lineRule="auto"/>
              <w:ind w:firstLine="0"/>
              <w:jc w:val="left"/>
              <w:rPr>
                <w:del w:id="1726" w:author="Usuario de Microsoft Office" w:date="2016-11-03T14:18:00Z"/>
                <w:sz w:val="22"/>
                <w:lang w:val="en-US" w:eastAsia="es-ES"/>
              </w:rPr>
            </w:pPr>
            <w:del w:id="1727" w:author="Usuario de Microsoft Office" w:date="2016-11-03T14:18:00Z">
              <w:r w:rsidDel="00B6117F">
                <w:rPr>
                  <w:sz w:val="22"/>
                  <w:lang w:val="en-US"/>
                </w:rPr>
                <w:delText>…Navarre</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tcPr>
          <w:p w14:paraId="68DE50FB" w14:textId="336885F2" w:rsidR="00E776A0" w:rsidRPr="000D743D" w:rsidDel="00B6117F" w:rsidRDefault="00C379A7" w:rsidP="007E3CF4">
            <w:pPr>
              <w:spacing w:after="0" w:line="240" w:lineRule="auto"/>
              <w:ind w:firstLine="0"/>
              <w:jc w:val="right"/>
              <w:rPr>
                <w:del w:id="1728" w:author="Usuario de Microsoft Office" w:date="2016-11-03T14:18:00Z"/>
                <w:sz w:val="22"/>
                <w:lang w:val="en-US" w:eastAsia="es-ES"/>
              </w:rPr>
            </w:pPr>
            <w:del w:id="1729" w:author="Usuario de Microsoft Office" w:date="2016-11-03T14:18:00Z">
              <w:r w:rsidDel="00B6117F">
                <w:rPr>
                  <w:sz w:val="22"/>
                  <w:lang w:val="en-US" w:eastAsia="es-ES"/>
                </w:rPr>
                <w:delText>0.97</w:delText>
              </w:r>
            </w:del>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33D59483" w14:textId="07A4FE65" w:rsidR="00E776A0" w:rsidRPr="000D743D" w:rsidDel="00B6117F" w:rsidRDefault="001A75F9" w:rsidP="007E3CF4">
            <w:pPr>
              <w:spacing w:after="0" w:line="240" w:lineRule="auto"/>
              <w:ind w:firstLine="0"/>
              <w:jc w:val="right"/>
              <w:rPr>
                <w:del w:id="1730" w:author="Usuario de Microsoft Office" w:date="2016-11-03T14:18:00Z"/>
                <w:sz w:val="22"/>
                <w:lang w:val="en-US" w:eastAsia="es-ES"/>
              </w:rPr>
            </w:pPr>
            <w:del w:id="1731" w:author="Usuario de Microsoft Office" w:date="2016-11-03T14:18:00Z">
              <w:r w:rsidDel="00B6117F">
                <w:rPr>
                  <w:sz w:val="22"/>
                  <w:lang w:val="en-US" w:eastAsia="es-ES"/>
                </w:rPr>
                <w:delText>(0.58-1.62)</w:delText>
              </w:r>
            </w:del>
          </w:p>
        </w:tc>
        <w:tc>
          <w:tcPr>
            <w:tcW w:w="891" w:type="dxa"/>
            <w:tcBorders>
              <w:top w:val="single" w:sz="4" w:space="0" w:color="auto"/>
              <w:bottom w:val="single" w:sz="4" w:space="0" w:color="auto"/>
            </w:tcBorders>
            <w:shd w:val="clear" w:color="auto" w:fill="FFFFFF" w:themeFill="background1"/>
            <w:noWrap/>
            <w:vAlign w:val="center"/>
          </w:tcPr>
          <w:p w14:paraId="23AF2B93" w14:textId="66DA7CBE" w:rsidR="00E776A0" w:rsidRPr="000D743D" w:rsidDel="00B6117F" w:rsidRDefault="00BE1A3F" w:rsidP="007E3CF4">
            <w:pPr>
              <w:spacing w:after="0" w:line="240" w:lineRule="auto"/>
              <w:ind w:firstLine="0"/>
              <w:jc w:val="right"/>
              <w:rPr>
                <w:del w:id="1732" w:author="Usuario de Microsoft Office" w:date="2016-11-03T14:18:00Z"/>
                <w:sz w:val="22"/>
                <w:lang w:val="en-US" w:eastAsia="es-ES"/>
              </w:rPr>
            </w:pPr>
            <w:del w:id="1733" w:author="Usuario de Microsoft Office" w:date="2016-11-03T14:18:00Z">
              <w:r w:rsidDel="00B6117F">
                <w:rPr>
                  <w:sz w:val="22"/>
                  <w:lang w:val="en-US" w:eastAsia="es-ES"/>
                </w:rPr>
                <w:delText>0.914</w:delText>
              </w:r>
            </w:del>
          </w:p>
        </w:tc>
        <w:tc>
          <w:tcPr>
            <w:tcW w:w="782" w:type="dxa"/>
            <w:tcBorders>
              <w:top w:val="single" w:sz="4" w:space="0" w:color="auto"/>
              <w:bottom w:val="single" w:sz="4" w:space="0" w:color="auto"/>
            </w:tcBorders>
            <w:shd w:val="clear" w:color="auto" w:fill="FFFFFF" w:themeFill="background1"/>
            <w:vAlign w:val="center"/>
          </w:tcPr>
          <w:p w14:paraId="122772E8" w14:textId="2F5FCB5B" w:rsidR="00E776A0" w:rsidRPr="000D743D" w:rsidDel="00B6117F" w:rsidRDefault="002539D5" w:rsidP="007E3CF4">
            <w:pPr>
              <w:spacing w:after="0" w:line="240" w:lineRule="auto"/>
              <w:ind w:firstLine="0"/>
              <w:jc w:val="right"/>
              <w:rPr>
                <w:del w:id="1734" w:author="Usuario de Microsoft Office" w:date="2016-11-03T14:18:00Z"/>
                <w:sz w:val="22"/>
                <w:lang w:val="en-US" w:eastAsia="es-ES"/>
              </w:rPr>
            </w:pPr>
            <w:del w:id="1735" w:author="Usuario de Microsoft Office" w:date="2016-11-03T14:18:00Z">
              <w:r w:rsidDel="00B6117F">
                <w:rPr>
                  <w:sz w:val="22"/>
                  <w:lang w:val="en-US" w:eastAsia="es-ES"/>
                </w:rPr>
                <w:delText>0.79</w:delText>
              </w:r>
            </w:del>
          </w:p>
        </w:tc>
        <w:tc>
          <w:tcPr>
            <w:tcW w:w="1111" w:type="dxa"/>
            <w:tcBorders>
              <w:top w:val="single" w:sz="4" w:space="0" w:color="auto"/>
              <w:bottom w:val="single" w:sz="4" w:space="0" w:color="auto"/>
            </w:tcBorders>
            <w:shd w:val="clear" w:color="auto" w:fill="FFFFFF" w:themeFill="background1"/>
            <w:vAlign w:val="center"/>
          </w:tcPr>
          <w:p w14:paraId="0E6FF338" w14:textId="0261A863" w:rsidR="00E776A0" w:rsidRPr="000D743D" w:rsidDel="00B6117F" w:rsidRDefault="004C4246" w:rsidP="007E3CF4">
            <w:pPr>
              <w:spacing w:after="0" w:line="240" w:lineRule="auto"/>
              <w:ind w:firstLine="0"/>
              <w:jc w:val="right"/>
              <w:rPr>
                <w:del w:id="1736" w:author="Usuario de Microsoft Office" w:date="2016-11-03T14:18:00Z"/>
                <w:sz w:val="22"/>
                <w:lang w:val="en-US" w:eastAsia="es-ES"/>
              </w:rPr>
            </w:pPr>
            <w:del w:id="1737" w:author="Usuario de Microsoft Office" w:date="2016-11-03T14:18:00Z">
              <w:r w:rsidDel="00B6117F">
                <w:rPr>
                  <w:sz w:val="22"/>
                  <w:lang w:val="en-US" w:eastAsia="es-ES"/>
                </w:rPr>
                <w:delText>(0.50-1.25)</w:delText>
              </w:r>
            </w:del>
          </w:p>
        </w:tc>
        <w:tc>
          <w:tcPr>
            <w:tcW w:w="842" w:type="dxa"/>
            <w:tcBorders>
              <w:top w:val="single" w:sz="4" w:space="0" w:color="auto"/>
              <w:bottom w:val="single" w:sz="4" w:space="0" w:color="auto"/>
            </w:tcBorders>
            <w:shd w:val="clear" w:color="auto" w:fill="FFFFFF" w:themeFill="background1"/>
            <w:vAlign w:val="center"/>
          </w:tcPr>
          <w:p w14:paraId="77D26303" w14:textId="57D6687F" w:rsidR="00E776A0" w:rsidRPr="000D743D" w:rsidDel="00B6117F" w:rsidRDefault="002804FF" w:rsidP="007E3CF4">
            <w:pPr>
              <w:spacing w:after="0" w:line="240" w:lineRule="auto"/>
              <w:ind w:firstLine="0"/>
              <w:jc w:val="right"/>
              <w:rPr>
                <w:del w:id="1738" w:author="Usuario de Microsoft Office" w:date="2016-11-03T14:18:00Z"/>
                <w:sz w:val="22"/>
                <w:lang w:val="en-US" w:eastAsia="es-ES"/>
              </w:rPr>
            </w:pPr>
            <w:del w:id="1739" w:author="Usuario de Microsoft Office" w:date="2016-11-03T14:18:00Z">
              <w:r w:rsidDel="00B6117F">
                <w:rPr>
                  <w:sz w:val="22"/>
                  <w:lang w:val="en-US" w:eastAsia="es-ES"/>
                </w:rPr>
                <w:delText>0.316</w:delText>
              </w:r>
            </w:del>
          </w:p>
        </w:tc>
      </w:tr>
      <w:tr w:rsidR="00E776A0" w:rsidRPr="002A2541" w:rsidDel="00B6117F" w14:paraId="40044ECD" w14:textId="3A5C042F" w:rsidTr="00AE0ECA">
        <w:trPr>
          <w:trHeight w:val="20"/>
          <w:jc w:val="center"/>
          <w:del w:id="1740"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4E6F2938" w14:textId="0A49F923" w:rsidR="00E776A0" w:rsidRPr="000D743D" w:rsidDel="00B6117F" w:rsidRDefault="00E776A0" w:rsidP="007E3CF4">
            <w:pPr>
              <w:spacing w:after="0" w:line="240" w:lineRule="auto"/>
              <w:ind w:firstLine="0"/>
              <w:jc w:val="left"/>
              <w:rPr>
                <w:del w:id="1741"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tcPr>
          <w:p w14:paraId="198D297B" w14:textId="1074AB3D" w:rsidR="00E776A0" w:rsidRPr="000D743D" w:rsidDel="00B6117F" w:rsidRDefault="00E776A0" w:rsidP="007E3CF4">
            <w:pPr>
              <w:spacing w:after="0" w:line="240" w:lineRule="auto"/>
              <w:ind w:firstLine="0"/>
              <w:jc w:val="left"/>
              <w:rPr>
                <w:del w:id="1742" w:author="Usuario de Microsoft Office" w:date="2016-11-03T14:18:00Z"/>
                <w:sz w:val="22"/>
                <w:lang w:val="en-US" w:eastAsia="es-ES"/>
              </w:rPr>
            </w:pPr>
            <w:del w:id="1743" w:author="Usuario de Microsoft Office" w:date="2016-11-03T14:18:00Z">
              <w:r w:rsidDel="00B6117F">
                <w:rPr>
                  <w:sz w:val="22"/>
                  <w:lang w:val="en-US"/>
                </w:rPr>
                <w:delText>…Basque Country</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tcPr>
          <w:p w14:paraId="577D08E2" w14:textId="523C63DF" w:rsidR="00E776A0" w:rsidRPr="000D743D" w:rsidDel="00B6117F" w:rsidRDefault="00C379A7" w:rsidP="007E3CF4">
            <w:pPr>
              <w:spacing w:after="0" w:line="240" w:lineRule="auto"/>
              <w:ind w:firstLine="0"/>
              <w:jc w:val="right"/>
              <w:rPr>
                <w:del w:id="1744" w:author="Usuario de Microsoft Office" w:date="2016-11-03T14:18:00Z"/>
                <w:sz w:val="22"/>
                <w:lang w:val="en-US" w:eastAsia="es-ES"/>
              </w:rPr>
            </w:pPr>
            <w:del w:id="1745" w:author="Usuario de Microsoft Office" w:date="2016-11-03T14:18:00Z">
              <w:r w:rsidDel="00B6117F">
                <w:rPr>
                  <w:sz w:val="22"/>
                  <w:lang w:val="en-US" w:eastAsia="es-ES"/>
                </w:rPr>
                <w:delText>1.33</w:delText>
              </w:r>
            </w:del>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72CA9E97" w14:textId="5B5E79D5" w:rsidR="00E776A0" w:rsidRPr="000D743D" w:rsidDel="00B6117F" w:rsidRDefault="001A75F9" w:rsidP="007E3CF4">
            <w:pPr>
              <w:spacing w:after="0" w:line="240" w:lineRule="auto"/>
              <w:ind w:firstLine="0"/>
              <w:jc w:val="right"/>
              <w:rPr>
                <w:del w:id="1746" w:author="Usuario de Microsoft Office" w:date="2016-11-03T14:18:00Z"/>
                <w:sz w:val="22"/>
                <w:lang w:val="en-US" w:eastAsia="es-ES"/>
              </w:rPr>
            </w:pPr>
            <w:del w:id="1747" w:author="Usuario de Microsoft Office" w:date="2016-11-03T14:18:00Z">
              <w:r w:rsidDel="00B6117F">
                <w:rPr>
                  <w:sz w:val="22"/>
                  <w:lang w:val="en-US" w:eastAsia="es-ES"/>
                </w:rPr>
                <w:delText>(0.82-2.18)</w:delText>
              </w:r>
            </w:del>
          </w:p>
        </w:tc>
        <w:tc>
          <w:tcPr>
            <w:tcW w:w="891" w:type="dxa"/>
            <w:tcBorders>
              <w:top w:val="single" w:sz="4" w:space="0" w:color="auto"/>
              <w:bottom w:val="single" w:sz="4" w:space="0" w:color="auto"/>
            </w:tcBorders>
            <w:shd w:val="clear" w:color="auto" w:fill="FFFFFF" w:themeFill="background1"/>
            <w:noWrap/>
            <w:vAlign w:val="center"/>
          </w:tcPr>
          <w:p w14:paraId="6232F48C" w14:textId="6682A0B3" w:rsidR="00E776A0" w:rsidRPr="000D743D" w:rsidDel="00B6117F" w:rsidRDefault="00BE1A3F" w:rsidP="007E3CF4">
            <w:pPr>
              <w:spacing w:after="0" w:line="240" w:lineRule="auto"/>
              <w:ind w:firstLine="0"/>
              <w:jc w:val="right"/>
              <w:rPr>
                <w:del w:id="1748" w:author="Usuario de Microsoft Office" w:date="2016-11-03T14:18:00Z"/>
                <w:sz w:val="22"/>
                <w:lang w:val="en-US" w:eastAsia="es-ES"/>
              </w:rPr>
            </w:pPr>
            <w:del w:id="1749" w:author="Usuario de Microsoft Office" w:date="2016-11-03T14:18:00Z">
              <w:r w:rsidDel="00B6117F">
                <w:rPr>
                  <w:sz w:val="22"/>
                  <w:lang w:val="en-US" w:eastAsia="es-ES"/>
                </w:rPr>
                <w:delText>0.247</w:delText>
              </w:r>
            </w:del>
          </w:p>
        </w:tc>
        <w:tc>
          <w:tcPr>
            <w:tcW w:w="782" w:type="dxa"/>
            <w:tcBorders>
              <w:top w:val="single" w:sz="4" w:space="0" w:color="auto"/>
              <w:bottom w:val="single" w:sz="4" w:space="0" w:color="auto"/>
            </w:tcBorders>
            <w:shd w:val="clear" w:color="auto" w:fill="FFFFFF" w:themeFill="background1"/>
            <w:vAlign w:val="center"/>
          </w:tcPr>
          <w:p w14:paraId="57DC9C10" w14:textId="2AB7DC56" w:rsidR="00E776A0" w:rsidRPr="000D743D" w:rsidDel="00B6117F" w:rsidRDefault="002539D5" w:rsidP="007E3CF4">
            <w:pPr>
              <w:spacing w:after="0" w:line="240" w:lineRule="auto"/>
              <w:ind w:firstLine="0"/>
              <w:jc w:val="right"/>
              <w:rPr>
                <w:del w:id="1750" w:author="Usuario de Microsoft Office" w:date="2016-11-03T14:18:00Z"/>
                <w:sz w:val="22"/>
                <w:lang w:val="en-US" w:eastAsia="es-ES"/>
              </w:rPr>
            </w:pPr>
            <w:del w:id="1751" w:author="Usuario de Microsoft Office" w:date="2016-11-03T14:18:00Z">
              <w:r w:rsidDel="00B6117F">
                <w:rPr>
                  <w:sz w:val="22"/>
                  <w:lang w:val="en-US" w:eastAsia="es-ES"/>
                </w:rPr>
                <w:delText>0.69</w:delText>
              </w:r>
            </w:del>
          </w:p>
        </w:tc>
        <w:tc>
          <w:tcPr>
            <w:tcW w:w="1111" w:type="dxa"/>
            <w:tcBorders>
              <w:top w:val="single" w:sz="4" w:space="0" w:color="auto"/>
              <w:bottom w:val="single" w:sz="4" w:space="0" w:color="auto"/>
            </w:tcBorders>
            <w:shd w:val="clear" w:color="auto" w:fill="FFFFFF" w:themeFill="background1"/>
            <w:vAlign w:val="center"/>
          </w:tcPr>
          <w:p w14:paraId="455BFFA8" w14:textId="2FACEE68" w:rsidR="00E776A0" w:rsidRPr="000D743D" w:rsidDel="00B6117F" w:rsidRDefault="004C4246" w:rsidP="007E3CF4">
            <w:pPr>
              <w:spacing w:after="0" w:line="240" w:lineRule="auto"/>
              <w:ind w:firstLine="0"/>
              <w:jc w:val="right"/>
              <w:rPr>
                <w:del w:id="1752" w:author="Usuario de Microsoft Office" w:date="2016-11-03T14:18:00Z"/>
                <w:sz w:val="22"/>
                <w:lang w:val="en-US" w:eastAsia="es-ES"/>
              </w:rPr>
            </w:pPr>
            <w:del w:id="1753" w:author="Usuario de Microsoft Office" w:date="2016-11-03T14:18:00Z">
              <w:r w:rsidDel="00B6117F">
                <w:rPr>
                  <w:sz w:val="22"/>
                  <w:lang w:val="en-US" w:eastAsia="es-ES"/>
                </w:rPr>
                <w:delText>(0.40-1.18)</w:delText>
              </w:r>
            </w:del>
          </w:p>
        </w:tc>
        <w:tc>
          <w:tcPr>
            <w:tcW w:w="842" w:type="dxa"/>
            <w:tcBorders>
              <w:top w:val="single" w:sz="4" w:space="0" w:color="auto"/>
              <w:bottom w:val="single" w:sz="4" w:space="0" w:color="auto"/>
            </w:tcBorders>
            <w:shd w:val="clear" w:color="auto" w:fill="FFFFFF" w:themeFill="background1"/>
            <w:vAlign w:val="center"/>
          </w:tcPr>
          <w:p w14:paraId="756BB4CF" w14:textId="5998149F" w:rsidR="00E776A0" w:rsidRPr="000D743D" w:rsidDel="00B6117F" w:rsidRDefault="002804FF" w:rsidP="007E3CF4">
            <w:pPr>
              <w:spacing w:after="0" w:line="240" w:lineRule="auto"/>
              <w:ind w:firstLine="0"/>
              <w:jc w:val="right"/>
              <w:rPr>
                <w:del w:id="1754" w:author="Usuario de Microsoft Office" w:date="2016-11-03T14:18:00Z"/>
                <w:sz w:val="22"/>
                <w:lang w:val="en-US" w:eastAsia="es-ES"/>
              </w:rPr>
            </w:pPr>
            <w:del w:id="1755" w:author="Usuario de Microsoft Office" w:date="2016-11-03T14:18:00Z">
              <w:r w:rsidDel="00B6117F">
                <w:rPr>
                  <w:sz w:val="22"/>
                  <w:lang w:val="en-US" w:eastAsia="es-ES"/>
                </w:rPr>
                <w:delText>0.171</w:delText>
              </w:r>
            </w:del>
          </w:p>
        </w:tc>
      </w:tr>
      <w:tr w:rsidR="00E776A0" w:rsidRPr="002A2541" w:rsidDel="00B6117F" w14:paraId="6C86AFFA" w14:textId="7CD39A27" w:rsidTr="00AE0ECA">
        <w:trPr>
          <w:trHeight w:val="20"/>
          <w:jc w:val="center"/>
          <w:del w:id="1756"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210A2825" w14:textId="7719528B" w:rsidR="00E776A0" w:rsidRPr="000D743D" w:rsidDel="00B6117F" w:rsidRDefault="00E776A0" w:rsidP="007E3CF4">
            <w:pPr>
              <w:spacing w:after="0" w:line="240" w:lineRule="auto"/>
              <w:ind w:firstLine="0"/>
              <w:jc w:val="left"/>
              <w:rPr>
                <w:del w:id="1757"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tcPr>
          <w:p w14:paraId="1DB2D3A8" w14:textId="5A94F5F8" w:rsidR="00E776A0" w:rsidRPr="000D743D" w:rsidDel="00B6117F" w:rsidRDefault="00E776A0" w:rsidP="007E3CF4">
            <w:pPr>
              <w:spacing w:after="0" w:line="240" w:lineRule="auto"/>
              <w:ind w:firstLine="0"/>
              <w:jc w:val="left"/>
              <w:rPr>
                <w:del w:id="1758" w:author="Usuario de Microsoft Office" w:date="2016-11-03T14:18:00Z"/>
                <w:sz w:val="22"/>
                <w:lang w:val="en-US" w:eastAsia="es-ES"/>
              </w:rPr>
            </w:pPr>
            <w:del w:id="1759" w:author="Usuario de Microsoft Office" w:date="2016-11-03T14:18:00Z">
              <w:r w:rsidDel="00B6117F">
                <w:rPr>
                  <w:sz w:val="22"/>
                  <w:lang w:val="en-US"/>
                </w:rPr>
                <w:delText>…La Rioja</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tcPr>
          <w:p w14:paraId="706EA10E" w14:textId="4BEAF343" w:rsidR="00E776A0" w:rsidRPr="000D743D" w:rsidDel="00B6117F" w:rsidRDefault="00C379A7" w:rsidP="007E3CF4">
            <w:pPr>
              <w:spacing w:after="0" w:line="240" w:lineRule="auto"/>
              <w:ind w:firstLine="0"/>
              <w:jc w:val="right"/>
              <w:rPr>
                <w:del w:id="1760" w:author="Usuario de Microsoft Office" w:date="2016-11-03T14:18:00Z"/>
                <w:sz w:val="22"/>
                <w:lang w:val="en-US" w:eastAsia="es-ES"/>
              </w:rPr>
            </w:pPr>
            <w:del w:id="1761" w:author="Usuario de Microsoft Office" w:date="2016-11-03T14:18:00Z">
              <w:r w:rsidDel="00B6117F">
                <w:rPr>
                  <w:sz w:val="22"/>
                  <w:lang w:val="en-US" w:eastAsia="es-ES"/>
                </w:rPr>
                <w:delText>0.73</w:delText>
              </w:r>
            </w:del>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5F258BCC" w14:textId="37D9E157" w:rsidR="00E776A0" w:rsidRPr="000D743D" w:rsidDel="00B6117F" w:rsidRDefault="001A75F9" w:rsidP="007E3CF4">
            <w:pPr>
              <w:spacing w:after="0" w:line="240" w:lineRule="auto"/>
              <w:ind w:firstLine="0"/>
              <w:jc w:val="right"/>
              <w:rPr>
                <w:del w:id="1762" w:author="Usuario de Microsoft Office" w:date="2016-11-03T14:18:00Z"/>
                <w:sz w:val="22"/>
                <w:lang w:val="en-US" w:eastAsia="es-ES"/>
              </w:rPr>
            </w:pPr>
            <w:del w:id="1763" w:author="Usuario de Microsoft Office" w:date="2016-11-03T14:18:00Z">
              <w:r w:rsidDel="00B6117F">
                <w:rPr>
                  <w:sz w:val="22"/>
                  <w:lang w:val="en-US" w:eastAsia="es-ES"/>
                </w:rPr>
                <w:delText>(0.44-1.22)</w:delText>
              </w:r>
            </w:del>
          </w:p>
        </w:tc>
        <w:tc>
          <w:tcPr>
            <w:tcW w:w="891" w:type="dxa"/>
            <w:tcBorders>
              <w:top w:val="single" w:sz="4" w:space="0" w:color="auto"/>
              <w:bottom w:val="single" w:sz="4" w:space="0" w:color="auto"/>
            </w:tcBorders>
            <w:shd w:val="clear" w:color="auto" w:fill="FFFFFF" w:themeFill="background1"/>
            <w:noWrap/>
            <w:vAlign w:val="center"/>
          </w:tcPr>
          <w:p w14:paraId="3E70F8BC" w14:textId="5B9792ED" w:rsidR="00E776A0" w:rsidRPr="000D743D" w:rsidDel="00B6117F" w:rsidRDefault="00BE1A3F" w:rsidP="007E3CF4">
            <w:pPr>
              <w:spacing w:after="0" w:line="240" w:lineRule="auto"/>
              <w:ind w:firstLine="0"/>
              <w:jc w:val="right"/>
              <w:rPr>
                <w:del w:id="1764" w:author="Usuario de Microsoft Office" w:date="2016-11-03T14:18:00Z"/>
                <w:sz w:val="22"/>
                <w:lang w:val="en-US" w:eastAsia="es-ES"/>
              </w:rPr>
            </w:pPr>
            <w:del w:id="1765" w:author="Usuario de Microsoft Office" w:date="2016-11-03T14:18:00Z">
              <w:r w:rsidDel="00B6117F">
                <w:rPr>
                  <w:sz w:val="22"/>
                  <w:lang w:val="en-US" w:eastAsia="es-ES"/>
                </w:rPr>
                <w:delText>0.230</w:delText>
              </w:r>
            </w:del>
          </w:p>
        </w:tc>
        <w:tc>
          <w:tcPr>
            <w:tcW w:w="782" w:type="dxa"/>
            <w:tcBorders>
              <w:top w:val="single" w:sz="4" w:space="0" w:color="auto"/>
              <w:bottom w:val="single" w:sz="4" w:space="0" w:color="auto"/>
            </w:tcBorders>
            <w:shd w:val="clear" w:color="auto" w:fill="FFFFFF" w:themeFill="background1"/>
            <w:vAlign w:val="center"/>
          </w:tcPr>
          <w:p w14:paraId="0F032628" w14:textId="6AAF3916" w:rsidR="00E776A0" w:rsidRPr="000D743D" w:rsidDel="00B6117F" w:rsidRDefault="002539D5" w:rsidP="007E3CF4">
            <w:pPr>
              <w:spacing w:after="0" w:line="240" w:lineRule="auto"/>
              <w:ind w:firstLine="0"/>
              <w:jc w:val="right"/>
              <w:rPr>
                <w:del w:id="1766" w:author="Usuario de Microsoft Office" w:date="2016-11-03T14:18:00Z"/>
                <w:sz w:val="22"/>
                <w:lang w:val="en-US" w:eastAsia="es-ES"/>
              </w:rPr>
            </w:pPr>
            <w:del w:id="1767" w:author="Usuario de Microsoft Office" w:date="2016-11-03T14:18:00Z">
              <w:r w:rsidDel="00B6117F">
                <w:rPr>
                  <w:sz w:val="22"/>
                  <w:lang w:val="en-US" w:eastAsia="es-ES"/>
                </w:rPr>
                <w:delText>0.56</w:delText>
              </w:r>
            </w:del>
          </w:p>
        </w:tc>
        <w:tc>
          <w:tcPr>
            <w:tcW w:w="1111" w:type="dxa"/>
            <w:tcBorders>
              <w:top w:val="single" w:sz="4" w:space="0" w:color="auto"/>
              <w:bottom w:val="single" w:sz="4" w:space="0" w:color="auto"/>
            </w:tcBorders>
            <w:shd w:val="clear" w:color="auto" w:fill="FFFFFF" w:themeFill="background1"/>
            <w:vAlign w:val="center"/>
          </w:tcPr>
          <w:p w14:paraId="06DB888D" w14:textId="01839D44" w:rsidR="00E776A0" w:rsidRPr="000D743D" w:rsidDel="00B6117F" w:rsidRDefault="004C4246" w:rsidP="007E3CF4">
            <w:pPr>
              <w:spacing w:after="0" w:line="240" w:lineRule="auto"/>
              <w:ind w:firstLine="0"/>
              <w:jc w:val="right"/>
              <w:rPr>
                <w:del w:id="1768" w:author="Usuario de Microsoft Office" w:date="2016-11-03T14:18:00Z"/>
                <w:sz w:val="22"/>
                <w:lang w:val="en-US" w:eastAsia="es-ES"/>
              </w:rPr>
            </w:pPr>
            <w:del w:id="1769" w:author="Usuario de Microsoft Office" w:date="2016-11-03T14:18:00Z">
              <w:r w:rsidDel="00B6117F">
                <w:rPr>
                  <w:sz w:val="22"/>
                  <w:lang w:val="en-US" w:eastAsia="es-ES"/>
                </w:rPr>
                <w:delText>(0.35-0.91)</w:delText>
              </w:r>
            </w:del>
          </w:p>
        </w:tc>
        <w:tc>
          <w:tcPr>
            <w:tcW w:w="842" w:type="dxa"/>
            <w:tcBorders>
              <w:top w:val="single" w:sz="4" w:space="0" w:color="auto"/>
              <w:bottom w:val="single" w:sz="4" w:space="0" w:color="auto"/>
            </w:tcBorders>
            <w:shd w:val="clear" w:color="auto" w:fill="FFFFFF" w:themeFill="background1"/>
            <w:vAlign w:val="center"/>
          </w:tcPr>
          <w:p w14:paraId="2F124FA8" w14:textId="545C87D3" w:rsidR="00E776A0" w:rsidRPr="000D743D" w:rsidDel="00B6117F" w:rsidRDefault="002804FF" w:rsidP="007E3CF4">
            <w:pPr>
              <w:spacing w:after="0" w:line="240" w:lineRule="auto"/>
              <w:ind w:firstLine="0"/>
              <w:jc w:val="right"/>
              <w:rPr>
                <w:del w:id="1770" w:author="Usuario de Microsoft Office" w:date="2016-11-03T14:18:00Z"/>
                <w:sz w:val="22"/>
                <w:lang w:val="en-US" w:eastAsia="es-ES"/>
              </w:rPr>
            </w:pPr>
            <w:del w:id="1771" w:author="Usuario de Microsoft Office" w:date="2016-11-03T14:18:00Z">
              <w:r w:rsidDel="00B6117F">
                <w:rPr>
                  <w:sz w:val="22"/>
                  <w:lang w:val="en-US" w:eastAsia="es-ES"/>
                </w:rPr>
                <w:delText>0.018</w:delText>
              </w:r>
            </w:del>
          </w:p>
        </w:tc>
      </w:tr>
      <w:tr w:rsidR="00E776A0" w:rsidRPr="002A2541" w:rsidDel="00B6117F" w14:paraId="77A8A2CB" w14:textId="191A65F8" w:rsidTr="00AE0ECA">
        <w:trPr>
          <w:trHeight w:val="20"/>
          <w:jc w:val="center"/>
          <w:del w:id="1772"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1FC52A33" w14:textId="5CCDD349" w:rsidR="00E776A0" w:rsidRPr="000D743D" w:rsidDel="00B6117F" w:rsidRDefault="00E776A0" w:rsidP="007E3CF4">
            <w:pPr>
              <w:spacing w:after="0" w:line="240" w:lineRule="auto"/>
              <w:ind w:firstLine="0"/>
              <w:jc w:val="left"/>
              <w:rPr>
                <w:del w:id="1773"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tcPr>
          <w:p w14:paraId="69F098BA" w14:textId="3C728D32" w:rsidR="00E776A0" w:rsidRPr="000D743D" w:rsidDel="00B6117F" w:rsidRDefault="00E776A0" w:rsidP="007E3CF4">
            <w:pPr>
              <w:spacing w:after="0" w:line="240" w:lineRule="auto"/>
              <w:ind w:firstLine="0"/>
              <w:jc w:val="left"/>
              <w:rPr>
                <w:del w:id="1774" w:author="Usuario de Microsoft Office" w:date="2016-11-03T14:18:00Z"/>
                <w:sz w:val="22"/>
                <w:lang w:val="en-US" w:eastAsia="es-ES"/>
              </w:rPr>
            </w:pPr>
            <w:del w:id="1775" w:author="Usuario de Microsoft Office" w:date="2016-11-03T14:18:00Z">
              <w:r w:rsidDel="00B6117F">
                <w:rPr>
                  <w:sz w:val="22"/>
                  <w:lang w:val="en-US"/>
                </w:rPr>
                <w:delText>…Ceuta</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tcPr>
          <w:p w14:paraId="4E200C3C" w14:textId="2F7F7C93" w:rsidR="00E776A0" w:rsidRPr="000D743D" w:rsidDel="00B6117F" w:rsidRDefault="00C379A7" w:rsidP="007E3CF4">
            <w:pPr>
              <w:spacing w:after="0" w:line="240" w:lineRule="auto"/>
              <w:ind w:firstLine="0"/>
              <w:jc w:val="right"/>
              <w:rPr>
                <w:del w:id="1776" w:author="Usuario de Microsoft Office" w:date="2016-11-03T14:18:00Z"/>
                <w:sz w:val="22"/>
                <w:lang w:val="en-US" w:eastAsia="es-ES"/>
              </w:rPr>
            </w:pPr>
            <w:del w:id="1777" w:author="Usuario de Microsoft Office" w:date="2016-11-03T14:18:00Z">
              <w:r w:rsidDel="00B6117F">
                <w:rPr>
                  <w:sz w:val="22"/>
                  <w:lang w:val="en-US" w:eastAsia="es-ES"/>
                </w:rPr>
                <w:delText>1.02</w:delText>
              </w:r>
            </w:del>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3E822C85" w14:textId="0F25D3B8" w:rsidR="00E776A0" w:rsidRPr="000D743D" w:rsidDel="00B6117F" w:rsidRDefault="001A75F9" w:rsidP="007E3CF4">
            <w:pPr>
              <w:spacing w:after="0" w:line="240" w:lineRule="auto"/>
              <w:ind w:firstLine="0"/>
              <w:jc w:val="right"/>
              <w:rPr>
                <w:del w:id="1778" w:author="Usuario de Microsoft Office" w:date="2016-11-03T14:18:00Z"/>
                <w:sz w:val="22"/>
                <w:lang w:val="en-US" w:eastAsia="es-ES"/>
              </w:rPr>
            </w:pPr>
            <w:del w:id="1779" w:author="Usuario de Microsoft Office" w:date="2016-11-03T14:18:00Z">
              <w:r w:rsidDel="00B6117F">
                <w:rPr>
                  <w:sz w:val="22"/>
                  <w:lang w:val="en-US" w:eastAsia="es-ES"/>
                </w:rPr>
                <w:delText>(0.57-1.83)</w:delText>
              </w:r>
            </w:del>
          </w:p>
        </w:tc>
        <w:tc>
          <w:tcPr>
            <w:tcW w:w="891" w:type="dxa"/>
            <w:tcBorders>
              <w:top w:val="single" w:sz="4" w:space="0" w:color="auto"/>
              <w:bottom w:val="single" w:sz="4" w:space="0" w:color="auto"/>
            </w:tcBorders>
            <w:shd w:val="clear" w:color="auto" w:fill="FFFFFF" w:themeFill="background1"/>
            <w:noWrap/>
            <w:vAlign w:val="center"/>
          </w:tcPr>
          <w:p w14:paraId="22F2B22D" w14:textId="338C5DF6" w:rsidR="00E776A0" w:rsidRPr="000D743D" w:rsidDel="00B6117F" w:rsidRDefault="00BE1A3F" w:rsidP="007E3CF4">
            <w:pPr>
              <w:spacing w:after="0" w:line="240" w:lineRule="auto"/>
              <w:ind w:firstLine="0"/>
              <w:jc w:val="right"/>
              <w:rPr>
                <w:del w:id="1780" w:author="Usuario de Microsoft Office" w:date="2016-11-03T14:18:00Z"/>
                <w:sz w:val="22"/>
                <w:lang w:val="en-US" w:eastAsia="es-ES"/>
              </w:rPr>
            </w:pPr>
            <w:del w:id="1781" w:author="Usuario de Microsoft Office" w:date="2016-11-03T14:18:00Z">
              <w:r w:rsidDel="00B6117F">
                <w:rPr>
                  <w:sz w:val="22"/>
                  <w:lang w:val="en-US" w:eastAsia="es-ES"/>
                </w:rPr>
                <w:delText>0.952</w:delText>
              </w:r>
            </w:del>
          </w:p>
        </w:tc>
        <w:tc>
          <w:tcPr>
            <w:tcW w:w="782" w:type="dxa"/>
            <w:tcBorders>
              <w:top w:val="single" w:sz="4" w:space="0" w:color="auto"/>
              <w:bottom w:val="single" w:sz="4" w:space="0" w:color="auto"/>
            </w:tcBorders>
            <w:shd w:val="clear" w:color="auto" w:fill="FFFFFF" w:themeFill="background1"/>
            <w:vAlign w:val="center"/>
          </w:tcPr>
          <w:p w14:paraId="53AA233E" w14:textId="5621717B" w:rsidR="00E776A0" w:rsidRPr="000D743D" w:rsidDel="00B6117F" w:rsidRDefault="002539D5" w:rsidP="007E3CF4">
            <w:pPr>
              <w:spacing w:after="0" w:line="240" w:lineRule="auto"/>
              <w:ind w:firstLine="0"/>
              <w:jc w:val="right"/>
              <w:rPr>
                <w:del w:id="1782" w:author="Usuario de Microsoft Office" w:date="2016-11-03T14:18:00Z"/>
                <w:sz w:val="22"/>
                <w:lang w:val="en-US" w:eastAsia="es-ES"/>
              </w:rPr>
            </w:pPr>
            <w:del w:id="1783" w:author="Usuario de Microsoft Office" w:date="2016-11-03T14:18:00Z">
              <w:r w:rsidDel="00B6117F">
                <w:rPr>
                  <w:sz w:val="22"/>
                  <w:lang w:val="en-US" w:eastAsia="es-ES"/>
                </w:rPr>
                <w:delText>0.77</w:delText>
              </w:r>
            </w:del>
          </w:p>
        </w:tc>
        <w:tc>
          <w:tcPr>
            <w:tcW w:w="1111" w:type="dxa"/>
            <w:tcBorders>
              <w:top w:val="single" w:sz="4" w:space="0" w:color="auto"/>
              <w:bottom w:val="single" w:sz="4" w:space="0" w:color="auto"/>
            </w:tcBorders>
            <w:shd w:val="clear" w:color="auto" w:fill="FFFFFF" w:themeFill="background1"/>
            <w:vAlign w:val="center"/>
          </w:tcPr>
          <w:p w14:paraId="4116D285" w14:textId="3DA85BA4" w:rsidR="00E776A0" w:rsidRPr="000D743D" w:rsidDel="00B6117F" w:rsidRDefault="004C4246" w:rsidP="007E3CF4">
            <w:pPr>
              <w:spacing w:after="0" w:line="240" w:lineRule="auto"/>
              <w:ind w:firstLine="0"/>
              <w:jc w:val="right"/>
              <w:rPr>
                <w:del w:id="1784" w:author="Usuario de Microsoft Office" w:date="2016-11-03T14:18:00Z"/>
                <w:sz w:val="22"/>
                <w:lang w:val="en-US" w:eastAsia="es-ES"/>
              </w:rPr>
            </w:pPr>
            <w:del w:id="1785" w:author="Usuario de Microsoft Office" w:date="2016-11-03T14:18:00Z">
              <w:r w:rsidDel="00B6117F">
                <w:rPr>
                  <w:sz w:val="22"/>
                  <w:lang w:val="en-US" w:eastAsia="es-ES"/>
                </w:rPr>
                <w:delText>(0.45-1.33)</w:delText>
              </w:r>
            </w:del>
          </w:p>
        </w:tc>
        <w:tc>
          <w:tcPr>
            <w:tcW w:w="842" w:type="dxa"/>
            <w:tcBorders>
              <w:top w:val="single" w:sz="4" w:space="0" w:color="auto"/>
              <w:bottom w:val="single" w:sz="4" w:space="0" w:color="auto"/>
            </w:tcBorders>
            <w:shd w:val="clear" w:color="auto" w:fill="FFFFFF" w:themeFill="background1"/>
            <w:vAlign w:val="center"/>
          </w:tcPr>
          <w:p w14:paraId="23971FB8" w14:textId="1D6A7BC1" w:rsidR="00E776A0" w:rsidRPr="000D743D" w:rsidDel="00B6117F" w:rsidRDefault="002804FF" w:rsidP="007E3CF4">
            <w:pPr>
              <w:spacing w:after="0" w:line="240" w:lineRule="auto"/>
              <w:ind w:firstLine="0"/>
              <w:jc w:val="right"/>
              <w:rPr>
                <w:del w:id="1786" w:author="Usuario de Microsoft Office" w:date="2016-11-03T14:18:00Z"/>
                <w:sz w:val="22"/>
                <w:lang w:val="en-US" w:eastAsia="es-ES"/>
              </w:rPr>
            </w:pPr>
            <w:del w:id="1787" w:author="Usuario de Microsoft Office" w:date="2016-11-03T14:18:00Z">
              <w:r w:rsidDel="00B6117F">
                <w:rPr>
                  <w:sz w:val="22"/>
                  <w:lang w:val="en-US" w:eastAsia="es-ES"/>
                </w:rPr>
                <w:delText>0.346</w:delText>
              </w:r>
            </w:del>
          </w:p>
        </w:tc>
      </w:tr>
      <w:tr w:rsidR="00E776A0" w:rsidRPr="002A2541" w:rsidDel="00B6117F" w14:paraId="57C885DF" w14:textId="1BA93BE9" w:rsidTr="00AE0ECA">
        <w:trPr>
          <w:trHeight w:val="20"/>
          <w:jc w:val="center"/>
          <w:del w:id="1788" w:author="Usuario de Microsoft Office" w:date="2016-11-03T14:18:00Z"/>
        </w:trPr>
        <w:tc>
          <w:tcPr>
            <w:tcW w:w="970" w:type="dxa"/>
            <w:tcBorders>
              <w:top w:val="single" w:sz="4" w:space="0" w:color="auto"/>
              <w:bottom w:val="single" w:sz="4" w:space="0" w:color="auto"/>
            </w:tcBorders>
            <w:shd w:val="clear" w:color="auto" w:fill="FFFFFF" w:themeFill="background1"/>
            <w:vAlign w:val="center"/>
          </w:tcPr>
          <w:p w14:paraId="574B6871" w14:textId="24C6A02E" w:rsidR="00E776A0" w:rsidRPr="000D743D" w:rsidDel="00B6117F" w:rsidRDefault="00E776A0" w:rsidP="007E3CF4">
            <w:pPr>
              <w:spacing w:after="0" w:line="240" w:lineRule="auto"/>
              <w:ind w:firstLine="0"/>
              <w:jc w:val="left"/>
              <w:rPr>
                <w:del w:id="1789" w:author="Usuario de Microsoft Office" w:date="2016-11-03T14:18:00Z"/>
                <w:lang w:val="en-US" w:eastAsia="es-ES"/>
              </w:rPr>
            </w:pPr>
          </w:p>
        </w:tc>
        <w:tc>
          <w:tcPr>
            <w:tcW w:w="3882" w:type="dxa"/>
            <w:tcBorders>
              <w:top w:val="single" w:sz="4" w:space="0" w:color="auto"/>
              <w:bottom w:val="single" w:sz="4" w:space="0" w:color="auto"/>
            </w:tcBorders>
            <w:shd w:val="clear" w:color="auto" w:fill="FFFFFF" w:themeFill="background1"/>
            <w:noWrap/>
            <w:vAlign w:val="center"/>
          </w:tcPr>
          <w:p w14:paraId="02F28CEC" w14:textId="408D7BD0" w:rsidR="00E776A0" w:rsidRPr="000D743D" w:rsidDel="00B6117F" w:rsidRDefault="00E776A0" w:rsidP="007E3CF4">
            <w:pPr>
              <w:spacing w:after="0" w:line="240" w:lineRule="auto"/>
              <w:ind w:firstLine="0"/>
              <w:jc w:val="left"/>
              <w:rPr>
                <w:del w:id="1790" w:author="Usuario de Microsoft Office" w:date="2016-11-03T14:18:00Z"/>
                <w:sz w:val="22"/>
                <w:lang w:val="en-US" w:eastAsia="es-ES"/>
              </w:rPr>
            </w:pPr>
            <w:del w:id="1791" w:author="Usuario de Microsoft Office" w:date="2016-11-03T14:18:00Z">
              <w:r w:rsidDel="00B6117F">
                <w:rPr>
                  <w:sz w:val="22"/>
                  <w:lang w:val="en-US"/>
                </w:rPr>
                <w:delText>…Melilla</w:delText>
              </w:r>
            </w:del>
          </w:p>
        </w:tc>
        <w:tc>
          <w:tcPr>
            <w:tcW w:w="759" w:type="dxa"/>
            <w:tcBorders>
              <w:top w:val="single" w:sz="4" w:space="0" w:color="auto"/>
              <w:bottom w:val="single" w:sz="4" w:space="0" w:color="auto"/>
              <w:right w:val="single" w:sz="4" w:space="0" w:color="auto"/>
            </w:tcBorders>
            <w:shd w:val="clear" w:color="auto" w:fill="FFFFFF" w:themeFill="background1"/>
            <w:noWrap/>
            <w:vAlign w:val="center"/>
          </w:tcPr>
          <w:p w14:paraId="2E14F35B" w14:textId="6AB1259B" w:rsidR="00E776A0" w:rsidRPr="000D743D" w:rsidDel="00B6117F" w:rsidRDefault="00C379A7" w:rsidP="007E3CF4">
            <w:pPr>
              <w:spacing w:after="0" w:line="240" w:lineRule="auto"/>
              <w:ind w:firstLine="0"/>
              <w:jc w:val="right"/>
              <w:rPr>
                <w:del w:id="1792" w:author="Usuario de Microsoft Office" w:date="2016-11-03T14:18:00Z"/>
                <w:sz w:val="22"/>
                <w:lang w:val="en-US" w:eastAsia="es-ES"/>
              </w:rPr>
            </w:pPr>
            <w:del w:id="1793" w:author="Usuario de Microsoft Office" w:date="2016-11-03T14:18:00Z">
              <w:r w:rsidDel="00B6117F">
                <w:rPr>
                  <w:sz w:val="22"/>
                  <w:lang w:val="en-US" w:eastAsia="es-ES"/>
                </w:rPr>
                <w:delText>0.92</w:delText>
              </w:r>
            </w:del>
          </w:p>
        </w:tc>
        <w:tc>
          <w:tcPr>
            <w:tcW w:w="1187" w:type="dxa"/>
            <w:tcBorders>
              <w:top w:val="single" w:sz="4" w:space="0" w:color="auto"/>
              <w:left w:val="single" w:sz="4" w:space="0" w:color="auto"/>
              <w:bottom w:val="single" w:sz="4" w:space="0" w:color="auto"/>
            </w:tcBorders>
            <w:shd w:val="clear" w:color="auto" w:fill="FFFFFF" w:themeFill="background1"/>
            <w:vAlign w:val="center"/>
          </w:tcPr>
          <w:p w14:paraId="74C8B7AF" w14:textId="7CF3F8CC" w:rsidR="00E776A0" w:rsidRPr="000D743D" w:rsidDel="00B6117F" w:rsidRDefault="001A75F9" w:rsidP="007E3CF4">
            <w:pPr>
              <w:spacing w:after="0" w:line="240" w:lineRule="auto"/>
              <w:ind w:firstLine="0"/>
              <w:jc w:val="right"/>
              <w:rPr>
                <w:del w:id="1794" w:author="Usuario de Microsoft Office" w:date="2016-11-03T14:18:00Z"/>
                <w:sz w:val="22"/>
                <w:lang w:val="en-US" w:eastAsia="es-ES"/>
              </w:rPr>
            </w:pPr>
            <w:del w:id="1795" w:author="Usuario de Microsoft Office" w:date="2016-11-03T14:18:00Z">
              <w:r w:rsidDel="00B6117F">
                <w:rPr>
                  <w:sz w:val="22"/>
                  <w:lang w:val="en-US" w:eastAsia="es-ES"/>
                </w:rPr>
                <w:delText>(0.46-1.87)</w:delText>
              </w:r>
            </w:del>
          </w:p>
        </w:tc>
        <w:tc>
          <w:tcPr>
            <w:tcW w:w="891" w:type="dxa"/>
            <w:tcBorders>
              <w:top w:val="single" w:sz="4" w:space="0" w:color="auto"/>
              <w:bottom w:val="single" w:sz="4" w:space="0" w:color="auto"/>
            </w:tcBorders>
            <w:shd w:val="clear" w:color="auto" w:fill="FFFFFF" w:themeFill="background1"/>
            <w:noWrap/>
            <w:vAlign w:val="center"/>
          </w:tcPr>
          <w:p w14:paraId="533BAC4F" w14:textId="333E90CF" w:rsidR="00E776A0" w:rsidRPr="000D743D" w:rsidDel="00B6117F" w:rsidRDefault="00BE1A3F" w:rsidP="007E3CF4">
            <w:pPr>
              <w:spacing w:after="0" w:line="240" w:lineRule="auto"/>
              <w:ind w:firstLine="0"/>
              <w:jc w:val="right"/>
              <w:rPr>
                <w:del w:id="1796" w:author="Usuario de Microsoft Office" w:date="2016-11-03T14:18:00Z"/>
                <w:sz w:val="22"/>
                <w:lang w:val="en-US" w:eastAsia="es-ES"/>
              </w:rPr>
            </w:pPr>
            <w:del w:id="1797" w:author="Usuario de Microsoft Office" w:date="2016-11-03T14:18:00Z">
              <w:r w:rsidDel="00B6117F">
                <w:rPr>
                  <w:sz w:val="22"/>
                  <w:lang w:val="en-US" w:eastAsia="es-ES"/>
                </w:rPr>
                <w:delText>0.824</w:delText>
              </w:r>
            </w:del>
          </w:p>
        </w:tc>
        <w:tc>
          <w:tcPr>
            <w:tcW w:w="782" w:type="dxa"/>
            <w:tcBorders>
              <w:top w:val="single" w:sz="4" w:space="0" w:color="auto"/>
              <w:bottom w:val="single" w:sz="4" w:space="0" w:color="auto"/>
            </w:tcBorders>
            <w:shd w:val="clear" w:color="auto" w:fill="FFFFFF" w:themeFill="background1"/>
            <w:vAlign w:val="center"/>
          </w:tcPr>
          <w:p w14:paraId="334E36BB" w14:textId="5A81790D" w:rsidR="00E776A0" w:rsidRPr="000D743D" w:rsidDel="00B6117F" w:rsidRDefault="002539D5" w:rsidP="007E3CF4">
            <w:pPr>
              <w:spacing w:after="0" w:line="240" w:lineRule="auto"/>
              <w:ind w:firstLine="0"/>
              <w:jc w:val="right"/>
              <w:rPr>
                <w:del w:id="1798" w:author="Usuario de Microsoft Office" w:date="2016-11-03T14:18:00Z"/>
                <w:sz w:val="22"/>
                <w:lang w:val="en-US" w:eastAsia="es-ES"/>
              </w:rPr>
            </w:pPr>
            <w:del w:id="1799" w:author="Usuario de Microsoft Office" w:date="2016-11-03T14:18:00Z">
              <w:r w:rsidDel="00B6117F">
                <w:rPr>
                  <w:sz w:val="22"/>
                  <w:lang w:val="en-US" w:eastAsia="es-ES"/>
                </w:rPr>
                <w:delText>0.77</w:delText>
              </w:r>
            </w:del>
          </w:p>
        </w:tc>
        <w:tc>
          <w:tcPr>
            <w:tcW w:w="1111" w:type="dxa"/>
            <w:tcBorders>
              <w:top w:val="single" w:sz="4" w:space="0" w:color="auto"/>
              <w:bottom w:val="single" w:sz="4" w:space="0" w:color="auto"/>
            </w:tcBorders>
            <w:shd w:val="clear" w:color="auto" w:fill="FFFFFF" w:themeFill="background1"/>
            <w:vAlign w:val="center"/>
          </w:tcPr>
          <w:p w14:paraId="5A966A37" w14:textId="12794F71" w:rsidR="00E776A0" w:rsidRPr="000D743D" w:rsidDel="00B6117F" w:rsidRDefault="004C4246" w:rsidP="007E3CF4">
            <w:pPr>
              <w:spacing w:after="0" w:line="240" w:lineRule="auto"/>
              <w:ind w:firstLine="0"/>
              <w:jc w:val="right"/>
              <w:rPr>
                <w:del w:id="1800" w:author="Usuario de Microsoft Office" w:date="2016-11-03T14:18:00Z"/>
                <w:sz w:val="22"/>
                <w:lang w:val="en-US" w:eastAsia="es-ES"/>
              </w:rPr>
            </w:pPr>
            <w:del w:id="1801" w:author="Usuario de Microsoft Office" w:date="2016-11-03T14:18:00Z">
              <w:r w:rsidDel="00B6117F">
                <w:rPr>
                  <w:sz w:val="22"/>
                  <w:lang w:val="en-US" w:eastAsia="es-ES"/>
                </w:rPr>
                <w:delText>(0.45-1.34)</w:delText>
              </w:r>
            </w:del>
          </w:p>
        </w:tc>
        <w:tc>
          <w:tcPr>
            <w:tcW w:w="842" w:type="dxa"/>
            <w:tcBorders>
              <w:top w:val="single" w:sz="4" w:space="0" w:color="auto"/>
              <w:bottom w:val="single" w:sz="4" w:space="0" w:color="auto"/>
            </w:tcBorders>
            <w:shd w:val="clear" w:color="auto" w:fill="FFFFFF" w:themeFill="background1"/>
            <w:vAlign w:val="center"/>
          </w:tcPr>
          <w:p w14:paraId="5775A85B" w14:textId="5EDE928E" w:rsidR="00E776A0" w:rsidRPr="000D743D" w:rsidDel="00B6117F" w:rsidRDefault="002804FF" w:rsidP="007E3CF4">
            <w:pPr>
              <w:spacing w:after="0" w:line="240" w:lineRule="auto"/>
              <w:ind w:firstLine="0"/>
              <w:jc w:val="right"/>
              <w:rPr>
                <w:del w:id="1802" w:author="Usuario de Microsoft Office" w:date="2016-11-03T14:18:00Z"/>
                <w:sz w:val="22"/>
                <w:lang w:val="en-US" w:eastAsia="es-ES"/>
              </w:rPr>
            </w:pPr>
            <w:del w:id="1803" w:author="Usuario de Microsoft Office" w:date="2016-11-03T14:18:00Z">
              <w:r w:rsidDel="00B6117F">
                <w:rPr>
                  <w:sz w:val="22"/>
                  <w:lang w:val="en-US" w:eastAsia="es-ES"/>
                </w:rPr>
                <w:delText>0.361</w:delText>
              </w:r>
            </w:del>
          </w:p>
        </w:tc>
      </w:tr>
    </w:tbl>
    <w:p w14:paraId="5B671325" w14:textId="26D3F97E" w:rsidR="00195CB0" w:rsidRPr="002A2541" w:rsidDel="00B6117F" w:rsidRDefault="00A33FDD" w:rsidP="00195CB0">
      <w:pPr>
        <w:rPr>
          <w:del w:id="1804" w:author="Usuario de Microsoft Office" w:date="2016-11-03T14:18:00Z"/>
          <w:lang w:val="en-US" w:eastAsia="es-ES"/>
        </w:rPr>
      </w:pPr>
      <w:del w:id="1805" w:author="Usuario de Microsoft Office" w:date="2016-11-03T14:18:00Z">
        <w:r w:rsidRPr="002A2541" w:rsidDel="00B6117F">
          <w:rPr>
            <w:lang w:val="en-US" w:eastAsia="es-ES"/>
          </w:rPr>
          <w:delText xml:space="preserve">Endogenous variable: </w:delText>
        </w:r>
        <w:r w:rsidR="0059145E" w:rsidRPr="002A2541" w:rsidDel="00B6117F">
          <w:rPr>
            <w:lang w:val="en-US" w:eastAsia="es-ES"/>
          </w:rPr>
          <w:delText>Probability of grade retention in 2</w:delText>
        </w:r>
        <w:r w:rsidR="0059145E" w:rsidRPr="002A2541" w:rsidDel="00B6117F">
          <w:rPr>
            <w:vertAlign w:val="superscript"/>
            <w:lang w:val="en-US" w:eastAsia="es-ES"/>
          </w:rPr>
          <w:delText>nd</w:delText>
        </w:r>
        <w:r w:rsidR="0059145E" w:rsidRPr="002A2541" w:rsidDel="00B6117F">
          <w:rPr>
            <w:lang w:val="en-US" w:eastAsia="es-ES"/>
          </w:rPr>
          <w:delText xml:space="preserve"> (4</w:delText>
        </w:r>
        <w:r w:rsidR="0059145E" w:rsidRPr="002A2541" w:rsidDel="00B6117F">
          <w:rPr>
            <w:vertAlign w:val="superscript"/>
            <w:lang w:val="en-US" w:eastAsia="es-ES"/>
          </w:rPr>
          <w:delText>th</w:delText>
        </w:r>
        <w:r w:rsidR="0059145E" w:rsidRPr="002A2541" w:rsidDel="00B6117F">
          <w:rPr>
            <w:lang w:val="en-US" w:eastAsia="es-ES"/>
          </w:rPr>
          <w:delText>) grade</w:delText>
        </w:r>
        <w:r w:rsidR="002002FF" w:rsidDel="00B6117F">
          <w:rPr>
            <w:lang w:val="en-US" w:eastAsia="es-ES"/>
          </w:rPr>
          <w:delText xml:space="preserve"> vs. not being retained</w:delText>
        </w:r>
      </w:del>
    </w:p>
    <w:p w14:paraId="1C566229" w14:textId="0F19E95B" w:rsidR="0059145E" w:rsidDel="00B6117F" w:rsidRDefault="0059145E" w:rsidP="00E8760C">
      <w:pPr>
        <w:rPr>
          <w:del w:id="1806" w:author="Usuario de Microsoft Office" w:date="2016-11-03T14:18:00Z"/>
          <w:lang w:val="en-US" w:eastAsia="es-ES"/>
        </w:rPr>
      </w:pPr>
      <w:del w:id="1807" w:author="Usuario de Microsoft Office" w:date="2016-11-03T14:18:00Z">
        <w:r w:rsidRPr="002A2541" w:rsidDel="00B6117F">
          <w:rPr>
            <w:vertAlign w:val="superscript"/>
            <w:lang w:val="en-US" w:eastAsia="es-ES"/>
          </w:rPr>
          <w:delText xml:space="preserve">a </w:delText>
        </w:r>
        <w:r w:rsidRPr="002A2541" w:rsidDel="00B6117F">
          <w:rPr>
            <w:lang w:val="en-US" w:eastAsia="es-ES"/>
          </w:rPr>
          <w:delText>O.R.: Odd ratios</w:delText>
        </w:r>
      </w:del>
    </w:p>
    <w:p w14:paraId="39009211" w14:textId="5DBCC8BE" w:rsidR="009626D0" w:rsidRPr="002A2541" w:rsidDel="00B6117F" w:rsidRDefault="009626D0" w:rsidP="009626D0">
      <w:pPr>
        <w:rPr>
          <w:del w:id="1808" w:author="Usuario de Microsoft Office" w:date="2016-11-03T14:18:00Z"/>
          <w:lang w:val="en-US"/>
        </w:rPr>
      </w:pPr>
      <w:del w:id="1809" w:author="Usuario de Microsoft Office" w:date="2016-11-03T14:18:00Z">
        <w:r w:rsidDel="00B6117F">
          <w:rPr>
            <w:lang w:val="en-US"/>
          </w:rPr>
          <w:delText xml:space="preserve">There are some variables </w:delText>
        </w:r>
        <w:r w:rsidR="00A54F73" w:rsidDel="00B6117F">
          <w:rPr>
            <w:lang w:val="en-US"/>
          </w:rPr>
          <w:delText xml:space="preserve">with nearly the same influence </w:delText>
        </w:r>
        <w:r w:rsidR="00014F8F" w:rsidDel="00B6117F">
          <w:rPr>
            <w:lang w:val="en-US"/>
          </w:rPr>
          <w:delText xml:space="preserve">in </w:delText>
        </w:r>
        <w:r w:rsidDel="00B6117F">
          <w:rPr>
            <w:lang w:val="en-US"/>
          </w:rPr>
          <w:delText xml:space="preserve">the probability of grade retention in both groups –those retained in second and those retained in fourth grade– like the students’ </w:delText>
        </w:r>
        <w:r w:rsidR="00621DF1" w:rsidDel="00B6117F">
          <w:rPr>
            <w:lang w:val="en-US"/>
          </w:rPr>
          <w:delText>SES</w:delText>
        </w:r>
        <w:r w:rsidR="00934021" w:rsidDel="00B6117F">
          <w:rPr>
            <w:lang w:val="en-US"/>
          </w:rPr>
          <w:delText>, being a first-generation inmigrant</w:delText>
        </w:r>
        <w:r w:rsidDel="00B6117F">
          <w:rPr>
            <w:lang w:val="en-US"/>
          </w:rPr>
          <w:delText xml:space="preserve"> and </w:delText>
        </w:r>
        <w:r w:rsidR="002F6D95" w:rsidDel="00B6117F">
          <w:rPr>
            <w:lang w:val="en-US"/>
          </w:rPr>
          <w:delText>having a high</w:delText>
        </w:r>
        <w:r w:rsidDel="00B6117F">
          <w:rPr>
            <w:lang w:val="en-US"/>
          </w:rPr>
          <w:delText xml:space="preserve"> mean </w:delText>
        </w:r>
        <w:r w:rsidR="00621DF1" w:rsidDel="00B6117F">
          <w:rPr>
            <w:lang w:val="en-US"/>
          </w:rPr>
          <w:delText>SES</w:delText>
        </w:r>
        <w:r w:rsidDel="00B6117F">
          <w:rPr>
            <w:lang w:val="en-US"/>
          </w:rPr>
          <w:delText xml:space="preserve"> </w:delText>
        </w:r>
        <w:r w:rsidR="002F6D95" w:rsidDel="00B6117F">
          <w:rPr>
            <w:lang w:val="en-US"/>
          </w:rPr>
          <w:delText>in</w:delText>
        </w:r>
        <w:r w:rsidDel="00B6117F">
          <w:rPr>
            <w:lang w:val="en-US"/>
          </w:rPr>
          <w:delText xml:space="preserve"> the class, but others differ among groups. </w:delText>
        </w:r>
      </w:del>
    </w:p>
    <w:p w14:paraId="65F0617A" w14:textId="05BFAF8D" w:rsidR="00047891" w:rsidRPr="002A2541" w:rsidDel="00B6117F" w:rsidRDefault="005E1B23" w:rsidP="002F6D95">
      <w:pPr>
        <w:rPr>
          <w:del w:id="1810" w:author="Usuario de Microsoft Office" w:date="2016-11-03T14:18:00Z"/>
          <w:lang w:val="en-US"/>
        </w:rPr>
      </w:pPr>
      <w:del w:id="1811" w:author="Usuario de Microsoft Office" w:date="2016-11-03T14:18:00Z">
        <w:r w:rsidDel="00B6117F">
          <w:rPr>
            <w:lang w:val="en-US"/>
          </w:rPr>
          <w:delText>T</w:delText>
        </w:r>
        <w:r w:rsidR="009626D0" w:rsidDel="00B6117F">
          <w:rPr>
            <w:lang w:val="en-US"/>
          </w:rPr>
          <w:delText xml:space="preserve">here are variables whose influence is higher in the probability of </w:delText>
        </w:r>
        <w:r w:rsidDel="00B6117F">
          <w:rPr>
            <w:lang w:val="en-US"/>
          </w:rPr>
          <w:delText xml:space="preserve">grade retention in second grade than in fourth grade, such as being a </w:delText>
        </w:r>
        <w:r w:rsidR="002A6CEC" w:rsidDel="00B6117F">
          <w:rPr>
            <w:lang w:val="en-US"/>
          </w:rPr>
          <w:delText>boy</w:delText>
        </w:r>
        <w:r w:rsidR="00E417ED" w:rsidDel="00B6117F">
          <w:rPr>
            <w:lang w:val="en-US"/>
          </w:rPr>
          <w:delText xml:space="preserve"> or</w:delText>
        </w:r>
        <w:r w:rsidDel="00B6117F">
          <w:rPr>
            <w:lang w:val="en-US"/>
          </w:rPr>
          <w:delText xml:space="preserve"> being born in the fourth quarter of the year. On the other hand, belonging to a single-parent family</w:delText>
        </w:r>
        <w:r w:rsidR="002F6D95" w:rsidDel="00B6117F">
          <w:rPr>
            <w:lang w:val="en-US"/>
          </w:rPr>
          <w:delText xml:space="preserve"> increases the probability of grade retention to a greater extent in the fourth than in second grade.</w:delText>
        </w:r>
      </w:del>
    </w:p>
    <w:p w14:paraId="51D87437" w14:textId="4704F802" w:rsidR="002F6D95" w:rsidDel="00B6117F" w:rsidRDefault="002F6D95" w:rsidP="002F6D95">
      <w:pPr>
        <w:rPr>
          <w:del w:id="1812" w:author="Usuario de Microsoft Office" w:date="2016-11-03T14:18:00Z"/>
          <w:lang w:val="en-US"/>
        </w:rPr>
      </w:pPr>
      <w:del w:id="1813" w:author="Usuario de Microsoft Office" w:date="2016-11-03T14:18:00Z">
        <w:r w:rsidDel="00B6117F">
          <w:rPr>
            <w:lang w:val="en-US"/>
          </w:rPr>
          <w:delText>There are also variables that influence the probability of grade retenti</w:delText>
        </w:r>
        <w:r w:rsidR="00A54F73" w:rsidDel="00B6117F">
          <w:rPr>
            <w:lang w:val="en-US"/>
          </w:rPr>
          <w:delText>on in second grade, but do</w:delText>
        </w:r>
        <w:r w:rsidDel="00B6117F">
          <w:rPr>
            <w:lang w:val="en-US"/>
          </w:rPr>
          <w:delText xml:space="preserve"> not influence the probability of grade retention in fourth grade</w:delText>
        </w:r>
        <w:r w:rsidRPr="002F6D95" w:rsidDel="00B6117F">
          <w:rPr>
            <w:lang w:val="en-US"/>
          </w:rPr>
          <w:delText xml:space="preserve"> </w:delText>
        </w:r>
        <w:r w:rsidR="00DA790D" w:rsidDel="00B6117F">
          <w:rPr>
            <w:lang w:val="en-US"/>
          </w:rPr>
          <w:delText>any more, like being born</w:delText>
        </w:r>
        <w:r w:rsidDel="00B6117F">
          <w:rPr>
            <w:lang w:val="en-US"/>
          </w:rPr>
          <w:delText xml:space="preserve"> in the second quarter of the year</w:delText>
        </w:r>
        <w:r w:rsidR="00ED26E9" w:rsidDel="00B6117F">
          <w:rPr>
            <w:lang w:val="en-US"/>
          </w:rPr>
          <w:delText xml:space="preserve"> or </w:delText>
        </w:r>
        <w:r w:rsidDel="00B6117F">
          <w:rPr>
            <w:lang w:val="en-US"/>
          </w:rPr>
          <w:delText>having gone to school before three years old.</w:delText>
        </w:r>
      </w:del>
    </w:p>
    <w:p w14:paraId="77EF3539" w14:textId="1D12CE0F" w:rsidR="002F6D95" w:rsidRPr="006A0D07" w:rsidDel="00B6117F" w:rsidRDefault="002F6D95" w:rsidP="002F6D95">
      <w:pPr>
        <w:rPr>
          <w:del w:id="1814" w:author="Usuario de Microsoft Office" w:date="2016-11-03T14:18:00Z"/>
          <w:lang w:val="en-US"/>
        </w:rPr>
      </w:pPr>
      <w:del w:id="1815" w:author="Usuario de Microsoft Office" w:date="2016-11-03T14:18:00Z">
        <w:r w:rsidDel="00B6117F">
          <w:rPr>
            <w:lang w:val="en-US"/>
          </w:rPr>
          <w:delText xml:space="preserve">Finally, there </w:delText>
        </w:r>
        <w:r w:rsidR="006476AC" w:rsidDel="00B6117F">
          <w:rPr>
            <w:lang w:val="en-US"/>
          </w:rPr>
          <w:delText>are</w:delText>
        </w:r>
        <w:r w:rsidDel="00B6117F">
          <w:rPr>
            <w:lang w:val="en-US"/>
          </w:rPr>
          <w:delText xml:space="preserve"> variable</w:delText>
        </w:r>
        <w:r w:rsidR="006476AC" w:rsidDel="00B6117F">
          <w:rPr>
            <w:lang w:val="en-US"/>
          </w:rPr>
          <w:delText>s</w:delText>
        </w:r>
        <w:r w:rsidDel="00B6117F">
          <w:rPr>
            <w:lang w:val="en-US"/>
          </w:rPr>
          <w:delText xml:space="preserve"> that influence only the probability of grade retention </w:delText>
        </w:r>
        <w:r w:rsidR="00014F8F" w:rsidDel="00B6117F">
          <w:rPr>
            <w:lang w:val="en-US"/>
          </w:rPr>
          <w:delText xml:space="preserve">only </w:delText>
        </w:r>
        <w:r w:rsidDel="00B6117F">
          <w:rPr>
            <w:lang w:val="en-US"/>
          </w:rPr>
          <w:delText xml:space="preserve">in fourth grade, </w:delText>
        </w:r>
        <w:r w:rsidR="006476AC" w:rsidDel="00B6117F">
          <w:rPr>
            <w:lang w:val="en-US"/>
          </w:rPr>
          <w:delText>like being a second-generation immigrant</w:delText>
        </w:r>
        <w:r w:rsidR="00913359" w:rsidDel="00B6117F">
          <w:rPr>
            <w:lang w:val="en-US"/>
          </w:rPr>
          <w:delText>,</w:delText>
        </w:r>
        <w:r w:rsidDel="00B6117F">
          <w:rPr>
            <w:lang w:val="en-US"/>
          </w:rPr>
          <w:delText xml:space="preserve"> </w:delText>
        </w:r>
        <w:r w:rsidR="00913359" w:rsidDel="00B6117F">
          <w:rPr>
            <w:lang w:val="en-US"/>
          </w:rPr>
          <w:delText xml:space="preserve">going to a school with teacher training programs about new technologies or </w:delText>
        </w:r>
        <w:r w:rsidDel="00B6117F">
          <w:rPr>
            <w:lang w:val="en-US"/>
          </w:rPr>
          <w:delText>the percentage of immigrant students in the clas</w:delText>
        </w:r>
        <w:r w:rsidR="003E4043" w:rsidDel="00B6117F">
          <w:rPr>
            <w:lang w:val="en-US"/>
          </w:rPr>
          <w:delText xml:space="preserve">s. The estimations show </w:delText>
        </w:r>
        <w:r w:rsidR="003E4043" w:rsidRPr="006A0D07" w:rsidDel="00B6117F">
          <w:rPr>
            <w:lang w:val="en-US"/>
          </w:rPr>
          <w:delText xml:space="preserve">that the </w:delText>
        </w:r>
        <w:r w:rsidR="00DA790D" w:rsidDel="00B6117F">
          <w:rPr>
            <w:lang w:val="en-US"/>
          </w:rPr>
          <w:delText>higher</w:delText>
        </w:r>
        <w:r w:rsidR="003E4043" w:rsidRPr="006A0D07" w:rsidDel="00B6117F">
          <w:rPr>
            <w:lang w:val="en-US"/>
          </w:rPr>
          <w:delText xml:space="preserve"> proportion of immigrant</w:delText>
        </w:r>
        <w:r w:rsidRPr="006A0D07" w:rsidDel="00B6117F">
          <w:rPr>
            <w:lang w:val="en-US"/>
          </w:rPr>
          <w:delText>s</w:delText>
        </w:r>
        <w:r w:rsidR="003E4043" w:rsidRPr="006A0D07" w:rsidDel="00B6117F">
          <w:rPr>
            <w:lang w:val="en-US"/>
          </w:rPr>
          <w:delText xml:space="preserve"> in the class, the less probability of being retained, maybe because of the lower expectations of the teachers for the whole class.</w:delText>
        </w:r>
      </w:del>
    </w:p>
    <w:p w14:paraId="2ED9C458" w14:textId="5415040D" w:rsidR="002F6D95" w:rsidRPr="002A2541" w:rsidDel="00B6117F" w:rsidRDefault="002F6D95" w:rsidP="002F6D95">
      <w:pPr>
        <w:rPr>
          <w:del w:id="1816" w:author="Usuario de Microsoft Office" w:date="2016-11-03T14:18:00Z"/>
          <w:lang w:val="en-US"/>
        </w:rPr>
      </w:pPr>
      <w:del w:id="1817" w:author="Usuario de Microsoft Office" w:date="2016-11-03T14:18:00Z">
        <w:r w:rsidRPr="006A0D07" w:rsidDel="00B6117F">
          <w:rPr>
            <w:lang w:val="en-US"/>
          </w:rPr>
          <w:delText>Among the variables related to the student level we see that early schooling reduces the probability of being retained in second grade, but</w:delText>
        </w:r>
        <w:r w:rsidR="00DA790D" w:rsidDel="00B6117F">
          <w:rPr>
            <w:lang w:val="en-US"/>
          </w:rPr>
          <w:delText xml:space="preserve"> it</w:delText>
        </w:r>
        <w:r w:rsidRPr="006A0D07" w:rsidDel="00B6117F">
          <w:rPr>
            <w:lang w:val="en-US"/>
          </w:rPr>
          <w:delText xml:space="preserve"> is not statistically significant for explaining the probability of grade retention in fourth grade.  Though it </w:delText>
        </w:r>
        <w:r w:rsidR="004C5E5B" w:rsidRPr="006A0D07" w:rsidDel="00B6117F">
          <w:rPr>
            <w:lang w:val="en-US"/>
          </w:rPr>
          <w:delText>does influence</w:delText>
        </w:r>
        <w:r w:rsidRPr="006A0D07" w:rsidDel="00B6117F">
          <w:rPr>
            <w:lang w:val="en-US"/>
          </w:rPr>
          <w:delText xml:space="preserve"> the results in both grades </w:delText>
        </w:r>
        <w:r w:rsidR="00AF089F" w:rsidRPr="006A0D07" w:rsidDel="00B6117F">
          <w:rPr>
            <w:lang w:val="en-US"/>
          </w:rPr>
          <w:fldChar w:fldCharType="begin"/>
        </w:r>
        <w:r w:rsidR="00523E18" w:rsidDel="00B6117F">
          <w:rPr>
            <w:lang w:val="en-US"/>
          </w:rPr>
          <w:delInstrText xml:space="preserve"> ADDIN EN.CITE &lt;EndNote&gt;&lt;Cite&gt;&lt;Author&gt;González-Betancor&lt;/Author&gt;&lt;Year&gt;2015&lt;/Year&gt;&lt;IDText&gt;Early schooling, quarter of birth and academic achievement in primary education&lt;/IDText&gt;&lt;DisplayText&gt;(11)&lt;/DisplayText&gt;&lt;record&gt;&lt;urls&gt;&lt;related-urls&gt;&lt;url&gt;http://www.mecd.gob.es/dctm/revista-de-educacion/articulos369/ingles/07gonzalezinglmaquetacion-1.pdf?documentId=0901e72b81df42ed&lt;/url&gt;&lt;/related-urls&gt;&lt;/urls&gt;&lt;titles&gt;&lt;title&gt;Early schooling, quarter of birth and academic achievement in primary education&lt;/title&gt;&lt;secondary-title&gt;Revista de Educación&lt;/secondary-title&gt;&lt;/titles&gt;&lt;pages&gt;151-173&lt;/pages&gt;&lt;number&gt;July-September&lt;/number&gt;&lt;contributors&gt;&lt;authors&gt;&lt;author&gt;González-Betancor, Sara M.&lt;/author&gt;&lt;author&gt;López-Puig, Alexis J.&lt;/author&gt;&lt;/authors&gt;&lt;/contributors&gt;&lt;added-date format="utc"&gt;1435572838&lt;/added-date&gt;&lt;ref-type name="Journal Article"&gt;17&lt;/ref-type&gt;&lt;dates&gt;&lt;year&gt;2015&lt;/year&gt;&lt;/dates&gt;&lt;rec-number&gt;242&lt;/rec-number&gt;&lt;last-updated-date format="utc"&gt;1469626494&lt;/last-updated-date&gt;&lt;electronic-resource-num&gt;10.4438/1988-592X-RE-2015-369-294&lt;/electronic-resource-num&gt;&lt;volume&gt;369&lt;/volume&gt;&lt;/record&gt;&lt;/Cite&gt;&lt;/EndNote&gt;</w:delInstrText>
        </w:r>
        <w:r w:rsidR="00AF089F" w:rsidRPr="006A0D07" w:rsidDel="00B6117F">
          <w:rPr>
            <w:lang w:val="en-US"/>
          </w:rPr>
          <w:fldChar w:fldCharType="separate"/>
        </w:r>
        <w:r w:rsidR="008A24CF" w:rsidDel="00B6117F">
          <w:rPr>
            <w:noProof/>
            <w:lang w:val="en-US"/>
          </w:rPr>
          <w:delText>(11)</w:delText>
        </w:r>
        <w:r w:rsidR="00AF089F" w:rsidRPr="006A0D07" w:rsidDel="00B6117F">
          <w:rPr>
            <w:lang w:val="en-US"/>
          </w:rPr>
          <w:fldChar w:fldCharType="end"/>
        </w:r>
        <w:r w:rsidR="004C5E5B" w:rsidRPr="006A0D07" w:rsidDel="00B6117F">
          <w:rPr>
            <w:lang w:val="en-US"/>
          </w:rPr>
          <w:delText>, it does not</w:delText>
        </w:r>
        <w:r w:rsidRPr="006A0D07" w:rsidDel="00B6117F">
          <w:rPr>
            <w:lang w:val="en-US"/>
          </w:rPr>
          <w:delText xml:space="preserve"> influence grade retention in fourth grade any more.</w:delText>
        </w:r>
        <w:r w:rsidR="004C5E5B" w:rsidRPr="006A0D07" w:rsidDel="00B6117F">
          <w:rPr>
            <w:lang w:val="en-US"/>
          </w:rPr>
          <w:delText xml:space="preserve"> Maybe, as the literature says</w:delText>
        </w:r>
        <w:r w:rsidR="000D743D" w:rsidRPr="006A0D07" w:rsidDel="00B6117F">
          <w:rPr>
            <w:lang w:val="en-US"/>
          </w:rPr>
          <w:delText xml:space="preserve"> </w:delText>
        </w:r>
        <w:r w:rsidR="00AF089F" w:rsidRPr="006A0D07" w:rsidDel="00B6117F">
          <w:rPr>
            <w:lang w:val="en-US"/>
          </w:rPr>
          <w:fldChar w:fldCharType="begin">
            <w:fldData xml:space="preserve">PEVuZE5vdGU+PENpdGU+PEF1dGhvcj5CYXJuZXR0PC9BdXRob3I+PFllYXI+MTk5NjwvWWVhcj48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</w:fldData>
          </w:fldChar>
        </w:r>
        <w:r w:rsidR="00F0679A" w:rsidDel="00B6117F">
          <w:rPr>
            <w:lang w:val="en-US"/>
          </w:rPr>
          <w:delInstrText xml:space="preserve"> ADDIN EN.CITE </w:delInstrText>
        </w:r>
        <w:r w:rsidR="00F0679A" w:rsidDel="00B6117F">
          <w:rPr>
            <w:lang w:val="en-US"/>
          </w:rPr>
          <w:fldChar w:fldCharType="begin">
            <w:fldData xml:space="preserve">PEVuZE5vdGU+PENpdGU+PEF1dGhvcj5CYXJuZXR0PC9BdXRob3I+PFllYXI+MTk5NjwvWWVhcj48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</w:fldData>
          </w:fldChar>
        </w:r>
        <w:r w:rsidR="00F0679A" w:rsidDel="00B6117F">
          <w:rPr>
            <w:lang w:val="en-US"/>
          </w:rPr>
          <w:delInstrText xml:space="preserve"> ADDIN EN.CITE.DATA </w:delInstrText>
        </w:r>
        <w:r w:rsidR="00F0679A" w:rsidDel="00B6117F">
          <w:rPr>
            <w:lang w:val="en-US"/>
          </w:rPr>
        </w:r>
        <w:r w:rsidR="00F0679A" w:rsidDel="00B6117F">
          <w:rPr>
            <w:lang w:val="en-US"/>
          </w:rPr>
          <w:fldChar w:fldCharType="end"/>
        </w:r>
        <w:r w:rsidR="00AF089F" w:rsidRPr="006A0D07" w:rsidDel="00B6117F">
          <w:rPr>
            <w:lang w:val="en-US"/>
          </w:rPr>
        </w:r>
        <w:r w:rsidR="00AF089F" w:rsidRPr="006A0D07" w:rsidDel="00B6117F">
          <w:rPr>
            <w:lang w:val="en-US"/>
          </w:rPr>
          <w:fldChar w:fldCharType="separate"/>
        </w:r>
        <w:r w:rsidR="00F0679A" w:rsidDel="00B6117F">
          <w:rPr>
            <w:noProof/>
            <w:lang w:val="en-US"/>
          </w:rPr>
          <w:delText>(28, 29, 65)</w:delText>
        </w:r>
        <w:r w:rsidR="00AF089F" w:rsidRPr="006A0D07" w:rsidDel="00B6117F">
          <w:rPr>
            <w:lang w:val="en-US"/>
          </w:rPr>
          <w:fldChar w:fldCharType="end"/>
        </w:r>
        <w:r w:rsidR="004C5E5B" w:rsidRPr="006A0D07" w:rsidDel="00B6117F">
          <w:rPr>
            <w:lang w:val="en-US"/>
          </w:rPr>
          <w:delText>, most of the children that were retained in second grade could have had just learning difficulties, and the variable ‘early schooling’ could be mitigating this effect, enhancing their results and lowering the probability of failure and consequently the probability of grade retention.</w:delText>
        </w:r>
        <w:r w:rsidR="004C5E5B" w:rsidDel="00B6117F">
          <w:rPr>
            <w:lang w:val="en-US"/>
          </w:rPr>
          <w:delText xml:space="preserve">  </w:delText>
        </w:r>
      </w:del>
    </w:p>
    <w:p w14:paraId="27FCC69C" w14:textId="555D9E9B" w:rsidR="00A77C5F" w:rsidDel="00B6117F" w:rsidRDefault="00A77C5F" w:rsidP="00DF7291">
      <w:pPr>
        <w:rPr>
          <w:del w:id="1818" w:author="Usuario de Microsoft Office" w:date="2016-11-03T14:18:00Z"/>
          <w:lang w:val="en-US"/>
        </w:rPr>
      </w:pPr>
      <w:del w:id="1819" w:author="Usuario de Microsoft Office" w:date="2016-11-03T14:18:00Z">
        <w:r w:rsidDel="00B6117F">
          <w:rPr>
            <w:lang w:val="en-US"/>
          </w:rPr>
          <w:delText xml:space="preserve">The regional dummies included in the model also </w:delText>
        </w:r>
        <w:r w:rsidR="00CA7DF0" w:rsidDel="00B6117F">
          <w:rPr>
            <w:lang w:val="en-US"/>
          </w:rPr>
          <w:delText xml:space="preserve">show </w:delText>
        </w:r>
        <w:r w:rsidDel="00B6117F">
          <w:rPr>
            <w:lang w:val="en-US"/>
          </w:rPr>
          <w:delText xml:space="preserve">different behaviours related to second and fourth grade retention, compared to students living in the Canary Islands. Thus students living in the Balearic Islands </w:delText>
        </w:r>
        <w:r w:rsidR="002678DF" w:rsidDel="00B6117F">
          <w:rPr>
            <w:lang w:val="en-US"/>
          </w:rPr>
          <w:delText xml:space="preserve">(Galicia) </w:delText>
        </w:r>
        <w:r w:rsidDel="00B6117F">
          <w:rPr>
            <w:lang w:val="en-US"/>
          </w:rPr>
          <w:delText xml:space="preserve">have a higher </w:delText>
        </w:r>
        <w:r w:rsidR="002678DF" w:rsidDel="00B6117F">
          <w:rPr>
            <w:lang w:val="en-US"/>
          </w:rPr>
          <w:delText xml:space="preserve">(lower) </w:delText>
        </w:r>
        <w:r w:rsidDel="00B6117F">
          <w:rPr>
            <w:lang w:val="en-US"/>
          </w:rPr>
          <w:delText>probability of being retained in second grade. Speaking about fourth grade retention, students living in Asturias or La Rioja, show less probability of grade retention in fourth grade. Finally, students living in Catalonia or Valencia have less probability of grade retention in both grades.</w:delText>
        </w:r>
      </w:del>
    </w:p>
    <w:p w14:paraId="734E2886" w14:textId="2D65D16A" w:rsidR="001F2CE3" w:rsidRPr="002A2541" w:rsidDel="00B6117F" w:rsidRDefault="001F2CE3" w:rsidP="00DF7291">
      <w:pPr>
        <w:rPr>
          <w:del w:id="1820" w:author="Usuario de Microsoft Office" w:date="2016-11-03T14:18:00Z"/>
          <w:lang w:val="en-US"/>
        </w:rPr>
      </w:pPr>
      <w:del w:id="1821" w:author="Usuario de Microsoft Office" w:date="2016-11-03T14:18:00Z">
        <w:r w:rsidDel="00B6117F">
          <w:rPr>
            <w:lang w:val="en-US"/>
          </w:rPr>
          <w:delText xml:space="preserve">Though the students’ </w:delText>
        </w:r>
        <w:r w:rsidR="00AE22A2" w:rsidDel="00B6117F">
          <w:rPr>
            <w:lang w:val="en-US"/>
          </w:rPr>
          <w:delText>SES</w:delText>
        </w:r>
        <w:r w:rsidR="00DA790D" w:rsidDel="00B6117F">
          <w:rPr>
            <w:lang w:val="en-US"/>
          </w:rPr>
          <w:delText xml:space="preserve"> similarly influences</w:delText>
        </w:r>
        <w:r w:rsidDel="00B6117F">
          <w:rPr>
            <w:lang w:val="en-US"/>
          </w:rPr>
          <w:delText xml:space="preserve"> the probability of grade retention in both groups, there may be differences in the influence of its components in each group. </w:delText>
        </w:r>
        <w:r w:rsidR="00DF7291" w:rsidDel="00B6117F">
          <w:rPr>
            <w:lang w:val="en-US"/>
          </w:rPr>
          <w:delText>In order to check this,</w:delText>
        </w:r>
        <w:r w:rsidRPr="002A2541" w:rsidDel="00B6117F">
          <w:rPr>
            <w:lang w:val="en-US"/>
          </w:rPr>
          <w:delText xml:space="preserve"> we estimated again </w:delText>
        </w:r>
        <w:r w:rsidR="00AF089F" w:rsidDel="00B6117F">
          <w:rPr>
            <w:lang w:val="en-US"/>
          </w:rPr>
          <w:fldChar w:fldCharType="begin"/>
        </w:r>
        <w:r w:rsidDel="00B6117F">
          <w:rPr>
            <w:lang w:val="en-US"/>
          </w:rPr>
          <w:delInstrText xml:space="preserve"> REF _Ref307143893 \h </w:delInstrText>
        </w:r>
        <w:r w:rsidR="00AF089F" w:rsidDel="00B6117F">
          <w:rPr>
            <w:lang w:val="en-US"/>
          </w:rPr>
        </w:r>
        <w:r w:rsidR="00AF089F" w:rsidDel="00B6117F">
          <w:rPr>
            <w:lang w:val="en-US"/>
          </w:rPr>
          <w:fldChar w:fldCharType="separate"/>
        </w:r>
      </w:del>
      <w:del w:id="1822" w:author="Usuario de Microsoft Office" w:date="2016-11-03T11:35:00Z">
        <w:r w:rsidR="00842D39" w:rsidRPr="002A2541" w:rsidDel="00A1277A">
          <w:rPr>
            <w:lang w:val="en-US"/>
          </w:rPr>
          <w:delText>[</w:delText>
        </w:r>
        <w:r w:rsidR="00842D39" w:rsidDel="00A1277A">
          <w:rPr>
            <w:noProof/>
            <w:lang w:val="en-US"/>
          </w:rPr>
          <w:delText>5</w:delText>
        </w:r>
        <w:r w:rsidR="00842D39" w:rsidRPr="002A2541" w:rsidDel="00A1277A">
          <w:rPr>
            <w:lang w:val="en-US"/>
          </w:rPr>
          <w:delText>]</w:delText>
        </w:r>
      </w:del>
      <w:del w:id="1823" w:author="Usuario de Microsoft Office" w:date="2016-11-03T14:18:00Z">
        <w:r w:rsidR="00AF089F" w:rsidDel="00B6117F">
          <w:rPr>
            <w:lang w:val="en-US"/>
          </w:rPr>
          <w:fldChar w:fldCharType="end"/>
        </w:r>
        <w:r w:rsidR="00DA790D" w:rsidDel="00B6117F">
          <w:rPr>
            <w:lang w:val="en-US"/>
          </w:rPr>
          <w:delText xml:space="preserve"> with the same variables as</w:delText>
        </w:r>
        <w:r w:rsidRPr="002A2541" w:rsidDel="00B6117F">
          <w:rPr>
            <w:lang w:val="en-US"/>
          </w:rPr>
          <w:delText xml:space="preserve"> in</w:delText>
        </w:r>
        <w:r w:rsidDel="00B6117F">
          <w:rPr>
            <w:lang w:val="en-US"/>
          </w:rPr>
          <w:delText xml:space="preserve"> </w:delText>
        </w:r>
        <w:r w:rsidR="00AF089F" w:rsidDel="00B6117F">
          <w:rPr>
            <w:lang w:val="en-US"/>
          </w:rPr>
          <w:fldChar w:fldCharType="begin"/>
        </w:r>
        <w:r w:rsidDel="00B6117F">
          <w:rPr>
            <w:lang w:val="en-US"/>
          </w:rPr>
          <w:delInstrText xml:space="preserve"> REF _Ref306991388 \h </w:delInstrText>
        </w:r>
        <w:r w:rsidR="00AF089F" w:rsidDel="00B6117F">
          <w:rPr>
            <w:lang w:val="en-US"/>
          </w:rPr>
        </w:r>
        <w:r w:rsidR="00AF089F" w:rsidDel="00B6117F">
          <w:rPr>
            <w:lang w:val="en-US"/>
          </w:rPr>
          <w:fldChar w:fldCharType="separate"/>
        </w:r>
        <w:r w:rsidR="00842D39" w:rsidRPr="002A2541" w:rsidDel="00B6117F">
          <w:rPr>
            <w:lang w:val="en-US"/>
          </w:rPr>
          <w:delText xml:space="preserve">Table </w:delText>
        </w:r>
        <w:r w:rsidR="00842D39" w:rsidDel="00B6117F">
          <w:rPr>
            <w:noProof/>
            <w:lang w:val="en-US"/>
          </w:rPr>
          <w:delText>4</w:delText>
        </w:r>
        <w:r w:rsidR="00AF089F" w:rsidDel="00B6117F">
          <w:rPr>
            <w:lang w:val="en-US"/>
          </w:rPr>
          <w:fldChar w:fldCharType="end"/>
        </w:r>
        <w:r w:rsidRPr="002A2541" w:rsidDel="00B6117F">
          <w:rPr>
            <w:lang w:val="en-US"/>
          </w:rPr>
          <w:delText xml:space="preserve">, but disaggregating the </w:delText>
        </w:r>
        <w:r w:rsidR="00E74F93" w:rsidDel="00B6117F">
          <w:rPr>
            <w:lang w:val="en-US"/>
          </w:rPr>
          <w:delText>SES</w:delText>
        </w:r>
        <w:r w:rsidRPr="002A2541" w:rsidDel="00B6117F">
          <w:rPr>
            <w:lang w:val="en-US"/>
          </w:rPr>
          <w:delText xml:space="preserve"> index in its own components. </w:delText>
        </w:r>
        <w:r w:rsidR="00AF089F" w:rsidDel="00B6117F">
          <w:rPr>
            <w:lang w:val="en-US"/>
          </w:rPr>
          <w:fldChar w:fldCharType="begin"/>
        </w:r>
        <w:r w:rsidR="00DF7291" w:rsidDel="00B6117F">
          <w:rPr>
            <w:lang w:val="en-US"/>
          </w:rPr>
          <w:delInstrText xml:space="preserve"> REF _Ref307559793 \h </w:delInstrText>
        </w:r>
        <w:r w:rsidR="00AF089F" w:rsidDel="00B6117F">
          <w:rPr>
            <w:lang w:val="en-US"/>
          </w:rPr>
        </w:r>
        <w:r w:rsidR="00AF089F" w:rsidDel="00B6117F">
          <w:rPr>
            <w:lang w:val="en-US"/>
          </w:rPr>
          <w:fldChar w:fldCharType="separate"/>
        </w:r>
        <w:r w:rsidR="00842D39" w:rsidRPr="002A2541" w:rsidDel="00B6117F">
          <w:rPr>
            <w:lang w:val="en-US"/>
          </w:rPr>
          <w:delText xml:space="preserve">Table </w:delText>
        </w:r>
        <w:r w:rsidR="00842D39" w:rsidDel="00B6117F">
          <w:rPr>
            <w:noProof/>
            <w:lang w:val="en-US"/>
          </w:rPr>
          <w:delText>5</w:delText>
        </w:r>
        <w:r w:rsidR="00AF089F" w:rsidDel="00B6117F">
          <w:rPr>
            <w:lang w:val="en-US"/>
          </w:rPr>
          <w:fldChar w:fldCharType="end"/>
        </w:r>
        <w:r w:rsidR="00DF7291" w:rsidDel="00B6117F">
          <w:rPr>
            <w:lang w:val="en-US"/>
          </w:rPr>
          <w:delText xml:space="preserve"> </w:delText>
        </w:r>
        <w:r w:rsidRPr="002A2541" w:rsidDel="00B6117F">
          <w:rPr>
            <w:lang w:val="en-US"/>
          </w:rPr>
          <w:delText xml:space="preserve">shows only the odd-ratios for </w:delText>
        </w:r>
        <w:r w:rsidR="00DF7291" w:rsidDel="00B6117F">
          <w:rPr>
            <w:lang w:val="en-US"/>
          </w:rPr>
          <w:delText>these compone</w:delText>
        </w:r>
        <w:r w:rsidR="002C26C4" w:rsidDel="00B6117F">
          <w:rPr>
            <w:lang w:val="en-US"/>
          </w:rPr>
          <w:delText>n</w:delText>
        </w:r>
        <w:r w:rsidR="00DF7291" w:rsidDel="00B6117F">
          <w:rPr>
            <w:lang w:val="en-US"/>
          </w:rPr>
          <w:delText>ts</w:delText>
        </w:r>
        <w:r w:rsidDel="00B6117F">
          <w:rPr>
            <w:lang w:val="en-US"/>
          </w:rPr>
          <w:delText>, though all other variables were also introduced in the model.</w:delText>
        </w:r>
      </w:del>
    </w:p>
    <w:p w14:paraId="1875A49A" w14:textId="6FA17D69" w:rsidR="00E63D4B" w:rsidRPr="002A2541" w:rsidDel="00B6117F" w:rsidRDefault="00E63D4B" w:rsidP="00E63D4B">
      <w:pPr>
        <w:pStyle w:val="Tabletitle"/>
        <w:rPr>
          <w:del w:id="1824" w:author="Usuario de Microsoft Office" w:date="2016-11-03T14:18:00Z"/>
          <w:lang w:val="en-US"/>
        </w:rPr>
      </w:pPr>
      <w:bookmarkStart w:id="1825" w:name="_Ref307559793"/>
      <w:del w:id="1826" w:author="Usuario de Microsoft Office" w:date="2016-11-03T14:18:00Z">
        <w:r w:rsidRPr="002A2541" w:rsidDel="00B6117F">
          <w:rPr>
            <w:lang w:val="en-US"/>
          </w:rPr>
          <w:delText xml:space="preserve">Table </w:delText>
        </w:r>
        <w:r w:rsidR="00AF089F" w:rsidRPr="002A2541" w:rsidDel="00B6117F">
          <w:rPr>
            <w:b w:val="0"/>
            <w:lang w:val="en-US"/>
          </w:rPr>
          <w:fldChar w:fldCharType="begin"/>
        </w:r>
        <w:r w:rsidRPr="002A2541" w:rsidDel="00B6117F">
          <w:rPr>
            <w:lang w:val="en-US"/>
          </w:rPr>
          <w:delInstrText xml:space="preserve"> SEQ Table \* ARABIC </w:delInstrText>
        </w:r>
        <w:r w:rsidR="00AF089F" w:rsidRPr="002A2541" w:rsidDel="00B6117F">
          <w:rPr>
            <w:b w:val="0"/>
            <w:lang w:val="en-US"/>
          </w:rPr>
          <w:fldChar w:fldCharType="separate"/>
        </w:r>
        <w:r w:rsidR="00173F2D" w:rsidDel="00B6117F">
          <w:rPr>
            <w:noProof/>
            <w:lang w:val="en-US"/>
          </w:rPr>
          <w:delText>5</w:delText>
        </w:r>
        <w:r w:rsidR="00AF089F" w:rsidRPr="002A2541" w:rsidDel="00B6117F">
          <w:rPr>
            <w:b w:val="0"/>
            <w:lang w:val="en-US"/>
          </w:rPr>
          <w:fldChar w:fldCharType="end"/>
        </w:r>
        <w:bookmarkEnd w:id="1825"/>
        <w:r w:rsidRPr="002A2541" w:rsidDel="00B6117F">
          <w:rPr>
            <w:lang w:val="en-US"/>
          </w:rPr>
          <w:delText xml:space="preserve">. Decomposing the </w:delText>
        </w:r>
        <w:r w:rsidR="00E74F93" w:rsidDel="00B6117F">
          <w:rPr>
            <w:lang w:val="en-US"/>
          </w:rPr>
          <w:delText>SES</w:delText>
        </w:r>
        <w:r w:rsidRPr="002A2541" w:rsidDel="00B6117F">
          <w:rPr>
            <w:lang w:val="en-US"/>
          </w:rPr>
          <w:delText xml:space="preserve"> (two-level </w:delText>
        </w:r>
        <w:r w:rsidR="00084C48" w:rsidDel="00B6117F">
          <w:rPr>
            <w:lang w:val="en-US"/>
          </w:rPr>
          <w:delText xml:space="preserve">random-intercept </w:delText>
        </w:r>
        <w:r w:rsidR="00341C46" w:rsidRPr="002A2541" w:rsidDel="00B6117F">
          <w:rPr>
            <w:lang w:val="en-US"/>
          </w:rPr>
          <w:delText>multi</w:delText>
        </w:r>
        <w:r w:rsidRPr="002A2541" w:rsidDel="00B6117F">
          <w:rPr>
            <w:lang w:val="en-US"/>
          </w:rPr>
          <w:delText xml:space="preserve">nomial logistic regression) </w:delText>
        </w:r>
      </w:del>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4439"/>
        <w:gridCol w:w="680"/>
        <w:gridCol w:w="1097"/>
        <w:gridCol w:w="889"/>
        <w:gridCol w:w="708"/>
        <w:gridCol w:w="1134"/>
        <w:gridCol w:w="851"/>
      </w:tblGrid>
      <w:tr w:rsidR="003C781E" w:rsidRPr="00254D48" w:rsidDel="00B6117F" w14:paraId="590D585C" w14:textId="4C060F91" w:rsidTr="00DF7291">
        <w:trPr>
          <w:trHeight w:val="20"/>
          <w:jc w:val="center"/>
          <w:del w:id="1827" w:author="Usuario de Microsoft Office" w:date="2016-11-03T14:18:00Z"/>
        </w:trPr>
        <w:tc>
          <w:tcPr>
            <w:tcW w:w="4439" w:type="dxa"/>
            <w:shd w:val="clear" w:color="auto" w:fill="FFFFFF" w:themeFill="background1"/>
            <w:noWrap/>
            <w:vAlign w:val="center"/>
          </w:tcPr>
          <w:p w14:paraId="74386E9A" w14:textId="2155225A" w:rsidR="003C781E" w:rsidRPr="002A2541" w:rsidDel="00B6117F" w:rsidRDefault="003C781E" w:rsidP="001F2CE3">
            <w:pPr>
              <w:spacing w:after="0" w:line="240" w:lineRule="auto"/>
              <w:ind w:firstLine="0"/>
              <w:jc w:val="center"/>
              <w:rPr>
                <w:del w:id="1828" w:author="Usuario de Microsoft Office" w:date="2016-11-03T14:18:00Z"/>
                <w:b/>
                <w:lang w:val="en-US" w:eastAsia="es-ES"/>
              </w:rPr>
            </w:pPr>
          </w:p>
        </w:tc>
        <w:tc>
          <w:tcPr>
            <w:tcW w:w="2666" w:type="dxa"/>
            <w:gridSpan w:val="3"/>
            <w:shd w:val="clear" w:color="auto" w:fill="FFFFFF" w:themeFill="background1"/>
          </w:tcPr>
          <w:p w14:paraId="33F7EECD" w14:textId="42A944CD" w:rsidR="003C781E" w:rsidRPr="00842DF9" w:rsidDel="00B6117F" w:rsidRDefault="003C781E" w:rsidP="001F2CE3">
            <w:pPr>
              <w:spacing w:after="0" w:line="240" w:lineRule="auto"/>
              <w:ind w:firstLine="0"/>
              <w:jc w:val="center"/>
              <w:rPr>
                <w:del w:id="1829" w:author="Usuario de Microsoft Office" w:date="2016-11-03T14:18:00Z"/>
                <w:b/>
                <w:lang w:val="en-US" w:eastAsia="es-ES"/>
              </w:rPr>
            </w:pPr>
            <w:del w:id="1830" w:author="Usuario de Microsoft Office" w:date="2016-11-03T14:18:00Z">
              <w:r w:rsidRPr="00842DF9" w:rsidDel="00B6117F">
                <w:rPr>
                  <w:b/>
                  <w:sz w:val="22"/>
                  <w:lang w:val="en-US" w:eastAsia="es-ES"/>
                </w:rPr>
                <w:delText>Retained in 2</w:delText>
              </w:r>
              <w:r w:rsidRPr="00842DF9" w:rsidDel="00B6117F">
                <w:rPr>
                  <w:b/>
                  <w:sz w:val="22"/>
                  <w:vertAlign w:val="superscript"/>
                  <w:lang w:val="en-US" w:eastAsia="es-ES"/>
                </w:rPr>
                <w:delText>nd</w:delText>
              </w:r>
              <w:r w:rsidRPr="005F6785" w:rsidDel="00B6117F">
                <w:rPr>
                  <w:b/>
                  <w:sz w:val="22"/>
                  <w:lang w:val="en-US" w:eastAsia="es-ES"/>
                </w:rPr>
                <w:delText xml:space="preserve"> grade</w:delText>
              </w:r>
            </w:del>
          </w:p>
        </w:tc>
        <w:tc>
          <w:tcPr>
            <w:tcW w:w="2693" w:type="dxa"/>
            <w:gridSpan w:val="3"/>
            <w:shd w:val="clear" w:color="auto" w:fill="FFFFFF" w:themeFill="background1"/>
          </w:tcPr>
          <w:p w14:paraId="4990F4D4" w14:textId="7B9CDE38" w:rsidR="003C781E" w:rsidRPr="00254D48" w:rsidDel="00B6117F" w:rsidRDefault="003C781E" w:rsidP="001F2CE3">
            <w:pPr>
              <w:spacing w:after="0" w:line="240" w:lineRule="auto"/>
              <w:ind w:firstLine="0"/>
              <w:jc w:val="center"/>
              <w:rPr>
                <w:del w:id="1831" w:author="Usuario de Microsoft Office" w:date="2016-11-03T14:18:00Z"/>
                <w:b/>
                <w:lang w:val="en-US" w:eastAsia="es-ES"/>
              </w:rPr>
            </w:pPr>
            <w:del w:id="1832" w:author="Usuario de Microsoft Office" w:date="2016-11-03T14:18:00Z">
              <w:r w:rsidRPr="00842DF9" w:rsidDel="00B6117F">
                <w:rPr>
                  <w:b/>
                  <w:sz w:val="22"/>
                  <w:lang w:val="en-US" w:eastAsia="es-ES"/>
                </w:rPr>
                <w:delText>Retained in 4</w:delText>
              </w:r>
              <w:r w:rsidRPr="00842DF9" w:rsidDel="00B6117F">
                <w:rPr>
                  <w:b/>
                  <w:sz w:val="22"/>
                  <w:vertAlign w:val="superscript"/>
                  <w:lang w:val="en-US" w:eastAsia="es-ES"/>
                </w:rPr>
                <w:delText>th</w:delText>
              </w:r>
              <w:r w:rsidRPr="00842DF9" w:rsidDel="00B6117F">
                <w:rPr>
                  <w:b/>
                  <w:sz w:val="22"/>
                  <w:lang w:val="en-US" w:eastAsia="es-ES"/>
                </w:rPr>
                <w:delText xml:space="preserve"> grade</w:delText>
              </w:r>
            </w:del>
          </w:p>
        </w:tc>
      </w:tr>
      <w:tr w:rsidR="00793E7B" w:rsidRPr="00254D48" w:rsidDel="00B6117F" w14:paraId="1B288168" w14:textId="0667A9A0" w:rsidTr="00DF7291">
        <w:trPr>
          <w:trHeight w:val="20"/>
          <w:jc w:val="center"/>
          <w:del w:id="1833" w:author="Usuario de Microsoft Office" w:date="2016-11-03T14:18:00Z"/>
        </w:trPr>
        <w:tc>
          <w:tcPr>
            <w:tcW w:w="4439" w:type="dxa"/>
            <w:shd w:val="clear" w:color="auto" w:fill="FFFFFF" w:themeFill="background1"/>
            <w:noWrap/>
            <w:vAlign w:val="center"/>
            <w:hideMark/>
          </w:tcPr>
          <w:p w14:paraId="7003981C" w14:textId="7343A735" w:rsidR="00793E7B" w:rsidRPr="00254D48" w:rsidDel="00B6117F" w:rsidRDefault="00793E7B" w:rsidP="00793E7B">
            <w:pPr>
              <w:spacing w:after="0" w:line="240" w:lineRule="auto"/>
              <w:ind w:firstLine="0"/>
              <w:rPr>
                <w:del w:id="1834" w:author="Usuario de Microsoft Office" w:date="2016-11-03T14:18:00Z"/>
                <w:b/>
                <w:lang w:val="en-US" w:eastAsia="es-ES"/>
              </w:rPr>
            </w:pPr>
            <w:del w:id="1835" w:author="Usuario de Microsoft Office" w:date="2016-11-03T14:18:00Z">
              <w:r w:rsidRPr="00254D48" w:rsidDel="00B6117F">
                <w:rPr>
                  <w:b/>
                  <w:sz w:val="22"/>
                  <w:lang w:val="en-US" w:eastAsia="es-ES"/>
                </w:rPr>
                <w:delText>Variables</w:delText>
              </w:r>
            </w:del>
          </w:p>
        </w:tc>
        <w:tc>
          <w:tcPr>
            <w:tcW w:w="680" w:type="dxa"/>
            <w:shd w:val="clear" w:color="auto" w:fill="FFFFFF" w:themeFill="background1"/>
            <w:noWrap/>
            <w:vAlign w:val="center"/>
            <w:hideMark/>
          </w:tcPr>
          <w:p w14:paraId="54EF7071" w14:textId="65E299F4" w:rsidR="00793E7B" w:rsidRPr="00254D48" w:rsidDel="00B6117F" w:rsidRDefault="00793E7B" w:rsidP="00793E7B">
            <w:pPr>
              <w:spacing w:after="0" w:line="240" w:lineRule="auto"/>
              <w:ind w:firstLine="0"/>
              <w:rPr>
                <w:del w:id="1836" w:author="Usuario de Microsoft Office" w:date="2016-11-03T14:18:00Z"/>
                <w:b/>
                <w:vertAlign w:val="superscript"/>
                <w:lang w:val="en-US" w:eastAsia="es-ES"/>
              </w:rPr>
            </w:pPr>
            <w:del w:id="1837" w:author="Usuario de Microsoft Office" w:date="2016-11-03T14:18:00Z">
              <w:r w:rsidRPr="00254D48" w:rsidDel="00B6117F">
                <w:rPr>
                  <w:b/>
                  <w:sz w:val="22"/>
                  <w:lang w:val="en-US" w:eastAsia="es-ES"/>
                </w:rPr>
                <w:delText>O.R.</w:delText>
              </w:r>
              <w:r w:rsidRPr="00254D48" w:rsidDel="00B6117F">
                <w:rPr>
                  <w:b/>
                  <w:sz w:val="22"/>
                  <w:vertAlign w:val="superscript"/>
                  <w:lang w:val="en-US" w:eastAsia="es-ES"/>
                </w:rPr>
                <w:delText>a</w:delText>
              </w:r>
            </w:del>
          </w:p>
        </w:tc>
        <w:tc>
          <w:tcPr>
            <w:tcW w:w="1097" w:type="dxa"/>
            <w:shd w:val="clear" w:color="auto" w:fill="FFFFFF" w:themeFill="background1"/>
            <w:vAlign w:val="center"/>
          </w:tcPr>
          <w:p w14:paraId="00B98C13" w14:textId="44405140" w:rsidR="00793E7B" w:rsidRPr="00254D48" w:rsidDel="00B6117F" w:rsidRDefault="00793E7B" w:rsidP="00793E7B">
            <w:pPr>
              <w:spacing w:after="0" w:line="240" w:lineRule="auto"/>
              <w:ind w:firstLine="0"/>
              <w:jc w:val="right"/>
              <w:rPr>
                <w:del w:id="1838" w:author="Usuario de Microsoft Office" w:date="2016-11-03T14:18:00Z"/>
                <w:b/>
                <w:lang w:val="en-US" w:eastAsia="es-ES"/>
              </w:rPr>
            </w:pPr>
            <w:del w:id="1839" w:author="Usuario de Microsoft Office" w:date="2016-11-03T14:18:00Z">
              <w:r w:rsidRPr="00254D48" w:rsidDel="00B6117F">
                <w:rPr>
                  <w:b/>
                  <w:sz w:val="22"/>
                  <w:lang w:val="en-US" w:eastAsia="es-ES"/>
                </w:rPr>
                <w:delText>(95% CI)</w:delText>
              </w:r>
            </w:del>
          </w:p>
        </w:tc>
        <w:tc>
          <w:tcPr>
            <w:tcW w:w="889" w:type="dxa"/>
            <w:shd w:val="clear" w:color="auto" w:fill="FFFFFF" w:themeFill="background1"/>
            <w:noWrap/>
            <w:vAlign w:val="center"/>
            <w:hideMark/>
          </w:tcPr>
          <w:p w14:paraId="693F7364" w14:textId="47FF2D64" w:rsidR="00793E7B" w:rsidRPr="00254D48" w:rsidDel="00B6117F" w:rsidRDefault="00793E7B" w:rsidP="00793E7B">
            <w:pPr>
              <w:spacing w:after="0" w:line="240" w:lineRule="auto"/>
              <w:ind w:firstLine="0"/>
              <w:jc w:val="right"/>
              <w:rPr>
                <w:del w:id="1840" w:author="Usuario de Microsoft Office" w:date="2016-11-03T14:18:00Z"/>
                <w:b/>
                <w:lang w:val="en-US" w:eastAsia="es-ES"/>
              </w:rPr>
            </w:pPr>
            <w:del w:id="1841" w:author="Usuario de Microsoft Office" w:date="2016-11-03T14:18:00Z">
              <w:r w:rsidRPr="00254D48" w:rsidDel="00B6117F">
                <w:rPr>
                  <w:b/>
                  <w:sz w:val="22"/>
                  <w:lang w:val="en-US" w:eastAsia="es-ES"/>
                </w:rPr>
                <w:delText>p-value</w:delText>
              </w:r>
            </w:del>
          </w:p>
        </w:tc>
        <w:tc>
          <w:tcPr>
            <w:tcW w:w="708" w:type="dxa"/>
            <w:shd w:val="clear" w:color="auto" w:fill="FFFFFF" w:themeFill="background1"/>
            <w:vAlign w:val="center"/>
          </w:tcPr>
          <w:p w14:paraId="423AAFE7" w14:textId="683800E1" w:rsidR="00793E7B" w:rsidRPr="00254D48" w:rsidDel="00B6117F" w:rsidRDefault="00793E7B" w:rsidP="00793E7B">
            <w:pPr>
              <w:spacing w:after="0" w:line="240" w:lineRule="auto"/>
              <w:ind w:firstLine="0"/>
              <w:jc w:val="right"/>
              <w:rPr>
                <w:del w:id="1842" w:author="Usuario de Microsoft Office" w:date="2016-11-03T14:18:00Z"/>
                <w:b/>
                <w:lang w:val="en-US" w:eastAsia="es-ES"/>
              </w:rPr>
            </w:pPr>
            <w:del w:id="1843" w:author="Usuario de Microsoft Office" w:date="2016-11-03T14:18:00Z">
              <w:r w:rsidRPr="00254D48" w:rsidDel="00B6117F">
                <w:rPr>
                  <w:b/>
                  <w:sz w:val="22"/>
                  <w:lang w:val="en-US" w:eastAsia="es-ES"/>
                </w:rPr>
                <w:delText>O.R.</w:delText>
              </w:r>
              <w:r w:rsidRPr="00254D48" w:rsidDel="00B6117F">
                <w:rPr>
                  <w:b/>
                  <w:sz w:val="22"/>
                  <w:vertAlign w:val="superscript"/>
                  <w:lang w:val="en-US" w:eastAsia="es-ES"/>
                </w:rPr>
                <w:delText>a</w:delText>
              </w:r>
            </w:del>
          </w:p>
        </w:tc>
        <w:tc>
          <w:tcPr>
            <w:tcW w:w="1134" w:type="dxa"/>
            <w:shd w:val="clear" w:color="auto" w:fill="FFFFFF" w:themeFill="background1"/>
            <w:vAlign w:val="center"/>
          </w:tcPr>
          <w:p w14:paraId="607AF76D" w14:textId="1403E47B" w:rsidR="00793E7B" w:rsidRPr="00254D48" w:rsidDel="00B6117F" w:rsidRDefault="00793E7B" w:rsidP="00793E7B">
            <w:pPr>
              <w:spacing w:after="0" w:line="240" w:lineRule="auto"/>
              <w:ind w:firstLine="0"/>
              <w:jc w:val="right"/>
              <w:rPr>
                <w:del w:id="1844" w:author="Usuario de Microsoft Office" w:date="2016-11-03T14:18:00Z"/>
                <w:b/>
                <w:lang w:val="en-US" w:eastAsia="es-ES"/>
              </w:rPr>
            </w:pPr>
            <w:del w:id="1845" w:author="Usuario de Microsoft Office" w:date="2016-11-03T14:18:00Z">
              <w:r w:rsidRPr="00254D48" w:rsidDel="00B6117F">
                <w:rPr>
                  <w:b/>
                  <w:sz w:val="22"/>
                  <w:lang w:val="en-US" w:eastAsia="es-ES"/>
                </w:rPr>
                <w:delText>(95% CI)</w:delText>
              </w:r>
            </w:del>
          </w:p>
        </w:tc>
        <w:tc>
          <w:tcPr>
            <w:tcW w:w="851" w:type="dxa"/>
            <w:shd w:val="clear" w:color="auto" w:fill="FFFFFF" w:themeFill="background1"/>
            <w:vAlign w:val="center"/>
          </w:tcPr>
          <w:p w14:paraId="6872E783" w14:textId="45A28225" w:rsidR="00793E7B" w:rsidRPr="00254D48" w:rsidDel="00B6117F" w:rsidRDefault="00793E7B" w:rsidP="00793E7B">
            <w:pPr>
              <w:spacing w:after="0" w:line="240" w:lineRule="auto"/>
              <w:ind w:firstLine="0"/>
              <w:jc w:val="right"/>
              <w:rPr>
                <w:del w:id="1846" w:author="Usuario de Microsoft Office" w:date="2016-11-03T14:18:00Z"/>
                <w:b/>
                <w:lang w:val="en-US" w:eastAsia="es-ES"/>
              </w:rPr>
            </w:pPr>
            <w:del w:id="1847" w:author="Usuario de Microsoft Office" w:date="2016-11-03T14:18:00Z">
              <w:r w:rsidRPr="00254D48" w:rsidDel="00B6117F">
                <w:rPr>
                  <w:b/>
                  <w:sz w:val="22"/>
                  <w:lang w:val="en-US" w:eastAsia="es-ES"/>
                </w:rPr>
                <w:delText>p-value</w:delText>
              </w:r>
            </w:del>
          </w:p>
        </w:tc>
      </w:tr>
      <w:tr w:rsidR="00793E7B" w:rsidRPr="00254D48" w:rsidDel="00B6117F" w14:paraId="122D2979" w14:textId="77588C2D" w:rsidTr="00DF7291">
        <w:trPr>
          <w:trHeight w:val="20"/>
          <w:jc w:val="center"/>
          <w:del w:id="1848" w:author="Usuario de Microsoft Office" w:date="2016-11-03T14:18:00Z"/>
        </w:trPr>
        <w:tc>
          <w:tcPr>
            <w:tcW w:w="4439" w:type="dxa"/>
            <w:shd w:val="clear" w:color="auto" w:fill="FFFFFF" w:themeFill="background1"/>
            <w:noWrap/>
            <w:vAlign w:val="center"/>
            <w:hideMark/>
          </w:tcPr>
          <w:p w14:paraId="7BF92D12" w14:textId="5A1ED3FD" w:rsidR="00302790" w:rsidRPr="00254D48" w:rsidDel="00B6117F" w:rsidRDefault="00302790" w:rsidP="00341C46">
            <w:pPr>
              <w:spacing w:after="0" w:line="240" w:lineRule="auto"/>
              <w:ind w:firstLine="0"/>
              <w:rPr>
                <w:del w:id="1849" w:author="Usuario de Microsoft Office" w:date="2016-11-03T14:18:00Z"/>
                <w:lang w:val="en-US" w:eastAsia="es-ES"/>
              </w:rPr>
            </w:pPr>
            <w:del w:id="1850" w:author="Usuario de Microsoft Office" w:date="2016-11-03T14:18:00Z">
              <w:r w:rsidRPr="00254D48" w:rsidDel="00B6117F">
                <w:rPr>
                  <w:sz w:val="22"/>
                  <w:lang w:val="en-US" w:eastAsia="es-ES"/>
                </w:rPr>
                <w:delText>Education level of the father… (ref. Less than lower secondary education)</w:delText>
              </w:r>
            </w:del>
          </w:p>
        </w:tc>
        <w:tc>
          <w:tcPr>
            <w:tcW w:w="680" w:type="dxa"/>
            <w:shd w:val="clear" w:color="auto" w:fill="FFFFFF" w:themeFill="background1"/>
            <w:noWrap/>
            <w:vAlign w:val="bottom"/>
          </w:tcPr>
          <w:p w14:paraId="214317E2" w14:textId="6BB76966" w:rsidR="00302790" w:rsidRPr="00254D48" w:rsidDel="00B6117F" w:rsidRDefault="00302790" w:rsidP="00341C46">
            <w:pPr>
              <w:spacing w:after="0" w:line="240" w:lineRule="auto"/>
              <w:ind w:firstLine="0"/>
              <w:rPr>
                <w:del w:id="1851" w:author="Usuario de Microsoft Office" w:date="2016-11-03T14:18:00Z"/>
                <w:lang w:val="en-US" w:eastAsia="es-ES"/>
              </w:rPr>
            </w:pPr>
          </w:p>
        </w:tc>
        <w:tc>
          <w:tcPr>
            <w:tcW w:w="1097" w:type="dxa"/>
            <w:shd w:val="clear" w:color="auto" w:fill="FFFFFF" w:themeFill="background1"/>
            <w:vAlign w:val="bottom"/>
          </w:tcPr>
          <w:p w14:paraId="25F7F4D2" w14:textId="76535BBF" w:rsidR="00302790" w:rsidRPr="00254D48" w:rsidDel="00B6117F" w:rsidRDefault="00302790" w:rsidP="00341C46">
            <w:pPr>
              <w:spacing w:after="0" w:line="240" w:lineRule="auto"/>
              <w:ind w:firstLine="0"/>
              <w:jc w:val="right"/>
              <w:rPr>
                <w:del w:id="1852" w:author="Usuario de Microsoft Office" w:date="2016-11-03T14:18:00Z"/>
                <w:lang w:val="en-US" w:eastAsia="es-ES"/>
              </w:rPr>
            </w:pPr>
          </w:p>
        </w:tc>
        <w:tc>
          <w:tcPr>
            <w:tcW w:w="889" w:type="dxa"/>
            <w:shd w:val="clear" w:color="auto" w:fill="FFFFFF" w:themeFill="background1"/>
            <w:noWrap/>
            <w:vAlign w:val="bottom"/>
          </w:tcPr>
          <w:p w14:paraId="3477ED36" w14:textId="76F3AB97" w:rsidR="00302790" w:rsidRPr="00254D48" w:rsidDel="00B6117F" w:rsidRDefault="00302790" w:rsidP="00341C46">
            <w:pPr>
              <w:spacing w:after="0" w:line="240" w:lineRule="auto"/>
              <w:ind w:firstLine="0"/>
              <w:jc w:val="right"/>
              <w:rPr>
                <w:del w:id="1853" w:author="Usuario de Microsoft Office" w:date="2016-11-03T14:18:00Z"/>
                <w:lang w:val="en-US" w:eastAsia="es-ES"/>
              </w:rPr>
            </w:pPr>
          </w:p>
        </w:tc>
        <w:tc>
          <w:tcPr>
            <w:tcW w:w="708" w:type="dxa"/>
            <w:shd w:val="clear" w:color="auto" w:fill="FFFFFF" w:themeFill="background1"/>
            <w:vAlign w:val="bottom"/>
          </w:tcPr>
          <w:p w14:paraId="77D4110C" w14:textId="7D0AADC6" w:rsidR="00302790" w:rsidRPr="00254D48" w:rsidDel="00B6117F" w:rsidRDefault="00302790" w:rsidP="00341C46">
            <w:pPr>
              <w:spacing w:after="0" w:line="240" w:lineRule="auto"/>
              <w:ind w:firstLine="0"/>
              <w:jc w:val="right"/>
              <w:rPr>
                <w:del w:id="1854" w:author="Usuario de Microsoft Office" w:date="2016-11-03T14:18:00Z"/>
                <w:lang w:val="en-US" w:eastAsia="es-ES"/>
              </w:rPr>
            </w:pPr>
          </w:p>
        </w:tc>
        <w:tc>
          <w:tcPr>
            <w:tcW w:w="1134" w:type="dxa"/>
            <w:shd w:val="clear" w:color="auto" w:fill="FFFFFF" w:themeFill="background1"/>
          </w:tcPr>
          <w:p w14:paraId="1D9EF0CC" w14:textId="1DB970C1" w:rsidR="00302790" w:rsidRPr="00254D48" w:rsidDel="00B6117F" w:rsidRDefault="00302790" w:rsidP="00341C46">
            <w:pPr>
              <w:spacing w:after="0" w:line="240" w:lineRule="auto"/>
              <w:ind w:firstLine="0"/>
              <w:jc w:val="right"/>
              <w:rPr>
                <w:del w:id="1855" w:author="Usuario de Microsoft Office" w:date="2016-11-03T14:18:00Z"/>
                <w:lang w:val="en-US"/>
              </w:rPr>
            </w:pPr>
          </w:p>
        </w:tc>
        <w:tc>
          <w:tcPr>
            <w:tcW w:w="851" w:type="dxa"/>
            <w:shd w:val="clear" w:color="auto" w:fill="FFFFFF" w:themeFill="background1"/>
          </w:tcPr>
          <w:p w14:paraId="75888A43" w14:textId="6E275E46" w:rsidR="00302790" w:rsidRPr="00254D48" w:rsidDel="00B6117F" w:rsidRDefault="00302790" w:rsidP="00341C46">
            <w:pPr>
              <w:spacing w:after="0" w:line="240" w:lineRule="auto"/>
              <w:ind w:firstLine="0"/>
              <w:jc w:val="right"/>
              <w:rPr>
                <w:del w:id="1856" w:author="Usuario de Microsoft Office" w:date="2016-11-03T14:18:00Z"/>
                <w:lang w:val="en-US"/>
              </w:rPr>
            </w:pPr>
          </w:p>
        </w:tc>
      </w:tr>
      <w:tr w:rsidR="00793E7B" w:rsidRPr="00254D48" w:rsidDel="00B6117F" w14:paraId="68E105DE" w14:textId="45F7B650" w:rsidTr="00DF7291">
        <w:trPr>
          <w:trHeight w:val="20"/>
          <w:jc w:val="center"/>
          <w:del w:id="1857" w:author="Usuario de Microsoft Office" w:date="2016-11-03T14:18:00Z"/>
        </w:trPr>
        <w:tc>
          <w:tcPr>
            <w:tcW w:w="4439" w:type="dxa"/>
            <w:shd w:val="clear" w:color="auto" w:fill="FFFFFF" w:themeFill="background1"/>
            <w:noWrap/>
            <w:vAlign w:val="center"/>
            <w:hideMark/>
          </w:tcPr>
          <w:p w14:paraId="699CC79E" w14:textId="6707E91B" w:rsidR="00302790" w:rsidRPr="00254D48" w:rsidDel="00B6117F" w:rsidRDefault="00302790" w:rsidP="00341C46">
            <w:pPr>
              <w:spacing w:after="0" w:line="240" w:lineRule="auto"/>
              <w:ind w:firstLine="0"/>
              <w:rPr>
                <w:del w:id="1858" w:author="Usuario de Microsoft Office" w:date="2016-11-03T14:18:00Z"/>
                <w:lang w:val="en-US" w:eastAsia="es-ES"/>
              </w:rPr>
            </w:pPr>
            <w:del w:id="1859" w:author="Usuario de Microsoft Office" w:date="2016-11-03T14:18:00Z">
              <w:r w:rsidRPr="00254D48" w:rsidDel="00B6117F">
                <w:rPr>
                  <w:sz w:val="22"/>
                  <w:lang w:val="en-US" w:eastAsia="es-ES"/>
                </w:rPr>
                <w:delText>…Between lower secondary education and post-secondary non-terciary education</w:delText>
              </w:r>
            </w:del>
          </w:p>
        </w:tc>
        <w:tc>
          <w:tcPr>
            <w:tcW w:w="680" w:type="dxa"/>
            <w:shd w:val="clear" w:color="auto" w:fill="FFFFFF" w:themeFill="background1"/>
            <w:noWrap/>
            <w:vAlign w:val="bottom"/>
          </w:tcPr>
          <w:p w14:paraId="3EA2EF3C" w14:textId="58389B34" w:rsidR="00302790" w:rsidRPr="00254D48" w:rsidDel="00B6117F" w:rsidRDefault="00302790" w:rsidP="00341C46">
            <w:pPr>
              <w:spacing w:after="0" w:line="240" w:lineRule="auto"/>
              <w:ind w:firstLine="0"/>
              <w:rPr>
                <w:del w:id="1860" w:author="Usuario de Microsoft Office" w:date="2016-11-03T14:18:00Z"/>
                <w:lang w:val="en-US" w:eastAsia="es-ES"/>
              </w:rPr>
            </w:pPr>
            <w:del w:id="1861" w:author="Usuario de Microsoft Office" w:date="2016-11-03T14:18:00Z">
              <w:r w:rsidRPr="00254D48" w:rsidDel="00B6117F">
                <w:rPr>
                  <w:sz w:val="22"/>
                  <w:lang w:val="en-US" w:eastAsia="es-ES"/>
                </w:rPr>
                <w:delText>0.8</w:delText>
              </w:r>
              <w:r w:rsidR="008268F9" w:rsidDel="00B6117F">
                <w:rPr>
                  <w:sz w:val="22"/>
                  <w:lang w:val="en-US" w:eastAsia="es-ES"/>
                </w:rPr>
                <w:delText>1</w:delText>
              </w:r>
            </w:del>
          </w:p>
        </w:tc>
        <w:tc>
          <w:tcPr>
            <w:tcW w:w="1097" w:type="dxa"/>
            <w:shd w:val="clear" w:color="auto" w:fill="FFFFFF" w:themeFill="background1"/>
            <w:vAlign w:val="bottom"/>
          </w:tcPr>
          <w:p w14:paraId="0BC0ADC9" w14:textId="3A19EDFB" w:rsidR="00302790" w:rsidRPr="00254D48" w:rsidDel="00B6117F" w:rsidRDefault="00302790" w:rsidP="00302790">
            <w:pPr>
              <w:spacing w:after="0" w:line="240" w:lineRule="auto"/>
              <w:ind w:firstLine="0"/>
              <w:rPr>
                <w:del w:id="1862" w:author="Usuario de Microsoft Office" w:date="2016-11-03T14:18:00Z"/>
                <w:lang w:val="en-US" w:eastAsia="es-ES"/>
              </w:rPr>
            </w:pPr>
            <w:del w:id="1863" w:author="Usuario de Microsoft Office" w:date="2016-11-03T14:18:00Z">
              <w:r w:rsidRPr="00254D48" w:rsidDel="00B6117F">
                <w:rPr>
                  <w:sz w:val="22"/>
                  <w:lang w:val="en-US" w:eastAsia="es-ES"/>
                </w:rPr>
                <w:delText>(0.62-1.04)</w:delText>
              </w:r>
            </w:del>
          </w:p>
        </w:tc>
        <w:tc>
          <w:tcPr>
            <w:tcW w:w="889" w:type="dxa"/>
            <w:shd w:val="clear" w:color="auto" w:fill="FFFFFF" w:themeFill="background1"/>
            <w:noWrap/>
            <w:vAlign w:val="bottom"/>
          </w:tcPr>
          <w:p w14:paraId="79D7BB74" w14:textId="033531F4" w:rsidR="00302790" w:rsidRPr="00254D48" w:rsidDel="00B6117F" w:rsidRDefault="00302790" w:rsidP="00341C46">
            <w:pPr>
              <w:spacing w:after="0" w:line="240" w:lineRule="auto"/>
              <w:ind w:firstLine="0"/>
              <w:jc w:val="right"/>
              <w:rPr>
                <w:del w:id="1864" w:author="Usuario de Microsoft Office" w:date="2016-11-03T14:18:00Z"/>
                <w:lang w:val="en-US" w:eastAsia="es-ES"/>
              </w:rPr>
            </w:pPr>
            <w:del w:id="1865" w:author="Usuario de Microsoft Office" w:date="2016-11-03T14:18:00Z">
              <w:r w:rsidRPr="00254D48" w:rsidDel="00B6117F">
                <w:rPr>
                  <w:sz w:val="22"/>
                  <w:lang w:val="en-US" w:eastAsia="es-ES"/>
                </w:rPr>
                <w:delText>0.</w:delText>
              </w:r>
              <w:r w:rsidR="008268F9" w:rsidDel="00B6117F">
                <w:rPr>
                  <w:sz w:val="22"/>
                  <w:lang w:val="en-US" w:eastAsia="es-ES"/>
                </w:rPr>
                <w:delText>10</w:delText>
              </w:r>
              <w:r w:rsidRPr="00254D48" w:rsidDel="00B6117F">
                <w:rPr>
                  <w:sz w:val="22"/>
                  <w:lang w:val="en-US" w:eastAsia="es-ES"/>
                </w:rPr>
                <w:delText>1</w:delText>
              </w:r>
            </w:del>
          </w:p>
        </w:tc>
        <w:tc>
          <w:tcPr>
            <w:tcW w:w="708" w:type="dxa"/>
            <w:shd w:val="clear" w:color="auto" w:fill="FFFFFF" w:themeFill="background1"/>
            <w:vAlign w:val="bottom"/>
          </w:tcPr>
          <w:p w14:paraId="643F3D43" w14:textId="225EDBD6" w:rsidR="00302790" w:rsidRPr="00254D48" w:rsidDel="00B6117F" w:rsidRDefault="00302790" w:rsidP="00341C46">
            <w:pPr>
              <w:spacing w:after="0" w:line="240" w:lineRule="auto"/>
              <w:ind w:firstLine="0"/>
              <w:jc w:val="right"/>
              <w:rPr>
                <w:del w:id="1866" w:author="Usuario de Microsoft Office" w:date="2016-11-03T14:18:00Z"/>
                <w:lang w:val="en-US" w:eastAsia="es-ES"/>
              </w:rPr>
            </w:pPr>
            <w:del w:id="1867" w:author="Usuario de Microsoft Office" w:date="2016-11-03T14:18:00Z">
              <w:r w:rsidRPr="00254D48" w:rsidDel="00B6117F">
                <w:rPr>
                  <w:sz w:val="22"/>
                  <w:lang w:val="en-US" w:eastAsia="es-ES"/>
                </w:rPr>
                <w:delText>0.64</w:delText>
              </w:r>
            </w:del>
          </w:p>
        </w:tc>
        <w:tc>
          <w:tcPr>
            <w:tcW w:w="1134" w:type="dxa"/>
            <w:shd w:val="clear" w:color="auto" w:fill="FFFFFF" w:themeFill="background1"/>
            <w:vAlign w:val="bottom"/>
          </w:tcPr>
          <w:p w14:paraId="691E115F" w14:textId="0CEA2A0A" w:rsidR="00302790" w:rsidRPr="00254D48" w:rsidDel="00B6117F" w:rsidRDefault="00302790" w:rsidP="00302790">
            <w:pPr>
              <w:spacing w:after="0" w:line="240" w:lineRule="auto"/>
              <w:ind w:firstLine="0"/>
              <w:jc w:val="left"/>
              <w:rPr>
                <w:del w:id="1868" w:author="Usuario de Microsoft Office" w:date="2016-11-03T14:18:00Z"/>
                <w:lang w:val="en-US" w:eastAsia="es-ES"/>
              </w:rPr>
            </w:pPr>
            <w:del w:id="1869" w:author="Usuario de Microsoft Office" w:date="2016-11-03T14:18:00Z">
              <w:r w:rsidRPr="00254D48" w:rsidDel="00B6117F">
                <w:rPr>
                  <w:sz w:val="22"/>
                  <w:lang w:val="en-US" w:eastAsia="es-ES"/>
                </w:rPr>
                <w:delText>(0.51-0.81)</w:delText>
              </w:r>
            </w:del>
          </w:p>
        </w:tc>
        <w:tc>
          <w:tcPr>
            <w:tcW w:w="851" w:type="dxa"/>
            <w:shd w:val="clear" w:color="auto" w:fill="FFFFFF" w:themeFill="background1"/>
            <w:vAlign w:val="bottom"/>
          </w:tcPr>
          <w:p w14:paraId="418D6824" w14:textId="666EDBEB" w:rsidR="00302790" w:rsidRPr="00254D48" w:rsidDel="00B6117F" w:rsidRDefault="00302790" w:rsidP="00341C46">
            <w:pPr>
              <w:spacing w:after="0" w:line="240" w:lineRule="auto"/>
              <w:ind w:firstLine="0"/>
              <w:jc w:val="right"/>
              <w:rPr>
                <w:del w:id="1870" w:author="Usuario de Microsoft Office" w:date="2016-11-03T14:18:00Z"/>
                <w:lang w:val="en-US" w:eastAsia="es-ES"/>
              </w:rPr>
            </w:pPr>
            <w:del w:id="1871" w:author="Usuario de Microsoft Office" w:date="2016-11-03T14:18:00Z">
              <w:r w:rsidRPr="00254D48" w:rsidDel="00B6117F">
                <w:rPr>
                  <w:sz w:val="22"/>
                  <w:lang w:val="en-US" w:eastAsia="es-ES"/>
                </w:rPr>
                <w:delText>0.000</w:delText>
              </w:r>
            </w:del>
          </w:p>
        </w:tc>
      </w:tr>
      <w:tr w:rsidR="00793E7B" w:rsidRPr="00254D48" w:rsidDel="00B6117F" w14:paraId="4904D50C" w14:textId="633B8A0E" w:rsidTr="00DF7291">
        <w:trPr>
          <w:trHeight w:val="20"/>
          <w:jc w:val="center"/>
          <w:del w:id="1872" w:author="Usuario de Microsoft Office" w:date="2016-11-03T14:18:00Z"/>
        </w:trPr>
        <w:tc>
          <w:tcPr>
            <w:tcW w:w="4439" w:type="dxa"/>
            <w:shd w:val="clear" w:color="auto" w:fill="FFFFFF" w:themeFill="background1"/>
            <w:noWrap/>
            <w:vAlign w:val="center"/>
            <w:hideMark/>
          </w:tcPr>
          <w:p w14:paraId="1BAAF8DB" w14:textId="3FF73B05" w:rsidR="00302790" w:rsidRPr="00254D48" w:rsidDel="00B6117F" w:rsidRDefault="00302790" w:rsidP="00341C46">
            <w:pPr>
              <w:spacing w:after="0" w:line="240" w:lineRule="auto"/>
              <w:ind w:firstLine="0"/>
              <w:rPr>
                <w:del w:id="1873" w:author="Usuario de Microsoft Office" w:date="2016-11-03T14:18:00Z"/>
                <w:lang w:val="en-US" w:eastAsia="es-ES"/>
              </w:rPr>
            </w:pPr>
            <w:del w:id="1874" w:author="Usuario de Microsoft Office" w:date="2016-11-03T14:18:00Z">
              <w:r w:rsidRPr="00254D48" w:rsidDel="00B6117F">
                <w:rPr>
                  <w:sz w:val="22"/>
                  <w:lang w:val="en-US" w:eastAsia="es-ES"/>
                </w:rPr>
                <w:delText>…Terciary education</w:delText>
              </w:r>
            </w:del>
          </w:p>
        </w:tc>
        <w:tc>
          <w:tcPr>
            <w:tcW w:w="680" w:type="dxa"/>
            <w:shd w:val="clear" w:color="auto" w:fill="FFFFFF" w:themeFill="background1"/>
            <w:noWrap/>
            <w:vAlign w:val="bottom"/>
          </w:tcPr>
          <w:p w14:paraId="0919AFEC" w14:textId="05CE0867" w:rsidR="00302790" w:rsidRPr="00254D48" w:rsidDel="00B6117F" w:rsidRDefault="00302790" w:rsidP="00341C46">
            <w:pPr>
              <w:spacing w:after="0" w:line="240" w:lineRule="auto"/>
              <w:ind w:firstLine="0"/>
              <w:rPr>
                <w:del w:id="1875" w:author="Usuario de Microsoft Office" w:date="2016-11-03T14:18:00Z"/>
                <w:lang w:val="en-US" w:eastAsia="es-ES"/>
              </w:rPr>
            </w:pPr>
            <w:del w:id="1876" w:author="Usuario de Microsoft Office" w:date="2016-11-03T14:18:00Z">
              <w:r w:rsidRPr="00254D48" w:rsidDel="00B6117F">
                <w:rPr>
                  <w:sz w:val="22"/>
                  <w:lang w:val="en-US" w:eastAsia="es-ES"/>
                </w:rPr>
                <w:delText>0.4</w:delText>
              </w:r>
              <w:r w:rsidR="008268F9" w:rsidDel="00B6117F">
                <w:rPr>
                  <w:sz w:val="22"/>
                  <w:lang w:val="en-US" w:eastAsia="es-ES"/>
                </w:rPr>
                <w:delText>5</w:delText>
              </w:r>
            </w:del>
          </w:p>
        </w:tc>
        <w:tc>
          <w:tcPr>
            <w:tcW w:w="1097" w:type="dxa"/>
            <w:shd w:val="clear" w:color="auto" w:fill="FFFFFF" w:themeFill="background1"/>
            <w:vAlign w:val="bottom"/>
          </w:tcPr>
          <w:p w14:paraId="397E935A" w14:textId="42423F4A" w:rsidR="00302790" w:rsidRPr="00254D48" w:rsidDel="00B6117F" w:rsidRDefault="00302790" w:rsidP="00302790">
            <w:pPr>
              <w:spacing w:after="0" w:line="240" w:lineRule="auto"/>
              <w:ind w:firstLine="0"/>
              <w:rPr>
                <w:del w:id="1877" w:author="Usuario de Microsoft Office" w:date="2016-11-03T14:18:00Z"/>
                <w:lang w:val="en-US" w:eastAsia="es-ES"/>
              </w:rPr>
            </w:pPr>
            <w:del w:id="1878" w:author="Usuario de Microsoft Office" w:date="2016-11-03T14:18:00Z">
              <w:r w:rsidRPr="00254D48" w:rsidDel="00B6117F">
                <w:rPr>
                  <w:sz w:val="22"/>
                  <w:lang w:val="en-US" w:eastAsia="es-ES"/>
                </w:rPr>
                <w:delText>(0.29-0.</w:delText>
              </w:r>
              <w:r w:rsidR="008268F9" w:rsidDel="00B6117F">
                <w:rPr>
                  <w:sz w:val="22"/>
                  <w:lang w:val="en-US" w:eastAsia="es-ES"/>
                </w:rPr>
                <w:delText>70</w:delText>
              </w:r>
              <w:r w:rsidRPr="00254D48" w:rsidDel="00B6117F">
                <w:rPr>
                  <w:sz w:val="22"/>
                  <w:lang w:val="en-US" w:eastAsia="es-ES"/>
                </w:rPr>
                <w:delText>)</w:delText>
              </w:r>
            </w:del>
          </w:p>
        </w:tc>
        <w:tc>
          <w:tcPr>
            <w:tcW w:w="889" w:type="dxa"/>
            <w:shd w:val="clear" w:color="auto" w:fill="FFFFFF" w:themeFill="background1"/>
            <w:noWrap/>
            <w:vAlign w:val="bottom"/>
          </w:tcPr>
          <w:p w14:paraId="47E7BA63" w14:textId="700411BF" w:rsidR="00302790" w:rsidRPr="00254D48" w:rsidDel="00B6117F" w:rsidRDefault="00302790" w:rsidP="00341C46">
            <w:pPr>
              <w:spacing w:after="0" w:line="240" w:lineRule="auto"/>
              <w:ind w:firstLine="0"/>
              <w:jc w:val="right"/>
              <w:rPr>
                <w:del w:id="1879" w:author="Usuario de Microsoft Office" w:date="2016-11-03T14:18:00Z"/>
                <w:lang w:val="en-US" w:eastAsia="es-ES"/>
              </w:rPr>
            </w:pPr>
            <w:del w:id="1880" w:author="Usuario de Microsoft Office" w:date="2016-11-03T14:18:00Z">
              <w:r w:rsidRPr="00254D48" w:rsidDel="00B6117F">
                <w:rPr>
                  <w:sz w:val="22"/>
                  <w:lang w:val="en-US" w:eastAsia="es-ES"/>
                </w:rPr>
                <w:delText>0.000</w:delText>
              </w:r>
            </w:del>
          </w:p>
        </w:tc>
        <w:tc>
          <w:tcPr>
            <w:tcW w:w="708" w:type="dxa"/>
            <w:shd w:val="clear" w:color="auto" w:fill="FFFFFF" w:themeFill="background1"/>
            <w:vAlign w:val="bottom"/>
          </w:tcPr>
          <w:p w14:paraId="1FE647E0" w14:textId="0608C746" w:rsidR="00302790" w:rsidRPr="00254D48" w:rsidDel="00B6117F" w:rsidRDefault="00302790" w:rsidP="00341C46">
            <w:pPr>
              <w:spacing w:after="0" w:line="240" w:lineRule="auto"/>
              <w:ind w:firstLine="0"/>
              <w:jc w:val="right"/>
              <w:rPr>
                <w:del w:id="1881" w:author="Usuario de Microsoft Office" w:date="2016-11-03T14:18:00Z"/>
                <w:lang w:val="en-US" w:eastAsia="es-ES"/>
              </w:rPr>
            </w:pPr>
            <w:del w:id="1882" w:author="Usuario de Microsoft Office" w:date="2016-11-03T14:18:00Z">
              <w:r w:rsidRPr="00254D48" w:rsidDel="00B6117F">
                <w:rPr>
                  <w:sz w:val="22"/>
                  <w:lang w:val="en-US" w:eastAsia="es-ES"/>
                </w:rPr>
                <w:delText>0.4</w:delText>
              </w:r>
              <w:r w:rsidR="008268F9" w:rsidDel="00B6117F">
                <w:rPr>
                  <w:sz w:val="22"/>
                  <w:lang w:val="en-US" w:eastAsia="es-ES"/>
                </w:rPr>
                <w:delText>2</w:delText>
              </w:r>
            </w:del>
          </w:p>
        </w:tc>
        <w:tc>
          <w:tcPr>
            <w:tcW w:w="1134" w:type="dxa"/>
            <w:shd w:val="clear" w:color="auto" w:fill="FFFFFF" w:themeFill="background1"/>
            <w:vAlign w:val="bottom"/>
          </w:tcPr>
          <w:p w14:paraId="60602308" w14:textId="14A243EC" w:rsidR="00302790" w:rsidRPr="00254D48" w:rsidDel="00B6117F" w:rsidRDefault="00302790" w:rsidP="00302790">
            <w:pPr>
              <w:spacing w:after="0" w:line="240" w:lineRule="auto"/>
              <w:ind w:firstLine="0"/>
              <w:jc w:val="left"/>
              <w:rPr>
                <w:del w:id="1883" w:author="Usuario de Microsoft Office" w:date="2016-11-03T14:18:00Z"/>
                <w:lang w:val="en-US" w:eastAsia="es-ES"/>
              </w:rPr>
            </w:pPr>
            <w:del w:id="1884" w:author="Usuario de Microsoft Office" w:date="2016-11-03T14:18:00Z">
              <w:r w:rsidRPr="00254D48" w:rsidDel="00B6117F">
                <w:rPr>
                  <w:sz w:val="22"/>
                  <w:lang w:val="en-US" w:eastAsia="es-ES"/>
                </w:rPr>
                <w:delText>(0.28-0.62)</w:delText>
              </w:r>
            </w:del>
          </w:p>
        </w:tc>
        <w:tc>
          <w:tcPr>
            <w:tcW w:w="851" w:type="dxa"/>
            <w:shd w:val="clear" w:color="auto" w:fill="FFFFFF" w:themeFill="background1"/>
            <w:vAlign w:val="bottom"/>
          </w:tcPr>
          <w:p w14:paraId="632CCEC2" w14:textId="1AAC68C2" w:rsidR="00302790" w:rsidRPr="00254D48" w:rsidDel="00B6117F" w:rsidRDefault="00302790" w:rsidP="00341C46">
            <w:pPr>
              <w:spacing w:after="0" w:line="240" w:lineRule="auto"/>
              <w:ind w:firstLine="0"/>
              <w:jc w:val="right"/>
              <w:rPr>
                <w:del w:id="1885" w:author="Usuario de Microsoft Office" w:date="2016-11-03T14:18:00Z"/>
                <w:lang w:val="en-US" w:eastAsia="es-ES"/>
              </w:rPr>
            </w:pPr>
            <w:del w:id="1886" w:author="Usuario de Microsoft Office" w:date="2016-11-03T14:18:00Z">
              <w:r w:rsidRPr="00254D48" w:rsidDel="00B6117F">
                <w:rPr>
                  <w:sz w:val="22"/>
                  <w:lang w:val="en-US" w:eastAsia="es-ES"/>
                </w:rPr>
                <w:delText>0.000</w:delText>
              </w:r>
            </w:del>
          </w:p>
        </w:tc>
      </w:tr>
      <w:tr w:rsidR="00793E7B" w:rsidRPr="00254D48" w:rsidDel="00B6117F" w14:paraId="13206990" w14:textId="5DCCFF28" w:rsidTr="00DF7291">
        <w:trPr>
          <w:trHeight w:val="20"/>
          <w:jc w:val="center"/>
          <w:del w:id="1887" w:author="Usuario de Microsoft Office" w:date="2016-11-03T14:18:00Z"/>
        </w:trPr>
        <w:tc>
          <w:tcPr>
            <w:tcW w:w="4439" w:type="dxa"/>
            <w:shd w:val="clear" w:color="auto" w:fill="FFFFFF" w:themeFill="background1"/>
            <w:noWrap/>
            <w:vAlign w:val="center"/>
            <w:hideMark/>
          </w:tcPr>
          <w:p w14:paraId="596E0EC4" w14:textId="7E22A322" w:rsidR="00302790" w:rsidRPr="00254D48" w:rsidDel="00B6117F" w:rsidRDefault="00302790" w:rsidP="00341C46">
            <w:pPr>
              <w:spacing w:after="0" w:line="240" w:lineRule="auto"/>
              <w:ind w:firstLine="0"/>
              <w:rPr>
                <w:del w:id="1888" w:author="Usuario de Microsoft Office" w:date="2016-11-03T14:18:00Z"/>
                <w:lang w:val="en-US" w:eastAsia="es-ES"/>
              </w:rPr>
            </w:pPr>
            <w:del w:id="1889" w:author="Usuario de Microsoft Office" w:date="2016-11-03T14:18:00Z">
              <w:r w:rsidRPr="00254D48" w:rsidDel="00B6117F">
                <w:rPr>
                  <w:sz w:val="22"/>
                  <w:lang w:val="en-US" w:eastAsia="es-ES"/>
                </w:rPr>
                <w:delText>Education level of the mother… (ref. Less than lower secondary education)</w:delText>
              </w:r>
            </w:del>
          </w:p>
        </w:tc>
        <w:tc>
          <w:tcPr>
            <w:tcW w:w="680" w:type="dxa"/>
            <w:shd w:val="clear" w:color="auto" w:fill="FFFFFF" w:themeFill="background1"/>
            <w:noWrap/>
            <w:vAlign w:val="bottom"/>
          </w:tcPr>
          <w:p w14:paraId="6E395423" w14:textId="11D956E6" w:rsidR="00302790" w:rsidRPr="00254D48" w:rsidDel="00B6117F" w:rsidRDefault="00302790" w:rsidP="00341C46">
            <w:pPr>
              <w:spacing w:after="0" w:line="240" w:lineRule="auto"/>
              <w:ind w:firstLine="0"/>
              <w:rPr>
                <w:del w:id="1890" w:author="Usuario de Microsoft Office" w:date="2016-11-03T14:18:00Z"/>
                <w:lang w:val="en-US" w:eastAsia="es-ES"/>
              </w:rPr>
            </w:pPr>
          </w:p>
        </w:tc>
        <w:tc>
          <w:tcPr>
            <w:tcW w:w="1097" w:type="dxa"/>
            <w:shd w:val="clear" w:color="auto" w:fill="FFFFFF" w:themeFill="background1"/>
            <w:vAlign w:val="bottom"/>
          </w:tcPr>
          <w:p w14:paraId="285DA1E0" w14:textId="59E77FA8" w:rsidR="00302790" w:rsidRPr="00254D48" w:rsidDel="00B6117F" w:rsidRDefault="00302790" w:rsidP="00341C46">
            <w:pPr>
              <w:spacing w:after="0" w:line="240" w:lineRule="auto"/>
              <w:ind w:firstLine="0"/>
              <w:jc w:val="right"/>
              <w:rPr>
                <w:del w:id="1891" w:author="Usuario de Microsoft Office" w:date="2016-11-03T14:18:00Z"/>
                <w:lang w:val="en-US" w:eastAsia="es-ES"/>
              </w:rPr>
            </w:pPr>
          </w:p>
        </w:tc>
        <w:tc>
          <w:tcPr>
            <w:tcW w:w="889" w:type="dxa"/>
            <w:shd w:val="clear" w:color="auto" w:fill="FFFFFF" w:themeFill="background1"/>
            <w:noWrap/>
            <w:vAlign w:val="bottom"/>
          </w:tcPr>
          <w:p w14:paraId="2B17DC3A" w14:textId="21194286" w:rsidR="00302790" w:rsidRPr="00254D48" w:rsidDel="00B6117F" w:rsidRDefault="00302790" w:rsidP="00341C46">
            <w:pPr>
              <w:spacing w:after="0" w:line="240" w:lineRule="auto"/>
              <w:ind w:firstLine="0"/>
              <w:jc w:val="right"/>
              <w:rPr>
                <w:del w:id="1892" w:author="Usuario de Microsoft Office" w:date="2016-11-03T14:18:00Z"/>
                <w:lang w:val="en-US" w:eastAsia="es-ES"/>
              </w:rPr>
            </w:pPr>
          </w:p>
        </w:tc>
        <w:tc>
          <w:tcPr>
            <w:tcW w:w="708" w:type="dxa"/>
            <w:shd w:val="clear" w:color="auto" w:fill="FFFFFF" w:themeFill="background1"/>
            <w:vAlign w:val="bottom"/>
          </w:tcPr>
          <w:p w14:paraId="4D686C58" w14:textId="6119D722" w:rsidR="00302790" w:rsidRPr="00254D48" w:rsidDel="00B6117F" w:rsidRDefault="00302790" w:rsidP="00341C46">
            <w:pPr>
              <w:spacing w:after="0" w:line="240" w:lineRule="auto"/>
              <w:ind w:firstLine="0"/>
              <w:jc w:val="right"/>
              <w:rPr>
                <w:del w:id="1893" w:author="Usuario de Microsoft Office" w:date="2016-11-03T14:18:00Z"/>
                <w:lang w:val="en-US" w:eastAsia="es-ES"/>
              </w:rPr>
            </w:pPr>
          </w:p>
        </w:tc>
        <w:tc>
          <w:tcPr>
            <w:tcW w:w="1134" w:type="dxa"/>
            <w:shd w:val="clear" w:color="auto" w:fill="FFFFFF" w:themeFill="background1"/>
            <w:vAlign w:val="bottom"/>
          </w:tcPr>
          <w:p w14:paraId="3A114C8D" w14:textId="375F25FE" w:rsidR="00302790" w:rsidRPr="00254D48" w:rsidDel="00B6117F" w:rsidRDefault="00302790" w:rsidP="00341C46">
            <w:pPr>
              <w:spacing w:after="0" w:line="240" w:lineRule="auto"/>
              <w:ind w:firstLine="0"/>
              <w:jc w:val="right"/>
              <w:rPr>
                <w:del w:id="1894" w:author="Usuario de Microsoft Office" w:date="2016-11-03T14:18:00Z"/>
                <w:lang w:val="en-US" w:eastAsia="es-ES"/>
              </w:rPr>
            </w:pPr>
          </w:p>
        </w:tc>
        <w:tc>
          <w:tcPr>
            <w:tcW w:w="851" w:type="dxa"/>
            <w:shd w:val="clear" w:color="auto" w:fill="FFFFFF" w:themeFill="background1"/>
            <w:vAlign w:val="bottom"/>
          </w:tcPr>
          <w:p w14:paraId="44B29C3B" w14:textId="584157AA" w:rsidR="00302790" w:rsidRPr="00254D48" w:rsidDel="00B6117F" w:rsidRDefault="00302790" w:rsidP="00341C46">
            <w:pPr>
              <w:spacing w:after="0" w:line="240" w:lineRule="auto"/>
              <w:ind w:firstLine="0"/>
              <w:jc w:val="right"/>
              <w:rPr>
                <w:del w:id="1895" w:author="Usuario de Microsoft Office" w:date="2016-11-03T14:18:00Z"/>
                <w:lang w:val="en-US" w:eastAsia="es-ES"/>
              </w:rPr>
            </w:pPr>
          </w:p>
        </w:tc>
      </w:tr>
      <w:tr w:rsidR="00793E7B" w:rsidRPr="00254D48" w:rsidDel="00B6117F" w14:paraId="46F1B44B" w14:textId="59850115" w:rsidTr="00DF7291">
        <w:trPr>
          <w:trHeight w:val="20"/>
          <w:jc w:val="center"/>
          <w:del w:id="1896" w:author="Usuario de Microsoft Office" w:date="2016-11-03T14:18:00Z"/>
        </w:trPr>
        <w:tc>
          <w:tcPr>
            <w:tcW w:w="4439" w:type="dxa"/>
            <w:shd w:val="clear" w:color="auto" w:fill="FFFFFF" w:themeFill="background1"/>
            <w:noWrap/>
            <w:vAlign w:val="center"/>
            <w:hideMark/>
          </w:tcPr>
          <w:p w14:paraId="5D7E82E4" w14:textId="7BD341D6" w:rsidR="00302790" w:rsidRPr="00254D48" w:rsidDel="00B6117F" w:rsidRDefault="00302790" w:rsidP="00341C46">
            <w:pPr>
              <w:spacing w:after="0" w:line="240" w:lineRule="auto"/>
              <w:ind w:firstLine="0"/>
              <w:rPr>
                <w:del w:id="1897" w:author="Usuario de Microsoft Office" w:date="2016-11-03T14:18:00Z"/>
                <w:lang w:val="en-US" w:eastAsia="es-ES"/>
              </w:rPr>
            </w:pPr>
            <w:del w:id="1898" w:author="Usuario de Microsoft Office" w:date="2016-11-03T14:18:00Z">
              <w:r w:rsidRPr="00254D48" w:rsidDel="00B6117F">
                <w:rPr>
                  <w:sz w:val="22"/>
                  <w:lang w:val="en-US" w:eastAsia="es-ES"/>
                </w:rPr>
                <w:delText>…Between lower secondary education and post-secondary non-terciary education</w:delText>
              </w:r>
            </w:del>
          </w:p>
        </w:tc>
        <w:tc>
          <w:tcPr>
            <w:tcW w:w="680" w:type="dxa"/>
            <w:shd w:val="clear" w:color="auto" w:fill="FFFFFF" w:themeFill="background1"/>
            <w:noWrap/>
            <w:vAlign w:val="bottom"/>
          </w:tcPr>
          <w:p w14:paraId="59704CE7" w14:textId="3895D6EB" w:rsidR="00302790" w:rsidRPr="00254D48" w:rsidDel="00B6117F" w:rsidRDefault="00302790" w:rsidP="00341C46">
            <w:pPr>
              <w:spacing w:after="0" w:line="240" w:lineRule="auto"/>
              <w:ind w:firstLine="0"/>
              <w:rPr>
                <w:del w:id="1899" w:author="Usuario de Microsoft Office" w:date="2016-11-03T14:18:00Z"/>
                <w:lang w:val="en-US" w:eastAsia="es-ES"/>
              </w:rPr>
            </w:pPr>
            <w:del w:id="1900" w:author="Usuario de Microsoft Office" w:date="2016-11-03T14:18:00Z">
              <w:r w:rsidRPr="00254D48" w:rsidDel="00B6117F">
                <w:rPr>
                  <w:sz w:val="22"/>
                  <w:lang w:val="en-US" w:eastAsia="es-ES"/>
                </w:rPr>
                <w:delText>0.3</w:delText>
              </w:r>
              <w:r w:rsidR="008268F9" w:rsidDel="00B6117F">
                <w:rPr>
                  <w:sz w:val="22"/>
                  <w:lang w:val="en-US" w:eastAsia="es-ES"/>
                </w:rPr>
                <w:delText>7</w:delText>
              </w:r>
            </w:del>
          </w:p>
        </w:tc>
        <w:tc>
          <w:tcPr>
            <w:tcW w:w="1097" w:type="dxa"/>
            <w:shd w:val="clear" w:color="auto" w:fill="FFFFFF" w:themeFill="background1"/>
            <w:vAlign w:val="bottom"/>
          </w:tcPr>
          <w:p w14:paraId="44431F39" w14:textId="30F34CBA" w:rsidR="00302790" w:rsidRPr="00254D48" w:rsidDel="00B6117F" w:rsidRDefault="00302790" w:rsidP="00302790">
            <w:pPr>
              <w:spacing w:after="0" w:line="240" w:lineRule="auto"/>
              <w:ind w:firstLine="0"/>
              <w:rPr>
                <w:del w:id="1901" w:author="Usuario de Microsoft Office" w:date="2016-11-03T14:18:00Z"/>
                <w:lang w:val="en-US" w:eastAsia="es-ES"/>
              </w:rPr>
            </w:pPr>
            <w:del w:id="1902" w:author="Usuario de Microsoft Office" w:date="2016-11-03T14:18:00Z">
              <w:r w:rsidRPr="00254D48" w:rsidDel="00B6117F">
                <w:rPr>
                  <w:sz w:val="22"/>
                  <w:lang w:val="en-US" w:eastAsia="es-ES"/>
                </w:rPr>
                <w:delText>(0.28-0.4</w:delText>
              </w:r>
              <w:r w:rsidR="008268F9" w:rsidDel="00B6117F">
                <w:rPr>
                  <w:sz w:val="22"/>
                  <w:lang w:val="en-US" w:eastAsia="es-ES"/>
                </w:rPr>
                <w:delText>8</w:delText>
              </w:r>
              <w:r w:rsidRPr="00254D48" w:rsidDel="00B6117F">
                <w:rPr>
                  <w:sz w:val="22"/>
                  <w:lang w:val="en-US" w:eastAsia="es-ES"/>
                </w:rPr>
                <w:delText>)</w:delText>
              </w:r>
            </w:del>
          </w:p>
        </w:tc>
        <w:tc>
          <w:tcPr>
            <w:tcW w:w="889" w:type="dxa"/>
            <w:shd w:val="clear" w:color="auto" w:fill="FFFFFF" w:themeFill="background1"/>
            <w:noWrap/>
            <w:vAlign w:val="bottom"/>
          </w:tcPr>
          <w:p w14:paraId="5E11975C" w14:textId="42B1FAA8" w:rsidR="00302790" w:rsidRPr="00254D48" w:rsidDel="00B6117F" w:rsidRDefault="00302790" w:rsidP="00341C46">
            <w:pPr>
              <w:spacing w:after="0" w:line="240" w:lineRule="auto"/>
              <w:ind w:firstLine="0"/>
              <w:jc w:val="right"/>
              <w:rPr>
                <w:del w:id="1903" w:author="Usuario de Microsoft Office" w:date="2016-11-03T14:18:00Z"/>
                <w:lang w:val="en-US" w:eastAsia="es-ES"/>
              </w:rPr>
            </w:pPr>
            <w:del w:id="1904" w:author="Usuario de Microsoft Office" w:date="2016-11-03T14:18:00Z">
              <w:r w:rsidRPr="00254D48" w:rsidDel="00B6117F">
                <w:rPr>
                  <w:sz w:val="22"/>
                  <w:lang w:val="en-US" w:eastAsia="es-ES"/>
                </w:rPr>
                <w:delText>0.000</w:delText>
              </w:r>
            </w:del>
          </w:p>
        </w:tc>
        <w:tc>
          <w:tcPr>
            <w:tcW w:w="708" w:type="dxa"/>
            <w:shd w:val="clear" w:color="auto" w:fill="FFFFFF" w:themeFill="background1"/>
            <w:vAlign w:val="bottom"/>
          </w:tcPr>
          <w:p w14:paraId="63E89377" w14:textId="4894E28B" w:rsidR="00302790" w:rsidRPr="00254D48" w:rsidDel="00B6117F" w:rsidRDefault="00302790" w:rsidP="00341C46">
            <w:pPr>
              <w:spacing w:after="0" w:line="240" w:lineRule="auto"/>
              <w:ind w:firstLine="0"/>
              <w:jc w:val="right"/>
              <w:rPr>
                <w:del w:id="1905" w:author="Usuario de Microsoft Office" w:date="2016-11-03T14:18:00Z"/>
                <w:lang w:val="en-US" w:eastAsia="es-ES"/>
              </w:rPr>
            </w:pPr>
            <w:del w:id="1906" w:author="Usuario de Microsoft Office" w:date="2016-11-03T14:18:00Z">
              <w:r w:rsidRPr="00254D48" w:rsidDel="00B6117F">
                <w:rPr>
                  <w:sz w:val="22"/>
                  <w:lang w:val="en-US" w:eastAsia="es-ES"/>
                </w:rPr>
                <w:delText>0.</w:delText>
              </w:r>
              <w:r w:rsidR="008268F9" w:rsidDel="00B6117F">
                <w:rPr>
                  <w:sz w:val="22"/>
                  <w:lang w:val="en-US" w:eastAsia="es-ES"/>
                </w:rPr>
                <w:delText>60</w:delText>
              </w:r>
            </w:del>
          </w:p>
        </w:tc>
        <w:tc>
          <w:tcPr>
            <w:tcW w:w="1134" w:type="dxa"/>
            <w:shd w:val="clear" w:color="auto" w:fill="FFFFFF" w:themeFill="background1"/>
            <w:vAlign w:val="bottom"/>
          </w:tcPr>
          <w:p w14:paraId="6C6E1D69" w14:textId="62A84DD6" w:rsidR="00302790" w:rsidRPr="00254D48" w:rsidDel="00B6117F" w:rsidRDefault="00302790" w:rsidP="00302790">
            <w:pPr>
              <w:spacing w:after="0" w:line="240" w:lineRule="auto"/>
              <w:ind w:firstLine="0"/>
              <w:jc w:val="left"/>
              <w:rPr>
                <w:del w:id="1907" w:author="Usuario de Microsoft Office" w:date="2016-11-03T14:18:00Z"/>
                <w:lang w:val="en-US" w:eastAsia="es-ES"/>
              </w:rPr>
            </w:pPr>
            <w:del w:id="1908" w:author="Usuario de Microsoft Office" w:date="2016-11-03T14:18:00Z">
              <w:r w:rsidRPr="00254D48" w:rsidDel="00B6117F">
                <w:rPr>
                  <w:sz w:val="22"/>
                  <w:lang w:val="en-US" w:eastAsia="es-ES"/>
                </w:rPr>
                <w:delText>(0.4</w:delText>
              </w:r>
              <w:r w:rsidR="00842DF9" w:rsidDel="00B6117F">
                <w:rPr>
                  <w:sz w:val="22"/>
                  <w:lang w:val="en-US" w:eastAsia="es-ES"/>
                </w:rPr>
                <w:delText>7</w:delText>
              </w:r>
              <w:r w:rsidRPr="00254D48" w:rsidDel="00B6117F">
                <w:rPr>
                  <w:sz w:val="22"/>
                  <w:lang w:val="en-US" w:eastAsia="es-ES"/>
                </w:rPr>
                <w:delText>-0.7</w:delText>
              </w:r>
              <w:r w:rsidR="00842DF9" w:rsidDel="00B6117F">
                <w:rPr>
                  <w:sz w:val="22"/>
                  <w:lang w:val="en-US" w:eastAsia="es-ES"/>
                </w:rPr>
                <w:delText>6</w:delText>
              </w:r>
              <w:r w:rsidRPr="00254D48" w:rsidDel="00B6117F">
                <w:rPr>
                  <w:sz w:val="22"/>
                  <w:lang w:val="en-US" w:eastAsia="es-ES"/>
                </w:rPr>
                <w:delText>)</w:delText>
              </w:r>
            </w:del>
          </w:p>
        </w:tc>
        <w:tc>
          <w:tcPr>
            <w:tcW w:w="851" w:type="dxa"/>
            <w:shd w:val="clear" w:color="auto" w:fill="FFFFFF" w:themeFill="background1"/>
            <w:vAlign w:val="bottom"/>
          </w:tcPr>
          <w:p w14:paraId="576B3589" w14:textId="50F4C70C" w:rsidR="00302790" w:rsidRPr="00254D48" w:rsidDel="00B6117F" w:rsidRDefault="00302790" w:rsidP="00341C46">
            <w:pPr>
              <w:spacing w:after="0" w:line="240" w:lineRule="auto"/>
              <w:ind w:firstLine="0"/>
              <w:jc w:val="right"/>
              <w:rPr>
                <w:del w:id="1909" w:author="Usuario de Microsoft Office" w:date="2016-11-03T14:18:00Z"/>
                <w:lang w:val="en-US" w:eastAsia="es-ES"/>
              </w:rPr>
            </w:pPr>
            <w:del w:id="1910" w:author="Usuario de Microsoft Office" w:date="2016-11-03T14:18:00Z">
              <w:r w:rsidRPr="00254D48" w:rsidDel="00B6117F">
                <w:rPr>
                  <w:sz w:val="22"/>
                  <w:lang w:val="en-US" w:eastAsia="es-ES"/>
                </w:rPr>
                <w:delText>0.000</w:delText>
              </w:r>
            </w:del>
          </w:p>
        </w:tc>
      </w:tr>
      <w:tr w:rsidR="00793E7B" w:rsidRPr="00254D48" w:rsidDel="00B6117F" w14:paraId="4F1580D2" w14:textId="7D1B30FB" w:rsidTr="00DF7291">
        <w:trPr>
          <w:trHeight w:val="20"/>
          <w:jc w:val="center"/>
          <w:del w:id="1911" w:author="Usuario de Microsoft Office" w:date="2016-11-03T14:18:00Z"/>
        </w:trPr>
        <w:tc>
          <w:tcPr>
            <w:tcW w:w="4439" w:type="dxa"/>
            <w:shd w:val="clear" w:color="auto" w:fill="FFFFFF" w:themeFill="background1"/>
            <w:noWrap/>
            <w:vAlign w:val="center"/>
            <w:hideMark/>
          </w:tcPr>
          <w:p w14:paraId="419E6DD3" w14:textId="0BA545BE" w:rsidR="00302790" w:rsidRPr="00254D48" w:rsidDel="00B6117F" w:rsidRDefault="00302790" w:rsidP="00341C46">
            <w:pPr>
              <w:spacing w:after="0" w:line="240" w:lineRule="auto"/>
              <w:ind w:firstLine="0"/>
              <w:rPr>
                <w:del w:id="1912" w:author="Usuario de Microsoft Office" w:date="2016-11-03T14:18:00Z"/>
                <w:lang w:val="en-US" w:eastAsia="es-ES"/>
              </w:rPr>
            </w:pPr>
            <w:del w:id="1913" w:author="Usuario de Microsoft Office" w:date="2016-11-03T14:18:00Z">
              <w:r w:rsidRPr="00254D48" w:rsidDel="00B6117F">
                <w:rPr>
                  <w:sz w:val="22"/>
                  <w:lang w:val="en-US" w:eastAsia="es-ES"/>
                </w:rPr>
                <w:delText>…Terciary education</w:delText>
              </w:r>
            </w:del>
          </w:p>
        </w:tc>
        <w:tc>
          <w:tcPr>
            <w:tcW w:w="680" w:type="dxa"/>
            <w:shd w:val="clear" w:color="auto" w:fill="FFFFFF" w:themeFill="background1"/>
            <w:noWrap/>
            <w:vAlign w:val="bottom"/>
          </w:tcPr>
          <w:p w14:paraId="75E8038D" w14:textId="36EA1D63" w:rsidR="00302790" w:rsidRPr="00254D48" w:rsidDel="00B6117F" w:rsidRDefault="00302790" w:rsidP="00341C46">
            <w:pPr>
              <w:spacing w:after="0" w:line="240" w:lineRule="auto"/>
              <w:ind w:firstLine="0"/>
              <w:rPr>
                <w:del w:id="1914" w:author="Usuario de Microsoft Office" w:date="2016-11-03T14:18:00Z"/>
                <w:lang w:val="en-US" w:eastAsia="es-ES"/>
              </w:rPr>
            </w:pPr>
            <w:del w:id="1915" w:author="Usuario de Microsoft Office" w:date="2016-11-03T14:18:00Z">
              <w:r w:rsidRPr="00254D48" w:rsidDel="00B6117F">
                <w:rPr>
                  <w:sz w:val="22"/>
                  <w:lang w:val="en-US" w:eastAsia="es-ES"/>
                </w:rPr>
                <w:delText>0.</w:delText>
              </w:r>
              <w:r w:rsidR="008268F9" w:rsidDel="00B6117F">
                <w:rPr>
                  <w:sz w:val="22"/>
                  <w:lang w:val="en-US" w:eastAsia="es-ES"/>
                </w:rPr>
                <w:delText>20</w:delText>
              </w:r>
            </w:del>
          </w:p>
        </w:tc>
        <w:tc>
          <w:tcPr>
            <w:tcW w:w="1097" w:type="dxa"/>
            <w:shd w:val="clear" w:color="auto" w:fill="FFFFFF" w:themeFill="background1"/>
            <w:vAlign w:val="bottom"/>
          </w:tcPr>
          <w:p w14:paraId="60DD3880" w14:textId="25C1E74A" w:rsidR="00302790" w:rsidRPr="00254D48" w:rsidDel="00B6117F" w:rsidRDefault="00302790" w:rsidP="00302790">
            <w:pPr>
              <w:spacing w:after="0" w:line="240" w:lineRule="auto"/>
              <w:ind w:firstLine="0"/>
              <w:rPr>
                <w:del w:id="1916" w:author="Usuario de Microsoft Office" w:date="2016-11-03T14:18:00Z"/>
                <w:lang w:val="en-US" w:eastAsia="es-ES"/>
              </w:rPr>
            </w:pPr>
            <w:del w:id="1917" w:author="Usuario de Microsoft Office" w:date="2016-11-03T14:18:00Z">
              <w:r w:rsidRPr="00254D48" w:rsidDel="00B6117F">
                <w:rPr>
                  <w:sz w:val="22"/>
                  <w:lang w:val="en-US" w:eastAsia="es-ES"/>
                </w:rPr>
                <w:delText>(0.13-0.30)</w:delText>
              </w:r>
            </w:del>
          </w:p>
        </w:tc>
        <w:tc>
          <w:tcPr>
            <w:tcW w:w="889" w:type="dxa"/>
            <w:shd w:val="clear" w:color="auto" w:fill="FFFFFF" w:themeFill="background1"/>
            <w:noWrap/>
            <w:vAlign w:val="bottom"/>
          </w:tcPr>
          <w:p w14:paraId="21CD5F24" w14:textId="23B4B75E" w:rsidR="00302790" w:rsidRPr="00254D48" w:rsidDel="00B6117F" w:rsidRDefault="00302790" w:rsidP="00341C46">
            <w:pPr>
              <w:spacing w:after="0" w:line="240" w:lineRule="auto"/>
              <w:ind w:firstLine="0"/>
              <w:jc w:val="right"/>
              <w:rPr>
                <w:del w:id="1918" w:author="Usuario de Microsoft Office" w:date="2016-11-03T14:18:00Z"/>
                <w:lang w:val="en-US" w:eastAsia="es-ES"/>
              </w:rPr>
            </w:pPr>
            <w:del w:id="1919" w:author="Usuario de Microsoft Office" w:date="2016-11-03T14:18:00Z">
              <w:r w:rsidRPr="00254D48" w:rsidDel="00B6117F">
                <w:rPr>
                  <w:sz w:val="22"/>
                  <w:lang w:val="en-US" w:eastAsia="es-ES"/>
                </w:rPr>
                <w:delText>0.000</w:delText>
              </w:r>
            </w:del>
          </w:p>
        </w:tc>
        <w:tc>
          <w:tcPr>
            <w:tcW w:w="708" w:type="dxa"/>
            <w:shd w:val="clear" w:color="auto" w:fill="FFFFFF" w:themeFill="background1"/>
            <w:vAlign w:val="bottom"/>
          </w:tcPr>
          <w:p w14:paraId="5EC7BD58" w14:textId="6D779FFB" w:rsidR="00302790" w:rsidRPr="00254D48" w:rsidDel="00B6117F" w:rsidRDefault="00302790" w:rsidP="00341C46">
            <w:pPr>
              <w:spacing w:after="0" w:line="240" w:lineRule="auto"/>
              <w:ind w:firstLine="0"/>
              <w:jc w:val="right"/>
              <w:rPr>
                <w:del w:id="1920" w:author="Usuario de Microsoft Office" w:date="2016-11-03T14:18:00Z"/>
                <w:lang w:val="en-US" w:eastAsia="es-ES"/>
              </w:rPr>
            </w:pPr>
            <w:del w:id="1921" w:author="Usuario de Microsoft Office" w:date="2016-11-03T14:18:00Z">
              <w:r w:rsidRPr="00254D48" w:rsidDel="00B6117F">
                <w:rPr>
                  <w:sz w:val="22"/>
                  <w:lang w:val="en-US" w:eastAsia="es-ES"/>
                </w:rPr>
                <w:delText>0.24</w:delText>
              </w:r>
            </w:del>
          </w:p>
        </w:tc>
        <w:tc>
          <w:tcPr>
            <w:tcW w:w="1134" w:type="dxa"/>
            <w:shd w:val="clear" w:color="auto" w:fill="FFFFFF" w:themeFill="background1"/>
            <w:vAlign w:val="bottom"/>
          </w:tcPr>
          <w:p w14:paraId="2FB7CDEF" w14:textId="119589F8" w:rsidR="00302790" w:rsidRPr="00254D48" w:rsidDel="00B6117F" w:rsidRDefault="00302790" w:rsidP="00302790">
            <w:pPr>
              <w:spacing w:after="0" w:line="240" w:lineRule="auto"/>
              <w:ind w:firstLine="0"/>
              <w:jc w:val="left"/>
              <w:rPr>
                <w:del w:id="1922" w:author="Usuario de Microsoft Office" w:date="2016-11-03T14:18:00Z"/>
                <w:lang w:val="en-US" w:eastAsia="es-ES"/>
              </w:rPr>
            </w:pPr>
            <w:del w:id="1923" w:author="Usuario de Microsoft Office" w:date="2016-11-03T14:18:00Z">
              <w:r w:rsidRPr="00254D48" w:rsidDel="00B6117F">
                <w:rPr>
                  <w:sz w:val="22"/>
                  <w:lang w:val="en-US" w:eastAsia="es-ES"/>
                </w:rPr>
                <w:delText>(0.16-0.37)</w:delText>
              </w:r>
            </w:del>
          </w:p>
        </w:tc>
        <w:tc>
          <w:tcPr>
            <w:tcW w:w="851" w:type="dxa"/>
            <w:shd w:val="clear" w:color="auto" w:fill="FFFFFF" w:themeFill="background1"/>
            <w:vAlign w:val="bottom"/>
          </w:tcPr>
          <w:p w14:paraId="3964120E" w14:textId="50EBB212" w:rsidR="00302790" w:rsidRPr="00254D48" w:rsidDel="00B6117F" w:rsidRDefault="00302790" w:rsidP="00341C46">
            <w:pPr>
              <w:spacing w:after="0" w:line="240" w:lineRule="auto"/>
              <w:ind w:firstLine="0"/>
              <w:jc w:val="right"/>
              <w:rPr>
                <w:del w:id="1924" w:author="Usuario de Microsoft Office" w:date="2016-11-03T14:18:00Z"/>
                <w:lang w:val="en-US" w:eastAsia="es-ES"/>
              </w:rPr>
            </w:pPr>
            <w:del w:id="1925" w:author="Usuario de Microsoft Office" w:date="2016-11-03T14:18:00Z">
              <w:r w:rsidRPr="00254D48" w:rsidDel="00B6117F">
                <w:rPr>
                  <w:sz w:val="22"/>
                  <w:lang w:val="en-US" w:eastAsia="es-ES"/>
                </w:rPr>
                <w:delText>0.000</w:delText>
              </w:r>
            </w:del>
          </w:p>
        </w:tc>
      </w:tr>
      <w:tr w:rsidR="00793E7B" w:rsidRPr="00254D48" w:rsidDel="00B6117F" w14:paraId="3CC6CEBE" w14:textId="03469CD7" w:rsidTr="00DF7291">
        <w:trPr>
          <w:trHeight w:val="20"/>
          <w:jc w:val="center"/>
          <w:del w:id="1926" w:author="Usuario de Microsoft Office" w:date="2016-11-03T14:18:00Z"/>
        </w:trPr>
        <w:tc>
          <w:tcPr>
            <w:tcW w:w="4439" w:type="dxa"/>
            <w:shd w:val="clear" w:color="auto" w:fill="FFFFFF" w:themeFill="background1"/>
            <w:noWrap/>
            <w:vAlign w:val="center"/>
            <w:hideMark/>
          </w:tcPr>
          <w:p w14:paraId="06FBDB0C" w14:textId="4A5CFC1A" w:rsidR="00302790" w:rsidRPr="00254D48" w:rsidDel="00B6117F" w:rsidRDefault="00302790" w:rsidP="00341C46">
            <w:pPr>
              <w:spacing w:after="0" w:line="240" w:lineRule="auto"/>
              <w:ind w:firstLine="0"/>
              <w:rPr>
                <w:del w:id="1927" w:author="Usuario de Microsoft Office" w:date="2016-11-03T14:18:00Z"/>
                <w:lang w:val="en-US" w:eastAsia="es-ES"/>
              </w:rPr>
            </w:pPr>
            <w:del w:id="1928" w:author="Usuario de Microsoft Office" w:date="2016-11-03T14:18:00Z">
              <w:r w:rsidRPr="00254D48" w:rsidDel="00B6117F">
                <w:rPr>
                  <w:sz w:val="22"/>
                  <w:lang w:val="en-US" w:eastAsia="es-ES"/>
                </w:rPr>
                <w:delText xml:space="preserve">Occupation of the father… (ref. </w:delText>
              </w:r>
              <w:r w:rsidR="00C909DA" w:rsidRPr="00254D48" w:rsidDel="00B6117F">
                <w:rPr>
                  <w:sz w:val="22"/>
                  <w:lang w:val="en-US" w:eastAsia="es-ES"/>
                </w:rPr>
                <w:delText>W</w:delText>
              </w:r>
              <w:r w:rsidRPr="00254D48" w:rsidDel="00B6117F">
                <w:rPr>
                  <w:sz w:val="22"/>
                  <w:lang w:val="en-US" w:eastAsia="es-ES"/>
                </w:rPr>
                <w:delText>orks outside the home)</w:delText>
              </w:r>
            </w:del>
          </w:p>
        </w:tc>
        <w:tc>
          <w:tcPr>
            <w:tcW w:w="680" w:type="dxa"/>
            <w:shd w:val="clear" w:color="auto" w:fill="FFFFFF" w:themeFill="background1"/>
            <w:noWrap/>
            <w:vAlign w:val="bottom"/>
          </w:tcPr>
          <w:p w14:paraId="070F1E46" w14:textId="6C405805" w:rsidR="00302790" w:rsidRPr="00254D48" w:rsidDel="00B6117F" w:rsidRDefault="00302790" w:rsidP="00341C46">
            <w:pPr>
              <w:spacing w:after="0" w:line="240" w:lineRule="auto"/>
              <w:ind w:firstLine="0"/>
              <w:rPr>
                <w:del w:id="1929" w:author="Usuario de Microsoft Office" w:date="2016-11-03T14:18:00Z"/>
                <w:lang w:val="en-US" w:eastAsia="es-ES"/>
              </w:rPr>
            </w:pPr>
          </w:p>
        </w:tc>
        <w:tc>
          <w:tcPr>
            <w:tcW w:w="1097" w:type="dxa"/>
            <w:shd w:val="clear" w:color="auto" w:fill="FFFFFF" w:themeFill="background1"/>
            <w:vAlign w:val="bottom"/>
          </w:tcPr>
          <w:p w14:paraId="6A091EC5" w14:textId="7B7DAB34" w:rsidR="00302790" w:rsidRPr="00254D48" w:rsidDel="00B6117F" w:rsidRDefault="00302790" w:rsidP="00341C46">
            <w:pPr>
              <w:spacing w:after="0" w:line="240" w:lineRule="auto"/>
              <w:ind w:firstLine="0"/>
              <w:jc w:val="right"/>
              <w:rPr>
                <w:del w:id="1930" w:author="Usuario de Microsoft Office" w:date="2016-11-03T14:18:00Z"/>
                <w:lang w:val="en-US" w:eastAsia="es-ES"/>
              </w:rPr>
            </w:pPr>
          </w:p>
        </w:tc>
        <w:tc>
          <w:tcPr>
            <w:tcW w:w="889" w:type="dxa"/>
            <w:shd w:val="clear" w:color="auto" w:fill="FFFFFF" w:themeFill="background1"/>
            <w:noWrap/>
            <w:vAlign w:val="bottom"/>
          </w:tcPr>
          <w:p w14:paraId="7AEE665F" w14:textId="1F1DDF9B" w:rsidR="00302790" w:rsidRPr="00254D48" w:rsidDel="00B6117F" w:rsidRDefault="00302790" w:rsidP="00341C46">
            <w:pPr>
              <w:spacing w:after="0" w:line="240" w:lineRule="auto"/>
              <w:ind w:firstLine="0"/>
              <w:jc w:val="right"/>
              <w:rPr>
                <w:del w:id="1931" w:author="Usuario de Microsoft Office" w:date="2016-11-03T14:18:00Z"/>
                <w:lang w:val="en-US" w:eastAsia="es-ES"/>
              </w:rPr>
            </w:pPr>
          </w:p>
        </w:tc>
        <w:tc>
          <w:tcPr>
            <w:tcW w:w="708" w:type="dxa"/>
            <w:shd w:val="clear" w:color="auto" w:fill="FFFFFF" w:themeFill="background1"/>
            <w:vAlign w:val="bottom"/>
          </w:tcPr>
          <w:p w14:paraId="26DA3F8D" w14:textId="5817FE92" w:rsidR="00302790" w:rsidRPr="00254D48" w:rsidDel="00B6117F" w:rsidRDefault="00302790" w:rsidP="00341C46">
            <w:pPr>
              <w:spacing w:after="0" w:line="240" w:lineRule="auto"/>
              <w:ind w:firstLine="0"/>
              <w:jc w:val="right"/>
              <w:rPr>
                <w:del w:id="1932" w:author="Usuario de Microsoft Office" w:date="2016-11-03T14:18:00Z"/>
                <w:lang w:val="en-US" w:eastAsia="es-ES"/>
              </w:rPr>
            </w:pPr>
          </w:p>
        </w:tc>
        <w:tc>
          <w:tcPr>
            <w:tcW w:w="1134" w:type="dxa"/>
            <w:shd w:val="clear" w:color="auto" w:fill="FFFFFF" w:themeFill="background1"/>
            <w:vAlign w:val="bottom"/>
          </w:tcPr>
          <w:p w14:paraId="1DC4D393" w14:textId="2B8E08E6" w:rsidR="00302790" w:rsidRPr="00254D48" w:rsidDel="00B6117F" w:rsidRDefault="00302790" w:rsidP="00341C46">
            <w:pPr>
              <w:spacing w:after="0" w:line="240" w:lineRule="auto"/>
              <w:ind w:firstLine="0"/>
              <w:jc w:val="right"/>
              <w:rPr>
                <w:del w:id="1933" w:author="Usuario de Microsoft Office" w:date="2016-11-03T14:18:00Z"/>
                <w:lang w:val="en-US" w:eastAsia="es-ES"/>
              </w:rPr>
            </w:pPr>
          </w:p>
        </w:tc>
        <w:tc>
          <w:tcPr>
            <w:tcW w:w="851" w:type="dxa"/>
            <w:shd w:val="clear" w:color="auto" w:fill="FFFFFF" w:themeFill="background1"/>
            <w:vAlign w:val="bottom"/>
          </w:tcPr>
          <w:p w14:paraId="22F56F98" w14:textId="02F81B94" w:rsidR="00302790" w:rsidRPr="00254D48" w:rsidDel="00B6117F" w:rsidRDefault="00302790" w:rsidP="00341C46">
            <w:pPr>
              <w:spacing w:after="0" w:line="240" w:lineRule="auto"/>
              <w:ind w:firstLine="0"/>
              <w:jc w:val="right"/>
              <w:rPr>
                <w:del w:id="1934" w:author="Usuario de Microsoft Office" w:date="2016-11-03T14:18:00Z"/>
                <w:lang w:val="en-US" w:eastAsia="es-ES"/>
              </w:rPr>
            </w:pPr>
          </w:p>
        </w:tc>
      </w:tr>
      <w:tr w:rsidR="00793E7B" w:rsidRPr="00254D48" w:rsidDel="00B6117F" w14:paraId="4A96E28A" w14:textId="1CCD02F1" w:rsidTr="00DF7291">
        <w:trPr>
          <w:trHeight w:val="20"/>
          <w:jc w:val="center"/>
          <w:del w:id="1935" w:author="Usuario de Microsoft Office" w:date="2016-11-03T14:18:00Z"/>
        </w:trPr>
        <w:tc>
          <w:tcPr>
            <w:tcW w:w="4439" w:type="dxa"/>
            <w:shd w:val="clear" w:color="auto" w:fill="FFFFFF" w:themeFill="background1"/>
            <w:noWrap/>
            <w:vAlign w:val="center"/>
            <w:hideMark/>
          </w:tcPr>
          <w:p w14:paraId="31F63587" w14:textId="3B77A8DF" w:rsidR="00302790" w:rsidRPr="00254D48" w:rsidDel="00B6117F" w:rsidRDefault="00302790" w:rsidP="00341C46">
            <w:pPr>
              <w:spacing w:after="0" w:line="240" w:lineRule="auto"/>
              <w:ind w:firstLine="0"/>
              <w:rPr>
                <w:del w:id="1936" w:author="Usuario de Microsoft Office" w:date="2016-11-03T14:18:00Z"/>
                <w:lang w:val="en-US" w:eastAsia="es-ES"/>
              </w:rPr>
            </w:pPr>
            <w:del w:id="1937" w:author="Usuario de Microsoft Office" w:date="2016-11-03T14:18:00Z">
              <w:r w:rsidRPr="00254D48" w:rsidDel="00B6117F">
                <w:rPr>
                  <w:sz w:val="22"/>
                  <w:lang w:val="en-US" w:eastAsia="es-ES"/>
                </w:rPr>
                <w:delText>…Works from home</w:delText>
              </w:r>
            </w:del>
          </w:p>
        </w:tc>
        <w:tc>
          <w:tcPr>
            <w:tcW w:w="680" w:type="dxa"/>
            <w:shd w:val="clear" w:color="auto" w:fill="FFFFFF" w:themeFill="background1"/>
            <w:noWrap/>
            <w:vAlign w:val="bottom"/>
          </w:tcPr>
          <w:p w14:paraId="4D70421A" w14:textId="0F8B2B18" w:rsidR="00302790" w:rsidRPr="00254D48" w:rsidDel="00B6117F" w:rsidRDefault="00302790" w:rsidP="00341C46">
            <w:pPr>
              <w:spacing w:after="0" w:line="240" w:lineRule="auto"/>
              <w:ind w:firstLine="0"/>
              <w:rPr>
                <w:del w:id="1938" w:author="Usuario de Microsoft Office" w:date="2016-11-03T14:18:00Z"/>
                <w:lang w:val="en-US" w:eastAsia="es-ES"/>
              </w:rPr>
            </w:pPr>
            <w:del w:id="1939" w:author="Usuario de Microsoft Office" w:date="2016-11-03T14:18:00Z">
              <w:r w:rsidRPr="00254D48" w:rsidDel="00B6117F">
                <w:rPr>
                  <w:sz w:val="22"/>
                  <w:lang w:val="en-US" w:eastAsia="es-ES"/>
                </w:rPr>
                <w:delText>0.</w:delText>
              </w:r>
              <w:r w:rsidR="008268F9" w:rsidDel="00B6117F">
                <w:rPr>
                  <w:sz w:val="22"/>
                  <w:lang w:val="en-US" w:eastAsia="es-ES"/>
                </w:rPr>
                <w:delText>89</w:delText>
              </w:r>
            </w:del>
          </w:p>
        </w:tc>
        <w:tc>
          <w:tcPr>
            <w:tcW w:w="1097" w:type="dxa"/>
            <w:shd w:val="clear" w:color="auto" w:fill="FFFFFF" w:themeFill="background1"/>
            <w:vAlign w:val="bottom"/>
          </w:tcPr>
          <w:p w14:paraId="66A4B2EA" w14:textId="2490CF61" w:rsidR="00302790" w:rsidRPr="00254D48" w:rsidDel="00B6117F" w:rsidRDefault="00302790" w:rsidP="00302790">
            <w:pPr>
              <w:spacing w:after="0" w:line="240" w:lineRule="auto"/>
              <w:ind w:firstLine="0"/>
              <w:rPr>
                <w:del w:id="1940" w:author="Usuario de Microsoft Office" w:date="2016-11-03T14:18:00Z"/>
                <w:lang w:val="en-US" w:eastAsia="es-ES"/>
              </w:rPr>
            </w:pPr>
            <w:del w:id="1941" w:author="Usuario de Microsoft Office" w:date="2016-11-03T14:18:00Z">
              <w:r w:rsidRPr="00254D48" w:rsidDel="00B6117F">
                <w:rPr>
                  <w:sz w:val="22"/>
                  <w:lang w:val="en-US" w:eastAsia="es-ES"/>
                </w:rPr>
                <w:delText>(0.2</w:delText>
              </w:r>
              <w:r w:rsidR="008268F9" w:rsidDel="00B6117F">
                <w:rPr>
                  <w:sz w:val="22"/>
                  <w:lang w:val="en-US" w:eastAsia="es-ES"/>
                </w:rPr>
                <w:delText>7</w:delText>
              </w:r>
              <w:r w:rsidRPr="00254D48" w:rsidDel="00B6117F">
                <w:rPr>
                  <w:sz w:val="22"/>
                  <w:lang w:val="en-US" w:eastAsia="es-ES"/>
                </w:rPr>
                <w:delText>-</w:delText>
              </w:r>
              <w:r w:rsidR="008268F9" w:rsidDel="00B6117F">
                <w:rPr>
                  <w:sz w:val="22"/>
                  <w:lang w:val="en-US" w:eastAsia="es-ES"/>
                </w:rPr>
                <w:delText>2.95</w:delText>
              </w:r>
              <w:r w:rsidRPr="00254D48" w:rsidDel="00B6117F">
                <w:rPr>
                  <w:sz w:val="22"/>
                  <w:lang w:val="en-US" w:eastAsia="es-ES"/>
                </w:rPr>
                <w:delText>)</w:delText>
              </w:r>
            </w:del>
          </w:p>
        </w:tc>
        <w:tc>
          <w:tcPr>
            <w:tcW w:w="889" w:type="dxa"/>
            <w:shd w:val="clear" w:color="auto" w:fill="FFFFFF" w:themeFill="background1"/>
            <w:noWrap/>
            <w:vAlign w:val="bottom"/>
          </w:tcPr>
          <w:p w14:paraId="5770A22F" w14:textId="6CF784DE" w:rsidR="00302790" w:rsidRPr="00254D48" w:rsidDel="00B6117F" w:rsidRDefault="00302790" w:rsidP="00341C46">
            <w:pPr>
              <w:spacing w:after="0" w:line="240" w:lineRule="auto"/>
              <w:ind w:firstLine="0"/>
              <w:jc w:val="right"/>
              <w:rPr>
                <w:del w:id="1942" w:author="Usuario de Microsoft Office" w:date="2016-11-03T14:18:00Z"/>
                <w:lang w:val="en-US" w:eastAsia="es-ES"/>
              </w:rPr>
            </w:pPr>
            <w:del w:id="1943" w:author="Usuario de Microsoft Office" w:date="2016-11-03T14:18:00Z">
              <w:r w:rsidRPr="00254D48" w:rsidDel="00B6117F">
                <w:rPr>
                  <w:sz w:val="22"/>
                  <w:lang w:val="en-US" w:eastAsia="es-ES"/>
                </w:rPr>
                <w:delText>0.8</w:delText>
              </w:r>
              <w:r w:rsidR="008268F9" w:rsidDel="00B6117F">
                <w:rPr>
                  <w:sz w:val="22"/>
                  <w:lang w:val="en-US" w:eastAsia="es-ES"/>
                </w:rPr>
                <w:delText>44</w:delText>
              </w:r>
            </w:del>
          </w:p>
        </w:tc>
        <w:tc>
          <w:tcPr>
            <w:tcW w:w="708" w:type="dxa"/>
            <w:shd w:val="clear" w:color="auto" w:fill="FFFFFF" w:themeFill="background1"/>
            <w:vAlign w:val="bottom"/>
          </w:tcPr>
          <w:p w14:paraId="170AC37D" w14:textId="1FE38469" w:rsidR="00302790" w:rsidRPr="00254D48" w:rsidDel="00B6117F" w:rsidRDefault="00302790" w:rsidP="00341C46">
            <w:pPr>
              <w:spacing w:after="0" w:line="240" w:lineRule="auto"/>
              <w:ind w:firstLine="0"/>
              <w:jc w:val="right"/>
              <w:rPr>
                <w:del w:id="1944" w:author="Usuario de Microsoft Office" w:date="2016-11-03T14:18:00Z"/>
                <w:lang w:val="en-US" w:eastAsia="es-ES"/>
              </w:rPr>
            </w:pPr>
            <w:del w:id="1945" w:author="Usuario de Microsoft Office" w:date="2016-11-03T14:18:00Z">
              <w:r w:rsidRPr="00254D48" w:rsidDel="00B6117F">
                <w:rPr>
                  <w:sz w:val="22"/>
                  <w:lang w:val="en-US" w:eastAsia="es-ES"/>
                </w:rPr>
                <w:delText>1.5</w:delText>
              </w:r>
              <w:r w:rsidR="008268F9" w:rsidDel="00B6117F">
                <w:rPr>
                  <w:sz w:val="22"/>
                  <w:lang w:val="en-US" w:eastAsia="es-ES"/>
                </w:rPr>
                <w:delText>5</w:delText>
              </w:r>
            </w:del>
          </w:p>
        </w:tc>
        <w:tc>
          <w:tcPr>
            <w:tcW w:w="1134" w:type="dxa"/>
            <w:shd w:val="clear" w:color="auto" w:fill="FFFFFF" w:themeFill="background1"/>
            <w:vAlign w:val="bottom"/>
          </w:tcPr>
          <w:p w14:paraId="12FA40CB" w14:textId="7E2B73BF" w:rsidR="00302790" w:rsidRPr="00254D48" w:rsidDel="00B6117F" w:rsidRDefault="00302790" w:rsidP="00302790">
            <w:pPr>
              <w:spacing w:after="0" w:line="240" w:lineRule="auto"/>
              <w:ind w:firstLine="0"/>
              <w:jc w:val="left"/>
              <w:rPr>
                <w:del w:id="1946" w:author="Usuario de Microsoft Office" w:date="2016-11-03T14:18:00Z"/>
                <w:lang w:val="en-US" w:eastAsia="es-ES"/>
              </w:rPr>
            </w:pPr>
            <w:del w:id="1947" w:author="Usuario de Microsoft Office" w:date="2016-11-03T14:18:00Z">
              <w:r w:rsidRPr="00254D48" w:rsidDel="00B6117F">
                <w:rPr>
                  <w:sz w:val="22"/>
                  <w:lang w:val="en-US" w:eastAsia="es-ES"/>
                </w:rPr>
                <w:delText>(0.63-3.</w:delText>
              </w:r>
              <w:r w:rsidR="00842DF9" w:rsidDel="00B6117F">
                <w:rPr>
                  <w:sz w:val="22"/>
                  <w:lang w:val="en-US" w:eastAsia="es-ES"/>
                </w:rPr>
                <w:delText>82</w:delText>
              </w:r>
              <w:r w:rsidRPr="00254D48" w:rsidDel="00B6117F">
                <w:rPr>
                  <w:sz w:val="22"/>
                  <w:lang w:val="en-US" w:eastAsia="es-ES"/>
                </w:rPr>
                <w:delText>)</w:delText>
              </w:r>
            </w:del>
          </w:p>
        </w:tc>
        <w:tc>
          <w:tcPr>
            <w:tcW w:w="851" w:type="dxa"/>
            <w:shd w:val="clear" w:color="auto" w:fill="FFFFFF" w:themeFill="background1"/>
            <w:vAlign w:val="bottom"/>
          </w:tcPr>
          <w:p w14:paraId="25946FEF" w14:textId="2434E8A0" w:rsidR="00302790" w:rsidRPr="00254D48" w:rsidDel="00B6117F" w:rsidRDefault="00302790" w:rsidP="00341C46">
            <w:pPr>
              <w:spacing w:after="0" w:line="240" w:lineRule="auto"/>
              <w:ind w:firstLine="0"/>
              <w:jc w:val="right"/>
              <w:rPr>
                <w:del w:id="1948" w:author="Usuario de Microsoft Office" w:date="2016-11-03T14:18:00Z"/>
                <w:lang w:val="en-US" w:eastAsia="es-ES"/>
              </w:rPr>
            </w:pPr>
            <w:del w:id="1949" w:author="Usuario de Microsoft Office" w:date="2016-11-03T14:18:00Z">
              <w:r w:rsidRPr="00254D48" w:rsidDel="00B6117F">
                <w:rPr>
                  <w:sz w:val="22"/>
                  <w:lang w:val="en-US" w:eastAsia="es-ES"/>
                </w:rPr>
                <w:delText>0.3</w:delText>
              </w:r>
              <w:r w:rsidR="008268F9" w:rsidDel="00B6117F">
                <w:rPr>
                  <w:sz w:val="22"/>
                  <w:lang w:val="en-US" w:eastAsia="es-ES"/>
                </w:rPr>
                <w:delText>46</w:delText>
              </w:r>
            </w:del>
          </w:p>
        </w:tc>
      </w:tr>
      <w:tr w:rsidR="00793E7B" w:rsidRPr="00254D48" w:rsidDel="00B6117F" w14:paraId="0FC4D7EA" w14:textId="136A06CF" w:rsidTr="00DF7291">
        <w:trPr>
          <w:trHeight w:val="20"/>
          <w:jc w:val="center"/>
          <w:del w:id="1950" w:author="Usuario de Microsoft Office" w:date="2016-11-03T14:18:00Z"/>
        </w:trPr>
        <w:tc>
          <w:tcPr>
            <w:tcW w:w="4439" w:type="dxa"/>
            <w:shd w:val="clear" w:color="auto" w:fill="FFFFFF" w:themeFill="background1"/>
            <w:noWrap/>
            <w:vAlign w:val="center"/>
            <w:hideMark/>
          </w:tcPr>
          <w:p w14:paraId="197DA340" w14:textId="30EFB554" w:rsidR="00302790" w:rsidRPr="00254D48" w:rsidDel="00B6117F" w:rsidRDefault="00302790" w:rsidP="00341C46">
            <w:pPr>
              <w:spacing w:after="0" w:line="240" w:lineRule="auto"/>
              <w:ind w:firstLine="0"/>
              <w:rPr>
                <w:del w:id="1951" w:author="Usuario de Microsoft Office" w:date="2016-11-03T14:18:00Z"/>
                <w:lang w:val="en-US" w:eastAsia="es-ES"/>
              </w:rPr>
            </w:pPr>
            <w:del w:id="1952" w:author="Usuario de Microsoft Office" w:date="2016-11-03T14:18:00Z">
              <w:r w:rsidRPr="00254D48" w:rsidDel="00B6117F">
                <w:rPr>
                  <w:sz w:val="22"/>
                  <w:lang w:val="en-US" w:eastAsia="es-ES"/>
                </w:rPr>
                <w:delText>…Does not work</w:delText>
              </w:r>
            </w:del>
          </w:p>
        </w:tc>
        <w:tc>
          <w:tcPr>
            <w:tcW w:w="680" w:type="dxa"/>
            <w:shd w:val="clear" w:color="auto" w:fill="FFFFFF" w:themeFill="background1"/>
            <w:noWrap/>
            <w:vAlign w:val="bottom"/>
          </w:tcPr>
          <w:p w14:paraId="03EC7CEF" w14:textId="59855BF6" w:rsidR="00302790" w:rsidRPr="00254D48" w:rsidDel="00B6117F" w:rsidRDefault="00302790" w:rsidP="00341C46">
            <w:pPr>
              <w:spacing w:after="0" w:line="240" w:lineRule="auto"/>
              <w:ind w:firstLine="0"/>
              <w:rPr>
                <w:del w:id="1953" w:author="Usuario de Microsoft Office" w:date="2016-11-03T14:18:00Z"/>
                <w:lang w:val="en-US" w:eastAsia="es-ES"/>
              </w:rPr>
            </w:pPr>
            <w:del w:id="1954" w:author="Usuario de Microsoft Office" w:date="2016-11-03T14:18:00Z">
              <w:r w:rsidRPr="00254D48" w:rsidDel="00B6117F">
                <w:rPr>
                  <w:sz w:val="22"/>
                  <w:lang w:val="en-US" w:eastAsia="es-ES"/>
                </w:rPr>
                <w:delText>1.4</w:delText>
              </w:r>
              <w:r w:rsidR="008268F9" w:rsidDel="00B6117F">
                <w:rPr>
                  <w:sz w:val="22"/>
                  <w:lang w:val="en-US" w:eastAsia="es-ES"/>
                </w:rPr>
                <w:delText>8</w:delText>
              </w:r>
            </w:del>
          </w:p>
        </w:tc>
        <w:tc>
          <w:tcPr>
            <w:tcW w:w="1097" w:type="dxa"/>
            <w:shd w:val="clear" w:color="auto" w:fill="FFFFFF" w:themeFill="background1"/>
            <w:vAlign w:val="bottom"/>
          </w:tcPr>
          <w:p w14:paraId="22819685" w14:textId="56A8AD9B" w:rsidR="00302790" w:rsidRPr="00254D48" w:rsidDel="00B6117F" w:rsidRDefault="00302790" w:rsidP="00302790">
            <w:pPr>
              <w:spacing w:after="0" w:line="240" w:lineRule="auto"/>
              <w:ind w:firstLine="0"/>
              <w:rPr>
                <w:del w:id="1955" w:author="Usuario de Microsoft Office" w:date="2016-11-03T14:18:00Z"/>
                <w:lang w:val="en-US" w:eastAsia="es-ES"/>
              </w:rPr>
            </w:pPr>
            <w:del w:id="1956" w:author="Usuario de Microsoft Office" w:date="2016-11-03T14:18:00Z">
              <w:r w:rsidRPr="00254D48" w:rsidDel="00B6117F">
                <w:rPr>
                  <w:sz w:val="22"/>
                  <w:lang w:val="en-US" w:eastAsia="es-ES"/>
                </w:rPr>
                <w:delText>(1.1</w:delText>
              </w:r>
              <w:r w:rsidR="008268F9" w:rsidDel="00B6117F">
                <w:rPr>
                  <w:sz w:val="22"/>
                  <w:lang w:val="en-US" w:eastAsia="es-ES"/>
                </w:rPr>
                <w:delText>4</w:delText>
              </w:r>
              <w:r w:rsidRPr="00254D48" w:rsidDel="00B6117F">
                <w:rPr>
                  <w:sz w:val="22"/>
                  <w:lang w:val="en-US" w:eastAsia="es-ES"/>
                </w:rPr>
                <w:delText>-1.</w:delText>
              </w:r>
              <w:r w:rsidR="008268F9" w:rsidDel="00B6117F">
                <w:rPr>
                  <w:sz w:val="22"/>
                  <w:lang w:val="en-US" w:eastAsia="es-ES"/>
                </w:rPr>
                <w:delText>91</w:delText>
              </w:r>
              <w:r w:rsidRPr="00254D48" w:rsidDel="00B6117F">
                <w:rPr>
                  <w:sz w:val="22"/>
                  <w:lang w:val="en-US" w:eastAsia="es-ES"/>
                </w:rPr>
                <w:delText>)</w:delText>
              </w:r>
            </w:del>
          </w:p>
        </w:tc>
        <w:tc>
          <w:tcPr>
            <w:tcW w:w="889" w:type="dxa"/>
            <w:shd w:val="clear" w:color="auto" w:fill="FFFFFF" w:themeFill="background1"/>
            <w:noWrap/>
            <w:vAlign w:val="bottom"/>
          </w:tcPr>
          <w:p w14:paraId="607840E9" w14:textId="2BC19BB1" w:rsidR="00302790" w:rsidRPr="00254D48" w:rsidDel="00B6117F" w:rsidRDefault="00302790" w:rsidP="00341C46">
            <w:pPr>
              <w:spacing w:after="0" w:line="240" w:lineRule="auto"/>
              <w:ind w:firstLine="0"/>
              <w:jc w:val="right"/>
              <w:rPr>
                <w:del w:id="1957" w:author="Usuario de Microsoft Office" w:date="2016-11-03T14:18:00Z"/>
                <w:lang w:val="en-US" w:eastAsia="es-ES"/>
              </w:rPr>
            </w:pPr>
            <w:del w:id="1958" w:author="Usuario de Microsoft Office" w:date="2016-11-03T14:18:00Z">
              <w:r w:rsidRPr="00254D48" w:rsidDel="00B6117F">
                <w:rPr>
                  <w:sz w:val="22"/>
                  <w:lang w:val="en-US" w:eastAsia="es-ES"/>
                </w:rPr>
                <w:delText>0.00</w:delText>
              </w:r>
              <w:r w:rsidR="008268F9" w:rsidDel="00B6117F">
                <w:rPr>
                  <w:sz w:val="22"/>
                  <w:lang w:val="en-US" w:eastAsia="es-ES"/>
                </w:rPr>
                <w:delText>3</w:delText>
              </w:r>
            </w:del>
          </w:p>
        </w:tc>
        <w:tc>
          <w:tcPr>
            <w:tcW w:w="708" w:type="dxa"/>
            <w:shd w:val="clear" w:color="auto" w:fill="FFFFFF" w:themeFill="background1"/>
            <w:vAlign w:val="bottom"/>
          </w:tcPr>
          <w:p w14:paraId="005F0743" w14:textId="13425504" w:rsidR="00302790" w:rsidRPr="00254D48" w:rsidDel="00B6117F" w:rsidRDefault="00302790" w:rsidP="00341C46">
            <w:pPr>
              <w:spacing w:after="0" w:line="240" w:lineRule="auto"/>
              <w:ind w:firstLine="0"/>
              <w:jc w:val="right"/>
              <w:rPr>
                <w:del w:id="1959" w:author="Usuario de Microsoft Office" w:date="2016-11-03T14:18:00Z"/>
                <w:lang w:val="en-US" w:eastAsia="es-ES"/>
              </w:rPr>
            </w:pPr>
            <w:del w:id="1960" w:author="Usuario de Microsoft Office" w:date="2016-11-03T14:18:00Z">
              <w:r w:rsidRPr="00254D48" w:rsidDel="00B6117F">
                <w:rPr>
                  <w:sz w:val="22"/>
                  <w:lang w:val="en-US" w:eastAsia="es-ES"/>
                </w:rPr>
                <w:delText>1.3</w:delText>
              </w:r>
              <w:r w:rsidR="008268F9" w:rsidDel="00B6117F">
                <w:rPr>
                  <w:sz w:val="22"/>
                  <w:lang w:val="en-US" w:eastAsia="es-ES"/>
                </w:rPr>
                <w:delText>3</w:delText>
              </w:r>
            </w:del>
          </w:p>
        </w:tc>
        <w:tc>
          <w:tcPr>
            <w:tcW w:w="1134" w:type="dxa"/>
            <w:shd w:val="clear" w:color="auto" w:fill="FFFFFF" w:themeFill="background1"/>
            <w:vAlign w:val="bottom"/>
          </w:tcPr>
          <w:p w14:paraId="58A635EF" w14:textId="6CACD5EC" w:rsidR="00302790" w:rsidRPr="00254D48" w:rsidDel="00B6117F" w:rsidRDefault="00302790" w:rsidP="00302790">
            <w:pPr>
              <w:spacing w:after="0" w:line="240" w:lineRule="auto"/>
              <w:ind w:firstLine="0"/>
              <w:jc w:val="left"/>
              <w:rPr>
                <w:del w:id="1961" w:author="Usuario de Microsoft Office" w:date="2016-11-03T14:18:00Z"/>
                <w:lang w:val="en-US" w:eastAsia="es-ES"/>
              </w:rPr>
            </w:pPr>
            <w:del w:id="1962" w:author="Usuario de Microsoft Office" w:date="2016-11-03T14:18:00Z">
              <w:r w:rsidRPr="00254D48" w:rsidDel="00B6117F">
                <w:rPr>
                  <w:sz w:val="22"/>
                  <w:lang w:val="en-US" w:eastAsia="es-ES"/>
                </w:rPr>
                <w:delText>(1.0</w:delText>
              </w:r>
              <w:r w:rsidR="00842DF9" w:rsidDel="00B6117F">
                <w:rPr>
                  <w:sz w:val="22"/>
                  <w:lang w:val="en-US" w:eastAsia="es-ES"/>
                </w:rPr>
                <w:delText>4</w:delText>
              </w:r>
              <w:r w:rsidRPr="00254D48" w:rsidDel="00B6117F">
                <w:rPr>
                  <w:sz w:val="22"/>
                  <w:lang w:val="en-US" w:eastAsia="es-ES"/>
                </w:rPr>
                <w:delText>-1.7</w:delText>
              </w:r>
              <w:r w:rsidR="00842DF9" w:rsidDel="00B6117F">
                <w:rPr>
                  <w:sz w:val="22"/>
                  <w:lang w:val="en-US" w:eastAsia="es-ES"/>
                </w:rPr>
                <w:delText>0</w:delText>
              </w:r>
              <w:r w:rsidRPr="00254D48" w:rsidDel="00B6117F">
                <w:rPr>
                  <w:sz w:val="22"/>
                  <w:lang w:val="en-US" w:eastAsia="es-ES"/>
                </w:rPr>
                <w:delText>)</w:delText>
              </w:r>
            </w:del>
          </w:p>
        </w:tc>
        <w:tc>
          <w:tcPr>
            <w:tcW w:w="851" w:type="dxa"/>
            <w:shd w:val="clear" w:color="auto" w:fill="FFFFFF" w:themeFill="background1"/>
            <w:vAlign w:val="bottom"/>
          </w:tcPr>
          <w:p w14:paraId="7B6FEC30" w14:textId="34073431" w:rsidR="00302790" w:rsidRPr="00254D48" w:rsidDel="00B6117F" w:rsidRDefault="00302790" w:rsidP="00341C46">
            <w:pPr>
              <w:spacing w:after="0" w:line="240" w:lineRule="auto"/>
              <w:ind w:firstLine="0"/>
              <w:jc w:val="right"/>
              <w:rPr>
                <w:del w:id="1963" w:author="Usuario de Microsoft Office" w:date="2016-11-03T14:18:00Z"/>
                <w:lang w:val="en-US" w:eastAsia="es-ES"/>
              </w:rPr>
            </w:pPr>
            <w:del w:id="1964" w:author="Usuario de Microsoft Office" w:date="2016-11-03T14:18:00Z">
              <w:r w:rsidRPr="00254D48" w:rsidDel="00B6117F">
                <w:rPr>
                  <w:sz w:val="22"/>
                  <w:lang w:val="en-US" w:eastAsia="es-ES"/>
                </w:rPr>
                <w:delText>0.0</w:delText>
              </w:r>
              <w:r w:rsidR="008268F9" w:rsidDel="00B6117F">
                <w:rPr>
                  <w:sz w:val="22"/>
                  <w:lang w:val="en-US" w:eastAsia="es-ES"/>
                </w:rPr>
                <w:delText>2</w:delText>
              </w:r>
              <w:r w:rsidRPr="00254D48" w:rsidDel="00B6117F">
                <w:rPr>
                  <w:sz w:val="22"/>
                  <w:lang w:val="en-US" w:eastAsia="es-ES"/>
                </w:rPr>
                <w:delText>3</w:delText>
              </w:r>
            </w:del>
          </w:p>
        </w:tc>
      </w:tr>
      <w:tr w:rsidR="00793E7B" w:rsidRPr="00254D48" w:rsidDel="00B6117F" w14:paraId="2D3DF41F" w14:textId="5FF9D563" w:rsidTr="00DF7291">
        <w:trPr>
          <w:trHeight w:val="20"/>
          <w:jc w:val="center"/>
          <w:del w:id="1965" w:author="Usuario de Microsoft Office" w:date="2016-11-03T14:18:00Z"/>
        </w:trPr>
        <w:tc>
          <w:tcPr>
            <w:tcW w:w="4439" w:type="dxa"/>
            <w:shd w:val="clear" w:color="auto" w:fill="FFFFFF" w:themeFill="background1"/>
            <w:noWrap/>
            <w:vAlign w:val="center"/>
            <w:hideMark/>
          </w:tcPr>
          <w:p w14:paraId="0D9BE3D5" w14:textId="18DC6E1A" w:rsidR="00302790" w:rsidRPr="00254D48" w:rsidDel="00B6117F" w:rsidRDefault="00302790" w:rsidP="00341C46">
            <w:pPr>
              <w:spacing w:after="0" w:line="240" w:lineRule="auto"/>
              <w:ind w:firstLine="0"/>
              <w:rPr>
                <w:del w:id="1966" w:author="Usuario de Microsoft Office" w:date="2016-11-03T14:18:00Z"/>
                <w:lang w:val="en-US" w:eastAsia="es-ES"/>
              </w:rPr>
            </w:pPr>
            <w:del w:id="1967" w:author="Usuario de Microsoft Office" w:date="2016-11-03T14:18:00Z">
              <w:r w:rsidRPr="00254D48" w:rsidDel="00B6117F">
                <w:rPr>
                  <w:sz w:val="22"/>
                  <w:lang w:val="en-US" w:eastAsia="es-ES"/>
                </w:rPr>
                <w:delText xml:space="preserve">Occupation of the mother… (ref. </w:delText>
              </w:r>
              <w:r w:rsidR="00C909DA" w:rsidRPr="00254D48" w:rsidDel="00B6117F">
                <w:rPr>
                  <w:sz w:val="22"/>
                  <w:lang w:val="en-US" w:eastAsia="es-ES"/>
                </w:rPr>
                <w:delText>W</w:delText>
              </w:r>
              <w:r w:rsidRPr="00254D48" w:rsidDel="00B6117F">
                <w:rPr>
                  <w:sz w:val="22"/>
                  <w:lang w:val="en-US" w:eastAsia="es-ES"/>
                </w:rPr>
                <w:delText>orks outside the home)</w:delText>
              </w:r>
            </w:del>
          </w:p>
        </w:tc>
        <w:tc>
          <w:tcPr>
            <w:tcW w:w="680" w:type="dxa"/>
            <w:shd w:val="clear" w:color="auto" w:fill="FFFFFF" w:themeFill="background1"/>
            <w:noWrap/>
            <w:vAlign w:val="bottom"/>
          </w:tcPr>
          <w:p w14:paraId="30802238" w14:textId="5B789A9C" w:rsidR="00302790" w:rsidRPr="00254D48" w:rsidDel="00B6117F" w:rsidRDefault="00302790" w:rsidP="00341C46">
            <w:pPr>
              <w:spacing w:after="0" w:line="240" w:lineRule="auto"/>
              <w:ind w:firstLine="0"/>
              <w:rPr>
                <w:del w:id="1968" w:author="Usuario de Microsoft Office" w:date="2016-11-03T14:18:00Z"/>
                <w:lang w:val="en-US" w:eastAsia="es-ES"/>
              </w:rPr>
            </w:pPr>
          </w:p>
        </w:tc>
        <w:tc>
          <w:tcPr>
            <w:tcW w:w="1097" w:type="dxa"/>
            <w:shd w:val="clear" w:color="auto" w:fill="FFFFFF" w:themeFill="background1"/>
            <w:vAlign w:val="bottom"/>
          </w:tcPr>
          <w:p w14:paraId="3EAD8EE4" w14:textId="3CD0313B" w:rsidR="00302790" w:rsidRPr="00254D48" w:rsidDel="00B6117F" w:rsidRDefault="00302790" w:rsidP="00341C46">
            <w:pPr>
              <w:spacing w:after="0" w:line="240" w:lineRule="auto"/>
              <w:ind w:firstLine="0"/>
              <w:jc w:val="right"/>
              <w:rPr>
                <w:del w:id="1969" w:author="Usuario de Microsoft Office" w:date="2016-11-03T14:18:00Z"/>
                <w:lang w:val="en-US" w:eastAsia="es-ES"/>
              </w:rPr>
            </w:pPr>
          </w:p>
        </w:tc>
        <w:tc>
          <w:tcPr>
            <w:tcW w:w="889" w:type="dxa"/>
            <w:shd w:val="clear" w:color="auto" w:fill="FFFFFF" w:themeFill="background1"/>
            <w:noWrap/>
            <w:vAlign w:val="bottom"/>
          </w:tcPr>
          <w:p w14:paraId="234FA4C9" w14:textId="19FD871E" w:rsidR="00302790" w:rsidRPr="00254D48" w:rsidDel="00B6117F" w:rsidRDefault="00302790" w:rsidP="00341C46">
            <w:pPr>
              <w:spacing w:after="0" w:line="240" w:lineRule="auto"/>
              <w:ind w:firstLine="0"/>
              <w:jc w:val="right"/>
              <w:rPr>
                <w:del w:id="1970" w:author="Usuario de Microsoft Office" w:date="2016-11-03T14:18:00Z"/>
                <w:lang w:val="en-US" w:eastAsia="es-ES"/>
              </w:rPr>
            </w:pPr>
          </w:p>
        </w:tc>
        <w:tc>
          <w:tcPr>
            <w:tcW w:w="708" w:type="dxa"/>
            <w:shd w:val="clear" w:color="auto" w:fill="FFFFFF" w:themeFill="background1"/>
            <w:vAlign w:val="bottom"/>
          </w:tcPr>
          <w:p w14:paraId="41717256" w14:textId="2E3545D8" w:rsidR="00302790" w:rsidRPr="00254D48" w:rsidDel="00B6117F" w:rsidRDefault="00302790" w:rsidP="00341C46">
            <w:pPr>
              <w:spacing w:after="0" w:line="240" w:lineRule="auto"/>
              <w:ind w:firstLine="0"/>
              <w:jc w:val="right"/>
              <w:rPr>
                <w:del w:id="1971" w:author="Usuario de Microsoft Office" w:date="2016-11-03T14:18:00Z"/>
                <w:lang w:val="en-US" w:eastAsia="es-ES"/>
              </w:rPr>
            </w:pPr>
          </w:p>
        </w:tc>
        <w:tc>
          <w:tcPr>
            <w:tcW w:w="1134" w:type="dxa"/>
            <w:shd w:val="clear" w:color="auto" w:fill="FFFFFF" w:themeFill="background1"/>
            <w:vAlign w:val="bottom"/>
          </w:tcPr>
          <w:p w14:paraId="383C1360" w14:textId="4CC52EEF" w:rsidR="00302790" w:rsidRPr="00254D48" w:rsidDel="00B6117F" w:rsidRDefault="00302790" w:rsidP="00341C46">
            <w:pPr>
              <w:spacing w:after="0" w:line="240" w:lineRule="auto"/>
              <w:ind w:firstLine="0"/>
              <w:jc w:val="right"/>
              <w:rPr>
                <w:del w:id="1972" w:author="Usuario de Microsoft Office" w:date="2016-11-03T14:18:00Z"/>
                <w:lang w:val="en-US" w:eastAsia="es-ES"/>
              </w:rPr>
            </w:pPr>
          </w:p>
        </w:tc>
        <w:tc>
          <w:tcPr>
            <w:tcW w:w="851" w:type="dxa"/>
            <w:shd w:val="clear" w:color="auto" w:fill="FFFFFF" w:themeFill="background1"/>
            <w:vAlign w:val="bottom"/>
          </w:tcPr>
          <w:p w14:paraId="73C02450" w14:textId="43A65AE5" w:rsidR="00302790" w:rsidRPr="00254D48" w:rsidDel="00B6117F" w:rsidRDefault="00302790" w:rsidP="00341C46">
            <w:pPr>
              <w:spacing w:after="0" w:line="240" w:lineRule="auto"/>
              <w:ind w:firstLine="0"/>
              <w:jc w:val="right"/>
              <w:rPr>
                <w:del w:id="1973" w:author="Usuario de Microsoft Office" w:date="2016-11-03T14:18:00Z"/>
                <w:lang w:val="en-US" w:eastAsia="es-ES"/>
              </w:rPr>
            </w:pPr>
          </w:p>
        </w:tc>
      </w:tr>
      <w:tr w:rsidR="00793E7B" w:rsidRPr="00254D48" w:rsidDel="00B6117F" w14:paraId="0E3F2AAF" w14:textId="6FF35E90" w:rsidTr="00DF7291">
        <w:trPr>
          <w:trHeight w:val="20"/>
          <w:jc w:val="center"/>
          <w:del w:id="1974" w:author="Usuario de Microsoft Office" w:date="2016-11-03T14:18:00Z"/>
        </w:trPr>
        <w:tc>
          <w:tcPr>
            <w:tcW w:w="4439" w:type="dxa"/>
            <w:shd w:val="clear" w:color="auto" w:fill="FFFFFF" w:themeFill="background1"/>
            <w:noWrap/>
            <w:vAlign w:val="center"/>
            <w:hideMark/>
          </w:tcPr>
          <w:p w14:paraId="3CCB01D5" w14:textId="4A1BCF4F" w:rsidR="00302790" w:rsidRPr="00254D48" w:rsidDel="00B6117F" w:rsidRDefault="00302790" w:rsidP="00341C46">
            <w:pPr>
              <w:spacing w:after="0" w:line="240" w:lineRule="auto"/>
              <w:ind w:firstLine="0"/>
              <w:rPr>
                <w:del w:id="1975" w:author="Usuario de Microsoft Office" w:date="2016-11-03T14:18:00Z"/>
                <w:lang w:val="en-US" w:eastAsia="es-ES"/>
              </w:rPr>
            </w:pPr>
            <w:del w:id="1976" w:author="Usuario de Microsoft Office" w:date="2016-11-03T14:18:00Z">
              <w:r w:rsidRPr="00254D48" w:rsidDel="00B6117F">
                <w:rPr>
                  <w:sz w:val="22"/>
                  <w:lang w:val="en-US" w:eastAsia="es-ES"/>
                </w:rPr>
                <w:delText>…Works from home</w:delText>
              </w:r>
            </w:del>
          </w:p>
        </w:tc>
        <w:tc>
          <w:tcPr>
            <w:tcW w:w="680" w:type="dxa"/>
            <w:shd w:val="clear" w:color="auto" w:fill="FFFFFF" w:themeFill="background1"/>
            <w:noWrap/>
            <w:vAlign w:val="bottom"/>
          </w:tcPr>
          <w:p w14:paraId="53122789" w14:textId="442A2A97" w:rsidR="00302790" w:rsidRPr="00254D48" w:rsidDel="00B6117F" w:rsidRDefault="008268F9" w:rsidP="00341C46">
            <w:pPr>
              <w:spacing w:after="0" w:line="240" w:lineRule="auto"/>
              <w:ind w:firstLine="0"/>
              <w:rPr>
                <w:del w:id="1977" w:author="Usuario de Microsoft Office" w:date="2016-11-03T14:18:00Z"/>
                <w:lang w:val="en-US" w:eastAsia="es-ES"/>
              </w:rPr>
            </w:pPr>
            <w:del w:id="1978" w:author="Usuario de Microsoft Office" w:date="2016-11-03T14:18:00Z">
              <w:r w:rsidDel="00B6117F">
                <w:rPr>
                  <w:sz w:val="22"/>
                  <w:lang w:val="en-US" w:eastAsia="es-ES"/>
                </w:rPr>
                <w:delText>1.01</w:delText>
              </w:r>
            </w:del>
          </w:p>
        </w:tc>
        <w:tc>
          <w:tcPr>
            <w:tcW w:w="1097" w:type="dxa"/>
            <w:shd w:val="clear" w:color="auto" w:fill="FFFFFF" w:themeFill="background1"/>
            <w:vAlign w:val="bottom"/>
          </w:tcPr>
          <w:p w14:paraId="7A83A6D5" w14:textId="3D38147E" w:rsidR="00302790" w:rsidRPr="00254D48" w:rsidDel="00B6117F" w:rsidRDefault="00302790" w:rsidP="00302790">
            <w:pPr>
              <w:spacing w:after="0" w:line="240" w:lineRule="auto"/>
              <w:ind w:firstLine="0"/>
              <w:rPr>
                <w:del w:id="1979" w:author="Usuario de Microsoft Office" w:date="2016-11-03T14:18:00Z"/>
                <w:lang w:val="en-US" w:eastAsia="es-ES"/>
              </w:rPr>
            </w:pPr>
            <w:del w:id="1980" w:author="Usuario de Microsoft Office" w:date="2016-11-03T14:18:00Z">
              <w:r w:rsidRPr="00254D48" w:rsidDel="00B6117F">
                <w:rPr>
                  <w:sz w:val="22"/>
                  <w:lang w:val="en-US" w:eastAsia="es-ES"/>
                </w:rPr>
                <w:delText>(0.</w:delText>
              </w:r>
              <w:r w:rsidR="008268F9" w:rsidDel="00B6117F">
                <w:rPr>
                  <w:sz w:val="22"/>
                  <w:lang w:val="en-US" w:eastAsia="es-ES"/>
                </w:rPr>
                <w:delText>80</w:delText>
              </w:r>
              <w:r w:rsidRPr="00254D48" w:rsidDel="00B6117F">
                <w:rPr>
                  <w:sz w:val="22"/>
                  <w:lang w:val="en-US" w:eastAsia="es-ES"/>
                </w:rPr>
                <w:delText>-1.2</w:delText>
              </w:r>
              <w:r w:rsidR="008268F9" w:rsidDel="00B6117F">
                <w:rPr>
                  <w:sz w:val="22"/>
                  <w:lang w:val="en-US" w:eastAsia="es-ES"/>
                </w:rPr>
                <w:delText>7</w:delText>
              </w:r>
              <w:r w:rsidRPr="00254D48" w:rsidDel="00B6117F">
                <w:rPr>
                  <w:sz w:val="22"/>
                  <w:lang w:val="en-US" w:eastAsia="es-ES"/>
                </w:rPr>
                <w:delText>)</w:delText>
              </w:r>
            </w:del>
          </w:p>
        </w:tc>
        <w:tc>
          <w:tcPr>
            <w:tcW w:w="889" w:type="dxa"/>
            <w:shd w:val="clear" w:color="auto" w:fill="FFFFFF" w:themeFill="background1"/>
            <w:noWrap/>
            <w:vAlign w:val="bottom"/>
          </w:tcPr>
          <w:p w14:paraId="27A42115" w14:textId="6B086A7F" w:rsidR="00302790" w:rsidRPr="00254D48" w:rsidDel="00B6117F" w:rsidRDefault="00302790" w:rsidP="00341C46">
            <w:pPr>
              <w:spacing w:after="0" w:line="240" w:lineRule="auto"/>
              <w:ind w:firstLine="0"/>
              <w:jc w:val="right"/>
              <w:rPr>
                <w:del w:id="1981" w:author="Usuario de Microsoft Office" w:date="2016-11-03T14:18:00Z"/>
                <w:lang w:val="en-US" w:eastAsia="es-ES"/>
              </w:rPr>
            </w:pPr>
            <w:del w:id="1982" w:author="Usuario de Microsoft Office" w:date="2016-11-03T14:18:00Z">
              <w:r w:rsidRPr="00254D48" w:rsidDel="00B6117F">
                <w:rPr>
                  <w:sz w:val="22"/>
                  <w:lang w:val="en-US" w:eastAsia="es-ES"/>
                </w:rPr>
                <w:delText>0.9</w:delText>
              </w:r>
              <w:r w:rsidR="008268F9" w:rsidDel="00B6117F">
                <w:rPr>
                  <w:sz w:val="22"/>
                  <w:lang w:val="en-US" w:eastAsia="es-ES"/>
                </w:rPr>
                <w:delText>54</w:delText>
              </w:r>
            </w:del>
          </w:p>
        </w:tc>
        <w:tc>
          <w:tcPr>
            <w:tcW w:w="708" w:type="dxa"/>
            <w:shd w:val="clear" w:color="auto" w:fill="FFFFFF" w:themeFill="background1"/>
            <w:vAlign w:val="bottom"/>
          </w:tcPr>
          <w:p w14:paraId="5E95E517" w14:textId="22D33CCC" w:rsidR="00302790" w:rsidRPr="00254D48" w:rsidDel="00B6117F" w:rsidRDefault="00302790" w:rsidP="00341C46">
            <w:pPr>
              <w:spacing w:after="0" w:line="240" w:lineRule="auto"/>
              <w:ind w:firstLine="0"/>
              <w:jc w:val="right"/>
              <w:rPr>
                <w:del w:id="1983" w:author="Usuario de Microsoft Office" w:date="2016-11-03T14:18:00Z"/>
                <w:lang w:val="en-US" w:eastAsia="es-ES"/>
              </w:rPr>
            </w:pPr>
            <w:del w:id="1984" w:author="Usuario de Microsoft Office" w:date="2016-11-03T14:18:00Z">
              <w:r w:rsidRPr="00254D48" w:rsidDel="00B6117F">
                <w:rPr>
                  <w:sz w:val="22"/>
                  <w:lang w:val="en-US" w:eastAsia="es-ES"/>
                </w:rPr>
                <w:delText>0.</w:delText>
              </w:r>
              <w:r w:rsidR="008268F9" w:rsidDel="00B6117F">
                <w:rPr>
                  <w:sz w:val="22"/>
                  <w:lang w:val="en-US" w:eastAsia="es-ES"/>
                </w:rPr>
                <w:delText>89</w:delText>
              </w:r>
            </w:del>
          </w:p>
        </w:tc>
        <w:tc>
          <w:tcPr>
            <w:tcW w:w="1134" w:type="dxa"/>
            <w:shd w:val="clear" w:color="auto" w:fill="FFFFFF" w:themeFill="background1"/>
            <w:vAlign w:val="bottom"/>
          </w:tcPr>
          <w:p w14:paraId="3782819E" w14:textId="315F8E01" w:rsidR="00302790" w:rsidRPr="00254D48" w:rsidDel="00B6117F" w:rsidRDefault="00302790" w:rsidP="00302790">
            <w:pPr>
              <w:spacing w:after="0" w:line="240" w:lineRule="auto"/>
              <w:ind w:firstLine="0"/>
              <w:jc w:val="left"/>
              <w:rPr>
                <w:del w:id="1985" w:author="Usuario de Microsoft Office" w:date="2016-11-03T14:18:00Z"/>
                <w:lang w:val="en-US" w:eastAsia="es-ES"/>
              </w:rPr>
            </w:pPr>
            <w:del w:id="1986" w:author="Usuario de Microsoft Office" w:date="2016-11-03T14:18:00Z">
              <w:r w:rsidRPr="00254D48" w:rsidDel="00B6117F">
                <w:rPr>
                  <w:sz w:val="22"/>
                  <w:lang w:val="en-US" w:eastAsia="es-ES"/>
                </w:rPr>
                <w:delText>(0.7</w:delText>
              </w:r>
              <w:r w:rsidR="00842DF9" w:rsidDel="00B6117F">
                <w:rPr>
                  <w:sz w:val="22"/>
                  <w:lang w:val="en-US" w:eastAsia="es-ES"/>
                </w:rPr>
                <w:delText>1</w:delText>
              </w:r>
              <w:r w:rsidRPr="00254D48" w:rsidDel="00B6117F">
                <w:rPr>
                  <w:sz w:val="22"/>
                  <w:lang w:val="en-US" w:eastAsia="es-ES"/>
                </w:rPr>
                <w:delText>-1.1</w:delText>
              </w:r>
              <w:r w:rsidR="00842DF9" w:rsidDel="00B6117F">
                <w:rPr>
                  <w:sz w:val="22"/>
                  <w:lang w:val="en-US" w:eastAsia="es-ES"/>
                </w:rPr>
                <w:delText>1</w:delText>
              </w:r>
              <w:r w:rsidRPr="00254D48" w:rsidDel="00B6117F">
                <w:rPr>
                  <w:sz w:val="22"/>
                  <w:lang w:val="en-US" w:eastAsia="es-ES"/>
                </w:rPr>
                <w:delText>)</w:delText>
              </w:r>
            </w:del>
          </w:p>
        </w:tc>
        <w:tc>
          <w:tcPr>
            <w:tcW w:w="851" w:type="dxa"/>
            <w:shd w:val="clear" w:color="auto" w:fill="FFFFFF" w:themeFill="background1"/>
            <w:vAlign w:val="bottom"/>
          </w:tcPr>
          <w:p w14:paraId="24B35135" w14:textId="70290009" w:rsidR="00302790" w:rsidRPr="00254D48" w:rsidDel="00B6117F" w:rsidRDefault="00302790" w:rsidP="00341C46">
            <w:pPr>
              <w:spacing w:after="0" w:line="240" w:lineRule="auto"/>
              <w:ind w:firstLine="0"/>
              <w:jc w:val="right"/>
              <w:rPr>
                <w:del w:id="1987" w:author="Usuario de Microsoft Office" w:date="2016-11-03T14:18:00Z"/>
                <w:lang w:val="en-US" w:eastAsia="es-ES"/>
              </w:rPr>
            </w:pPr>
            <w:del w:id="1988" w:author="Usuario de Microsoft Office" w:date="2016-11-03T14:18:00Z">
              <w:r w:rsidRPr="00254D48" w:rsidDel="00B6117F">
                <w:rPr>
                  <w:sz w:val="22"/>
                  <w:lang w:val="en-US" w:eastAsia="es-ES"/>
                </w:rPr>
                <w:delText>0.</w:delText>
              </w:r>
              <w:r w:rsidR="008268F9" w:rsidDel="00B6117F">
                <w:rPr>
                  <w:sz w:val="22"/>
                  <w:lang w:val="en-US" w:eastAsia="es-ES"/>
                </w:rPr>
                <w:delText>2</w:delText>
              </w:r>
              <w:r w:rsidRPr="00254D48" w:rsidDel="00B6117F">
                <w:rPr>
                  <w:sz w:val="22"/>
                  <w:lang w:val="en-US" w:eastAsia="es-ES"/>
                </w:rPr>
                <w:delText>8</w:delText>
              </w:r>
              <w:r w:rsidR="008268F9" w:rsidDel="00B6117F">
                <w:rPr>
                  <w:sz w:val="22"/>
                  <w:lang w:val="en-US" w:eastAsia="es-ES"/>
                </w:rPr>
                <w:delText>7</w:delText>
              </w:r>
            </w:del>
          </w:p>
        </w:tc>
      </w:tr>
      <w:tr w:rsidR="00793E7B" w:rsidRPr="00254D48" w:rsidDel="00B6117F" w14:paraId="1A849DB6" w14:textId="7C02580A" w:rsidTr="00DF7291">
        <w:trPr>
          <w:trHeight w:val="20"/>
          <w:jc w:val="center"/>
          <w:del w:id="1989" w:author="Usuario de Microsoft Office" w:date="2016-11-03T14:18:00Z"/>
        </w:trPr>
        <w:tc>
          <w:tcPr>
            <w:tcW w:w="4439" w:type="dxa"/>
            <w:shd w:val="clear" w:color="auto" w:fill="FFFFFF" w:themeFill="background1"/>
            <w:noWrap/>
            <w:vAlign w:val="center"/>
            <w:hideMark/>
          </w:tcPr>
          <w:p w14:paraId="2855398B" w14:textId="4DF22263" w:rsidR="00302790" w:rsidRPr="00254D48" w:rsidDel="00B6117F" w:rsidRDefault="00302790" w:rsidP="00341C46">
            <w:pPr>
              <w:spacing w:after="0" w:line="240" w:lineRule="auto"/>
              <w:ind w:firstLine="0"/>
              <w:rPr>
                <w:del w:id="1990" w:author="Usuario de Microsoft Office" w:date="2016-11-03T14:18:00Z"/>
                <w:lang w:val="en-US" w:eastAsia="es-ES"/>
              </w:rPr>
            </w:pPr>
            <w:del w:id="1991" w:author="Usuario de Microsoft Office" w:date="2016-11-03T14:18:00Z">
              <w:r w:rsidRPr="00254D48" w:rsidDel="00B6117F">
                <w:rPr>
                  <w:sz w:val="22"/>
                  <w:lang w:val="en-US" w:eastAsia="es-ES"/>
                </w:rPr>
                <w:delText>…Does not work</w:delText>
              </w:r>
            </w:del>
          </w:p>
        </w:tc>
        <w:tc>
          <w:tcPr>
            <w:tcW w:w="680" w:type="dxa"/>
            <w:shd w:val="clear" w:color="auto" w:fill="FFFFFF" w:themeFill="background1"/>
            <w:noWrap/>
            <w:vAlign w:val="bottom"/>
          </w:tcPr>
          <w:p w14:paraId="688D4549" w14:textId="05AF933D" w:rsidR="00302790" w:rsidRPr="00254D48" w:rsidDel="00B6117F" w:rsidRDefault="00302790" w:rsidP="00341C46">
            <w:pPr>
              <w:spacing w:after="0" w:line="240" w:lineRule="auto"/>
              <w:ind w:firstLine="0"/>
              <w:rPr>
                <w:del w:id="1992" w:author="Usuario de Microsoft Office" w:date="2016-11-03T14:18:00Z"/>
                <w:lang w:val="en-US" w:eastAsia="es-ES"/>
              </w:rPr>
            </w:pPr>
            <w:del w:id="1993" w:author="Usuario de Microsoft Office" w:date="2016-11-03T14:18:00Z">
              <w:r w:rsidRPr="00254D48" w:rsidDel="00B6117F">
                <w:rPr>
                  <w:sz w:val="22"/>
                  <w:lang w:val="en-US" w:eastAsia="es-ES"/>
                </w:rPr>
                <w:delText>1.1</w:delText>
              </w:r>
              <w:r w:rsidR="008268F9" w:rsidDel="00B6117F">
                <w:rPr>
                  <w:sz w:val="22"/>
                  <w:lang w:val="en-US" w:eastAsia="es-ES"/>
                </w:rPr>
                <w:delText>8</w:delText>
              </w:r>
            </w:del>
          </w:p>
        </w:tc>
        <w:tc>
          <w:tcPr>
            <w:tcW w:w="1097" w:type="dxa"/>
            <w:shd w:val="clear" w:color="auto" w:fill="FFFFFF" w:themeFill="background1"/>
            <w:vAlign w:val="bottom"/>
          </w:tcPr>
          <w:p w14:paraId="0EA7FFC7" w14:textId="580555C9" w:rsidR="00302790" w:rsidRPr="00254D48" w:rsidDel="00B6117F" w:rsidRDefault="00302790" w:rsidP="00302790">
            <w:pPr>
              <w:spacing w:after="0" w:line="240" w:lineRule="auto"/>
              <w:ind w:firstLine="0"/>
              <w:rPr>
                <w:del w:id="1994" w:author="Usuario de Microsoft Office" w:date="2016-11-03T14:18:00Z"/>
                <w:lang w:val="en-US" w:eastAsia="es-ES"/>
              </w:rPr>
            </w:pPr>
            <w:del w:id="1995" w:author="Usuario de Microsoft Office" w:date="2016-11-03T14:18:00Z">
              <w:r w:rsidRPr="00254D48" w:rsidDel="00B6117F">
                <w:rPr>
                  <w:sz w:val="22"/>
                  <w:lang w:val="en-US" w:eastAsia="es-ES"/>
                </w:rPr>
                <w:delText>(0.8</w:delText>
              </w:r>
              <w:r w:rsidR="008268F9" w:rsidDel="00B6117F">
                <w:rPr>
                  <w:sz w:val="22"/>
                  <w:lang w:val="en-US" w:eastAsia="es-ES"/>
                </w:rPr>
                <w:delText>8</w:delText>
              </w:r>
              <w:r w:rsidRPr="00254D48" w:rsidDel="00B6117F">
                <w:rPr>
                  <w:sz w:val="22"/>
                  <w:lang w:val="en-US" w:eastAsia="es-ES"/>
                </w:rPr>
                <w:delText>-1.5</w:delText>
              </w:r>
              <w:r w:rsidR="008268F9" w:rsidDel="00B6117F">
                <w:rPr>
                  <w:sz w:val="22"/>
                  <w:lang w:val="en-US" w:eastAsia="es-ES"/>
                </w:rPr>
                <w:delText>7</w:delText>
              </w:r>
              <w:r w:rsidRPr="00254D48" w:rsidDel="00B6117F">
                <w:rPr>
                  <w:sz w:val="22"/>
                  <w:lang w:val="en-US" w:eastAsia="es-ES"/>
                </w:rPr>
                <w:delText>)</w:delText>
              </w:r>
            </w:del>
          </w:p>
        </w:tc>
        <w:tc>
          <w:tcPr>
            <w:tcW w:w="889" w:type="dxa"/>
            <w:shd w:val="clear" w:color="auto" w:fill="FFFFFF" w:themeFill="background1"/>
            <w:noWrap/>
            <w:vAlign w:val="bottom"/>
          </w:tcPr>
          <w:p w14:paraId="5E0C2B3D" w14:textId="619380C8" w:rsidR="00302790" w:rsidRPr="00254D48" w:rsidDel="00B6117F" w:rsidRDefault="00302790" w:rsidP="00341C46">
            <w:pPr>
              <w:spacing w:after="0" w:line="240" w:lineRule="auto"/>
              <w:ind w:firstLine="0"/>
              <w:jc w:val="right"/>
              <w:rPr>
                <w:del w:id="1996" w:author="Usuario de Microsoft Office" w:date="2016-11-03T14:18:00Z"/>
                <w:lang w:val="en-US" w:eastAsia="es-ES"/>
              </w:rPr>
            </w:pPr>
            <w:del w:id="1997" w:author="Usuario de Microsoft Office" w:date="2016-11-03T14:18:00Z">
              <w:r w:rsidRPr="00254D48" w:rsidDel="00B6117F">
                <w:rPr>
                  <w:sz w:val="22"/>
                  <w:lang w:val="en-US" w:eastAsia="es-ES"/>
                </w:rPr>
                <w:delText>0.2</w:delText>
              </w:r>
              <w:r w:rsidR="008268F9" w:rsidDel="00B6117F">
                <w:rPr>
                  <w:sz w:val="22"/>
                  <w:lang w:val="en-US" w:eastAsia="es-ES"/>
                </w:rPr>
                <w:delText>72</w:delText>
              </w:r>
            </w:del>
          </w:p>
        </w:tc>
        <w:tc>
          <w:tcPr>
            <w:tcW w:w="708" w:type="dxa"/>
            <w:shd w:val="clear" w:color="auto" w:fill="FFFFFF" w:themeFill="background1"/>
            <w:vAlign w:val="bottom"/>
          </w:tcPr>
          <w:p w14:paraId="13E3BAF9" w14:textId="57632139" w:rsidR="00302790" w:rsidRPr="00254D48" w:rsidDel="00B6117F" w:rsidRDefault="00302790" w:rsidP="00341C46">
            <w:pPr>
              <w:spacing w:after="0" w:line="240" w:lineRule="auto"/>
              <w:ind w:firstLine="0"/>
              <w:jc w:val="right"/>
              <w:rPr>
                <w:del w:id="1998" w:author="Usuario de Microsoft Office" w:date="2016-11-03T14:18:00Z"/>
                <w:lang w:val="en-US" w:eastAsia="es-ES"/>
              </w:rPr>
            </w:pPr>
            <w:del w:id="1999" w:author="Usuario de Microsoft Office" w:date="2016-11-03T14:18:00Z">
              <w:r w:rsidRPr="00254D48" w:rsidDel="00B6117F">
                <w:rPr>
                  <w:sz w:val="22"/>
                  <w:lang w:val="en-US" w:eastAsia="es-ES"/>
                </w:rPr>
                <w:delText>1.30</w:delText>
              </w:r>
            </w:del>
          </w:p>
        </w:tc>
        <w:tc>
          <w:tcPr>
            <w:tcW w:w="1134" w:type="dxa"/>
            <w:shd w:val="clear" w:color="auto" w:fill="FFFFFF" w:themeFill="background1"/>
            <w:vAlign w:val="bottom"/>
          </w:tcPr>
          <w:p w14:paraId="2288A6F2" w14:textId="55E5731D" w:rsidR="00302790" w:rsidRPr="00254D48" w:rsidDel="00B6117F" w:rsidRDefault="00302790" w:rsidP="00302790">
            <w:pPr>
              <w:spacing w:after="0" w:line="240" w:lineRule="auto"/>
              <w:ind w:firstLine="0"/>
              <w:jc w:val="left"/>
              <w:rPr>
                <w:del w:id="2000" w:author="Usuario de Microsoft Office" w:date="2016-11-03T14:18:00Z"/>
                <w:lang w:val="en-US" w:eastAsia="es-ES"/>
              </w:rPr>
            </w:pPr>
            <w:del w:id="2001" w:author="Usuario de Microsoft Office" w:date="2016-11-03T14:18:00Z">
              <w:r w:rsidRPr="00254D48" w:rsidDel="00B6117F">
                <w:rPr>
                  <w:sz w:val="22"/>
                  <w:lang w:val="en-US" w:eastAsia="es-ES"/>
                </w:rPr>
                <w:delText>(1.01-1.6</w:delText>
              </w:r>
              <w:r w:rsidR="00842DF9" w:rsidDel="00B6117F">
                <w:rPr>
                  <w:sz w:val="22"/>
                  <w:lang w:val="en-US" w:eastAsia="es-ES"/>
                </w:rPr>
                <w:delText>7</w:delText>
              </w:r>
              <w:r w:rsidRPr="00254D48" w:rsidDel="00B6117F">
                <w:rPr>
                  <w:sz w:val="22"/>
                  <w:lang w:val="en-US" w:eastAsia="es-ES"/>
                </w:rPr>
                <w:delText>)</w:delText>
              </w:r>
            </w:del>
          </w:p>
        </w:tc>
        <w:tc>
          <w:tcPr>
            <w:tcW w:w="851" w:type="dxa"/>
            <w:shd w:val="clear" w:color="auto" w:fill="FFFFFF" w:themeFill="background1"/>
            <w:vAlign w:val="bottom"/>
          </w:tcPr>
          <w:p w14:paraId="6F794623" w14:textId="4B2C428F" w:rsidR="00302790" w:rsidRPr="00254D48" w:rsidDel="00B6117F" w:rsidRDefault="00302790" w:rsidP="00341C46">
            <w:pPr>
              <w:spacing w:after="0" w:line="240" w:lineRule="auto"/>
              <w:ind w:firstLine="0"/>
              <w:jc w:val="right"/>
              <w:rPr>
                <w:del w:id="2002" w:author="Usuario de Microsoft Office" w:date="2016-11-03T14:18:00Z"/>
                <w:lang w:val="en-US" w:eastAsia="es-ES"/>
              </w:rPr>
            </w:pPr>
            <w:del w:id="2003" w:author="Usuario de Microsoft Office" w:date="2016-11-03T14:18:00Z">
              <w:r w:rsidRPr="00254D48" w:rsidDel="00B6117F">
                <w:rPr>
                  <w:sz w:val="22"/>
                  <w:lang w:val="en-US" w:eastAsia="es-ES"/>
                </w:rPr>
                <w:delText>0.0</w:delText>
              </w:r>
              <w:r w:rsidR="008268F9" w:rsidDel="00B6117F">
                <w:rPr>
                  <w:sz w:val="22"/>
                  <w:lang w:val="en-US" w:eastAsia="es-ES"/>
                </w:rPr>
                <w:delText>39</w:delText>
              </w:r>
            </w:del>
          </w:p>
        </w:tc>
      </w:tr>
      <w:tr w:rsidR="00793E7B" w:rsidRPr="00254D48" w:rsidDel="00B6117F" w14:paraId="678A658F" w14:textId="64F09751" w:rsidTr="00DF7291">
        <w:trPr>
          <w:trHeight w:val="20"/>
          <w:jc w:val="center"/>
          <w:del w:id="2004" w:author="Usuario de Microsoft Office" w:date="2016-11-03T14:18:00Z"/>
        </w:trPr>
        <w:tc>
          <w:tcPr>
            <w:tcW w:w="4439" w:type="dxa"/>
            <w:shd w:val="clear" w:color="auto" w:fill="FFFFFF" w:themeFill="background1"/>
            <w:noWrap/>
            <w:vAlign w:val="center"/>
            <w:hideMark/>
          </w:tcPr>
          <w:p w14:paraId="6CA2FF4B" w14:textId="55933014" w:rsidR="00302790" w:rsidRPr="00254D48" w:rsidDel="00B6117F" w:rsidRDefault="00302790" w:rsidP="00341C46">
            <w:pPr>
              <w:spacing w:after="0" w:line="240" w:lineRule="auto"/>
              <w:ind w:firstLine="0"/>
              <w:rPr>
                <w:del w:id="2005" w:author="Usuario de Microsoft Office" w:date="2016-11-03T14:18:00Z"/>
                <w:lang w:val="en-US" w:eastAsia="es-ES"/>
              </w:rPr>
            </w:pPr>
            <w:del w:id="2006" w:author="Usuario de Microsoft Office" w:date="2016-11-03T14:18:00Z">
              <w:r w:rsidRPr="00254D48" w:rsidDel="00B6117F">
                <w:rPr>
                  <w:sz w:val="22"/>
                  <w:lang w:val="en-US" w:eastAsia="es-ES"/>
                </w:rPr>
                <w:delText>Number of books in the home… (ref. 25 or less)</w:delText>
              </w:r>
            </w:del>
          </w:p>
        </w:tc>
        <w:tc>
          <w:tcPr>
            <w:tcW w:w="680" w:type="dxa"/>
            <w:shd w:val="clear" w:color="auto" w:fill="FFFFFF" w:themeFill="background1"/>
            <w:noWrap/>
            <w:vAlign w:val="bottom"/>
          </w:tcPr>
          <w:p w14:paraId="4428D895" w14:textId="0AA840A4" w:rsidR="00302790" w:rsidRPr="00254D48" w:rsidDel="00B6117F" w:rsidRDefault="00302790" w:rsidP="00341C46">
            <w:pPr>
              <w:spacing w:after="0" w:line="240" w:lineRule="auto"/>
              <w:ind w:firstLine="0"/>
              <w:rPr>
                <w:del w:id="2007" w:author="Usuario de Microsoft Office" w:date="2016-11-03T14:18:00Z"/>
                <w:lang w:val="en-US" w:eastAsia="es-ES"/>
              </w:rPr>
            </w:pPr>
          </w:p>
        </w:tc>
        <w:tc>
          <w:tcPr>
            <w:tcW w:w="1097" w:type="dxa"/>
            <w:shd w:val="clear" w:color="auto" w:fill="FFFFFF" w:themeFill="background1"/>
            <w:vAlign w:val="bottom"/>
          </w:tcPr>
          <w:p w14:paraId="6E099B2D" w14:textId="73C49C8E" w:rsidR="00302790" w:rsidRPr="00254D48" w:rsidDel="00B6117F" w:rsidRDefault="00302790" w:rsidP="00341C46">
            <w:pPr>
              <w:spacing w:after="0" w:line="240" w:lineRule="auto"/>
              <w:ind w:firstLine="0"/>
              <w:jc w:val="right"/>
              <w:rPr>
                <w:del w:id="2008" w:author="Usuario de Microsoft Office" w:date="2016-11-03T14:18:00Z"/>
                <w:lang w:val="en-US" w:eastAsia="es-ES"/>
              </w:rPr>
            </w:pPr>
          </w:p>
        </w:tc>
        <w:tc>
          <w:tcPr>
            <w:tcW w:w="889" w:type="dxa"/>
            <w:shd w:val="clear" w:color="auto" w:fill="FFFFFF" w:themeFill="background1"/>
            <w:noWrap/>
            <w:vAlign w:val="bottom"/>
          </w:tcPr>
          <w:p w14:paraId="0192FF65" w14:textId="58B6F0A4" w:rsidR="00302790" w:rsidRPr="00254D48" w:rsidDel="00B6117F" w:rsidRDefault="00302790" w:rsidP="00341C46">
            <w:pPr>
              <w:spacing w:after="0" w:line="240" w:lineRule="auto"/>
              <w:ind w:firstLine="0"/>
              <w:jc w:val="right"/>
              <w:rPr>
                <w:del w:id="2009" w:author="Usuario de Microsoft Office" w:date="2016-11-03T14:18:00Z"/>
                <w:lang w:val="en-US" w:eastAsia="es-ES"/>
              </w:rPr>
            </w:pPr>
          </w:p>
        </w:tc>
        <w:tc>
          <w:tcPr>
            <w:tcW w:w="708" w:type="dxa"/>
            <w:shd w:val="clear" w:color="auto" w:fill="FFFFFF" w:themeFill="background1"/>
            <w:vAlign w:val="bottom"/>
          </w:tcPr>
          <w:p w14:paraId="7F5C647C" w14:textId="7D3AA38F" w:rsidR="00302790" w:rsidRPr="00254D48" w:rsidDel="00B6117F" w:rsidRDefault="00302790" w:rsidP="00341C46">
            <w:pPr>
              <w:spacing w:after="0" w:line="240" w:lineRule="auto"/>
              <w:ind w:firstLine="0"/>
              <w:jc w:val="right"/>
              <w:rPr>
                <w:del w:id="2010" w:author="Usuario de Microsoft Office" w:date="2016-11-03T14:18:00Z"/>
                <w:lang w:val="en-US" w:eastAsia="es-ES"/>
              </w:rPr>
            </w:pPr>
          </w:p>
        </w:tc>
        <w:tc>
          <w:tcPr>
            <w:tcW w:w="1134" w:type="dxa"/>
            <w:shd w:val="clear" w:color="auto" w:fill="FFFFFF" w:themeFill="background1"/>
            <w:vAlign w:val="bottom"/>
          </w:tcPr>
          <w:p w14:paraId="1687DBFE" w14:textId="4DA198F0" w:rsidR="00302790" w:rsidRPr="00254D48" w:rsidDel="00B6117F" w:rsidRDefault="00302790" w:rsidP="00341C46">
            <w:pPr>
              <w:spacing w:after="0" w:line="240" w:lineRule="auto"/>
              <w:ind w:firstLine="0"/>
              <w:jc w:val="right"/>
              <w:rPr>
                <w:del w:id="2011" w:author="Usuario de Microsoft Office" w:date="2016-11-03T14:18:00Z"/>
                <w:lang w:val="en-US" w:eastAsia="es-ES"/>
              </w:rPr>
            </w:pPr>
          </w:p>
        </w:tc>
        <w:tc>
          <w:tcPr>
            <w:tcW w:w="851" w:type="dxa"/>
            <w:shd w:val="clear" w:color="auto" w:fill="FFFFFF" w:themeFill="background1"/>
            <w:vAlign w:val="bottom"/>
          </w:tcPr>
          <w:p w14:paraId="750F5059" w14:textId="4B750FEB" w:rsidR="00302790" w:rsidRPr="00254D48" w:rsidDel="00B6117F" w:rsidRDefault="00302790" w:rsidP="00341C46">
            <w:pPr>
              <w:spacing w:after="0" w:line="240" w:lineRule="auto"/>
              <w:ind w:firstLine="0"/>
              <w:jc w:val="right"/>
              <w:rPr>
                <w:del w:id="2012" w:author="Usuario de Microsoft Office" w:date="2016-11-03T14:18:00Z"/>
                <w:lang w:val="en-US" w:eastAsia="es-ES"/>
              </w:rPr>
            </w:pPr>
          </w:p>
        </w:tc>
      </w:tr>
      <w:tr w:rsidR="00793E7B" w:rsidRPr="00254D48" w:rsidDel="00B6117F" w14:paraId="56E7F119" w14:textId="659A691E" w:rsidTr="00DF7291">
        <w:trPr>
          <w:trHeight w:val="20"/>
          <w:jc w:val="center"/>
          <w:del w:id="2013" w:author="Usuario de Microsoft Office" w:date="2016-11-03T14:18:00Z"/>
        </w:trPr>
        <w:tc>
          <w:tcPr>
            <w:tcW w:w="4439" w:type="dxa"/>
            <w:shd w:val="clear" w:color="auto" w:fill="FFFFFF" w:themeFill="background1"/>
            <w:noWrap/>
            <w:vAlign w:val="center"/>
            <w:hideMark/>
          </w:tcPr>
          <w:p w14:paraId="43670946" w14:textId="32B5B364" w:rsidR="00302790" w:rsidRPr="00254D48" w:rsidDel="00B6117F" w:rsidRDefault="00302790" w:rsidP="00341C46">
            <w:pPr>
              <w:spacing w:after="0" w:line="240" w:lineRule="auto"/>
              <w:ind w:firstLine="0"/>
              <w:rPr>
                <w:del w:id="2014" w:author="Usuario de Microsoft Office" w:date="2016-11-03T14:18:00Z"/>
                <w:lang w:val="en-US" w:eastAsia="es-ES"/>
              </w:rPr>
            </w:pPr>
            <w:del w:id="2015" w:author="Usuario de Microsoft Office" w:date="2016-11-03T14:18:00Z">
              <w:r w:rsidRPr="00254D48" w:rsidDel="00B6117F">
                <w:rPr>
                  <w:sz w:val="22"/>
                  <w:lang w:val="en-US" w:eastAsia="es-ES"/>
                </w:rPr>
                <w:delText xml:space="preserve">…Between 26 and 50 </w:delText>
              </w:r>
            </w:del>
          </w:p>
        </w:tc>
        <w:tc>
          <w:tcPr>
            <w:tcW w:w="680" w:type="dxa"/>
            <w:shd w:val="clear" w:color="auto" w:fill="FFFFFF" w:themeFill="background1"/>
            <w:noWrap/>
            <w:vAlign w:val="bottom"/>
          </w:tcPr>
          <w:p w14:paraId="62DB929A" w14:textId="21AEA84B" w:rsidR="00302790" w:rsidRPr="00254D48" w:rsidDel="00B6117F" w:rsidRDefault="00302790" w:rsidP="00341C46">
            <w:pPr>
              <w:spacing w:after="0" w:line="240" w:lineRule="auto"/>
              <w:ind w:firstLine="0"/>
              <w:rPr>
                <w:del w:id="2016" w:author="Usuario de Microsoft Office" w:date="2016-11-03T14:18:00Z"/>
                <w:lang w:val="en-US" w:eastAsia="es-ES"/>
              </w:rPr>
            </w:pPr>
            <w:del w:id="2017" w:author="Usuario de Microsoft Office" w:date="2016-11-03T14:18:00Z">
              <w:r w:rsidRPr="00254D48" w:rsidDel="00B6117F">
                <w:rPr>
                  <w:sz w:val="22"/>
                  <w:lang w:val="en-US" w:eastAsia="es-ES"/>
                </w:rPr>
                <w:delText>0.8</w:delText>
              </w:r>
              <w:r w:rsidR="008268F9" w:rsidDel="00B6117F">
                <w:rPr>
                  <w:sz w:val="22"/>
                  <w:lang w:val="en-US" w:eastAsia="es-ES"/>
                </w:rPr>
                <w:delText>6</w:delText>
              </w:r>
            </w:del>
          </w:p>
        </w:tc>
        <w:tc>
          <w:tcPr>
            <w:tcW w:w="1097" w:type="dxa"/>
            <w:shd w:val="clear" w:color="auto" w:fill="FFFFFF" w:themeFill="background1"/>
            <w:vAlign w:val="bottom"/>
          </w:tcPr>
          <w:p w14:paraId="1C94056C" w14:textId="5033D15E" w:rsidR="00302790" w:rsidRPr="00254D48" w:rsidDel="00B6117F" w:rsidRDefault="00302790" w:rsidP="00302790">
            <w:pPr>
              <w:spacing w:after="0" w:line="240" w:lineRule="auto"/>
              <w:ind w:firstLine="0"/>
              <w:rPr>
                <w:del w:id="2018" w:author="Usuario de Microsoft Office" w:date="2016-11-03T14:18:00Z"/>
                <w:lang w:val="en-US" w:eastAsia="es-ES"/>
              </w:rPr>
            </w:pPr>
            <w:del w:id="2019" w:author="Usuario de Microsoft Office" w:date="2016-11-03T14:18:00Z">
              <w:r w:rsidRPr="00254D48" w:rsidDel="00B6117F">
                <w:rPr>
                  <w:sz w:val="22"/>
                  <w:lang w:val="en-US" w:eastAsia="es-ES"/>
                </w:rPr>
                <w:delText>(0.6</w:delText>
              </w:r>
              <w:r w:rsidR="008268F9" w:rsidDel="00B6117F">
                <w:rPr>
                  <w:sz w:val="22"/>
                  <w:lang w:val="en-US" w:eastAsia="es-ES"/>
                </w:rPr>
                <w:delText>7</w:delText>
              </w:r>
              <w:r w:rsidRPr="00254D48" w:rsidDel="00B6117F">
                <w:rPr>
                  <w:sz w:val="22"/>
                  <w:lang w:val="en-US" w:eastAsia="es-ES"/>
                </w:rPr>
                <w:delText>-1.1</w:delText>
              </w:r>
              <w:r w:rsidR="008268F9" w:rsidDel="00B6117F">
                <w:rPr>
                  <w:sz w:val="22"/>
                  <w:lang w:val="en-US" w:eastAsia="es-ES"/>
                </w:rPr>
                <w:delText>2</w:delText>
              </w:r>
              <w:r w:rsidRPr="00254D48" w:rsidDel="00B6117F">
                <w:rPr>
                  <w:sz w:val="22"/>
                  <w:lang w:val="en-US" w:eastAsia="es-ES"/>
                </w:rPr>
                <w:delText>)</w:delText>
              </w:r>
            </w:del>
          </w:p>
        </w:tc>
        <w:tc>
          <w:tcPr>
            <w:tcW w:w="889" w:type="dxa"/>
            <w:shd w:val="clear" w:color="auto" w:fill="FFFFFF" w:themeFill="background1"/>
            <w:noWrap/>
            <w:vAlign w:val="bottom"/>
          </w:tcPr>
          <w:p w14:paraId="75A0D427" w14:textId="0831630E" w:rsidR="00302790" w:rsidRPr="00254D48" w:rsidDel="00B6117F" w:rsidRDefault="00302790" w:rsidP="00341C46">
            <w:pPr>
              <w:spacing w:after="0" w:line="240" w:lineRule="auto"/>
              <w:ind w:firstLine="0"/>
              <w:jc w:val="right"/>
              <w:rPr>
                <w:del w:id="2020" w:author="Usuario de Microsoft Office" w:date="2016-11-03T14:18:00Z"/>
                <w:lang w:val="en-US" w:eastAsia="es-ES"/>
              </w:rPr>
            </w:pPr>
            <w:del w:id="2021" w:author="Usuario de Microsoft Office" w:date="2016-11-03T14:18:00Z">
              <w:r w:rsidRPr="00254D48" w:rsidDel="00B6117F">
                <w:rPr>
                  <w:sz w:val="22"/>
                  <w:lang w:val="en-US" w:eastAsia="es-ES"/>
                </w:rPr>
                <w:delText>0.2</w:delText>
              </w:r>
              <w:r w:rsidR="008268F9" w:rsidDel="00B6117F">
                <w:rPr>
                  <w:sz w:val="22"/>
                  <w:lang w:val="en-US" w:eastAsia="es-ES"/>
                </w:rPr>
                <w:delText>57</w:delText>
              </w:r>
            </w:del>
          </w:p>
        </w:tc>
        <w:tc>
          <w:tcPr>
            <w:tcW w:w="708" w:type="dxa"/>
            <w:shd w:val="clear" w:color="auto" w:fill="FFFFFF" w:themeFill="background1"/>
            <w:vAlign w:val="bottom"/>
          </w:tcPr>
          <w:p w14:paraId="35F7C6CB" w14:textId="6115FA99" w:rsidR="00302790" w:rsidRPr="00254D48" w:rsidDel="00B6117F" w:rsidRDefault="00302790" w:rsidP="00341C46">
            <w:pPr>
              <w:spacing w:after="0" w:line="240" w:lineRule="auto"/>
              <w:ind w:firstLine="0"/>
              <w:jc w:val="right"/>
              <w:rPr>
                <w:del w:id="2022" w:author="Usuario de Microsoft Office" w:date="2016-11-03T14:18:00Z"/>
                <w:lang w:val="en-US" w:eastAsia="es-ES"/>
              </w:rPr>
            </w:pPr>
            <w:del w:id="2023" w:author="Usuario de Microsoft Office" w:date="2016-11-03T14:18:00Z">
              <w:r w:rsidRPr="00254D48" w:rsidDel="00B6117F">
                <w:rPr>
                  <w:sz w:val="22"/>
                  <w:lang w:val="en-US" w:eastAsia="es-ES"/>
                </w:rPr>
                <w:delText>0.75</w:delText>
              </w:r>
            </w:del>
          </w:p>
        </w:tc>
        <w:tc>
          <w:tcPr>
            <w:tcW w:w="1134" w:type="dxa"/>
            <w:shd w:val="clear" w:color="auto" w:fill="FFFFFF" w:themeFill="background1"/>
            <w:vAlign w:val="bottom"/>
          </w:tcPr>
          <w:p w14:paraId="7D921F80" w14:textId="7AF1E7BD" w:rsidR="00302790" w:rsidRPr="00254D48" w:rsidDel="00B6117F" w:rsidRDefault="00302790" w:rsidP="00302790">
            <w:pPr>
              <w:spacing w:after="0" w:line="240" w:lineRule="auto"/>
              <w:ind w:firstLine="0"/>
              <w:jc w:val="left"/>
              <w:rPr>
                <w:del w:id="2024" w:author="Usuario de Microsoft Office" w:date="2016-11-03T14:18:00Z"/>
                <w:lang w:val="en-US" w:eastAsia="es-ES"/>
              </w:rPr>
            </w:pPr>
            <w:del w:id="2025" w:author="Usuario de Microsoft Office" w:date="2016-11-03T14:18:00Z">
              <w:r w:rsidRPr="00254D48" w:rsidDel="00B6117F">
                <w:rPr>
                  <w:sz w:val="22"/>
                  <w:lang w:val="en-US" w:eastAsia="es-ES"/>
                </w:rPr>
                <w:delText>(0.5</w:delText>
              </w:r>
              <w:r w:rsidR="00842DF9" w:rsidDel="00B6117F">
                <w:rPr>
                  <w:sz w:val="22"/>
                  <w:lang w:val="en-US" w:eastAsia="es-ES"/>
                </w:rPr>
                <w:delText>8</w:delText>
              </w:r>
              <w:r w:rsidRPr="00254D48" w:rsidDel="00B6117F">
                <w:rPr>
                  <w:sz w:val="22"/>
                  <w:lang w:val="en-US" w:eastAsia="es-ES"/>
                </w:rPr>
                <w:delText>-0.96)</w:delText>
              </w:r>
            </w:del>
          </w:p>
        </w:tc>
        <w:tc>
          <w:tcPr>
            <w:tcW w:w="851" w:type="dxa"/>
            <w:shd w:val="clear" w:color="auto" w:fill="FFFFFF" w:themeFill="background1"/>
            <w:vAlign w:val="bottom"/>
          </w:tcPr>
          <w:p w14:paraId="69CF75D2" w14:textId="05CEB24A" w:rsidR="00302790" w:rsidRPr="00254D48" w:rsidDel="00B6117F" w:rsidRDefault="00302790" w:rsidP="00341C46">
            <w:pPr>
              <w:spacing w:after="0" w:line="240" w:lineRule="auto"/>
              <w:ind w:firstLine="0"/>
              <w:jc w:val="right"/>
              <w:rPr>
                <w:del w:id="2026" w:author="Usuario de Microsoft Office" w:date="2016-11-03T14:18:00Z"/>
                <w:lang w:val="en-US" w:eastAsia="es-ES"/>
              </w:rPr>
            </w:pPr>
            <w:del w:id="2027" w:author="Usuario de Microsoft Office" w:date="2016-11-03T14:18:00Z">
              <w:r w:rsidRPr="00254D48" w:rsidDel="00B6117F">
                <w:rPr>
                  <w:sz w:val="22"/>
                  <w:lang w:val="en-US" w:eastAsia="es-ES"/>
                </w:rPr>
                <w:delText>0.025</w:delText>
              </w:r>
            </w:del>
          </w:p>
        </w:tc>
      </w:tr>
      <w:tr w:rsidR="00793E7B" w:rsidRPr="00254D48" w:rsidDel="00B6117F" w14:paraId="269A7350" w14:textId="29CCE496" w:rsidTr="00DF7291">
        <w:trPr>
          <w:trHeight w:val="20"/>
          <w:jc w:val="center"/>
          <w:del w:id="2028" w:author="Usuario de Microsoft Office" w:date="2016-11-03T14:18:00Z"/>
        </w:trPr>
        <w:tc>
          <w:tcPr>
            <w:tcW w:w="4439" w:type="dxa"/>
            <w:shd w:val="clear" w:color="auto" w:fill="FFFFFF" w:themeFill="background1"/>
            <w:noWrap/>
            <w:vAlign w:val="center"/>
            <w:hideMark/>
          </w:tcPr>
          <w:p w14:paraId="1B1936EF" w14:textId="2363C983" w:rsidR="00302790" w:rsidRPr="00254D48" w:rsidDel="00B6117F" w:rsidRDefault="00302790" w:rsidP="00341C46">
            <w:pPr>
              <w:spacing w:after="0" w:line="240" w:lineRule="auto"/>
              <w:ind w:firstLine="0"/>
              <w:rPr>
                <w:del w:id="2029" w:author="Usuario de Microsoft Office" w:date="2016-11-03T14:18:00Z"/>
                <w:lang w:val="en-US" w:eastAsia="es-ES"/>
              </w:rPr>
            </w:pPr>
            <w:del w:id="2030" w:author="Usuario de Microsoft Office" w:date="2016-11-03T14:18:00Z">
              <w:r w:rsidRPr="00254D48" w:rsidDel="00B6117F">
                <w:rPr>
                  <w:sz w:val="22"/>
                  <w:lang w:val="en-US" w:eastAsia="es-ES"/>
                </w:rPr>
                <w:delText>…Between 51 and 100</w:delText>
              </w:r>
            </w:del>
          </w:p>
        </w:tc>
        <w:tc>
          <w:tcPr>
            <w:tcW w:w="680" w:type="dxa"/>
            <w:shd w:val="clear" w:color="auto" w:fill="FFFFFF" w:themeFill="background1"/>
            <w:noWrap/>
            <w:vAlign w:val="bottom"/>
          </w:tcPr>
          <w:p w14:paraId="315D230D" w14:textId="2F830054" w:rsidR="00302790" w:rsidRPr="00254D48" w:rsidDel="00B6117F" w:rsidRDefault="00302790" w:rsidP="00341C46">
            <w:pPr>
              <w:spacing w:after="0" w:line="240" w:lineRule="auto"/>
              <w:ind w:firstLine="0"/>
              <w:rPr>
                <w:del w:id="2031" w:author="Usuario de Microsoft Office" w:date="2016-11-03T14:18:00Z"/>
                <w:lang w:val="en-US" w:eastAsia="es-ES"/>
              </w:rPr>
            </w:pPr>
            <w:del w:id="2032" w:author="Usuario de Microsoft Office" w:date="2016-11-03T14:18:00Z">
              <w:r w:rsidRPr="00254D48" w:rsidDel="00B6117F">
                <w:rPr>
                  <w:sz w:val="22"/>
                  <w:lang w:val="en-US" w:eastAsia="es-ES"/>
                </w:rPr>
                <w:delText>0.72</w:delText>
              </w:r>
            </w:del>
          </w:p>
        </w:tc>
        <w:tc>
          <w:tcPr>
            <w:tcW w:w="1097" w:type="dxa"/>
            <w:shd w:val="clear" w:color="auto" w:fill="FFFFFF" w:themeFill="background1"/>
            <w:vAlign w:val="bottom"/>
          </w:tcPr>
          <w:p w14:paraId="5D16745A" w14:textId="404F2F84" w:rsidR="00302790" w:rsidRPr="00254D48" w:rsidDel="00B6117F" w:rsidRDefault="00302790" w:rsidP="00302790">
            <w:pPr>
              <w:spacing w:after="0" w:line="240" w:lineRule="auto"/>
              <w:ind w:firstLine="0"/>
              <w:rPr>
                <w:del w:id="2033" w:author="Usuario de Microsoft Office" w:date="2016-11-03T14:18:00Z"/>
                <w:lang w:val="en-US" w:eastAsia="es-ES"/>
              </w:rPr>
            </w:pPr>
            <w:del w:id="2034" w:author="Usuario de Microsoft Office" w:date="2016-11-03T14:18:00Z">
              <w:r w:rsidRPr="00254D48" w:rsidDel="00B6117F">
                <w:rPr>
                  <w:sz w:val="22"/>
                  <w:lang w:val="en-US" w:eastAsia="es-ES"/>
                </w:rPr>
                <w:delText>(0.5</w:delText>
              </w:r>
              <w:r w:rsidR="008268F9" w:rsidDel="00B6117F">
                <w:rPr>
                  <w:sz w:val="22"/>
                  <w:lang w:val="en-US" w:eastAsia="es-ES"/>
                </w:rPr>
                <w:delText>4</w:delText>
              </w:r>
              <w:r w:rsidRPr="00254D48" w:rsidDel="00B6117F">
                <w:rPr>
                  <w:sz w:val="22"/>
                  <w:lang w:val="en-US" w:eastAsia="es-ES"/>
                </w:rPr>
                <w:delText>-0.95)</w:delText>
              </w:r>
            </w:del>
          </w:p>
        </w:tc>
        <w:tc>
          <w:tcPr>
            <w:tcW w:w="889" w:type="dxa"/>
            <w:shd w:val="clear" w:color="auto" w:fill="FFFFFF" w:themeFill="background1"/>
            <w:noWrap/>
            <w:vAlign w:val="bottom"/>
          </w:tcPr>
          <w:p w14:paraId="417A773D" w14:textId="3CAC78DB" w:rsidR="00302790" w:rsidRPr="00254D48" w:rsidDel="00B6117F" w:rsidRDefault="00302790" w:rsidP="00341C46">
            <w:pPr>
              <w:spacing w:after="0" w:line="240" w:lineRule="auto"/>
              <w:ind w:firstLine="0"/>
              <w:jc w:val="right"/>
              <w:rPr>
                <w:del w:id="2035" w:author="Usuario de Microsoft Office" w:date="2016-11-03T14:18:00Z"/>
                <w:lang w:val="en-US" w:eastAsia="es-ES"/>
              </w:rPr>
            </w:pPr>
            <w:del w:id="2036" w:author="Usuario de Microsoft Office" w:date="2016-11-03T14:18:00Z">
              <w:r w:rsidRPr="00254D48" w:rsidDel="00B6117F">
                <w:rPr>
                  <w:sz w:val="22"/>
                  <w:lang w:val="en-US" w:eastAsia="es-ES"/>
                </w:rPr>
                <w:delText>0.02</w:delText>
              </w:r>
              <w:r w:rsidR="008268F9" w:rsidDel="00B6117F">
                <w:rPr>
                  <w:sz w:val="22"/>
                  <w:lang w:val="en-US" w:eastAsia="es-ES"/>
                </w:rPr>
                <w:delText>2</w:delText>
              </w:r>
            </w:del>
          </w:p>
        </w:tc>
        <w:tc>
          <w:tcPr>
            <w:tcW w:w="708" w:type="dxa"/>
            <w:shd w:val="clear" w:color="auto" w:fill="FFFFFF" w:themeFill="background1"/>
            <w:vAlign w:val="bottom"/>
          </w:tcPr>
          <w:p w14:paraId="123D3123" w14:textId="361228E1" w:rsidR="00302790" w:rsidRPr="00254D48" w:rsidDel="00B6117F" w:rsidRDefault="00302790" w:rsidP="00341C46">
            <w:pPr>
              <w:spacing w:after="0" w:line="240" w:lineRule="auto"/>
              <w:ind w:firstLine="0"/>
              <w:jc w:val="right"/>
              <w:rPr>
                <w:del w:id="2037" w:author="Usuario de Microsoft Office" w:date="2016-11-03T14:18:00Z"/>
                <w:lang w:val="en-US" w:eastAsia="es-ES"/>
              </w:rPr>
            </w:pPr>
            <w:del w:id="2038" w:author="Usuario de Microsoft Office" w:date="2016-11-03T14:18:00Z">
              <w:r w:rsidRPr="00254D48" w:rsidDel="00B6117F">
                <w:rPr>
                  <w:sz w:val="22"/>
                  <w:lang w:val="en-US" w:eastAsia="es-ES"/>
                </w:rPr>
                <w:delText>0.</w:delText>
              </w:r>
              <w:r w:rsidR="008268F9" w:rsidDel="00B6117F">
                <w:rPr>
                  <w:sz w:val="22"/>
                  <w:lang w:val="en-US" w:eastAsia="es-ES"/>
                </w:rPr>
                <w:delText>69</w:delText>
              </w:r>
            </w:del>
          </w:p>
        </w:tc>
        <w:tc>
          <w:tcPr>
            <w:tcW w:w="1134" w:type="dxa"/>
            <w:shd w:val="clear" w:color="auto" w:fill="FFFFFF" w:themeFill="background1"/>
            <w:vAlign w:val="bottom"/>
          </w:tcPr>
          <w:p w14:paraId="5092B440" w14:textId="6C927313" w:rsidR="00302790" w:rsidRPr="00254D48" w:rsidDel="00B6117F" w:rsidRDefault="00302790" w:rsidP="00302790">
            <w:pPr>
              <w:spacing w:after="0" w:line="240" w:lineRule="auto"/>
              <w:ind w:firstLine="0"/>
              <w:jc w:val="left"/>
              <w:rPr>
                <w:del w:id="2039" w:author="Usuario de Microsoft Office" w:date="2016-11-03T14:18:00Z"/>
                <w:lang w:val="en-US" w:eastAsia="es-ES"/>
              </w:rPr>
            </w:pPr>
            <w:del w:id="2040" w:author="Usuario de Microsoft Office" w:date="2016-11-03T14:18:00Z">
              <w:r w:rsidRPr="00254D48" w:rsidDel="00B6117F">
                <w:rPr>
                  <w:sz w:val="22"/>
                  <w:lang w:val="en-US" w:eastAsia="es-ES"/>
                </w:rPr>
                <w:delText>(0.5</w:delText>
              </w:r>
              <w:r w:rsidR="00842DF9" w:rsidDel="00B6117F">
                <w:rPr>
                  <w:sz w:val="22"/>
                  <w:lang w:val="en-US" w:eastAsia="es-ES"/>
                </w:rPr>
                <w:delText>2</w:delText>
              </w:r>
              <w:r w:rsidRPr="00254D48" w:rsidDel="00B6117F">
                <w:rPr>
                  <w:sz w:val="22"/>
                  <w:lang w:val="en-US" w:eastAsia="es-ES"/>
                </w:rPr>
                <w:delText>-0.9</w:delText>
              </w:r>
              <w:r w:rsidR="00842DF9" w:rsidDel="00B6117F">
                <w:rPr>
                  <w:sz w:val="22"/>
                  <w:lang w:val="en-US" w:eastAsia="es-ES"/>
                </w:rPr>
                <w:delText>0</w:delText>
              </w:r>
              <w:r w:rsidRPr="00254D48" w:rsidDel="00B6117F">
                <w:rPr>
                  <w:sz w:val="22"/>
                  <w:lang w:val="en-US" w:eastAsia="es-ES"/>
                </w:rPr>
                <w:delText>)</w:delText>
              </w:r>
            </w:del>
          </w:p>
        </w:tc>
        <w:tc>
          <w:tcPr>
            <w:tcW w:w="851" w:type="dxa"/>
            <w:shd w:val="clear" w:color="auto" w:fill="FFFFFF" w:themeFill="background1"/>
            <w:vAlign w:val="bottom"/>
          </w:tcPr>
          <w:p w14:paraId="2719DF5B" w14:textId="464D97FF" w:rsidR="00302790" w:rsidRPr="00254D48" w:rsidDel="00B6117F" w:rsidRDefault="00302790" w:rsidP="00341C46">
            <w:pPr>
              <w:spacing w:after="0" w:line="240" w:lineRule="auto"/>
              <w:ind w:firstLine="0"/>
              <w:jc w:val="right"/>
              <w:rPr>
                <w:del w:id="2041" w:author="Usuario de Microsoft Office" w:date="2016-11-03T14:18:00Z"/>
                <w:lang w:val="en-US" w:eastAsia="es-ES"/>
              </w:rPr>
            </w:pPr>
            <w:del w:id="2042" w:author="Usuario de Microsoft Office" w:date="2016-11-03T14:18:00Z">
              <w:r w:rsidRPr="00254D48" w:rsidDel="00B6117F">
                <w:rPr>
                  <w:sz w:val="22"/>
                  <w:lang w:val="en-US" w:eastAsia="es-ES"/>
                </w:rPr>
                <w:delText>0.00</w:delText>
              </w:r>
              <w:r w:rsidR="008268F9" w:rsidDel="00B6117F">
                <w:rPr>
                  <w:sz w:val="22"/>
                  <w:lang w:val="en-US" w:eastAsia="es-ES"/>
                </w:rPr>
                <w:delText>7</w:delText>
              </w:r>
            </w:del>
          </w:p>
        </w:tc>
      </w:tr>
      <w:tr w:rsidR="00793E7B" w:rsidRPr="00254D48" w:rsidDel="00B6117F" w14:paraId="41AB49F8" w14:textId="4883F5FC" w:rsidTr="00DF7291">
        <w:trPr>
          <w:trHeight w:val="20"/>
          <w:jc w:val="center"/>
          <w:del w:id="2043" w:author="Usuario de Microsoft Office" w:date="2016-11-03T14:18:00Z"/>
        </w:trPr>
        <w:tc>
          <w:tcPr>
            <w:tcW w:w="4439" w:type="dxa"/>
            <w:shd w:val="clear" w:color="auto" w:fill="FFFFFF" w:themeFill="background1"/>
            <w:noWrap/>
            <w:vAlign w:val="center"/>
            <w:hideMark/>
          </w:tcPr>
          <w:p w14:paraId="0E4681F5" w14:textId="624A73B8" w:rsidR="00302790" w:rsidRPr="00254D48" w:rsidDel="00B6117F" w:rsidRDefault="00302790" w:rsidP="00341C46">
            <w:pPr>
              <w:spacing w:after="0" w:line="240" w:lineRule="auto"/>
              <w:ind w:firstLine="0"/>
              <w:rPr>
                <w:del w:id="2044" w:author="Usuario de Microsoft Office" w:date="2016-11-03T14:18:00Z"/>
                <w:lang w:val="en-US" w:eastAsia="es-ES"/>
              </w:rPr>
            </w:pPr>
            <w:del w:id="2045" w:author="Usuario de Microsoft Office" w:date="2016-11-03T14:18:00Z">
              <w:r w:rsidRPr="00254D48" w:rsidDel="00B6117F">
                <w:rPr>
                  <w:sz w:val="22"/>
                  <w:lang w:val="en-US" w:eastAsia="es-ES"/>
                </w:rPr>
                <w:delText>…Between 101 and 150</w:delText>
              </w:r>
            </w:del>
          </w:p>
        </w:tc>
        <w:tc>
          <w:tcPr>
            <w:tcW w:w="680" w:type="dxa"/>
            <w:shd w:val="clear" w:color="auto" w:fill="FFFFFF" w:themeFill="background1"/>
            <w:noWrap/>
            <w:vAlign w:val="bottom"/>
          </w:tcPr>
          <w:p w14:paraId="41F448D4" w14:textId="6DD13D59" w:rsidR="00302790" w:rsidRPr="00254D48" w:rsidDel="00B6117F" w:rsidRDefault="00302790" w:rsidP="00341C46">
            <w:pPr>
              <w:spacing w:after="0" w:line="240" w:lineRule="auto"/>
              <w:ind w:firstLine="0"/>
              <w:rPr>
                <w:del w:id="2046" w:author="Usuario de Microsoft Office" w:date="2016-11-03T14:18:00Z"/>
                <w:lang w:val="en-US" w:eastAsia="es-ES"/>
              </w:rPr>
            </w:pPr>
            <w:del w:id="2047" w:author="Usuario de Microsoft Office" w:date="2016-11-03T14:18:00Z">
              <w:r w:rsidRPr="00254D48" w:rsidDel="00B6117F">
                <w:rPr>
                  <w:sz w:val="22"/>
                  <w:lang w:val="en-US" w:eastAsia="es-ES"/>
                </w:rPr>
                <w:delText>0.58</w:delText>
              </w:r>
            </w:del>
          </w:p>
        </w:tc>
        <w:tc>
          <w:tcPr>
            <w:tcW w:w="1097" w:type="dxa"/>
            <w:shd w:val="clear" w:color="auto" w:fill="FFFFFF" w:themeFill="background1"/>
            <w:vAlign w:val="bottom"/>
          </w:tcPr>
          <w:p w14:paraId="539AC907" w14:textId="0272600D" w:rsidR="00302790" w:rsidRPr="00254D48" w:rsidDel="00B6117F" w:rsidRDefault="00302790" w:rsidP="00302790">
            <w:pPr>
              <w:spacing w:after="0" w:line="240" w:lineRule="auto"/>
              <w:ind w:firstLine="0"/>
              <w:rPr>
                <w:del w:id="2048" w:author="Usuario de Microsoft Office" w:date="2016-11-03T14:18:00Z"/>
                <w:lang w:val="en-US" w:eastAsia="es-ES"/>
              </w:rPr>
            </w:pPr>
            <w:del w:id="2049" w:author="Usuario de Microsoft Office" w:date="2016-11-03T14:18:00Z">
              <w:r w:rsidRPr="00254D48" w:rsidDel="00B6117F">
                <w:rPr>
                  <w:sz w:val="22"/>
                  <w:lang w:val="en-US" w:eastAsia="es-ES"/>
                </w:rPr>
                <w:delText>(0.4</w:delText>
              </w:r>
              <w:r w:rsidR="008268F9" w:rsidDel="00B6117F">
                <w:rPr>
                  <w:sz w:val="22"/>
                  <w:lang w:val="en-US" w:eastAsia="es-ES"/>
                </w:rPr>
                <w:delText>0</w:delText>
              </w:r>
              <w:r w:rsidRPr="00254D48" w:rsidDel="00B6117F">
                <w:rPr>
                  <w:sz w:val="22"/>
                  <w:lang w:val="en-US" w:eastAsia="es-ES"/>
                </w:rPr>
                <w:delText>-0.8</w:delText>
              </w:r>
              <w:r w:rsidR="008268F9" w:rsidDel="00B6117F">
                <w:rPr>
                  <w:sz w:val="22"/>
                  <w:lang w:val="en-US" w:eastAsia="es-ES"/>
                </w:rPr>
                <w:delText>2</w:delText>
              </w:r>
              <w:r w:rsidRPr="00254D48" w:rsidDel="00B6117F">
                <w:rPr>
                  <w:sz w:val="22"/>
                  <w:lang w:val="en-US" w:eastAsia="es-ES"/>
                </w:rPr>
                <w:delText>)</w:delText>
              </w:r>
            </w:del>
          </w:p>
        </w:tc>
        <w:tc>
          <w:tcPr>
            <w:tcW w:w="889" w:type="dxa"/>
            <w:shd w:val="clear" w:color="auto" w:fill="FFFFFF" w:themeFill="background1"/>
            <w:noWrap/>
            <w:vAlign w:val="bottom"/>
          </w:tcPr>
          <w:p w14:paraId="741EED7A" w14:textId="1B2DA7E2" w:rsidR="00302790" w:rsidRPr="00254D48" w:rsidDel="00B6117F" w:rsidRDefault="00302790" w:rsidP="00341C46">
            <w:pPr>
              <w:spacing w:after="0" w:line="240" w:lineRule="auto"/>
              <w:ind w:firstLine="0"/>
              <w:jc w:val="right"/>
              <w:rPr>
                <w:del w:id="2050" w:author="Usuario de Microsoft Office" w:date="2016-11-03T14:18:00Z"/>
                <w:lang w:val="en-US" w:eastAsia="es-ES"/>
              </w:rPr>
            </w:pPr>
            <w:del w:id="2051" w:author="Usuario de Microsoft Office" w:date="2016-11-03T14:18:00Z">
              <w:r w:rsidRPr="00254D48" w:rsidDel="00B6117F">
                <w:rPr>
                  <w:sz w:val="22"/>
                  <w:lang w:val="en-US" w:eastAsia="es-ES"/>
                </w:rPr>
                <w:delText>0.003</w:delText>
              </w:r>
            </w:del>
          </w:p>
        </w:tc>
        <w:tc>
          <w:tcPr>
            <w:tcW w:w="708" w:type="dxa"/>
            <w:shd w:val="clear" w:color="auto" w:fill="FFFFFF" w:themeFill="background1"/>
            <w:vAlign w:val="bottom"/>
          </w:tcPr>
          <w:p w14:paraId="61895CA7" w14:textId="30749D94" w:rsidR="00302790" w:rsidRPr="00254D48" w:rsidDel="00B6117F" w:rsidRDefault="00302790" w:rsidP="00341C46">
            <w:pPr>
              <w:spacing w:after="0" w:line="240" w:lineRule="auto"/>
              <w:ind w:firstLine="0"/>
              <w:jc w:val="right"/>
              <w:rPr>
                <w:del w:id="2052" w:author="Usuario de Microsoft Office" w:date="2016-11-03T14:18:00Z"/>
                <w:lang w:val="en-US" w:eastAsia="es-ES"/>
              </w:rPr>
            </w:pPr>
            <w:del w:id="2053" w:author="Usuario de Microsoft Office" w:date="2016-11-03T14:18:00Z">
              <w:r w:rsidRPr="00254D48" w:rsidDel="00B6117F">
                <w:rPr>
                  <w:sz w:val="22"/>
                  <w:lang w:val="en-US" w:eastAsia="es-ES"/>
                </w:rPr>
                <w:delText>0.6</w:delText>
              </w:r>
              <w:r w:rsidR="008268F9" w:rsidDel="00B6117F">
                <w:rPr>
                  <w:sz w:val="22"/>
                  <w:lang w:val="en-US" w:eastAsia="es-ES"/>
                </w:rPr>
                <w:delText>2</w:delText>
              </w:r>
            </w:del>
          </w:p>
        </w:tc>
        <w:tc>
          <w:tcPr>
            <w:tcW w:w="1134" w:type="dxa"/>
            <w:shd w:val="clear" w:color="auto" w:fill="FFFFFF" w:themeFill="background1"/>
            <w:vAlign w:val="bottom"/>
          </w:tcPr>
          <w:p w14:paraId="6DB44BE8" w14:textId="0F394AF8" w:rsidR="00302790" w:rsidRPr="00254D48" w:rsidDel="00B6117F" w:rsidRDefault="00302790" w:rsidP="00302790">
            <w:pPr>
              <w:spacing w:after="0" w:line="240" w:lineRule="auto"/>
              <w:ind w:firstLine="0"/>
              <w:jc w:val="left"/>
              <w:rPr>
                <w:del w:id="2054" w:author="Usuario de Microsoft Office" w:date="2016-11-03T14:18:00Z"/>
                <w:lang w:val="en-US" w:eastAsia="es-ES"/>
              </w:rPr>
            </w:pPr>
            <w:del w:id="2055" w:author="Usuario de Microsoft Office" w:date="2016-11-03T14:18:00Z">
              <w:r w:rsidRPr="00254D48" w:rsidDel="00B6117F">
                <w:rPr>
                  <w:sz w:val="22"/>
                  <w:lang w:val="en-US" w:eastAsia="es-ES"/>
                </w:rPr>
                <w:delText>(0.4</w:delText>
              </w:r>
              <w:r w:rsidR="00842DF9" w:rsidDel="00B6117F">
                <w:rPr>
                  <w:sz w:val="22"/>
                  <w:lang w:val="en-US" w:eastAsia="es-ES"/>
                </w:rPr>
                <w:delText>6</w:delText>
              </w:r>
              <w:r w:rsidRPr="00254D48" w:rsidDel="00B6117F">
                <w:rPr>
                  <w:sz w:val="22"/>
                  <w:lang w:val="en-US" w:eastAsia="es-ES"/>
                </w:rPr>
                <w:delText>-0.8</w:delText>
              </w:r>
              <w:r w:rsidR="00842DF9" w:rsidDel="00B6117F">
                <w:rPr>
                  <w:sz w:val="22"/>
                  <w:lang w:val="en-US" w:eastAsia="es-ES"/>
                </w:rPr>
                <w:delText>5</w:delText>
              </w:r>
              <w:r w:rsidRPr="00254D48" w:rsidDel="00B6117F">
                <w:rPr>
                  <w:sz w:val="22"/>
                  <w:lang w:val="en-US" w:eastAsia="es-ES"/>
                </w:rPr>
                <w:delText>)</w:delText>
              </w:r>
            </w:del>
          </w:p>
        </w:tc>
        <w:tc>
          <w:tcPr>
            <w:tcW w:w="851" w:type="dxa"/>
            <w:shd w:val="clear" w:color="auto" w:fill="FFFFFF" w:themeFill="background1"/>
            <w:vAlign w:val="bottom"/>
          </w:tcPr>
          <w:p w14:paraId="38D0E9EF" w14:textId="5C050B00" w:rsidR="00302790" w:rsidRPr="00254D48" w:rsidDel="00B6117F" w:rsidRDefault="00302790" w:rsidP="00341C46">
            <w:pPr>
              <w:spacing w:after="0" w:line="240" w:lineRule="auto"/>
              <w:ind w:firstLine="0"/>
              <w:jc w:val="right"/>
              <w:rPr>
                <w:del w:id="2056" w:author="Usuario de Microsoft Office" w:date="2016-11-03T14:18:00Z"/>
                <w:lang w:val="en-US" w:eastAsia="es-ES"/>
              </w:rPr>
            </w:pPr>
            <w:del w:id="2057" w:author="Usuario de Microsoft Office" w:date="2016-11-03T14:18:00Z">
              <w:r w:rsidRPr="00254D48" w:rsidDel="00B6117F">
                <w:rPr>
                  <w:sz w:val="22"/>
                  <w:lang w:val="en-US" w:eastAsia="es-ES"/>
                </w:rPr>
                <w:delText>0.00</w:delText>
              </w:r>
              <w:r w:rsidR="008268F9" w:rsidDel="00B6117F">
                <w:rPr>
                  <w:sz w:val="22"/>
                  <w:lang w:val="en-US" w:eastAsia="es-ES"/>
                </w:rPr>
                <w:delText>3</w:delText>
              </w:r>
            </w:del>
          </w:p>
        </w:tc>
      </w:tr>
      <w:tr w:rsidR="00793E7B" w:rsidRPr="00254D48" w:rsidDel="00B6117F" w14:paraId="2F11E97C" w14:textId="773A2F59" w:rsidTr="00DF7291">
        <w:trPr>
          <w:trHeight w:val="20"/>
          <w:jc w:val="center"/>
          <w:del w:id="2058" w:author="Usuario de Microsoft Office" w:date="2016-11-03T14:18:00Z"/>
        </w:trPr>
        <w:tc>
          <w:tcPr>
            <w:tcW w:w="4439" w:type="dxa"/>
            <w:shd w:val="clear" w:color="auto" w:fill="FFFFFF" w:themeFill="background1"/>
            <w:noWrap/>
            <w:vAlign w:val="center"/>
            <w:hideMark/>
          </w:tcPr>
          <w:p w14:paraId="63418842" w14:textId="28D87027" w:rsidR="00302790" w:rsidRPr="00254D48" w:rsidDel="00B6117F" w:rsidRDefault="00302790" w:rsidP="00341C46">
            <w:pPr>
              <w:spacing w:after="0" w:line="240" w:lineRule="auto"/>
              <w:ind w:firstLine="0"/>
              <w:rPr>
                <w:del w:id="2059" w:author="Usuario de Microsoft Office" w:date="2016-11-03T14:18:00Z"/>
                <w:lang w:val="en-US" w:eastAsia="es-ES"/>
              </w:rPr>
            </w:pPr>
            <w:del w:id="2060" w:author="Usuario de Microsoft Office" w:date="2016-11-03T14:18:00Z">
              <w:r w:rsidRPr="00254D48" w:rsidDel="00B6117F">
                <w:rPr>
                  <w:sz w:val="22"/>
                  <w:lang w:val="en-US" w:eastAsia="es-ES"/>
                </w:rPr>
                <w:delText>…More than 150</w:delText>
              </w:r>
            </w:del>
          </w:p>
        </w:tc>
        <w:tc>
          <w:tcPr>
            <w:tcW w:w="680" w:type="dxa"/>
            <w:shd w:val="clear" w:color="auto" w:fill="FFFFFF" w:themeFill="background1"/>
            <w:noWrap/>
            <w:vAlign w:val="bottom"/>
          </w:tcPr>
          <w:p w14:paraId="64152BA8" w14:textId="20FE19C4" w:rsidR="00302790" w:rsidRPr="00254D48" w:rsidDel="00B6117F" w:rsidRDefault="00302790" w:rsidP="00341C46">
            <w:pPr>
              <w:spacing w:after="0" w:line="240" w:lineRule="auto"/>
              <w:ind w:firstLine="0"/>
              <w:rPr>
                <w:del w:id="2061" w:author="Usuario de Microsoft Office" w:date="2016-11-03T14:18:00Z"/>
                <w:lang w:val="en-US" w:eastAsia="es-ES"/>
              </w:rPr>
            </w:pPr>
            <w:del w:id="2062" w:author="Usuario de Microsoft Office" w:date="2016-11-03T14:18:00Z">
              <w:r w:rsidRPr="00254D48" w:rsidDel="00B6117F">
                <w:rPr>
                  <w:sz w:val="22"/>
                  <w:lang w:val="en-US" w:eastAsia="es-ES"/>
                </w:rPr>
                <w:delText>0.50</w:delText>
              </w:r>
            </w:del>
          </w:p>
        </w:tc>
        <w:tc>
          <w:tcPr>
            <w:tcW w:w="1097" w:type="dxa"/>
            <w:shd w:val="clear" w:color="auto" w:fill="FFFFFF" w:themeFill="background1"/>
            <w:vAlign w:val="bottom"/>
          </w:tcPr>
          <w:p w14:paraId="1B38CA83" w14:textId="631CE153" w:rsidR="00302790" w:rsidRPr="00254D48" w:rsidDel="00B6117F" w:rsidRDefault="00302790" w:rsidP="00302790">
            <w:pPr>
              <w:spacing w:after="0" w:line="240" w:lineRule="auto"/>
              <w:ind w:firstLine="0"/>
              <w:rPr>
                <w:del w:id="2063" w:author="Usuario de Microsoft Office" w:date="2016-11-03T14:18:00Z"/>
                <w:lang w:val="en-US" w:eastAsia="es-ES"/>
              </w:rPr>
            </w:pPr>
            <w:del w:id="2064" w:author="Usuario de Microsoft Office" w:date="2016-11-03T14:18:00Z">
              <w:r w:rsidRPr="00254D48" w:rsidDel="00B6117F">
                <w:rPr>
                  <w:sz w:val="22"/>
                  <w:lang w:val="en-US" w:eastAsia="es-ES"/>
                </w:rPr>
                <w:delText>(0.36-0.69)</w:delText>
              </w:r>
            </w:del>
          </w:p>
        </w:tc>
        <w:tc>
          <w:tcPr>
            <w:tcW w:w="889" w:type="dxa"/>
            <w:shd w:val="clear" w:color="auto" w:fill="FFFFFF" w:themeFill="background1"/>
            <w:noWrap/>
            <w:vAlign w:val="bottom"/>
          </w:tcPr>
          <w:p w14:paraId="6CBDCE71" w14:textId="38D3BAFF" w:rsidR="00302790" w:rsidRPr="00254D48" w:rsidDel="00B6117F" w:rsidRDefault="00302790" w:rsidP="00341C46">
            <w:pPr>
              <w:spacing w:after="0" w:line="240" w:lineRule="auto"/>
              <w:ind w:firstLine="0"/>
              <w:jc w:val="right"/>
              <w:rPr>
                <w:del w:id="2065" w:author="Usuario de Microsoft Office" w:date="2016-11-03T14:18:00Z"/>
                <w:lang w:val="en-US" w:eastAsia="es-ES"/>
              </w:rPr>
            </w:pPr>
            <w:del w:id="2066" w:author="Usuario de Microsoft Office" w:date="2016-11-03T14:18:00Z">
              <w:r w:rsidRPr="00254D48" w:rsidDel="00B6117F">
                <w:rPr>
                  <w:sz w:val="22"/>
                  <w:lang w:val="en-US" w:eastAsia="es-ES"/>
                </w:rPr>
                <w:delText>0.000</w:delText>
              </w:r>
            </w:del>
          </w:p>
        </w:tc>
        <w:tc>
          <w:tcPr>
            <w:tcW w:w="708" w:type="dxa"/>
            <w:shd w:val="clear" w:color="auto" w:fill="FFFFFF" w:themeFill="background1"/>
            <w:vAlign w:val="bottom"/>
          </w:tcPr>
          <w:p w14:paraId="48A5B07F" w14:textId="123F7FD8" w:rsidR="00302790" w:rsidRPr="00254D48" w:rsidDel="00B6117F" w:rsidRDefault="00302790" w:rsidP="00341C46">
            <w:pPr>
              <w:spacing w:after="0" w:line="240" w:lineRule="auto"/>
              <w:ind w:firstLine="0"/>
              <w:jc w:val="right"/>
              <w:rPr>
                <w:del w:id="2067" w:author="Usuario de Microsoft Office" w:date="2016-11-03T14:18:00Z"/>
                <w:lang w:val="en-US" w:eastAsia="es-ES"/>
              </w:rPr>
            </w:pPr>
            <w:del w:id="2068" w:author="Usuario de Microsoft Office" w:date="2016-11-03T14:18:00Z">
              <w:r w:rsidRPr="00254D48" w:rsidDel="00B6117F">
                <w:rPr>
                  <w:sz w:val="22"/>
                  <w:lang w:val="en-US" w:eastAsia="es-ES"/>
                </w:rPr>
                <w:delText>0.4</w:delText>
              </w:r>
              <w:r w:rsidR="008268F9" w:rsidDel="00B6117F">
                <w:rPr>
                  <w:sz w:val="22"/>
                  <w:lang w:val="en-US" w:eastAsia="es-ES"/>
                </w:rPr>
                <w:delText>0</w:delText>
              </w:r>
            </w:del>
          </w:p>
        </w:tc>
        <w:tc>
          <w:tcPr>
            <w:tcW w:w="1134" w:type="dxa"/>
            <w:shd w:val="clear" w:color="auto" w:fill="FFFFFF" w:themeFill="background1"/>
            <w:vAlign w:val="bottom"/>
          </w:tcPr>
          <w:p w14:paraId="1770E443" w14:textId="2B29E56B" w:rsidR="00302790" w:rsidRPr="00254D48" w:rsidDel="00B6117F" w:rsidRDefault="00302790" w:rsidP="00302790">
            <w:pPr>
              <w:spacing w:after="0" w:line="240" w:lineRule="auto"/>
              <w:ind w:firstLine="0"/>
              <w:jc w:val="left"/>
              <w:rPr>
                <w:del w:id="2069" w:author="Usuario de Microsoft Office" w:date="2016-11-03T14:18:00Z"/>
                <w:lang w:val="en-US" w:eastAsia="es-ES"/>
              </w:rPr>
            </w:pPr>
            <w:del w:id="2070" w:author="Usuario de Microsoft Office" w:date="2016-11-03T14:18:00Z">
              <w:r w:rsidRPr="00254D48" w:rsidDel="00B6117F">
                <w:rPr>
                  <w:sz w:val="22"/>
                  <w:lang w:val="en-US" w:eastAsia="es-ES"/>
                </w:rPr>
                <w:delText>(0.</w:delText>
              </w:r>
              <w:r w:rsidR="00842DF9" w:rsidDel="00B6117F">
                <w:rPr>
                  <w:sz w:val="22"/>
                  <w:lang w:val="en-US" w:eastAsia="es-ES"/>
                </w:rPr>
                <w:delText>29</w:delText>
              </w:r>
              <w:r w:rsidRPr="00254D48" w:rsidDel="00B6117F">
                <w:rPr>
                  <w:sz w:val="22"/>
                  <w:lang w:val="en-US" w:eastAsia="es-ES"/>
                </w:rPr>
                <w:delText>-0.5)</w:delText>
              </w:r>
            </w:del>
          </w:p>
        </w:tc>
        <w:tc>
          <w:tcPr>
            <w:tcW w:w="851" w:type="dxa"/>
            <w:shd w:val="clear" w:color="auto" w:fill="FFFFFF" w:themeFill="background1"/>
            <w:vAlign w:val="bottom"/>
          </w:tcPr>
          <w:p w14:paraId="60F195EF" w14:textId="665F75E1" w:rsidR="00302790" w:rsidRPr="00254D48" w:rsidDel="00B6117F" w:rsidRDefault="00302790" w:rsidP="00341C46">
            <w:pPr>
              <w:spacing w:after="0" w:line="240" w:lineRule="auto"/>
              <w:ind w:firstLine="0"/>
              <w:jc w:val="right"/>
              <w:rPr>
                <w:del w:id="2071" w:author="Usuario de Microsoft Office" w:date="2016-11-03T14:18:00Z"/>
                <w:lang w:val="en-US" w:eastAsia="es-ES"/>
              </w:rPr>
            </w:pPr>
            <w:del w:id="2072" w:author="Usuario de Microsoft Office" w:date="2016-11-03T14:18:00Z">
              <w:r w:rsidRPr="00254D48" w:rsidDel="00B6117F">
                <w:rPr>
                  <w:sz w:val="22"/>
                  <w:lang w:val="en-US" w:eastAsia="es-ES"/>
                </w:rPr>
                <w:delText>0.000</w:delText>
              </w:r>
            </w:del>
          </w:p>
        </w:tc>
      </w:tr>
      <w:tr w:rsidR="00793E7B" w:rsidRPr="002A2541" w:rsidDel="00B6117F" w14:paraId="509A8DE0" w14:textId="375432B5" w:rsidTr="00DF7291">
        <w:trPr>
          <w:trHeight w:val="20"/>
          <w:jc w:val="center"/>
          <w:del w:id="2073" w:author="Usuario de Microsoft Office" w:date="2016-11-03T14:18:00Z"/>
        </w:trPr>
        <w:tc>
          <w:tcPr>
            <w:tcW w:w="4439" w:type="dxa"/>
            <w:shd w:val="clear" w:color="auto" w:fill="FFFFFF" w:themeFill="background1"/>
            <w:noWrap/>
            <w:vAlign w:val="center"/>
            <w:hideMark/>
          </w:tcPr>
          <w:p w14:paraId="5D3716F5" w14:textId="7DE70960" w:rsidR="00302790" w:rsidRPr="00254D48" w:rsidDel="00B6117F" w:rsidRDefault="00302790" w:rsidP="00341C46">
            <w:pPr>
              <w:spacing w:after="0" w:line="240" w:lineRule="auto"/>
              <w:ind w:firstLine="0"/>
              <w:rPr>
                <w:del w:id="2074" w:author="Usuario de Microsoft Office" w:date="2016-11-03T14:18:00Z"/>
                <w:lang w:val="en-US" w:eastAsia="es-ES"/>
              </w:rPr>
            </w:pPr>
            <w:del w:id="2075" w:author="Usuario de Microsoft Office" w:date="2016-11-03T14:18:00Z">
              <w:r w:rsidRPr="00254D48" w:rsidDel="00B6117F">
                <w:rPr>
                  <w:sz w:val="22"/>
                  <w:lang w:val="en-US" w:eastAsia="es-ES"/>
                </w:rPr>
                <w:delText>Home educational resources</w:delText>
              </w:r>
            </w:del>
          </w:p>
        </w:tc>
        <w:tc>
          <w:tcPr>
            <w:tcW w:w="680" w:type="dxa"/>
            <w:shd w:val="clear" w:color="auto" w:fill="FFFFFF" w:themeFill="background1"/>
            <w:noWrap/>
            <w:vAlign w:val="bottom"/>
          </w:tcPr>
          <w:p w14:paraId="257897D6" w14:textId="28DC6C49" w:rsidR="00302790" w:rsidRPr="00254D48" w:rsidDel="00B6117F" w:rsidRDefault="00302790" w:rsidP="00341C46">
            <w:pPr>
              <w:spacing w:after="0" w:line="240" w:lineRule="auto"/>
              <w:ind w:firstLine="0"/>
              <w:rPr>
                <w:del w:id="2076" w:author="Usuario de Microsoft Office" w:date="2016-11-03T14:18:00Z"/>
                <w:lang w:val="en-US" w:eastAsia="es-ES"/>
              </w:rPr>
            </w:pPr>
            <w:del w:id="2077" w:author="Usuario de Microsoft Office" w:date="2016-11-03T14:18:00Z">
              <w:r w:rsidRPr="00254D48" w:rsidDel="00B6117F">
                <w:rPr>
                  <w:sz w:val="22"/>
                  <w:lang w:val="en-US" w:eastAsia="es-ES"/>
                </w:rPr>
                <w:delText>0.91</w:delText>
              </w:r>
            </w:del>
          </w:p>
        </w:tc>
        <w:tc>
          <w:tcPr>
            <w:tcW w:w="1097" w:type="dxa"/>
            <w:shd w:val="clear" w:color="auto" w:fill="FFFFFF" w:themeFill="background1"/>
            <w:vAlign w:val="bottom"/>
          </w:tcPr>
          <w:p w14:paraId="1E65B6A0" w14:textId="5DE6FBD8" w:rsidR="00302790" w:rsidRPr="00254D48" w:rsidDel="00B6117F" w:rsidRDefault="00302790" w:rsidP="00302790">
            <w:pPr>
              <w:spacing w:after="0" w:line="240" w:lineRule="auto"/>
              <w:ind w:firstLine="0"/>
              <w:rPr>
                <w:del w:id="2078" w:author="Usuario de Microsoft Office" w:date="2016-11-03T14:18:00Z"/>
                <w:lang w:val="en-US" w:eastAsia="es-ES"/>
              </w:rPr>
            </w:pPr>
            <w:del w:id="2079" w:author="Usuario de Microsoft Office" w:date="2016-11-03T14:18:00Z">
              <w:r w:rsidRPr="00254D48" w:rsidDel="00B6117F">
                <w:rPr>
                  <w:sz w:val="22"/>
                  <w:lang w:val="en-US" w:eastAsia="es-ES"/>
                </w:rPr>
                <w:delText>(0.82-1.01)</w:delText>
              </w:r>
            </w:del>
          </w:p>
        </w:tc>
        <w:tc>
          <w:tcPr>
            <w:tcW w:w="889" w:type="dxa"/>
            <w:shd w:val="clear" w:color="auto" w:fill="FFFFFF" w:themeFill="background1"/>
            <w:noWrap/>
            <w:vAlign w:val="bottom"/>
          </w:tcPr>
          <w:p w14:paraId="3F1BCF59" w14:textId="44F1874E" w:rsidR="00302790" w:rsidRPr="00254D48" w:rsidDel="00B6117F" w:rsidRDefault="00302790" w:rsidP="00341C46">
            <w:pPr>
              <w:spacing w:after="0" w:line="240" w:lineRule="auto"/>
              <w:ind w:firstLine="0"/>
              <w:jc w:val="right"/>
              <w:rPr>
                <w:del w:id="2080" w:author="Usuario de Microsoft Office" w:date="2016-11-03T14:18:00Z"/>
                <w:lang w:val="en-US" w:eastAsia="es-ES"/>
              </w:rPr>
            </w:pPr>
            <w:del w:id="2081" w:author="Usuario de Microsoft Office" w:date="2016-11-03T14:18:00Z">
              <w:r w:rsidRPr="00254D48" w:rsidDel="00B6117F">
                <w:rPr>
                  <w:sz w:val="22"/>
                  <w:lang w:val="en-US" w:eastAsia="es-ES"/>
                </w:rPr>
                <w:delText>0.0</w:delText>
              </w:r>
              <w:r w:rsidR="008268F9" w:rsidDel="00B6117F">
                <w:rPr>
                  <w:sz w:val="22"/>
                  <w:lang w:val="en-US" w:eastAsia="es-ES"/>
                </w:rPr>
                <w:delText>76</w:delText>
              </w:r>
            </w:del>
          </w:p>
        </w:tc>
        <w:tc>
          <w:tcPr>
            <w:tcW w:w="708" w:type="dxa"/>
            <w:shd w:val="clear" w:color="auto" w:fill="FFFFFF" w:themeFill="background1"/>
            <w:vAlign w:val="bottom"/>
          </w:tcPr>
          <w:p w14:paraId="28EE5E27" w14:textId="41BC5D0C" w:rsidR="00302790" w:rsidRPr="00254D48" w:rsidDel="00B6117F" w:rsidRDefault="00302790" w:rsidP="00341C46">
            <w:pPr>
              <w:spacing w:after="0" w:line="240" w:lineRule="auto"/>
              <w:ind w:firstLine="0"/>
              <w:jc w:val="right"/>
              <w:rPr>
                <w:del w:id="2082" w:author="Usuario de Microsoft Office" w:date="2016-11-03T14:18:00Z"/>
                <w:lang w:val="en-US" w:eastAsia="es-ES"/>
              </w:rPr>
            </w:pPr>
            <w:del w:id="2083" w:author="Usuario de Microsoft Office" w:date="2016-11-03T14:18:00Z">
              <w:r w:rsidRPr="00254D48" w:rsidDel="00B6117F">
                <w:rPr>
                  <w:sz w:val="22"/>
                  <w:lang w:val="en-US" w:eastAsia="es-ES"/>
                </w:rPr>
                <w:delText>0.92</w:delText>
              </w:r>
            </w:del>
          </w:p>
        </w:tc>
        <w:tc>
          <w:tcPr>
            <w:tcW w:w="1134" w:type="dxa"/>
            <w:shd w:val="clear" w:color="auto" w:fill="FFFFFF" w:themeFill="background1"/>
            <w:vAlign w:val="bottom"/>
          </w:tcPr>
          <w:p w14:paraId="5B9EC952" w14:textId="2C793616" w:rsidR="00302790" w:rsidRPr="00254D48" w:rsidDel="00B6117F" w:rsidRDefault="00302790" w:rsidP="00302790">
            <w:pPr>
              <w:spacing w:after="0" w:line="240" w:lineRule="auto"/>
              <w:ind w:firstLine="0"/>
              <w:jc w:val="left"/>
              <w:rPr>
                <w:del w:id="2084" w:author="Usuario de Microsoft Office" w:date="2016-11-03T14:18:00Z"/>
                <w:lang w:val="en-US" w:eastAsia="es-ES"/>
              </w:rPr>
            </w:pPr>
            <w:del w:id="2085" w:author="Usuario de Microsoft Office" w:date="2016-11-03T14:18:00Z">
              <w:r w:rsidRPr="00254D48" w:rsidDel="00B6117F">
                <w:rPr>
                  <w:sz w:val="22"/>
                  <w:lang w:val="en-US" w:eastAsia="es-ES"/>
                </w:rPr>
                <w:delText>(0.84-1.01)</w:delText>
              </w:r>
            </w:del>
          </w:p>
        </w:tc>
        <w:tc>
          <w:tcPr>
            <w:tcW w:w="851" w:type="dxa"/>
            <w:shd w:val="clear" w:color="auto" w:fill="FFFFFF" w:themeFill="background1"/>
            <w:vAlign w:val="bottom"/>
          </w:tcPr>
          <w:p w14:paraId="759E2FBE" w14:textId="59694A4C" w:rsidR="00302790" w:rsidRPr="002A2541" w:rsidDel="00B6117F" w:rsidRDefault="00302790" w:rsidP="00341C46">
            <w:pPr>
              <w:spacing w:after="0" w:line="240" w:lineRule="auto"/>
              <w:ind w:firstLine="0"/>
              <w:jc w:val="right"/>
              <w:rPr>
                <w:del w:id="2086" w:author="Usuario de Microsoft Office" w:date="2016-11-03T14:18:00Z"/>
                <w:lang w:val="en-US" w:eastAsia="es-ES"/>
              </w:rPr>
            </w:pPr>
            <w:del w:id="2087" w:author="Usuario de Microsoft Office" w:date="2016-11-03T14:18:00Z">
              <w:r w:rsidRPr="00254D48" w:rsidDel="00B6117F">
                <w:rPr>
                  <w:sz w:val="22"/>
                  <w:lang w:val="en-US" w:eastAsia="es-ES"/>
                </w:rPr>
                <w:delText>0.0</w:delText>
              </w:r>
              <w:r w:rsidR="008268F9" w:rsidDel="00B6117F">
                <w:rPr>
                  <w:sz w:val="22"/>
                  <w:lang w:val="en-US" w:eastAsia="es-ES"/>
                </w:rPr>
                <w:delText>90</w:delText>
              </w:r>
            </w:del>
          </w:p>
        </w:tc>
      </w:tr>
    </w:tbl>
    <w:p w14:paraId="54419BF9" w14:textId="05B945DF" w:rsidR="00E63D4B" w:rsidRPr="002A2541" w:rsidDel="00B6117F" w:rsidRDefault="00E63D4B" w:rsidP="00A33FDD">
      <w:pPr>
        <w:rPr>
          <w:del w:id="2088" w:author="Usuario de Microsoft Office" w:date="2016-11-03T14:18:00Z"/>
          <w:lang w:val="en-US" w:eastAsia="es-ES"/>
        </w:rPr>
      </w:pPr>
      <w:del w:id="2089" w:author="Usuario de Microsoft Office" w:date="2016-11-03T14:18:00Z">
        <w:r w:rsidRPr="002A2541" w:rsidDel="00B6117F">
          <w:rPr>
            <w:lang w:val="en-US" w:eastAsia="es-ES"/>
          </w:rPr>
          <w:delText xml:space="preserve">Endogenous variable: </w:delText>
        </w:r>
        <w:r w:rsidR="00A33FDD" w:rsidRPr="002A2541" w:rsidDel="00B6117F">
          <w:rPr>
            <w:lang w:val="en-US" w:eastAsia="es-ES"/>
          </w:rPr>
          <w:delText>Probability of grade retention in 2</w:delText>
        </w:r>
        <w:r w:rsidR="00A33FDD" w:rsidRPr="002A2541" w:rsidDel="00B6117F">
          <w:rPr>
            <w:vertAlign w:val="superscript"/>
            <w:lang w:val="en-US" w:eastAsia="es-ES"/>
          </w:rPr>
          <w:delText>nd</w:delText>
        </w:r>
        <w:r w:rsidR="00A33FDD" w:rsidRPr="002A2541" w:rsidDel="00B6117F">
          <w:rPr>
            <w:lang w:val="en-US" w:eastAsia="es-ES"/>
          </w:rPr>
          <w:delText xml:space="preserve"> (4</w:delText>
        </w:r>
        <w:r w:rsidR="00A33FDD" w:rsidRPr="002A2541" w:rsidDel="00B6117F">
          <w:rPr>
            <w:vertAlign w:val="superscript"/>
            <w:lang w:val="en-US" w:eastAsia="es-ES"/>
          </w:rPr>
          <w:delText>th</w:delText>
        </w:r>
        <w:r w:rsidR="00A33FDD" w:rsidRPr="002A2541" w:rsidDel="00B6117F">
          <w:rPr>
            <w:lang w:val="en-US" w:eastAsia="es-ES"/>
          </w:rPr>
          <w:delText>) grade</w:delText>
        </w:r>
        <w:r w:rsidR="00A33FDD" w:rsidDel="00B6117F">
          <w:rPr>
            <w:lang w:val="en-US" w:eastAsia="es-ES"/>
          </w:rPr>
          <w:delText xml:space="preserve"> vs. not being retained</w:delText>
        </w:r>
      </w:del>
    </w:p>
    <w:p w14:paraId="740971E0" w14:textId="1A9408FE" w:rsidR="00E63D4B" w:rsidRPr="002A2541" w:rsidDel="00B6117F" w:rsidRDefault="00E63D4B" w:rsidP="00E63D4B">
      <w:pPr>
        <w:rPr>
          <w:del w:id="2090" w:author="Usuario de Microsoft Office" w:date="2016-11-03T14:18:00Z"/>
          <w:lang w:val="en-US" w:eastAsia="es-ES"/>
        </w:rPr>
      </w:pPr>
      <w:del w:id="2091" w:author="Usuario de Microsoft Office" w:date="2016-11-03T14:18:00Z">
        <w:r w:rsidRPr="002A2541" w:rsidDel="00B6117F">
          <w:rPr>
            <w:lang w:val="en-US" w:eastAsia="es-ES"/>
          </w:rPr>
          <w:delText xml:space="preserve">All other covariables of </w:delText>
        </w:r>
        <w:r w:rsidR="00AF089F" w:rsidRPr="002A2541" w:rsidDel="00B6117F">
          <w:rPr>
            <w:lang w:val="en-US" w:eastAsia="es-ES"/>
          </w:rPr>
          <w:fldChar w:fldCharType="begin"/>
        </w:r>
        <w:r w:rsidR="00341C46" w:rsidRPr="002A2541" w:rsidDel="00B6117F">
          <w:rPr>
            <w:lang w:val="en-US" w:eastAsia="es-ES"/>
          </w:rPr>
          <w:delInstrText xml:space="preserve"> REF _Ref306991388 \h </w:delInstrText>
        </w:r>
        <w:r w:rsidR="00AF089F" w:rsidRPr="002A2541" w:rsidDel="00B6117F">
          <w:rPr>
            <w:lang w:val="en-US" w:eastAsia="es-ES"/>
          </w:rPr>
        </w:r>
        <w:r w:rsidR="00AF089F" w:rsidRPr="002A2541" w:rsidDel="00B6117F">
          <w:rPr>
            <w:lang w:val="en-US" w:eastAsia="es-ES"/>
          </w:rPr>
          <w:fldChar w:fldCharType="separate"/>
        </w:r>
        <w:r w:rsidR="00842D39" w:rsidRPr="002A2541" w:rsidDel="00B6117F">
          <w:rPr>
            <w:lang w:val="en-US"/>
          </w:rPr>
          <w:delText xml:space="preserve">Table </w:delText>
        </w:r>
        <w:r w:rsidR="00842D39" w:rsidDel="00B6117F">
          <w:rPr>
            <w:noProof/>
            <w:lang w:val="en-US"/>
          </w:rPr>
          <w:delText>4</w:delText>
        </w:r>
        <w:r w:rsidR="00AF089F" w:rsidRPr="002A2541" w:rsidDel="00B6117F">
          <w:rPr>
            <w:lang w:val="en-US" w:eastAsia="es-ES"/>
          </w:rPr>
          <w:fldChar w:fldCharType="end"/>
        </w:r>
        <w:r w:rsidR="00341C46" w:rsidRPr="002A2541" w:rsidDel="00B6117F">
          <w:rPr>
            <w:lang w:val="en-US" w:eastAsia="es-ES"/>
          </w:rPr>
          <w:delText xml:space="preserve"> </w:delText>
        </w:r>
        <w:r w:rsidRPr="002A2541" w:rsidDel="00B6117F">
          <w:rPr>
            <w:lang w:val="en-US" w:eastAsia="es-ES"/>
          </w:rPr>
          <w:delText xml:space="preserve">were also included </w:delText>
        </w:r>
      </w:del>
    </w:p>
    <w:p w14:paraId="29629716" w14:textId="2777C1DC" w:rsidR="00E63D4B" w:rsidRPr="002A2541" w:rsidDel="00B6117F" w:rsidRDefault="00E63D4B" w:rsidP="00E63D4B">
      <w:pPr>
        <w:rPr>
          <w:del w:id="2092" w:author="Usuario de Microsoft Office" w:date="2016-11-03T14:18:00Z"/>
          <w:lang w:val="en-US" w:eastAsia="es-ES"/>
        </w:rPr>
      </w:pPr>
      <w:del w:id="2093" w:author="Usuario de Microsoft Office" w:date="2016-11-03T14:18:00Z">
        <w:r w:rsidRPr="002A2541" w:rsidDel="00B6117F">
          <w:rPr>
            <w:vertAlign w:val="superscript"/>
            <w:lang w:val="en-US" w:eastAsia="es-ES"/>
          </w:rPr>
          <w:delText xml:space="preserve">a </w:delText>
        </w:r>
        <w:r w:rsidRPr="002A2541" w:rsidDel="00B6117F">
          <w:rPr>
            <w:lang w:val="en-US" w:eastAsia="es-ES"/>
          </w:rPr>
          <w:delText>O.R.: Odd ratios</w:delText>
        </w:r>
      </w:del>
    </w:p>
    <w:p w14:paraId="464AF272" w14:textId="5118C3FD" w:rsidR="0055564A" w:rsidRPr="002A2541" w:rsidDel="00B6117F" w:rsidRDefault="002D6EDB" w:rsidP="00254D48">
      <w:pPr>
        <w:rPr>
          <w:del w:id="2094" w:author="Usuario de Microsoft Office" w:date="2016-11-03T14:18:00Z"/>
          <w:lang w:val="en-US"/>
        </w:rPr>
      </w:pPr>
      <w:del w:id="2095" w:author="Usuario de Microsoft Office" w:date="2016-11-03T14:18:00Z">
        <w:r w:rsidDel="00B6117F">
          <w:rPr>
            <w:lang w:val="en-US"/>
          </w:rPr>
          <w:delText xml:space="preserve">As expected, there are </w:delText>
        </w:r>
        <w:r w:rsidR="00E67DCB" w:rsidDel="00B6117F">
          <w:rPr>
            <w:lang w:val="en-US"/>
          </w:rPr>
          <w:delText xml:space="preserve">some </w:delText>
        </w:r>
        <w:r w:rsidDel="00B6117F">
          <w:rPr>
            <w:lang w:val="en-US"/>
          </w:rPr>
          <w:delText xml:space="preserve">differences related to the influence of the </w:delText>
        </w:r>
        <w:r w:rsidR="00E74F93" w:rsidDel="00B6117F">
          <w:rPr>
            <w:lang w:val="en-US"/>
          </w:rPr>
          <w:delText>SES</w:delText>
        </w:r>
        <w:r w:rsidR="00DA790D" w:rsidDel="00B6117F">
          <w:rPr>
            <w:lang w:val="en-US"/>
          </w:rPr>
          <w:delText xml:space="preserve"> components </w:delText>
        </w:r>
        <w:r w:rsidR="00993983" w:rsidDel="00B6117F">
          <w:rPr>
            <w:lang w:val="en-US"/>
          </w:rPr>
          <w:delText>i</w:delText>
        </w:r>
        <w:r w:rsidDel="00B6117F">
          <w:rPr>
            <w:lang w:val="en-US"/>
          </w:rPr>
          <w:delText xml:space="preserve">n the probability of grade retention in second and fourth grade. </w:delText>
        </w:r>
        <w:r w:rsidR="00E67DCB" w:rsidDel="00B6117F">
          <w:rPr>
            <w:lang w:val="en-US"/>
          </w:rPr>
          <w:delText xml:space="preserve">The influence of the </w:delText>
        </w:r>
        <w:r w:rsidR="00993983" w:rsidDel="00B6117F">
          <w:rPr>
            <w:lang w:val="en-US"/>
          </w:rPr>
          <w:delText xml:space="preserve">father’s </w:delText>
        </w:r>
        <w:r w:rsidR="00E67DCB" w:rsidDel="00B6117F">
          <w:rPr>
            <w:lang w:val="en-US"/>
          </w:rPr>
          <w:delText xml:space="preserve">education level is higher </w:delText>
        </w:r>
        <w:r w:rsidR="00993983" w:rsidDel="00B6117F">
          <w:rPr>
            <w:lang w:val="en-US"/>
          </w:rPr>
          <w:delText xml:space="preserve">in </w:delText>
        </w:r>
        <w:r w:rsidR="00E67DCB" w:rsidDel="00B6117F">
          <w:rPr>
            <w:lang w:val="en-US"/>
          </w:rPr>
          <w:delText xml:space="preserve">the probability of grade retention in fourth grade than in second grade. On the contrary, the influence of the mothers’ education level is higher </w:delText>
        </w:r>
        <w:r w:rsidR="00993983" w:rsidDel="00B6117F">
          <w:rPr>
            <w:lang w:val="en-US"/>
          </w:rPr>
          <w:delText>i</w:delText>
        </w:r>
        <w:r w:rsidR="00E67DCB" w:rsidDel="00B6117F">
          <w:rPr>
            <w:lang w:val="en-US"/>
          </w:rPr>
          <w:delText xml:space="preserve">n the probability of retention in second grade. </w:delText>
        </w:r>
        <w:r w:rsidR="00495B21" w:rsidDel="00B6117F">
          <w:rPr>
            <w:lang w:val="en-US"/>
          </w:rPr>
          <w:delText>R</w:delText>
        </w:r>
        <w:r w:rsidR="00E67DCB" w:rsidDel="00B6117F">
          <w:rPr>
            <w:lang w:val="en-US"/>
          </w:rPr>
          <w:delText xml:space="preserve">elated to occupation, it is just the reverse. Having an unemployed father increases the probability of second grade retention, and having </w:delText>
        </w:r>
        <w:r w:rsidR="00495B21" w:rsidDel="00B6117F">
          <w:rPr>
            <w:lang w:val="en-US"/>
          </w:rPr>
          <w:delText xml:space="preserve">an unemployed mother only influences the probability of fourth grade retention. Finally, related to the number of books and other educational resources at home, there are no real differences between both groups of students. </w:delText>
        </w:r>
      </w:del>
    </w:p>
    <w:p w14:paraId="4443D5E2" w14:textId="0DAC7BC0" w:rsidR="00DD425D" w:rsidRPr="002A2541" w:rsidDel="00B6117F" w:rsidRDefault="00B5383A" w:rsidP="00B5383A">
      <w:pPr>
        <w:pStyle w:val="Ttulo1"/>
        <w:rPr>
          <w:del w:id="2096" w:author="Usuario de Microsoft Office" w:date="2016-11-03T14:18:00Z"/>
          <w:lang w:val="en-US"/>
        </w:rPr>
      </w:pPr>
      <w:del w:id="2097" w:author="Usuario de Microsoft Office" w:date="2016-11-03T14:18:00Z">
        <w:r w:rsidRPr="009B0933" w:rsidDel="00B6117F">
          <w:rPr>
            <w:lang w:val="en-US"/>
          </w:rPr>
          <w:delText>Discussio</w:delText>
        </w:r>
        <w:r w:rsidR="00DD425D" w:rsidRPr="009B0933" w:rsidDel="00B6117F">
          <w:rPr>
            <w:lang w:val="en-US"/>
          </w:rPr>
          <w:delText>n</w:delText>
        </w:r>
        <w:r w:rsidRPr="009B0933" w:rsidDel="00B6117F">
          <w:rPr>
            <w:lang w:val="en-US"/>
          </w:rPr>
          <w:delText xml:space="preserve"> and conclusion</w:delText>
        </w:r>
      </w:del>
    </w:p>
    <w:p w14:paraId="79710A1A" w14:textId="1DF1604E" w:rsidR="009B0933" w:rsidDel="00B6117F" w:rsidRDefault="009B0933" w:rsidP="0031573D">
      <w:pPr>
        <w:rPr>
          <w:del w:id="2098" w:author="Usuario de Microsoft Office" w:date="2016-11-03T14:18:00Z"/>
          <w:rStyle w:val="hps"/>
          <w:rFonts w:eastAsia="Times New Roman" w:cs="Times New Roman"/>
        </w:rPr>
      </w:pPr>
      <w:del w:id="2099" w:author="Usuario de Microsoft Office" w:date="2016-11-03T14:18:00Z">
        <w:r w:rsidDel="00B6117F">
          <w:rPr>
            <w:rStyle w:val="hps"/>
            <w:rFonts w:eastAsia="Times New Roman" w:cs="Times New Roman"/>
          </w:rPr>
          <w:delText>The</w:delText>
        </w:r>
        <w:r w:rsidDel="00B6117F">
          <w:rPr>
            <w:rFonts w:eastAsia="Times New Roman" w:cs="Times New Roman"/>
          </w:rPr>
          <w:delText xml:space="preserve"> </w:delText>
        </w:r>
        <w:r w:rsidDel="00B6117F">
          <w:rPr>
            <w:rStyle w:val="hps"/>
            <w:rFonts w:eastAsia="Times New Roman" w:cs="Times New Roman"/>
          </w:rPr>
          <w:delText>main objective of this</w:delText>
        </w:r>
        <w:r w:rsidDel="00B6117F">
          <w:rPr>
            <w:rFonts w:eastAsia="Times New Roman" w:cs="Times New Roman"/>
          </w:rPr>
          <w:delText xml:space="preserve"> </w:delText>
        </w:r>
        <w:r w:rsidDel="00B6117F">
          <w:rPr>
            <w:rStyle w:val="hps"/>
            <w:rFonts w:eastAsia="Times New Roman" w:cs="Times New Roman"/>
          </w:rPr>
          <w:delText>paper was to detect which</w:delText>
        </w:r>
        <w:r w:rsidDel="00B6117F">
          <w:rPr>
            <w:rFonts w:eastAsia="Times New Roman" w:cs="Times New Roman"/>
          </w:rPr>
          <w:delText xml:space="preserve"> </w:delText>
        </w:r>
        <w:r w:rsidDel="00B6117F">
          <w:rPr>
            <w:rStyle w:val="hps"/>
            <w:rFonts w:eastAsia="Times New Roman" w:cs="Times New Roman"/>
          </w:rPr>
          <w:delText>variables –related to</w:delText>
        </w:r>
        <w:r w:rsidDel="00B6117F">
          <w:rPr>
            <w:rFonts w:eastAsia="Times New Roman" w:cs="Times New Roman"/>
          </w:rPr>
          <w:delText xml:space="preserve"> </w:delText>
        </w:r>
        <w:r w:rsidDel="00B6117F">
          <w:rPr>
            <w:rStyle w:val="hps"/>
            <w:rFonts w:eastAsia="Times New Roman" w:cs="Times New Roman"/>
          </w:rPr>
          <w:delText>students</w:delText>
        </w:r>
        <w:r w:rsidDel="00B6117F">
          <w:rPr>
            <w:rFonts w:eastAsia="Times New Roman" w:cs="Times New Roman"/>
          </w:rPr>
          <w:delText xml:space="preserve"> </w:delText>
        </w:r>
        <w:r w:rsidR="00DC2C4E" w:rsidDel="00B6117F">
          <w:rPr>
            <w:rStyle w:val="hps"/>
            <w:rFonts w:eastAsia="Times New Roman" w:cs="Times New Roman"/>
          </w:rPr>
          <w:delText>and</w:delText>
        </w:r>
        <w:r w:rsidDel="00B6117F">
          <w:rPr>
            <w:rStyle w:val="hps"/>
            <w:rFonts w:eastAsia="Times New Roman" w:cs="Times New Roman"/>
          </w:rPr>
          <w:delText xml:space="preserve"> schools–</w:delText>
        </w:r>
        <w:r w:rsidDel="00B6117F">
          <w:rPr>
            <w:rFonts w:eastAsia="Times New Roman" w:cs="Times New Roman"/>
          </w:rPr>
          <w:delText xml:space="preserve"> could </w:delText>
        </w:r>
        <w:r w:rsidDel="00B6117F">
          <w:rPr>
            <w:rStyle w:val="hps"/>
            <w:rFonts w:eastAsia="Times New Roman" w:cs="Times New Roman"/>
          </w:rPr>
          <w:delText>increase or decrease</w:delText>
        </w:r>
        <w:r w:rsidDel="00B6117F">
          <w:rPr>
            <w:rFonts w:eastAsia="Times New Roman" w:cs="Times New Roman"/>
          </w:rPr>
          <w:delText xml:space="preserve"> </w:delText>
        </w:r>
        <w:r w:rsidDel="00B6117F">
          <w:rPr>
            <w:rStyle w:val="hps"/>
            <w:rFonts w:eastAsia="Times New Roman" w:cs="Times New Roman"/>
          </w:rPr>
          <w:delText>the probability of ‘early’ grade retention, that is</w:delText>
        </w:r>
        <w:r w:rsidR="00DA790D" w:rsidDel="00B6117F">
          <w:rPr>
            <w:rStyle w:val="hps"/>
            <w:rFonts w:eastAsia="Times New Roman" w:cs="Times New Roman"/>
          </w:rPr>
          <w:delText>,</w:delText>
        </w:r>
        <w:r w:rsidDel="00B6117F">
          <w:rPr>
            <w:rStyle w:val="hps"/>
            <w:rFonts w:eastAsia="Times New Roman" w:cs="Times New Roman"/>
          </w:rPr>
          <w:delText xml:space="preserve"> retention in primary education.</w:delText>
        </w:r>
        <w:r w:rsidDel="00B6117F">
          <w:rPr>
            <w:rFonts w:eastAsia="Times New Roman" w:cs="Times New Roman"/>
          </w:rPr>
          <w:delText xml:space="preserve"> Moreover, we</w:delText>
        </w:r>
        <w:r w:rsidDel="00B6117F">
          <w:rPr>
            <w:rStyle w:val="hps"/>
            <w:rFonts w:eastAsia="Times New Roman" w:cs="Times New Roman"/>
          </w:rPr>
          <w:delText xml:space="preserve"> also wanted</w:delText>
        </w:r>
        <w:r w:rsidDel="00B6117F">
          <w:rPr>
            <w:rFonts w:eastAsia="Times New Roman" w:cs="Times New Roman"/>
          </w:rPr>
          <w:delText xml:space="preserve"> </w:delText>
        </w:r>
        <w:r w:rsidDel="00B6117F">
          <w:rPr>
            <w:rStyle w:val="hps"/>
            <w:rFonts w:eastAsia="Times New Roman" w:cs="Times New Roman"/>
          </w:rPr>
          <w:delText>to examine whether these</w:delText>
        </w:r>
        <w:r w:rsidDel="00B6117F">
          <w:rPr>
            <w:rFonts w:eastAsia="Times New Roman" w:cs="Times New Roman"/>
          </w:rPr>
          <w:delText xml:space="preserve"> </w:delText>
        </w:r>
        <w:r w:rsidDel="00B6117F">
          <w:rPr>
            <w:rStyle w:val="hps"/>
            <w:rFonts w:eastAsia="Times New Roman" w:cs="Times New Roman"/>
          </w:rPr>
          <w:delText>variables</w:delText>
        </w:r>
        <w:r w:rsidDel="00B6117F">
          <w:rPr>
            <w:rFonts w:eastAsia="Times New Roman" w:cs="Times New Roman"/>
          </w:rPr>
          <w:delText xml:space="preserve"> </w:delText>
        </w:r>
        <w:r w:rsidR="00DA790D" w:rsidDel="00B6117F">
          <w:rPr>
            <w:rFonts w:eastAsia="Times New Roman" w:cs="Times New Roman"/>
          </w:rPr>
          <w:delText xml:space="preserve">equally </w:delText>
        </w:r>
        <w:r w:rsidDel="00B6117F">
          <w:rPr>
            <w:rStyle w:val="hps"/>
            <w:rFonts w:eastAsia="Times New Roman" w:cs="Times New Roman"/>
          </w:rPr>
          <w:delText>influenced</w:delText>
        </w:r>
        <w:r w:rsidDel="00B6117F">
          <w:rPr>
            <w:rFonts w:eastAsia="Times New Roman" w:cs="Times New Roman"/>
          </w:rPr>
          <w:delText xml:space="preserve"> </w:delText>
        </w:r>
        <w:r w:rsidDel="00B6117F">
          <w:rPr>
            <w:rStyle w:val="hps"/>
            <w:rFonts w:eastAsia="Times New Roman" w:cs="Times New Roman"/>
          </w:rPr>
          <w:delText>the probability</w:delText>
        </w:r>
        <w:r w:rsidDel="00B6117F">
          <w:rPr>
            <w:rFonts w:eastAsia="Times New Roman" w:cs="Times New Roman"/>
          </w:rPr>
          <w:delText xml:space="preserve"> </w:delText>
        </w:r>
        <w:r w:rsidDel="00B6117F">
          <w:rPr>
            <w:rStyle w:val="hps"/>
            <w:rFonts w:eastAsia="Times New Roman" w:cs="Times New Roman"/>
          </w:rPr>
          <w:delText xml:space="preserve">of </w:delText>
        </w:r>
        <w:r w:rsidR="00DC2C4E" w:rsidDel="00B6117F">
          <w:rPr>
            <w:rStyle w:val="hps"/>
            <w:rFonts w:eastAsia="Times New Roman" w:cs="Times New Roman"/>
          </w:rPr>
          <w:delText xml:space="preserve">being retained </w:delText>
        </w:r>
        <w:r w:rsidR="00DA790D" w:rsidDel="00B6117F">
          <w:rPr>
            <w:rStyle w:val="hps"/>
            <w:rFonts w:eastAsia="Times New Roman" w:cs="Times New Roman"/>
          </w:rPr>
          <w:delText>in</w:delText>
        </w:r>
        <w:r w:rsidR="00DC2C4E" w:rsidDel="00B6117F">
          <w:rPr>
            <w:rStyle w:val="hps"/>
            <w:rFonts w:eastAsia="Times New Roman" w:cs="Times New Roman"/>
          </w:rPr>
          <w:delText xml:space="preserve"> second and </w:delText>
        </w:r>
        <w:r w:rsidR="00DA790D" w:rsidDel="00B6117F">
          <w:rPr>
            <w:rStyle w:val="hps"/>
            <w:rFonts w:eastAsia="Times New Roman" w:cs="Times New Roman"/>
          </w:rPr>
          <w:delText>in</w:delText>
        </w:r>
        <w:r w:rsidR="00DC2C4E" w:rsidDel="00B6117F">
          <w:rPr>
            <w:rStyle w:val="hps"/>
            <w:rFonts w:eastAsia="Times New Roman" w:cs="Times New Roman"/>
          </w:rPr>
          <w:delText xml:space="preserve"> fourth grade</w:delText>
        </w:r>
        <w:r w:rsidDel="00B6117F">
          <w:rPr>
            <w:rFonts w:eastAsia="Times New Roman" w:cs="Times New Roman"/>
          </w:rPr>
          <w:delText xml:space="preserve">. </w:delText>
        </w:r>
        <w:r w:rsidR="00DC2C4E" w:rsidDel="00B6117F">
          <w:rPr>
            <w:rFonts w:eastAsia="Times New Roman" w:cs="Times New Roman"/>
          </w:rPr>
          <w:delText xml:space="preserve">Another objective was to analyse in detail the </w:delText>
        </w:r>
        <w:r w:rsidR="002716EE" w:rsidDel="00B6117F">
          <w:rPr>
            <w:rStyle w:val="hps"/>
            <w:rFonts w:eastAsia="Times New Roman" w:cs="Times New Roman"/>
          </w:rPr>
          <w:delText xml:space="preserve">effect </w:delText>
        </w:r>
        <w:r w:rsidDel="00B6117F">
          <w:rPr>
            <w:rStyle w:val="hps"/>
            <w:rFonts w:eastAsia="Times New Roman" w:cs="Times New Roman"/>
          </w:rPr>
          <w:delText>of</w:delText>
        </w:r>
        <w:r w:rsidDel="00B6117F">
          <w:rPr>
            <w:rFonts w:eastAsia="Times New Roman" w:cs="Times New Roman"/>
          </w:rPr>
          <w:delText xml:space="preserve"> </w:delText>
        </w:r>
        <w:r w:rsidDel="00B6117F">
          <w:rPr>
            <w:rStyle w:val="hps"/>
            <w:rFonts w:eastAsia="Times New Roman" w:cs="Times New Roman"/>
          </w:rPr>
          <w:delText xml:space="preserve">socioeconomic </w:delText>
        </w:r>
        <w:r w:rsidR="00DC2C4E" w:rsidDel="00B6117F">
          <w:rPr>
            <w:rStyle w:val="hps"/>
            <w:rFonts w:eastAsia="Times New Roman" w:cs="Times New Roman"/>
          </w:rPr>
          <w:delText>status</w:delText>
        </w:r>
        <w:r w:rsidDel="00B6117F">
          <w:rPr>
            <w:rFonts w:eastAsia="Times New Roman" w:cs="Times New Roman"/>
          </w:rPr>
          <w:delText xml:space="preserve"> </w:delText>
        </w:r>
        <w:r w:rsidR="00DC2C4E" w:rsidDel="00B6117F">
          <w:rPr>
            <w:rFonts w:eastAsia="Times New Roman" w:cs="Times New Roman"/>
          </w:rPr>
          <w:delText>on the probability of</w:delText>
        </w:r>
        <w:r w:rsidR="00A104AD" w:rsidDel="00B6117F">
          <w:rPr>
            <w:rFonts w:eastAsia="Times New Roman" w:cs="Times New Roman"/>
          </w:rPr>
          <w:delText xml:space="preserve"> early</w:delText>
        </w:r>
        <w:r w:rsidR="00DC2C4E" w:rsidDel="00B6117F">
          <w:rPr>
            <w:rFonts w:eastAsia="Times New Roman" w:cs="Times New Roman"/>
          </w:rPr>
          <w:delText xml:space="preserve"> grade retention, to be able to draft which </w:delText>
        </w:r>
        <w:r w:rsidR="00DA790D" w:rsidDel="00B6117F">
          <w:rPr>
            <w:rFonts w:eastAsia="Times New Roman" w:cs="Times New Roman"/>
          </w:rPr>
          <w:delText>specific</w:delText>
        </w:r>
        <w:r w:rsidR="00DC2C4E" w:rsidDel="00B6117F">
          <w:rPr>
            <w:rFonts w:eastAsia="Times New Roman" w:cs="Times New Roman"/>
          </w:rPr>
          <w:delText xml:space="preserve"> aspects of the </w:delText>
        </w:r>
        <w:r w:rsidR="00C56BA7" w:rsidDel="00B6117F">
          <w:rPr>
            <w:rFonts w:eastAsia="Times New Roman" w:cs="Times New Roman"/>
          </w:rPr>
          <w:delText>SES</w:delText>
        </w:r>
        <w:r w:rsidR="00DC2C4E" w:rsidDel="00B6117F">
          <w:rPr>
            <w:rFonts w:eastAsia="Times New Roman" w:cs="Times New Roman"/>
          </w:rPr>
          <w:delText xml:space="preserve"> are more</w:delText>
        </w:r>
        <w:r w:rsidDel="00B6117F">
          <w:rPr>
            <w:rFonts w:eastAsia="Times New Roman" w:cs="Times New Roman"/>
          </w:rPr>
          <w:delText xml:space="preserve"> </w:delText>
        </w:r>
        <w:r w:rsidDel="00B6117F">
          <w:rPr>
            <w:rStyle w:val="hps"/>
            <w:rFonts w:eastAsia="Times New Roman" w:cs="Times New Roman"/>
          </w:rPr>
          <w:delText xml:space="preserve">likely to </w:delText>
        </w:r>
        <w:r w:rsidR="00DC2C4E" w:rsidDel="00B6117F">
          <w:rPr>
            <w:rStyle w:val="hps"/>
            <w:rFonts w:eastAsia="Times New Roman" w:cs="Times New Roman"/>
          </w:rPr>
          <w:delText xml:space="preserve">influence </w:delText>
        </w:r>
        <w:r w:rsidR="00A104AD" w:rsidDel="00B6117F">
          <w:rPr>
            <w:rStyle w:val="hps"/>
            <w:rFonts w:eastAsia="Times New Roman" w:cs="Times New Roman"/>
          </w:rPr>
          <w:delText>it</w:delText>
        </w:r>
        <w:r w:rsidR="00DC2C4E" w:rsidDel="00B6117F">
          <w:rPr>
            <w:rStyle w:val="hps"/>
            <w:rFonts w:eastAsia="Times New Roman" w:cs="Times New Roman"/>
          </w:rPr>
          <w:delText>.</w:delText>
        </w:r>
      </w:del>
    </w:p>
    <w:p w14:paraId="009D80D5" w14:textId="243756A6" w:rsidR="00DC2C4E" w:rsidRPr="00650E9A" w:rsidDel="00B6117F" w:rsidRDefault="00DC2C4E" w:rsidP="0031573D">
      <w:pPr>
        <w:rPr>
          <w:del w:id="2100" w:author="Usuario de Microsoft Office" w:date="2016-11-03T14:18:00Z"/>
        </w:rPr>
      </w:pPr>
      <w:del w:id="2101" w:author="Usuario de Microsoft Office" w:date="2016-11-03T14:18:00Z">
        <w:r w:rsidDel="00B6117F">
          <w:delText xml:space="preserve">We have focused on early grade retention for </w:delText>
        </w:r>
        <w:r w:rsidR="007B3A39" w:rsidDel="00B6117F">
          <w:delText>two</w:delText>
        </w:r>
        <w:r w:rsidDel="00B6117F">
          <w:delText xml:space="preserve"> reasons</w:delText>
        </w:r>
        <w:r w:rsidR="00BF3101" w:rsidDel="00B6117F">
          <w:delText>.</w:delText>
        </w:r>
        <w:r w:rsidDel="00B6117F">
          <w:delText xml:space="preserve"> First, </w:delText>
        </w:r>
        <w:r w:rsidR="00A104AD" w:rsidDel="00B6117F">
          <w:rPr>
            <w:rStyle w:val="hps"/>
            <w:rFonts w:eastAsia="Times New Roman" w:cs="Times New Roman"/>
          </w:rPr>
          <w:delText>because</w:delText>
        </w:r>
        <w:r w:rsidR="00A104AD" w:rsidDel="00B6117F">
          <w:rPr>
            <w:rFonts w:eastAsia="Times New Roman" w:cs="Times New Roman"/>
          </w:rPr>
          <w:delText xml:space="preserve"> </w:delText>
        </w:r>
        <w:r w:rsidR="00A104AD" w:rsidDel="00B6117F">
          <w:rPr>
            <w:rStyle w:val="hps"/>
            <w:rFonts w:eastAsia="Times New Roman" w:cs="Times New Roman"/>
          </w:rPr>
          <w:delText xml:space="preserve">there is </w:delText>
        </w:r>
        <w:r w:rsidR="00BF3101" w:rsidDel="00B6117F">
          <w:rPr>
            <w:rStyle w:val="hps"/>
            <w:rFonts w:eastAsia="Times New Roman" w:cs="Times New Roman"/>
          </w:rPr>
          <w:delText xml:space="preserve">a lot of </w:delText>
        </w:r>
        <w:r w:rsidR="00A104AD" w:rsidDel="00B6117F">
          <w:rPr>
            <w:rStyle w:val="hps"/>
            <w:rFonts w:eastAsia="Times New Roman" w:cs="Times New Roman"/>
          </w:rPr>
          <w:delText>comprehensive and valuable information at the</w:delText>
        </w:r>
        <w:r w:rsidR="00A104AD" w:rsidDel="00B6117F">
          <w:rPr>
            <w:rFonts w:eastAsia="Times New Roman" w:cs="Times New Roman"/>
          </w:rPr>
          <w:delText xml:space="preserve"> </w:delText>
        </w:r>
        <w:r w:rsidR="00A104AD" w:rsidDel="00B6117F">
          <w:rPr>
            <w:rStyle w:val="hps"/>
            <w:rFonts w:eastAsia="Times New Roman" w:cs="Times New Roman"/>
          </w:rPr>
          <w:delText>EGD2009</w:delText>
        </w:r>
        <w:r w:rsidR="00BF3101" w:rsidDel="00B6117F">
          <w:rPr>
            <w:rStyle w:val="hps"/>
            <w:rFonts w:eastAsia="Times New Roman" w:cs="Times New Roman"/>
          </w:rPr>
          <w:delText>. In it, unlike in other similar evaluations like</w:delText>
        </w:r>
        <w:r w:rsidR="00A104AD" w:rsidDel="00B6117F">
          <w:rPr>
            <w:rFonts w:eastAsia="Times New Roman" w:cs="Times New Roman"/>
          </w:rPr>
          <w:delText xml:space="preserve"> </w:delText>
        </w:r>
        <w:r w:rsidR="008D6A4F" w:rsidDel="00B6117F">
          <w:rPr>
            <w:rFonts w:eastAsia="Times New Roman" w:cs="Times New Roman"/>
          </w:rPr>
          <w:delText xml:space="preserve">PISA, </w:delText>
        </w:r>
        <w:r w:rsidR="00A104AD" w:rsidDel="00B6117F">
          <w:rPr>
            <w:rStyle w:val="hps"/>
            <w:rFonts w:eastAsia="Times New Roman" w:cs="Times New Roman"/>
          </w:rPr>
          <w:delText>PIRLS</w:delText>
        </w:r>
        <w:r w:rsidR="00A104AD" w:rsidDel="00B6117F">
          <w:rPr>
            <w:rFonts w:eastAsia="Times New Roman" w:cs="Times New Roman"/>
          </w:rPr>
          <w:delText xml:space="preserve"> </w:delText>
        </w:r>
        <w:r w:rsidR="00A104AD" w:rsidDel="00B6117F">
          <w:rPr>
            <w:rStyle w:val="hps"/>
            <w:rFonts w:eastAsia="Times New Roman" w:cs="Times New Roman"/>
          </w:rPr>
          <w:delText>and</w:delText>
        </w:r>
        <w:r w:rsidR="00A104AD" w:rsidDel="00B6117F">
          <w:rPr>
            <w:rFonts w:eastAsia="Times New Roman" w:cs="Times New Roman"/>
          </w:rPr>
          <w:delText xml:space="preserve"> </w:delText>
        </w:r>
        <w:r w:rsidR="00A104AD" w:rsidDel="00B6117F">
          <w:rPr>
            <w:rStyle w:val="hps"/>
            <w:rFonts w:eastAsia="Times New Roman" w:cs="Times New Roman"/>
          </w:rPr>
          <w:delText>TIMSS</w:delText>
        </w:r>
        <w:r w:rsidR="00A104AD" w:rsidDel="00B6117F">
          <w:rPr>
            <w:rFonts w:eastAsia="Times New Roman" w:cs="Times New Roman"/>
          </w:rPr>
          <w:delText xml:space="preserve">, </w:delText>
        </w:r>
        <w:r w:rsidR="00A104AD" w:rsidDel="00B6117F">
          <w:rPr>
            <w:rStyle w:val="hps"/>
            <w:rFonts w:eastAsia="Times New Roman" w:cs="Times New Roman"/>
          </w:rPr>
          <w:delText>repeaters</w:delText>
        </w:r>
        <w:r w:rsidR="00A104AD" w:rsidDel="00B6117F">
          <w:rPr>
            <w:rFonts w:eastAsia="Times New Roman" w:cs="Times New Roman"/>
          </w:rPr>
          <w:delText xml:space="preserve"> </w:delText>
        </w:r>
        <w:r w:rsidR="00A104AD" w:rsidDel="00B6117F">
          <w:rPr>
            <w:rStyle w:val="hps"/>
            <w:rFonts w:eastAsia="Times New Roman" w:cs="Times New Roman"/>
          </w:rPr>
          <w:delText xml:space="preserve">are clearly </w:delText>
        </w:r>
        <w:r w:rsidR="00BF3101" w:rsidDel="00B6117F">
          <w:rPr>
            <w:rStyle w:val="hps"/>
            <w:rFonts w:eastAsia="Times New Roman" w:cs="Times New Roman"/>
          </w:rPr>
          <w:delText>identified</w:delText>
        </w:r>
        <w:r w:rsidR="00A104AD" w:rsidDel="00B6117F">
          <w:rPr>
            <w:rFonts w:eastAsia="Times New Roman" w:cs="Times New Roman"/>
          </w:rPr>
          <w:delText xml:space="preserve"> </w:delText>
        </w:r>
        <w:r w:rsidR="00A104AD" w:rsidDel="00B6117F">
          <w:rPr>
            <w:rStyle w:val="hps"/>
            <w:rFonts w:eastAsia="Times New Roman" w:cs="Times New Roman"/>
          </w:rPr>
          <w:delText xml:space="preserve">and, </w:delText>
        </w:r>
        <w:r w:rsidR="00BF3101" w:rsidDel="00B6117F">
          <w:rPr>
            <w:rStyle w:val="hps"/>
            <w:rFonts w:eastAsia="Times New Roman" w:cs="Times New Roman"/>
          </w:rPr>
          <w:delText>besides, one can</w:delText>
        </w:r>
        <w:r w:rsidR="00A104AD" w:rsidDel="00B6117F">
          <w:rPr>
            <w:rFonts w:eastAsia="Times New Roman" w:cs="Times New Roman"/>
          </w:rPr>
          <w:delText xml:space="preserve"> </w:delText>
        </w:r>
        <w:r w:rsidR="00A104AD" w:rsidDel="00B6117F">
          <w:rPr>
            <w:rStyle w:val="hps"/>
            <w:rFonts w:eastAsia="Times New Roman" w:cs="Times New Roman"/>
          </w:rPr>
          <w:delText>distinguish</w:delText>
        </w:r>
        <w:r w:rsidR="00A104AD" w:rsidDel="00B6117F">
          <w:rPr>
            <w:rFonts w:eastAsia="Times New Roman" w:cs="Times New Roman"/>
          </w:rPr>
          <w:delText xml:space="preserve"> </w:delText>
        </w:r>
        <w:r w:rsidR="00BF3101" w:rsidDel="00B6117F">
          <w:rPr>
            <w:rFonts w:eastAsia="Times New Roman" w:cs="Times New Roman"/>
          </w:rPr>
          <w:delText>between those</w:delText>
        </w:r>
        <w:r w:rsidR="00A104AD" w:rsidDel="00B6117F">
          <w:rPr>
            <w:rStyle w:val="hps"/>
            <w:rFonts w:eastAsia="Times New Roman" w:cs="Times New Roman"/>
          </w:rPr>
          <w:delText xml:space="preserve"> who </w:delText>
        </w:r>
        <w:r w:rsidR="00336AAD" w:rsidDel="00B6117F">
          <w:rPr>
            <w:rStyle w:val="hps"/>
            <w:rFonts w:eastAsia="Times New Roman" w:cs="Times New Roman"/>
          </w:rPr>
          <w:delText>had</w:delText>
        </w:r>
        <w:r w:rsidR="00336AAD" w:rsidDel="00B6117F">
          <w:rPr>
            <w:rFonts w:eastAsia="Times New Roman" w:cs="Times New Roman"/>
          </w:rPr>
          <w:delText xml:space="preserve"> </w:delText>
        </w:r>
        <w:r w:rsidR="00A104AD" w:rsidDel="00B6117F">
          <w:rPr>
            <w:rStyle w:val="hps"/>
            <w:rFonts w:eastAsia="Times New Roman" w:cs="Times New Roman"/>
          </w:rPr>
          <w:delText xml:space="preserve">repeated </w:delText>
        </w:r>
        <w:r w:rsidR="00BF3101" w:rsidDel="00B6117F">
          <w:rPr>
            <w:rStyle w:val="hps"/>
            <w:rFonts w:eastAsia="Times New Roman" w:cs="Times New Roman"/>
          </w:rPr>
          <w:delText>second grade of those</w:delText>
        </w:r>
        <w:r w:rsidR="00A104AD" w:rsidDel="00B6117F">
          <w:rPr>
            <w:rStyle w:val="hps"/>
            <w:rFonts w:eastAsia="Times New Roman" w:cs="Times New Roman"/>
          </w:rPr>
          <w:delText xml:space="preserve"> who</w:delText>
        </w:r>
        <w:r w:rsidR="00A104AD" w:rsidDel="00B6117F">
          <w:rPr>
            <w:rFonts w:eastAsia="Times New Roman" w:cs="Times New Roman"/>
          </w:rPr>
          <w:delText xml:space="preserve"> </w:delText>
        </w:r>
        <w:r w:rsidR="00336AAD" w:rsidDel="00B6117F">
          <w:rPr>
            <w:rStyle w:val="hps"/>
            <w:rFonts w:eastAsia="Times New Roman" w:cs="Times New Roman"/>
          </w:rPr>
          <w:delText xml:space="preserve">were </w:delText>
        </w:r>
        <w:r w:rsidR="00A104AD" w:rsidDel="00B6117F">
          <w:rPr>
            <w:rStyle w:val="hps"/>
            <w:rFonts w:eastAsia="Times New Roman" w:cs="Times New Roman"/>
          </w:rPr>
          <w:delText>repeating</w:delText>
        </w:r>
        <w:r w:rsidR="00A104AD" w:rsidDel="00B6117F">
          <w:rPr>
            <w:rFonts w:eastAsia="Times New Roman" w:cs="Times New Roman"/>
          </w:rPr>
          <w:delText xml:space="preserve"> </w:delText>
        </w:r>
        <w:r w:rsidR="00BF3101" w:rsidDel="00B6117F">
          <w:rPr>
            <w:rStyle w:val="hps"/>
            <w:rFonts w:eastAsia="Times New Roman" w:cs="Times New Roman"/>
          </w:rPr>
          <w:delText xml:space="preserve">fourth grade –when </w:delText>
        </w:r>
        <w:r w:rsidR="00A104AD" w:rsidDel="00B6117F">
          <w:rPr>
            <w:rStyle w:val="hps"/>
            <w:rFonts w:eastAsia="Times New Roman" w:cs="Times New Roman"/>
          </w:rPr>
          <w:delText>this</w:delText>
        </w:r>
        <w:r w:rsidR="00A104AD" w:rsidDel="00B6117F">
          <w:rPr>
            <w:rFonts w:eastAsia="Times New Roman" w:cs="Times New Roman"/>
          </w:rPr>
          <w:delText xml:space="preserve"> </w:delText>
        </w:r>
        <w:r w:rsidR="00A104AD" w:rsidDel="00B6117F">
          <w:rPr>
            <w:rStyle w:val="hps"/>
            <w:rFonts w:eastAsia="Times New Roman" w:cs="Times New Roman"/>
          </w:rPr>
          <w:delText xml:space="preserve">evaluation </w:delText>
        </w:r>
        <w:r w:rsidR="006F0BB0" w:rsidDel="00B6117F">
          <w:rPr>
            <w:rStyle w:val="hps"/>
            <w:rFonts w:eastAsia="Times New Roman" w:cs="Times New Roman"/>
          </w:rPr>
          <w:delText>took place</w:delText>
        </w:r>
        <w:r w:rsidR="00BF3101" w:rsidDel="00B6117F">
          <w:rPr>
            <w:rStyle w:val="hps"/>
            <w:rFonts w:eastAsia="Times New Roman" w:cs="Times New Roman"/>
          </w:rPr>
          <w:delText>–</w:delText>
        </w:r>
        <w:r w:rsidR="00A104AD" w:rsidDel="00B6117F">
          <w:rPr>
            <w:rStyle w:val="hps"/>
            <w:rFonts w:eastAsia="Times New Roman" w:cs="Times New Roman"/>
          </w:rPr>
          <w:delText>.</w:delText>
        </w:r>
        <w:r w:rsidR="00A104AD" w:rsidDel="00B6117F">
          <w:rPr>
            <w:rFonts w:eastAsia="Times New Roman" w:cs="Times New Roman"/>
          </w:rPr>
          <w:delText xml:space="preserve"> </w:delText>
        </w:r>
        <w:r w:rsidR="007B3A39" w:rsidDel="00B6117F">
          <w:rPr>
            <w:rFonts w:eastAsia="Times New Roman" w:cs="Times New Roman"/>
          </w:rPr>
          <w:delText xml:space="preserve">And second, because grade retention </w:delText>
        </w:r>
        <w:r w:rsidR="007B3A39" w:rsidDel="00B6117F">
          <w:rPr>
            <w:rStyle w:val="hps"/>
            <w:rFonts w:eastAsia="Times New Roman" w:cs="Times New Roman"/>
          </w:rPr>
          <w:delText>is</w:delText>
        </w:r>
        <w:r w:rsidR="00A104AD" w:rsidDel="00B6117F">
          <w:rPr>
            <w:rFonts w:eastAsia="Times New Roman" w:cs="Times New Roman"/>
          </w:rPr>
          <w:delText xml:space="preserve"> </w:delText>
        </w:r>
        <w:r w:rsidR="00A104AD" w:rsidDel="00B6117F">
          <w:rPr>
            <w:rStyle w:val="hps"/>
            <w:rFonts w:eastAsia="Times New Roman" w:cs="Times New Roman"/>
          </w:rPr>
          <w:delText xml:space="preserve">a </w:delText>
        </w:r>
        <w:r w:rsidR="007B3A39" w:rsidRPr="00650E9A" w:rsidDel="00B6117F">
          <w:rPr>
            <w:rStyle w:val="hps"/>
            <w:rFonts w:eastAsia="Times New Roman" w:cs="Times New Roman"/>
          </w:rPr>
          <w:delText>practice whose effectiveness</w:delText>
        </w:r>
        <w:r w:rsidR="007B3A39" w:rsidRPr="00650E9A" w:rsidDel="00B6117F">
          <w:rPr>
            <w:rFonts w:eastAsia="Times New Roman" w:cs="Times New Roman"/>
          </w:rPr>
          <w:delText xml:space="preserve"> </w:delText>
        </w:r>
        <w:r w:rsidR="007B3A39" w:rsidRPr="00650E9A" w:rsidDel="00B6117F">
          <w:rPr>
            <w:rStyle w:val="hps"/>
            <w:rFonts w:eastAsia="Times New Roman" w:cs="Times New Roman"/>
          </w:rPr>
          <w:delText xml:space="preserve">has been </w:delText>
        </w:r>
        <w:r w:rsidR="00A104AD" w:rsidRPr="00650E9A" w:rsidDel="00B6117F">
          <w:rPr>
            <w:rStyle w:val="hps"/>
            <w:rFonts w:eastAsia="Times New Roman" w:cs="Times New Roman"/>
          </w:rPr>
          <w:delText>widely</w:delText>
        </w:r>
        <w:r w:rsidR="00A104AD" w:rsidRPr="00650E9A" w:rsidDel="00B6117F">
          <w:rPr>
            <w:rFonts w:eastAsia="Times New Roman" w:cs="Times New Roman"/>
          </w:rPr>
          <w:delText xml:space="preserve"> </w:delText>
        </w:r>
        <w:r w:rsidR="00A104AD" w:rsidRPr="00650E9A" w:rsidDel="00B6117F">
          <w:rPr>
            <w:rStyle w:val="hps"/>
            <w:rFonts w:eastAsia="Times New Roman" w:cs="Times New Roman"/>
          </w:rPr>
          <w:delText xml:space="preserve">discussed </w:delText>
        </w:r>
        <w:r w:rsidR="006F0BB0" w:rsidDel="00B6117F">
          <w:rPr>
            <w:rStyle w:val="hps"/>
            <w:rFonts w:eastAsia="Times New Roman" w:cs="Times New Roman"/>
          </w:rPr>
          <w:delText>–</w:delText>
        </w:r>
        <w:r w:rsidR="00A104AD" w:rsidRPr="00650E9A" w:rsidDel="00B6117F">
          <w:rPr>
            <w:rStyle w:val="hps"/>
            <w:rFonts w:eastAsia="Times New Roman" w:cs="Times New Roman"/>
          </w:rPr>
          <w:delText>from</w:delText>
        </w:r>
        <w:r w:rsidR="006F0BB0" w:rsidDel="00B6117F">
          <w:rPr>
            <w:rStyle w:val="hps"/>
            <w:rFonts w:eastAsia="Times New Roman" w:cs="Times New Roman"/>
          </w:rPr>
          <w:delText xml:space="preserve"> </w:delText>
        </w:r>
        <w:r w:rsidR="00A104AD" w:rsidRPr="00650E9A" w:rsidDel="00B6117F">
          <w:rPr>
            <w:rStyle w:val="hps"/>
            <w:rFonts w:eastAsia="Times New Roman" w:cs="Times New Roman"/>
          </w:rPr>
          <w:delText>a</w:delText>
        </w:r>
        <w:r w:rsidR="007B3A39" w:rsidRPr="00650E9A" w:rsidDel="00B6117F">
          <w:rPr>
            <w:rStyle w:val="hps"/>
            <w:rFonts w:eastAsia="Times New Roman" w:cs="Times New Roman"/>
          </w:rPr>
          <w:delText xml:space="preserve"> </w:delText>
        </w:r>
        <w:r w:rsidR="007B3A39" w:rsidRPr="00650E9A" w:rsidDel="00B6117F">
          <w:rPr>
            <w:rFonts w:eastAsia="Times New Roman" w:cs="Times New Roman"/>
            <w:bCs/>
          </w:rPr>
          <w:delText xml:space="preserve">cost-benefit </w:delText>
        </w:r>
        <w:r w:rsidR="007B3A39" w:rsidRPr="00650E9A" w:rsidDel="00B6117F">
          <w:rPr>
            <w:rStyle w:val="hps"/>
            <w:rFonts w:eastAsia="Times New Roman" w:cs="Times New Roman"/>
          </w:rPr>
          <w:delText>point of view</w:delText>
        </w:r>
        <w:r w:rsidR="006F0BB0" w:rsidDel="00B6117F">
          <w:rPr>
            <w:rStyle w:val="hps"/>
            <w:rFonts w:eastAsia="Times New Roman" w:cs="Times New Roman"/>
          </w:rPr>
          <w:delText>–</w:delText>
        </w:r>
        <w:r w:rsidR="00650E9A" w:rsidRPr="00650E9A" w:rsidDel="00B6117F">
          <w:rPr>
            <w:rStyle w:val="hps"/>
            <w:rFonts w:eastAsia="Times New Roman" w:cs="Times New Roman"/>
          </w:rPr>
          <w:delText xml:space="preserve">, </w:delText>
        </w:r>
        <w:r w:rsidR="00336AAD" w:rsidDel="00B6117F">
          <w:rPr>
            <w:rStyle w:val="hps"/>
            <w:rFonts w:eastAsia="Times New Roman" w:cs="Times New Roman"/>
          </w:rPr>
          <w:delText>in terms of</w:delText>
        </w:r>
        <w:r w:rsidR="00650E9A" w:rsidRPr="00650E9A" w:rsidDel="00B6117F">
          <w:rPr>
            <w:rStyle w:val="hps"/>
            <w:rFonts w:eastAsia="Times New Roman" w:cs="Times New Roman"/>
          </w:rPr>
          <w:delText xml:space="preserve"> </w:delText>
        </w:r>
        <w:r w:rsidR="006F0BB0" w:rsidDel="00B6117F">
          <w:rPr>
            <w:rStyle w:val="hps"/>
            <w:rFonts w:eastAsia="Times New Roman" w:cs="Times New Roman"/>
          </w:rPr>
          <w:delText xml:space="preserve">its </w:delText>
        </w:r>
        <w:r w:rsidR="00650E9A" w:rsidRPr="00650E9A" w:rsidDel="00B6117F">
          <w:rPr>
            <w:rFonts w:eastAsia="Times New Roman" w:cs="Times New Roman"/>
            <w:bCs/>
          </w:rPr>
          <w:delText xml:space="preserve">educational effectiveness as well as to </w:delText>
        </w:r>
        <w:r w:rsidR="006F0BB0" w:rsidDel="00B6117F">
          <w:rPr>
            <w:rFonts w:eastAsia="Times New Roman" w:cs="Times New Roman"/>
            <w:bCs/>
          </w:rPr>
          <w:delText>its financial costs</w:delText>
        </w:r>
        <w:r w:rsidR="00650E9A" w:rsidRPr="00650E9A" w:rsidDel="00B6117F">
          <w:rPr>
            <w:rFonts w:eastAsia="Times New Roman" w:cs="Times New Roman"/>
            <w:bCs/>
          </w:rPr>
          <w:delText>.</w:delText>
        </w:r>
      </w:del>
    </w:p>
    <w:p w14:paraId="356428BF" w14:textId="671634BE" w:rsidR="006F0BB0" w:rsidDel="00B6117F" w:rsidRDefault="008D6A4F" w:rsidP="008D6A4F">
      <w:pPr>
        <w:rPr>
          <w:del w:id="2102" w:author="Usuario de Microsoft Office" w:date="2016-11-03T14:18:00Z"/>
        </w:rPr>
      </w:pPr>
      <w:del w:id="2103" w:author="Usuario de Microsoft Office" w:date="2016-11-03T14:18:00Z">
        <w:r w:rsidRPr="001551DC" w:rsidDel="00B6117F">
          <w:rPr>
            <w:lang w:val="en-US"/>
          </w:rPr>
          <w:delText>The use</w:delText>
        </w:r>
        <w:r w:rsidDel="00B6117F">
          <w:rPr>
            <w:lang w:val="en-US"/>
          </w:rPr>
          <w:delText>d</w:delText>
        </w:r>
        <w:r w:rsidRPr="001551DC" w:rsidDel="00B6117F">
          <w:rPr>
            <w:lang w:val="en-US"/>
          </w:rPr>
          <w:delText xml:space="preserve"> national dataset, with more observations than any other international one</w:delText>
        </w:r>
        <w:r w:rsidR="00336AAD" w:rsidDel="00B6117F">
          <w:rPr>
            <w:lang w:val="en-US"/>
          </w:rPr>
          <w:delText>s</w:delText>
        </w:r>
        <w:r w:rsidDel="00B6117F">
          <w:rPr>
            <w:lang w:val="en-US"/>
          </w:rPr>
          <w:delText xml:space="preserve">, </w:delText>
        </w:r>
        <w:r w:rsidR="00192852" w:rsidDel="00B6117F">
          <w:rPr>
            <w:lang w:val="en-US"/>
          </w:rPr>
          <w:delText xml:space="preserve">also </w:delText>
        </w:r>
        <w:r w:rsidDel="00B6117F">
          <w:rPr>
            <w:lang w:val="en-US"/>
          </w:rPr>
          <w:delText>allows us to analyse the effect of every</w:delText>
        </w:r>
        <w:r w:rsidR="00336AAD" w:rsidDel="00B6117F">
          <w:rPr>
            <w:lang w:val="en-US"/>
          </w:rPr>
          <w:delText xml:space="preserve"> Spanish autonomous r</w:delText>
        </w:r>
        <w:r w:rsidRPr="001551DC" w:rsidDel="00B6117F">
          <w:rPr>
            <w:lang w:val="en-US"/>
          </w:rPr>
          <w:delText>egion</w:delText>
        </w:r>
        <w:r w:rsidDel="00B6117F">
          <w:rPr>
            <w:lang w:val="en-US"/>
          </w:rPr>
          <w:delText xml:space="preserve"> on grade retention. A</w:delText>
        </w:r>
        <w:r w:rsidR="006F0BB0" w:rsidDel="00B6117F">
          <w:delText>naly</w:delText>
        </w:r>
        <w:r w:rsidR="0014121B" w:rsidDel="00B6117F">
          <w:delText>s</w:delText>
        </w:r>
        <w:r w:rsidR="006F0BB0" w:rsidDel="00B6117F">
          <w:delText>ing the EGD2009 information we showed that in Spain both group of students (those retained in second and i</w:delText>
        </w:r>
        <w:r w:rsidR="00DA790D" w:rsidDel="00B6117F">
          <w:delText>n fourth grade) obtain worse</w:delText>
        </w:r>
        <w:r w:rsidR="006F0BB0" w:rsidDel="00B6117F">
          <w:delText xml:space="preserve"> res</w:delText>
        </w:r>
        <w:r w:rsidR="00DA790D" w:rsidDel="00B6117F">
          <w:delText>ults in all evaluated competenc</w:delText>
        </w:r>
        <w:r w:rsidR="006F0BB0" w:rsidDel="00B6117F">
          <w:delText xml:space="preserve">es than their non-retained peers. Furthermore, the students </w:delText>
        </w:r>
        <w:r w:rsidR="008232B8" w:rsidDel="00B6117F">
          <w:delText xml:space="preserve">that </w:delText>
        </w:r>
        <w:r w:rsidR="00192852" w:rsidDel="00B6117F">
          <w:delText xml:space="preserve">had been </w:delText>
        </w:r>
        <w:r w:rsidR="006F0BB0" w:rsidDel="00B6117F">
          <w:delText>retained in second grad</w:delText>
        </w:r>
        <w:r w:rsidR="00DA790D" w:rsidDel="00B6117F">
          <w:delText>e obtained worse results than the</w:delText>
        </w:r>
        <w:r w:rsidR="008232B8" w:rsidDel="00B6117F">
          <w:delText xml:space="preserve"> peers that were repeating fourth grade at the time of the evaluation. Thus, though having been retained so early –in second grade– these students do not improve their school performance two years after their r</w:delText>
        </w:r>
        <w:r w:rsidR="00DA790D" w:rsidDel="00B6117F">
          <w:delText>etention, as they still perform</w:delText>
        </w:r>
        <w:r w:rsidR="008232B8" w:rsidDel="00B6117F">
          <w:delText xml:space="preserve"> worse than all their peers, and therefore the strategy is not achieving </w:delText>
        </w:r>
        <w:r w:rsidR="00101367" w:rsidDel="00B6117F">
          <w:delText>the expected results</w:delText>
        </w:r>
        <w:r w:rsidR="008232B8" w:rsidDel="00B6117F">
          <w:delText>.</w:delText>
        </w:r>
        <w:r w:rsidR="00101367" w:rsidDel="00B6117F">
          <w:delText xml:space="preserve"> </w:delText>
        </w:r>
        <w:r w:rsidR="00D0684F" w:rsidDel="00B6117F">
          <w:delText xml:space="preserve">And the same happens with the students that were repeating fourth grade, as they </w:delText>
        </w:r>
        <w:r w:rsidR="00DA790D" w:rsidDel="00B6117F">
          <w:delText>also perform</w:delText>
        </w:r>
        <w:r w:rsidR="00D0684F" w:rsidDel="00B6117F">
          <w:delText xml:space="preserve"> worse than their peers. All t</w:delText>
        </w:r>
        <w:r w:rsidR="00101367" w:rsidDel="00B6117F">
          <w:delText>his could have several explanations. First, it is possible that grade retention, as a strategy to give more time to the students to achi</w:delText>
        </w:r>
        <w:r w:rsidR="00DA790D" w:rsidDel="00B6117F">
          <w:delText>e</w:delText>
        </w:r>
        <w:r w:rsidR="00101367" w:rsidDel="00B6117F">
          <w:delText>ve academic objectives, is just a non-effective practice.</w:delText>
        </w:r>
        <w:r w:rsidR="00DA790D" w:rsidDel="00B6117F">
          <w:delText xml:space="preserve"> Second, maybe the question is</w:delText>
        </w:r>
        <w:r w:rsidR="00101367" w:rsidDel="00B6117F">
          <w:delText xml:space="preserve"> the way that grade retention is taking place, since it very often</w:delText>
        </w:r>
        <w:r w:rsidR="00DA790D" w:rsidDel="00B6117F">
          <w:delText xml:space="preserve"> means</w:delText>
        </w:r>
        <w:r w:rsidR="00101367" w:rsidDel="00B6117F">
          <w:delText xml:space="preserve"> just doing the same things once again, instead of </w:delText>
        </w:r>
        <w:r w:rsidR="009F59F4" w:rsidDel="00B6117F">
          <w:delText xml:space="preserve">doing them </w:delText>
        </w:r>
        <w:r w:rsidR="00101367" w:rsidDel="00B6117F">
          <w:delText>in a different way.</w:delText>
        </w:r>
        <w:r w:rsidR="009F59F4" w:rsidDel="00B6117F">
          <w:delText xml:space="preserve"> Finally, this type of grade retention –so early– could be associated to learning difficulties or even to health problems that had not been diagnosed at that moment.</w:delText>
        </w:r>
      </w:del>
    </w:p>
    <w:p w14:paraId="5E7BF829" w14:textId="2F653772" w:rsidR="00853C37" w:rsidDel="00B6117F" w:rsidRDefault="00853C37" w:rsidP="0031573D">
      <w:pPr>
        <w:rPr>
          <w:del w:id="2104" w:author="Usuario de Microsoft Office" w:date="2016-11-03T14:18:00Z"/>
        </w:rPr>
      </w:pPr>
      <w:del w:id="2105" w:author="Usuario de Microsoft Office" w:date="2016-11-03T14:18:00Z">
        <w:r w:rsidDel="00B6117F">
          <w:delText>There is an overlap between the variables that influence academic results</w:delText>
        </w:r>
        <w:r w:rsidR="00B042BB" w:rsidDel="00B6117F">
          <w:delText xml:space="preserve"> according to the EGD2009 </w:delText>
        </w:r>
        <w:r w:rsidR="00AF089F" w:rsidDel="00B6117F">
          <w:fldChar w:fldCharType="begin"/>
        </w:r>
        <w:r w:rsidR="00523E18" w:rsidDel="00B6117F">
          <w:delInstrText xml:space="preserve"> ADDIN EN.CITE &lt;EndNote&gt;&lt;Cite&gt;&lt;Author&gt;González-Betancor&lt;/Author&gt;&lt;Year&gt;2015&lt;/Year&gt;&lt;IDText&gt;Early schooling, quarter of birth and academic achievement in primary education&lt;/IDText&gt;&lt;DisplayText&gt;(11)&lt;/DisplayText&gt;&lt;record&gt;&lt;urls&gt;&lt;related-urls&gt;&lt;url&gt;http://www.mecd.gob.es/dctm/revista-de-educacion/articulos369/ingles/07gonzalezinglmaquetacion-1.pdf?documentId=0901e72b81df42ed&lt;/url&gt;&lt;/related-urls&gt;&lt;/urls&gt;&lt;titles&gt;&lt;title&gt;Early schooling, quarter of birth and academic achievement in primary education&lt;/title&gt;&lt;secondary-title&gt;Revista de Educación&lt;/secondary-title&gt;&lt;/titles&gt;&lt;pages&gt;151-173&lt;/pages&gt;&lt;number&gt;July-September&lt;/number&gt;&lt;contributors&gt;&lt;authors&gt;&lt;author&gt;González-Betancor, Sara M.&lt;/author&gt;&lt;author&gt;López-Puig, Alexis J.&lt;/author&gt;&lt;/authors&gt;&lt;/contributors&gt;&lt;added-date format="utc"&gt;1435572838&lt;/added-date&gt;&lt;ref-type name="Journal Article"&gt;17&lt;/ref-type&gt;&lt;dates&gt;&lt;year&gt;2015&lt;/year&gt;&lt;/dates&gt;&lt;rec-number&gt;242&lt;/rec-number&gt;&lt;last-updated-date format="utc"&gt;1469626494&lt;/last-updated-date&gt;&lt;electronic-resource-num&gt;10.4438/1988-592X-RE-2015-369-294&lt;/electronic-resource-num&gt;&lt;volume&gt;369&lt;/volume&gt;&lt;/record&gt;&lt;/Cite&gt;&lt;/EndNote&gt;</w:delInstrText>
        </w:r>
        <w:r w:rsidR="00AF089F" w:rsidDel="00B6117F">
          <w:fldChar w:fldCharType="separate"/>
        </w:r>
        <w:r w:rsidR="008A24CF" w:rsidDel="00B6117F">
          <w:rPr>
            <w:noProof/>
          </w:rPr>
          <w:delText>(11)</w:delText>
        </w:r>
        <w:r w:rsidR="00AF089F" w:rsidDel="00B6117F">
          <w:fldChar w:fldCharType="end"/>
        </w:r>
        <w:r w:rsidR="00B042BB" w:rsidDel="00B6117F">
          <w:delText xml:space="preserve">, and the variables that increase/decrease the probability of grade retention. Thus, </w:delText>
        </w:r>
        <w:r w:rsidR="00173F2D" w:rsidDel="00B6117F">
          <w:delText>boys</w:delText>
        </w:r>
        <w:r w:rsidR="00B042BB" w:rsidDel="00B6117F">
          <w:delText xml:space="preserve"> tend to have a higher probability of grade retention, as w</w:delText>
        </w:r>
        <w:r w:rsidR="00DA790D" w:rsidDel="00B6117F">
          <w:delText>ell as students that were born</w:delText>
        </w:r>
        <w:r w:rsidR="00B042BB" w:rsidDel="00B6117F">
          <w:delText xml:space="preserve"> after the fi</w:delText>
        </w:r>
        <w:r w:rsidR="00C56BA7" w:rsidDel="00B6117F">
          <w:delText>r</w:delText>
        </w:r>
        <w:r w:rsidR="00B042BB" w:rsidDel="00B6117F">
          <w:delText xml:space="preserve">st quarter of the year, </w:delText>
        </w:r>
        <w:r w:rsidR="00DA790D" w:rsidDel="00B6117F">
          <w:delText xml:space="preserve">those </w:delText>
        </w:r>
        <w:r w:rsidR="00B042BB" w:rsidDel="00B6117F">
          <w:delText xml:space="preserve">who belong to single-parent households, </w:delText>
        </w:r>
        <w:r w:rsidR="004B7624" w:rsidDel="00B6117F">
          <w:delText xml:space="preserve">and </w:delText>
        </w:r>
        <w:r w:rsidR="00DA790D" w:rsidDel="00B6117F">
          <w:delText xml:space="preserve">the ones </w:delText>
        </w:r>
        <w:r w:rsidR="00B042BB" w:rsidDel="00B6117F">
          <w:delText xml:space="preserve">who are </w:delText>
        </w:r>
        <w:r w:rsidR="00DA790D" w:rsidDel="00B6117F">
          <w:delText xml:space="preserve">the </w:delText>
        </w:r>
        <w:r w:rsidR="00B042BB" w:rsidDel="00B6117F">
          <w:delText>first</w:delText>
        </w:r>
        <w:r w:rsidR="00192852" w:rsidDel="00B6117F">
          <w:delText>-</w:delText>
        </w:r>
        <w:r w:rsidR="00B042BB" w:rsidDel="00B6117F">
          <w:delText xml:space="preserve"> or second</w:delText>
        </w:r>
        <w:r w:rsidR="00192852" w:rsidDel="00B6117F">
          <w:delText>-</w:delText>
        </w:r>
        <w:r w:rsidR="00B042BB" w:rsidDel="00B6117F">
          <w:delText>generation immigrants. On the contrary, the probability of grade retentio</w:delText>
        </w:r>
        <w:r w:rsidR="00DA790D" w:rsidDel="00B6117F">
          <w:delText>n dicreases for students who have</w:delText>
        </w:r>
        <w:r w:rsidR="00B042BB" w:rsidDel="00B6117F">
          <w:delText xml:space="preserve"> been ‘early schooled’ –before age three–</w:delText>
        </w:r>
        <w:r w:rsidR="00993686" w:rsidDel="00B6117F">
          <w:delText>,</w:delText>
        </w:r>
        <w:r w:rsidR="00B042BB" w:rsidDel="00B6117F">
          <w:delText xml:space="preserve"> as well as when the </w:delText>
        </w:r>
        <w:r w:rsidR="00C56BA7" w:rsidDel="00B6117F">
          <w:delText>SES</w:delText>
        </w:r>
        <w:r w:rsidR="00B042BB" w:rsidDel="00B6117F">
          <w:delText xml:space="preserve"> increases.</w:delText>
        </w:r>
      </w:del>
    </w:p>
    <w:p w14:paraId="54EC1ADB" w14:textId="21839BEA" w:rsidR="00993686" w:rsidDel="00B6117F" w:rsidRDefault="00993686" w:rsidP="0031573D">
      <w:pPr>
        <w:rPr>
          <w:del w:id="2106" w:author="Usuario de Microsoft Office" w:date="2016-11-03T14:18:00Z"/>
        </w:rPr>
      </w:pPr>
      <w:del w:id="2107" w:author="Usuario de Microsoft Office" w:date="2016-11-03T14:18:00Z">
        <w:r w:rsidDel="00B6117F">
          <w:delText xml:space="preserve">Al the school level there are less variables that influence the probability of grade retention. It decreases only if the teachers take part </w:delText>
        </w:r>
        <w:r w:rsidR="00DA790D" w:rsidDel="00B6117F">
          <w:delText>in</w:delText>
        </w:r>
        <w:r w:rsidDel="00B6117F">
          <w:delText xml:space="preserve"> a training program related to new technologies, or if the mean </w:delText>
        </w:r>
        <w:r w:rsidR="006A2F13" w:rsidDel="00B6117F">
          <w:delText>SES</w:delText>
        </w:r>
        <w:r w:rsidDel="00B6117F">
          <w:delText xml:space="preserve"> of the class is high. </w:delText>
        </w:r>
        <w:r w:rsidR="00192852" w:rsidDel="00B6117F">
          <w:delText>Finally, the autonomous r</w:delText>
        </w:r>
        <w:r w:rsidR="00AB2565" w:rsidDel="00B6117F">
          <w:delText>egions that generally show a lower probability of grade retention, compared to the Canary Islands, are Catalonia and Valencia.</w:delText>
        </w:r>
      </w:del>
    </w:p>
    <w:p w14:paraId="00CF14DC" w14:textId="5685E64B" w:rsidR="00993686" w:rsidDel="00B6117F" w:rsidRDefault="00993686" w:rsidP="0031573D">
      <w:pPr>
        <w:rPr>
          <w:del w:id="2108" w:author="Usuario de Microsoft Office" w:date="2016-11-03T14:18:00Z"/>
        </w:rPr>
      </w:pPr>
      <w:del w:id="2109" w:author="Usuario de Microsoft Office" w:date="2016-11-03T14:18:00Z">
        <w:r w:rsidDel="00B6117F">
          <w:delText xml:space="preserve">A major finding </w:delText>
        </w:r>
        <w:r w:rsidR="00385D4E" w:rsidDel="00B6117F">
          <w:delText>of this study is the difference</w:delText>
        </w:r>
        <w:r w:rsidDel="00B6117F">
          <w:delText xml:space="preserve"> </w:delText>
        </w:r>
        <w:r w:rsidR="00385D4E" w:rsidDel="00B6117F">
          <w:delText>detected between second and fourth grade retention in relation to the quarter of birth. In both cases</w:delText>
        </w:r>
        <w:r w:rsidR="00A609BB" w:rsidDel="00B6117F">
          <w:delText>, as the student has been born</w:delText>
        </w:r>
        <w:r w:rsidR="00385D4E" w:rsidDel="00B6117F">
          <w:delText xml:space="preserve"> later in the year of </w:delText>
        </w:r>
        <w:r w:rsidR="00A609BB" w:rsidDel="00B6117F">
          <w:delText>their</w:delText>
        </w:r>
        <w:r w:rsidR="00385D4E" w:rsidDel="00B6117F">
          <w:delText xml:space="preserve"> age cohort, he/she increases his/her grade retention probability. However, </w:delText>
        </w:r>
        <w:r w:rsidR="008C447F" w:rsidDel="00B6117F">
          <w:delText>it is not a same rate</w:delText>
        </w:r>
        <w:r w:rsidR="00385D4E" w:rsidDel="00B6117F">
          <w:delText xml:space="preserve"> increase</w:delText>
        </w:r>
        <w:r w:rsidR="008C447F" w:rsidDel="00B6117F">
          <w:delText xml:space="preserve">. The probability of grade retention in </w:delText>
        </w:r>
        <w:r w:rsidR="00A609BB" w:rsidDel="00B6117F">
          <w:delText>second grade for those born</w:delText>
        </w:r>
        <w:r w:rsidR="008C447F" w:rsidDel="00B6117F">
          <w:delText xml:space="preserve"> in the fourth quarter of the year –compared to </w:delText>
        </w:r>
        <w:r w:rsidR="00A609BB" w:rsidDel="00B6117F">
          <w:delText>thei</w:delText>
        </w:r>
        <w:r w:rsidR="001638AD" w:rsidDel="00B6117F">
          <w:delText>r</w:delText>
        </w:r>
        <w:r w:rsidR="00A609BB" w:rsidDel="00B6117F">
          <w:delText xml:space="preserve"> older peers born</w:delText>
        </w:r>
        <w:r w:rsidR="008C447F" w:rsidDel="00B6117F">
          <w:delText xml:space="preserve"> in the first quarter– nearly doubles the probability of grade retention in fourth grade. Besides, in fourth grade there is no statistically significant</w:delText>
        </w:r>
        <w:r w:rsidR="00A609BB" w:rsidDel="00B6117F">
          <w:delText xml:space="preserve"> difference between those born</w:delText>
        </w:r>
        <w:r w:rsidR="008C447F" w:rsidDel="00B6117F">
          <w:delText xml:space="preserve"> in the first and in the second quarter of the year. These results suggest that a part of the total second grade retention can be related to the relative age of the student </w:delText>
        </w:r>
        <w:r w:rsidR="009D426B" w:rsidDel="00B6117F">
          <w:delText>in</w:delText>
        </w:r>
        <w:r w:rsidR="008C447F" w:rsidDel="00B6117F">
          <w:delText xml:space="preserve"> </w:delText>
        </w:r>
        <w:r w:rsidR="00A609BB" w:rsidDel="00B6117F">
          <w:delText>their</w:delText>
        </w:r>
        <w:r w:rsidR="008C447F" w:rsidDel="00B6117F">
          <w:delText xml:space="preserve"> age cohort, and not so much to the students</w:delText>
        </w:r>
        <w:r w:rsidR="00232A46" w:rsidDel="00B6117F">
          <w:delText>’</w:delText>
        </w:r>
        <w:r w:rsidR="008C447F" w:rsidDel="00B6117F">
          <w:delText xml:space="preserve"> competence level or </w:delText>
        </w:r>
        <w:r w:rsidR="00A609BB" w:rsidDel="00B6117F">
          <w:delText>their</w:delText>
        </w:r>
        <w:r w:rsidR="008C447F" w:rsidDel="00B6117F">
          <w:delText xml:space="preserve"> own capacities.</w:delText>
        </w:r>
      </w:del>
    </w:p>
    <w:p w14:paraId="235FF279" w14:textId="265E4973" w:rsidR="00412360" w:rsidRPr="00F7642A" w:rsidDel="00B6117F" w:rsidRDefault="009D426B" w:rsidP="00412360">
      <w:pPr>
        <w:rPr>
          <w:del w:id="2110" w:author="Usuario de Microsoft Office" w:date="2016-11-03T14:18:00Z"/>
        </w:rPr>
      </w:pPr>
      <w:del w:id="2111" w:author="Usuario de Microsoft Office" w:date="2016-11-03T14:18:00Z">
        <w:r w:rsidRPr="005F6785" w:rsidDel="00B6117F">
          <w:delText xml:space="preserve">Deepening in the different variables included in the </w:delText>
        </w:r>
        <w:r w:rsidR="006A2F13" w:rsidRPr="005F6785" w:rsidDel="00B6117F">
          <w:delText>SES</w:delText>
        </w:r>
        <w:r w:rsidRPr="005F6785" w:rsidDel="00B6117F">
          <w:delText xml:space="preserve"> we </w:delText>
        </w:r>
        <w:r w:rsidR="00A609BB" w:rsidRPr="005F6785" w:rsidDel="00B6117F">
          <w:delText xml:space="preserve">also </w:delText>
        </w:r>
        <w:r w:rsidRPr="005F6785" w:rsidDel="00B6117F">
          <w:delText xml:space="preserve">detected differences </w:delText>
        </w:r>
        <w:r w:rsidR="00B8409E" w:rsidRPr="005F6785" w:rsidDel="00B6117F">
          <w:delText>in</w:delText>
        </w:r>
        <w:r w:rsidR="00B8409E" w:rsidDel="00B6117F">
          <w:delText xml:space="preserve"> its influences </w:delText>
        </w:r>
        <w:r w:rsidR="000C66C0" w:rsidDel="00B6117F">
          <w:delText xml:space="preserve">in </w:delText>
        </w:r>
        <w:r w:rsidR="00B8409E" w:rsidDel="00B6117F">
          <w:delText>the probability of grade retention in both grades. Related to the parents</w:delText>
        </w:r>
        <w:r w:rsidR="00A609BB" w:rsidDel="00B6117F">
          <w:delText>’</w:delText>
        </w:r>
        <w:r w:rsidR="00B8409E" w:rsidDel="00B6117F">
          <w:delText xml:space="preserve"> level of education, our results show that the mothers</w:delText>
        </w:r>
        <w:r w:rsidR="00A609BB" w:rsidDel="00B6117F">
          <w:delText>’</w:delText>
        </w:r>
        <w:r w:rsidR="00B8409E" w:rsidDel="00B6117F">
          <w:delText xml:space="preserve"> education level influences more than the fathers</w:delText>
        </w:r>
        <w:r w:rsidR="00A609BB" w:rsidDel="00B6117F">
          <w:delText>’</w:delText>
        </w:r>
        <w:r w:rsidR="00B8409E" w:rsidDel="00B6117F">
          <w:delText xml:space="preserve"> one –decreasing the probability of grade retention the more education level the mother has– especially in second grade. The influence of the employment status of the parents</w:delText>
        </w:r>
        <w:r w:rsidR="00412360" w:rsidDel="00B6117F">
          <w:delText xml:space="preserve"> is quite the reverse. Having an unemployed father increases the probability of grade retention much more than having an unemployed mother, to the extent that there is no statistically significant influence of having an unemployed mother </w:delText>
        </w:r>
        <w:r w:rsidR="000C66C0" w:rsidDel="00B6117F">
          <w:delText xml:space="preserve">in </w:delText>
        </w:r>
        <w:r w:rsidR="00412360" w:rsidDel="00B6117F">
          <w:delText>the probability of grade retention in second grade. Finally, we also observed that the more books there are in the home, the less probability of grade retention, and this influence is higher than the one related to other educational resources at home</w:delText>
        </w:r>
        <w:r w:rsidR="003C02A4" w:rsidDel="00B6117F">
          <w:delText>.</w:delText>
        </w:r>
      </w:del>
    </w:p>
    <w:p w14:paraId="32E5C86D" w14:textId="419D80E6" w:rsidR="00FE584D" w:rsidRPr="005C64C7" w:rsidDel="00B6117F" w:rsidRDefault="00FE584D" w:rsidP="0031573D">
      <w:pPr>
        <w:rPr>
          <w:del w:id="2112" w:author="Usuario de Microsoft Office" w:date="2016-11-03T14:18:00Z"/>
        </w:rPr>
      </w:pPr>
      <w:del w:id="2113" w:author="Usuario de Microsoft Office" w:date="2016-11-03T14:18:00Z">
        <w:r w:rsidDel="00B6117F">
          <w:delText xml:space="preserve">In the light of the results obtained, we make the following three proposals, whose intention is to reduce the early grade retention that is taking place in second and fourth grade of primary education. First, teachers should take </w:delText>
        </w:r>
        <w:r w:rsidR="00B57F4B" w:rsidDel="00B6117F">
          <w:delText>the</w:delText>
        </w:r>
        <w:r w:rsidDel="00B6117F">
          <w:delText xml:space="preserve"> ‘quarter of birth effect’</w:delText>
        </w:r>
        <w:r w:rsidR="003C02A4" w:rsidDel="00B6117F">
          <w:delText xml:space="preserve"> into consideration</w:delText>
        </w:r>
        <w:r w:rsidR="00B57F4B" w:rsidDel="00B6117F">
          <w:delText xml:space="preserve">, especially among second grade students. That means that it is necessary to respect the </w:delText>
        </w:r>
        <w:r w:rsidR="005C64C7" w:rsidRPr="005C64C7" w:rsidDel="00B6117F">
          <w:rPr>
            <w:rFonts w:eastAsia="Times New Roman" w:cs="Times New Roman"/>
            <w:bCs/>
          </w:rPr>
          <w:delText>maturative development process</w:delText>
        </w:r>
        <w:r w:rsidR="005C64C7" w:rsidDel="00B6117F">
          <w:rPr>
            <w:rFonts w:eastAsia="Times New Roman" w:cs="Times New Roman"/>
            <w:bCs/>
          </w:rPr>
          <w:delText xml:space="preserve"> of the students, and </w:delText>
        </w:r>
        <w:r w:rsidR="003D6690" w:rsidDel="00B6117F">
          <w:rPr>
            <w:rFonts w:eastAsia="Times New Roman" w:cs="Times New Roman"/>
            <w:bCs/>
          </w:rPr>
          <w:delText xml:space="preserve">to </w:delText>
        </w:r>
        <w:r w:rsidR="005C64C7" w:rsidDel="00B6117F">
          <w:rPr>
            <w:rFonts w:eastAsia="Times New Roman" w:cs="Times New Roman"/>
            <w:bCs/>
          </w:rPr>
          <w:delText xml:space="preserve">adapt the expected objectives to </w:delText>
        </w:r>
        <w:r w:rsidR="000B6456" w:rsidDel="00B6117F">
          <w:rPr>
            <w:rFonts w:eastAsia="Times New Roman" w:cs="Times New Roman"/>
            <w:bCs/>
          </w:rPr>
          <w:delText>this process</w:delText>
        </w:r>
        <w:r w:rsidR="005C64C7" w:rsidDel="00B6117F">
          <w:rPr>
            <w:rFonts w:eastAsia="Times New Roman" w:cs="Times New Roman"/>
            <w:bCs/>
          </w:rPr>
          <w:delText>.</w:delText>
        </w:r>
        <w:r w:rsidR="000B6456" w:rsidDel="00B6117F">
          <w:rPr>
            <w:rFonts w:eastAsia="Times New Roman" w:cs="Times New Roman"/>
            <w:bCs/>
          </w:rPr>
          <w:delText xml:space="preserve"> Second, it is important to diagnose the possible learning difficulties as early as possible</w:delText>
        </w:r>
        <w:r w:rsidR="00E53AF7" w:rsidDel="00B6117F">
          <w:rPr>
            <w:rFonts w:eastAsia="Times New Roman" w:cs="Times New Roman"/>
            <w:bCs/>
          </w:rPr>
          <w:delText xml:space="preserve"> (at least during the first or second grade)</w:delText>
        </w:r>
        <w:r w:rsidR="000B6456" w:rsidDel="00B6117F">
          <w:rPr>
            <w:rFonts w:eastAsia="Times New Roman" w:cs="Times New Roman"/>
            <w:bCs/>
          </w:rPr>
          <w:delText xml:space="preserve">, </w:delText>
        </w:r>
        <w:r w:rsidR="00F707F1" w:rsidDel="00B6117F">
          <w:rPr>
            <w:rFonts w:eastAsia="Times New Roman" w:cs="Times New Roman"/>
            <w:bCs/>
          </w:rPr>
          <w:delText>as they may be avoiding the posi</w:delText>
        </w:r>
        <w:r w:rsidR="003C02A4" w:rsidDel="00B6117F">
          <w:rPr>
            <w:rFonts w:eastAsia="Times New Roman" w:cs="Times New Roman"/>
            <w:bCs/>
          </w:rPr>
          <w:delText>tive effect of grade retention i</w:delText>
        </w:r>
        <w:r w:rsidR="00F707F1" w:rsidDel="00B6117F">
          <w:rPr>
            <w:rFonts w:eastAsia="Times New Roman" w:cs="Times New Roman"/>
            <w:bCs/>
          </w:rPr>
          <w:delText>n the future academic results.</w:delText>
        </w:r>
        <w:r w:rsidR="00E53AF7" w:rsidDel="00B6117F">
          <w:rPr>
            <w:rFonts w:eastAsia="Times New Roman" w:cs="Times New Roman"/>
            <w:bCs/>
          </w:rPr>
          <w:delText xml:space="preserve"> And, third, </w:delText>
        </w:r>
        <w:r w:rsidR="000C66C0" w:rsidDel="00B6117F">
          <w:rPr>
            <w:rFonts w:eastAsia="Times New Roman" w:cs="Times New Roman"/>
            <w:bCs/>
          </w:rPr>
          <w:delText xml:space="preserve">in relation with </w:delText>
        </w:r>
        <w:r w:rsidR="00E53AF7" w:rsidDel="00B6117F">
          <w:rPr>
            <w:rFonts w:eastAsia="Times New Roman" w:cs="Times New Roman"/>
            <w:bCs/>
          </w:rPr>
          <w:delText xml:space="preserve">the socioeconomic status of the student it is important </w:delText>
        </w:r>
        <w:r w:rsidR="00130FCC" w:rsidDel="00B6117F">
          <w:rPr>
            <w:rFonts w:eastAsia="Times New Roman" w:cs="Times New Roman"/>
            <w:bCs/>
          </w:rPr>
          <w:delText xml:space="preserve">to </w:delText>
        </w:r>
        <w:r w:rsidR="003C02A4" w:rsidDel="00B6117F">
          <w:rPr>
            <w:rFonts w:eastAsia="Times New Roman" w:cs="Times New Roman"/>
            <w:bCs/>
          </w:rPr>
          <w:delText>bear</w:delText>
        </w:r>
        <w:r w:rsidR="00130FCC" w:rsidDel="00B6117F">
          <w:rPr>
            <w:rFonts w:eastAsia="Times New Roman" w:cs="Times New Roman"/>
            <w:bCs/>
          </w:rPr>
          <w:delText xml:space="preserve"> in mind that it is necessary to develop measures –</w:delText>
        </w:r>
        <w:r w:rsidR="000C66C0" w:rsidDel="00B6117F">
          <w:rPr>
            <w:rFonts w:eastAsia="Times New Roman" w:cs="Times New Roman"/>
            <w:bCs/>
          </w:rPr>
          <w:delText xml:space="preserve">by the </w:delText>
        </w:r>
        <w:r w:rsidR="00130FCC" w:rsidDel="00B6117F">
          <w:rPr>
            <w:rFonts w:eastAsia="Times New Roman" w:cs="Times New Roman"/>
            <w:bCs/>
          </w:rPr>
          <w:delText xml:space="preserve">school and </w:delText>
        </w:r>
        <w:r w:rsidR="003C02A4" w:rsidDel="00B6117F">
          <w:rPr>
            <w:rFonts w:eastAsia="Times New Roman" w:cs="Times New Roman"/>
            <w:bCs/>
          </w:rPr>
          <w:delText xml:space="preserve">the </w:delText>
        </w:r>
        <w:r w:rsidR="00130FCC" w:rsidDel="00B6117F">
          <w:rPr>
            <w:rFonts w:eastAsia="Times New Roman" w:cs="Times New Roman"/>
            <w:bCs/>
          </w:rPr>
          <w:delText xml:space="preserve">education administration– that try </w:delText>
        </w:r>
        <w:r w:rsidR="00E53AF7" w:rsidDel="00B6117F">
          <w:rPr>
            <w:rFonts w:eastAsia="Times New Roman" w:cs="Times New Roman"/>
            <w:bCs/>
          </w:rPr>
          <w:delText xml:space="preserve">to compensate the effect of </w:delText>
        </w:r>
        <w:r w:rsidR="00130FCC" w:rsidDel="00B6117F">
          <w:rPr>
            <w:rFonts w:eastAsia="Times New Roman" w:cs="Times New Roman"/>
            <w:bCs/>
          </w:rPr>
          <w:delText xml:space="preserve">belonging to a family whose parents –and especially mothers– have </w:delText>
        </w:r>
        <w:r w:rsidR="00E53AF7" w:rsidDel="00B6117F">
          <w:rPr>
            <w:rFonts w:eastAsia="Times New Roman" w:cs="Times New Roman"/>
            <w:bCs/>
          </w:rPr>
          <w:delText>a low academic level</w:delText>
        </w:r>
        <w:r w:rsidR="00130FCC" w:rsidDel="00B6117F">
          <w:rPr>
            <w:rFonts w:eastAsia="Times New Roman" w:cs="Times New Roman"/>
            <w:bCs/>
          </w:rPr>
          <w:delText xml:space="preserve">, </w:delText>
        </w:r>
        <w:r w:rsidR="00E53AF7" w:rsidDel="00B6117F">
          <w:rPr>
            <w:rFonts w:eastAsia="Times New Roman" w:cs="Times New Roman"/>
            <w:bCs/>
          </w:rPr>
          <w:delText xml:space="preserve">as well as </w:delText>
        </w:r>
        <w:r w:rsidR="00130FCC" w:rsidDel="00B6117F">
          <w:rPr>
            <w:rFonts w:eastAsia="Times New Roman" w:cs="Times New Roman"/>
            <w:bCs/>
          </w:rPr>
          <w:delText>to families with</w:delText>
        </w:r>
        <w:r w:rsidR="00E53AF7" w:rsidDel="00B6117F">
          <w:rPr>
            <w:rFonts w:eastAsia="Times New Roman" w:cs="Times New Roman"/>
            <w:bCs/>
          </w:rPr>
          <w:delText xml:space="preserve"> unemployment situations</w:delText>
        </w:r>
        <w:r w:rsidR="00130FCC" w:rsidDel="00B6117F">
          <w:rPr>
            <w:rFonts w:eastAsia="Times New Roman" w:cs="Times New Roman"/>
            <w:bCs/>
          </w:rPr>
          <w:delText xml:space="preserve"> –</w:delText>
        </w:r>
        <w:r w:rsidR="00E53AF7" w:rsidDel="00B6117F">
          <w:rPr>
            <w:rFonts w:eastAsia="Times New Roman" w:cs="Times New Roman"/>
            <w:bCs/>
          </w:rPr>
          <w:delText>especially fathers</w:delText>
        </w:r>
        <w:r w:rsidR="00130FCC" w:rsidDel="00B6117F">
          <w:rPr>
            <w:rFonts w:eastAsia="Times New Roman" w:cs="Times New Roman"/>
            <w:bCs/>
          </w:rPr>
          <w:delText>–</w:delText>
        </w:r>
        <w:r w:rsidR="00E53AF7" w:rsidDel="00B6117F">
          <w:rPr>
            <w:rFonts w:eastAsia="Times New Roman" w:cs="Times New Roman"/>
            <w:bCs/>
          </w:rPr>
          <w:delText>.</w:delText>
        </w:r>
      </w:del>
    </w:p>
    <w:p w14:paraId="3446D2FB" w14:textId="7D76DE5F" w:rsidR="001C35B1" w:rsidDel="00B6117F" w:rsidRDefault="003C02A4" w:rsidP="0031573D">
      <w:pPr>
        <w:rPr>
          <w:del w:id="2114" w:author="Usuario de Microsoft Office" w:date="2016-11-03T14:18:00Z"/>
        </w:rPr>
      </w:pPr>
      <w:del w:id="2115" w:author="Usuario de Microsoft Office" w:date="2016-11-03T14:18:00Z">
        <w:r w:rsidRPr="001D77A7" w:rsidDel="00B6117F">
          <w:delText>By i</w:delText>
        </w:r>
        <w:r w:rsidR="001C35B1" w:rsidRPr="001D77A7" w:rsidDel="00B6117F">
          <w:delText>mplementing t</w:delText>
        </w:r>
        <w:r w:rsidRPr="001D77A7" w:rsidDel="00B6117F">
          <w:delText>he</w:delText>
        </w:r>
        <w:r w:rsidR="00175B17" w:rsidRPr="001D77A7" w:rsidDel="00B6117F">
          <w:delText>s</w:delText>
        </w:r>
        <w:r w:rsidRPr="001D77A7" w:rsidDel="00B6117F">
          <w:delText>e</w:delText>
        </w:r>
        <w:r w:rsidR="00175B17" w:rsidRPr="001D77A7" w:rsidDel="00B6117F">
          <w:delText xml:space="preserve"> three proposals</w:delText>
        </w:r>
        <w:r w:rsidR="001C35B1" w:rsidRPr="001D77A7" w:rsidDel="00B6117F">
          <w:delText xml:space="preserve"> </w:delText>
        </w:r>
        <w:r w:rsidR="00175B17" w:rsidRPr="001D77A7" w:rsidDel="00B6117F">
          <w:delText>grade retention</w:delText>
        </w:r>
        <w:r w:rsidR="001C35B1" w:rsidRPr="001D77A7" w:rsidDel="00B6117F">
          <w:delText xml:space="preserve"> will tend to decline</w:delText>
        </w:r>
        <w:r w:rsidR="00175B17" w:rsidRPr="001D77A7" w:rsidDel="00B6117F">
          <w:delText xml:space="preserve">, mainly </w:delText>
        </w:r>
        <w:r w:rsidR="001D035D" w:rsidDel="00B6117F">
          <w:delText xml:space="preserve">retention in </w:delText>
        </w:r>
        <w:r w:rsidR="00175B17" w:rsidRPr="001D77A7" w:rsidDel="00B6117F">
          <w:delText>second grade</w:delText>
        </w:r>
        <w:r w:rsidR="001D035D" w:rsidDel="00B6117F">
          <w:delText>. Thus, the future</w:delText>
        </w:r>
        <w:r w:rsidR="001C35B1" w:rsidRPr="001D77A7" w:rsidDel="00B6117F">
          <w:delText xml:space="preserve"> educational achievement of students</w:delText>
        </w:r>
        <w:r w:rsidR="001D035D" w:rsidDel="00B6117F">
          <w:delText xml:space="preserve"> will improve</w:delText>
        </w:r>
        <w:r w:rsidR="001C35B1" w:rsidRPr="001D77A7" w:rsidDel="00B6117F">
          <w:delText xml:space="preserve">, </w:delText>
        </w:r>
        <w:r w:rsidR="00665624" w:rsidDel="00B6117F">
          <w:delText xml:space="preserve">and </w:delText>
        </w:r>
        <w:r w:rsidR="001C35B1" w:rsidRPr="001D77A7" w:rsidDel="00B6117F">
          <w:delText xml:space="preserve">the associated economic savings </w:delText>
        </w:r>
        <w:r w:rsidR="001D035D" w:rsidDel="00B6117F">
          <w:delText>may be used for</w:delText>
        </w:r>
        <w:r w:rsidR="001C35B1" w:rsidRPr="001D77A7" w:rsidDel="00B6117F">
          <w:delText xml:space="preserve"> other necessary educational measures.</w:delText>
        </w:r>
      </w:del>
    </w:p>
    <w:p w14:paraId="1C18AD0F" w14:textId="78565AEB" w:rsidR="00DD425D" w:rsidRPr="002A2541" w:rsidDel="00B6117F" w:rsidRDefault="00612726" w:rsidP="00B5383A">
      <w:pPr>
        <w:pStyle w:val="Ttulo1"/>
        <w:rPr>
          <w:del w:id="2116" w:author="Usuario de Microsoft Office" w:date="2016-11-03T14:18:00Z"/>
          <w:lang w:val="en-US"/>
        </w:rPr>
      </w:pPr>
      <w:del w:id="2117" w:author="Usuario de Microsoft Office" w:date="2016-11-03T14:18:00Z">
        <w:r w:rsidRPr="002A2541" w:rsidDel="00B6117F">
          <w:rPr>
            <w:lang w:val="en-US"/>
          </w:rPr>
          <w:delText>Bibliography</w:delText>
        </w:r>
      </w:del>
    </w:p>
    <w:p w14:paraId="00D93A8C" w14:textId="14DA7034" w:rsidR="00116DFD" w:rsidRPr="00116DFD" w:rsidDel="00B6117F" w:rsidRDefault="00AF089F" w:rsidP="00116DFD">
      <w:pPr>
        <w:pStyle w:val="EndNoteBibliography"/>
        <w:spacing w:after="0"/>
        <w:ind w:firstLine="0"/>
        <w:rPr>
          <w:del w:id="2118" w:author="Usuario de Microsoft Office" w:date="2016-11-03T14:18:00Z"/>
          <w:noProof/>
        </w:rPr>
      </w:pPr>
      <w:del w:id="2119" w:author="Usuario de Microsoft Office" w:date="2016-11-03T14:18:00Z">
        <w:r w:rsidRPr="002A2541" w:rsidDel="00B6117F">
          <w:rPr>
            <w:szCs w:val="24"/>
          </w:rPr>
          <w:fldChar w:fldCharType="begin"/>
        </w:r>
        <w:r w:rsidR="00F5309A" w:rsidRPr="002A2541" w:rsidDel="00B6117F">
          <w:rPr>
            <w:rFonts w:ascii="Garamond" w:hAnsi="Garamond"/>
            <w:szCs w:val="24"/>
          </w:rPr>
          <w:delInstrText xml:space="preserve"> ADDIN EN.REFLIST </w:delInstrText>
        </w:r>
        <w:r w:rsidRPr="002A2541" w:rsidDel="00B6117F">
          <w:rPr>
            <w:szCs w:val="24"/>
          </w:rPr>
          <w:fldChar w:fldCharType="separate"/>
        </w:r>
        <w:r w:rsidR="00116DFD" w:rsidRPr="00116DFD" w:rsidDel="00B6117F">
          <w:rPr>
            <w:noProof/>
          </w:rPr>
          <w:delText>1.</w:delText>
        </w:r>
        <w:r w:rsidR="00116DFD" w:rsidRPr="00116DFD" w:rsidDel="00B6117F">
          <w:rPr>
            <w:noProof/>
          </w:rPr>
          <w:tab/>
          <w:delText>Borodankova O, de Almeida Coutinho AS. Grade Retention during Compulsory Education in Europe: Regulations and Statistics. Brussels: EACEA P9 Eurydice; 2011. 80 p.</w:delText>
        </w:r>
      </w:del>
    </w:p>
    <w:p w14:paraId="38A32DA4" w14:textId="3280A628" w:rsidR="00116DFD" w:rsidRPr="00116DFD" w:rsidDel="00B6117F" w:rsidRDefault="00116DFD" w:rsidP="00116DFD">
      <w:pPr>
        <w:pStyle w:val="EndNoteBibliography"/>
        <w:spacing w:after="0"/>
        <w:ind w:firstLine="0"/>
        <w:rPr>
          <w:del w:id="2120" w:author="Usuario de Microsoft Office" w:date="2016-11-03T14:18:00Z"/>
          <w:noProof/>
        </w:rPr>
      </w:pPr>
      <w:del w:id="2121" w:author="Usuario de Microsoft Office" w:date="2016-11-03T14:18:00Z">
        <w:r w:rsidRPr="00116DFD" w:rsidDel="00B6117F">
          <w:rPr>
            <w:noProof/>
          </w:rPr>
          <w:delText>2.</w:delText>
        </w:r>
        <w:r w:rsidRPr="00116DFD" w:rsidDel="00B6117F">
          <w:rPr>
            <w:noProof/>
          </w:rPr>
          <w:tab/>
          <w:delText>Brown CA, Wright TS. The Rush Toward Universal Public Pre-K: A Media Analysis. Educational Policy. 2011;25(1):115-33.</w:delText>
        </w:r>
      </w:del>
    </w:p>
    <w:p w14:paraId="0030B42E" w14:textId="34B9E88B" w:rsidR="00116DFD" w:rsidRPr="00116DFD" w:rsidDel="00B6117F" w:rsidRDefault="00116DFD" w:rsidP="00116DFD">
      <w:pPr>
        <w:pStyle w:val="EndNoteBibliography"/>
        <w:spacing w:after="0"/>
        <w:ind w:firstLine="0"/>
        <w:rPr>
          <w:del w:id="2122" w:author="Usuario de Microsoft Office" w:date="2016-11-03T14:18:00Z"/>
          <w:noProof/>
        </w:rPr>
      </w:pPr>
      <w:del w:id="2123" w:author="Usuario de Microsoft Office" w:date="2016-11-03T14:18:00Z">
        <w:r w:rsidRPr="00116DFD" w:rsidDel="00B6117F">
          <w:rPr>
            <w:noProof/>
          </w:rPr>
          <w:delText>3.</w:delText>
        </w:r>
        <w:r w:rsidRPr="00116DFD" w:rsidDel="00B6117F">
          <w:rPr>
            <w:noProof/>
          </w:rPr>
          <w:tab/>
          <w:delText>Goos M, Van Damme J, Onghena P, Petry K, De-Bilde J. First-grade retention in the Flemish educational context: Effects on children's academic growth, psychosocial growth, and school career throughout primary education. Journal of School Psychology. 2013;51(3):323-47.</w:delText>
        </w:r>
      </w:del>
    </w:p>
    <w:p w14:paraId="5F115763" w14:textId="3374BDE8" w:rsidR="00116DFD" w:rsidRPr="00116DFD" w:rsidDel="00B6117F" w:rsidRDefault="00116DFD" w:rsidP="00116DFD">
      <w:pPr>
        <w:pStyle w:val="EndNoteBibliography"/>
        <w:spacing w:after="0"/>
        <w:ind w:firstLine="0"/>
        <w:rPr>
          <w:del w:id="2124" w:author="Usuario de Microsoft Office" w:date="2016-11-03T14:18:00Z"/>
          <w:noProof/>
        </w:rPr>
      </w:pPr>
      <w:del w:id="2125" w:author="Usuario de Microsoft Office" w:date="2016-11-03T14:18:00Z">
        <w:r w:rsidRPr="00116DFD" w:rsidDel="00B6117F">
          <w:rPr>
            <w:noProof/>
          </w:rPr>
          <w:delText>4.</w:delText>
        </w:r>
        <w:r w:rsidRPr="00116DFD" w:rsidDel="00B6117F">
          <w:rPr>
            <w:noProof/>
          </w:rPr>
          <w:tab/>
          <w:delText>Cordero Ferrera JM, Crespo Cebada E, Pedraja Chaparro F, Santin Gonzalez D. Exploring educational efficiency divergences across Spanish Regions in PISA 2006. Revista de Economía Aplicada. 2011;19(57):117-45.</w:delText>
        </w:r>
      </w:del>
    </w:p>
    <w:p w14:paraId="6F8D3EA5" w14:textId="20A64BB1" w:rsidR="00116DFD" w:rsidRPr="00116DFD" w:rsidDel="00B6117F" w:rsidRDefault="00116DFD" w:rsidP="00116DFD">
      <w:pPr>
        <w:pStyle w:val="EndNoteBibliography"/>
        <w:spacing w:after="0"/>
        <w:ind w:firstLine="0"/>
        <w:rPr>
          <w:del w:id="2126" w:author="Usuario de Microsoft Office" w:date="2016-11-03T14:18:00Z"/>
          <w:noProof/>
        </w:rPr>
      </w:pPr>
      <w:del w:id="2127" w:author="Usuario de Microsoft Office" w:date="2016-11-03T14:18:00Z">
        <w:r w:rsidRPr="00116DFD" w:rsidDel="00B6117F">
          <w:rPr>
            <w:noProof/>
          </w:rPr>
          <w:delText>5.</w:delText>
        </w:r>
        <w:r w:rsidRPr="00116DFD" w:rsidDel="00B6117F">
          <w:rPr>
            <w:noProof/>
          </w:rPr>
          <w:tab/>
          <w:delText>Magnuson KA, Meyers MK, Ruhm CJ, Waldfogel J. Inequality in preschool education and school readiness. American Educational Research Journal. 2004;41(1):115-57.</w:delText>
        </w:r>
      </w:del>
    </w:p>
    <w:p w14:paraId="59535D96" w14:textId="2CCC828C" w:rsidR="00116DFD" w:rsidRPr="00116DFD" w:rsidDel="00B6117F" w:rsidRDefault="00116DFD" w:rsidP="00116DFD">
      <w:pPr>
        <w:pStyle w:val="EndNoteBibliography"/>
        <w:spacing w:after="0"/>
        <w:ind w:firstLine="0"/>
        <w:rPr>
          <w:del w:id="2128" w:author="Usuario de Microsoft Office" w:date="2016-11-03T14:18:00Z"/>
          <w:noProof/>
        </w:rPr>
      </w:pPr>
      <w:del w:id="2129" w:author="Usuario de Microsoft Office" w:date="2016-11-03T14:18:00Z">
        <w:r w:rsidRPr="00116DFD" w:rsidDel="00B6117F">
          <w:rPr>
            <w:noProof/>
          </w:rPr>
          <w:delText>6.</w:delText>
        </w:r>
        <w:r w:rsidRPr="00116DFD" w:rsidDel="00B6117F">
          <w:rPr>
            <w:noProof/>
          </w:rPr>
          <w:tab/>
          <w:delText>Robertson E. The effects of quarter of birth on academic outcomes at the elementary school level. Economics of Education Review. 2011;30(2):300-11.</w:delText>
        </w:r>
      </w:del>
    </w:p>
    <w:p w14:paraId="46C354B5" w14:textId="3CB8F393" w:rsidR="00116DFD" w:rsidRPr="00116DFD" w:rsidDel="00B6117F" w:rsidRDefault="00116DFD" w:rsidP="00116DFD">
      <w:pPr>
        <w:pStyle w:val="EndNoteBibliography"/>
        <w:spacing w:after="0"/>
        <w:ind w:firstLine="0"/>
        <w:rPr>
          <w:del w:id="2130" w:author="Usuario de Microsoft Office" w:date="2016-11-03T14:18:00Z"/>
          <w:noProof/>
        </w:rPr>
      </w:pPr>
      <w:del w:id="2131" w:author="Usuario de Microsoft Office" w:date="2016-11-03T14:18:00Z">
        <w:r w:rsidRPr="00116DFD" w:rsidDel="00B6117F">
          <w:rPr>
            <w:noProof/>
          </w:rPr>
          <w:delText>7.</w:delText>
        </w:r>
        <w:r w:rsidRPr="00116DFD" w:rsidDel="00B6117F">
          <w:rPr>
            <w:noProof/>
          </w:rPr>
          <w:tab/>
          <w:delText>Magnuson KA, Ruhm CJ, Waldfogel J. The persistence of preschool effects: Do subsequent classroom experiences matter? Early Childhood Research Quarterly. 2007;22(1):18-38.</w:delText>
        </w:r>
      </w:del>
    </w:p>
    <w:p w14:paraId="5E85F635" w14:textId="29F68200" w:rsidR="00116DFD" w:rsidRPr="00116DFD" w:rsidDel="00B6117F" w:rsidRDefault="00116DFD" w:rsidP="00116DFD">
      <w:pPr>
        <w:pStyle w:val="EndNoteBibliography"/>
        <w:spacing w:after="0"/>
        <w:ind w:firstLine="0"/>
        <w:rPr>
          <w:del w:id="2132" w:author="Usuario de Microsoft Office" w:date="2016-11-03T14:18:00Z"/>
          <w:noProof/>
        </w:rPr>
      </w:pPr>
      <w:del w:id="2133" w:author="Usuario de Microsoft Office" w:date="2016-11-03T14:18:00Z">
        <w:r w:rsidRPr="00116DFD" w:rsidDel="00B6117F">
          <w:rPr>
            <w:noProof/>
          </w:rPr>
          <w:delText>8.</w:delText>
        </w:r>
        <w:r w:rsidRPr="00116DFD" w:rsidDel="00B6117F">
          <w:rPr>
            <w:noProof/>
          </w:rPr>
          <w:tab/>
          <w:delText>Ladd HF. Education and Poverty: Confronting the Evidence. Journal of Policy Analysis and Management. 2012;31(2):203-27.</w:delText>
        </w:r>
      </w:del>
    </w:p>
    <w:p w14:paraId="0E9AACB1" w14:textId="40C2C842" w:rsidR="00116DFD" w:rsidRPr="00116DFD" w:rsidDel="00B6117F" w:rsidRDefault="00116DFD" w:rsidP="00116DFD">
      <w:pPr>
        <w:pStyle w:val="EndNoteBibliography"/>
        <w:spacing w:after="0"/>
        <w:ind w:firstLine="0"/>
        <w:rPr>
          <w:del w:id="2134" w:author="Usuario de Microsoft Office" w:date="2016-11-03T14:18:00Z"/>
          <w:noProof/>
        </w:rPr>
      </w:pPr>
      <w:del w:id="2135" w:author="Usuario de Microsoft Office" w:date="2016-11-03T14:18:00Z">
        <w:r w:rsidRPr="00116DFD" w:rsidDel="00B6117F">
          <w:rPr>
            <w:noProof/>
          </w:rPr>
          <w:delText>9.</w:delText>
        </w:r>
        <w:r w:rsidRPr="00116DFD" w:rsidDel="00B6117F">
          <w:rPr>
            <w:noProof/>
          </w:rPr>
          <w:tab/>
          <w:delText>Mantzicopoulos P, Morrison D. Kindergarten retention - academic and behavioral outcomes through the end of 2nd-grade. American Educational Research Journal. 1992;29(1):182-98.</w:delText>
        </w:r>
      </w:del>
    </w:p>
    <w:p w14:paraId="4633B1A4" w14:textId="0B8968AB" w:rsidR="00116DFD" w:rsidRPr="00116DFD" w:rsidDel="00B6117F" w:rsidRDefault="00116DFD" w:rsidP="00116DFD">
      <w:pPr>
        <w:pStyle w:val="EndNoteBibliography"/>
        <w:spacing w:after="0"/>
        <w:ind w:firstLine="0"/>
        <w:rPr>
          <w:del w:id="2136" w:author="Usuario de Microsoft Office" w:date="2016-11-03T14:18:00Z"/>
          <w:noProof/>
        </w:rPr>
      </w:pPr>
      <w:del w:id="2137" w:author="Usuario de Microsoft Office" w:date="2016-11-03T14:18:00Z">
        <w:r w:rsidRPr="00116DFD" w:rsidDel="00B6117F">
          <w:rPr>
            <w:noProof/>
          </w:rPr>
          <w:delText>10.</w:delText>
        </w:r>
        <w:r w:rsidRPr="00116DFD" w:rsidDel="00B6117F">
          <w:rPr>
            <w:noProof/>
          </w:rPr>
          <w:tab/>
          <w:delText>Hurd S. Does school-based initial teacher training affect secondary school performance? British Educational Research Journal. 2008;34(1):19-36.</w:delText>
        </w:r>
      </w:del>
    </w:p>
    <w:p w14:paraId="51E85500" w14:textId="3F4382D1" w:rsidR="00116DFD" w:rsidRPr="00116DFD" w:rsidDel="00B6117F" w:rsidRDefault="00116DFD" w:rsidP="00116DFD">
      <w:pPr>
        <w:pStyle w:val="EndNoteBibliography"/>
        <w:spacing w:after="0"/>
        <w:ind w:firstLine="0"/>
        <w:rPr>
          <w:del w:id="2138" w:author="Usuario de Microsoft Office" w:date="2016-11-03T14:18:00Z"/>
          <w:noProof/>
        </w:rPr>
      </w:pPr>
      <w:del w:id="2139" w:author="Usuario de Microsoft Office" w:date="2016-11-03T14:18:00Z">
        <w:r w:rsidRPr="00116DFD" w:rsidDel="00B6117F">
          <w:rPr>
            <w:noProof/>
          </w:rPr>
          <w:delText>11.</w:delText>
        </w:r>
        <w:r w:rsidRPr="00116DFD" w:rsidDel="00B6117F">
          <w:rPr>
            <w:noProof/>
          </w:rPr>
          <w:tab/>
          <w:delText>González-Betancor SM, López-Puig AJ. Early schooling, quarter of birth and academic achievement in primary education. Revista de Educación. 2015;369(July-September):151-73.</w:delText>
        </w:r>
      </w:del>
    </w:p>
    <w:p w14:paraId="31E24D44" w14:textId="09F77D5A" w:rsidR="00116DFD" w:rsidRPr="00116DFD" w:rsidDel="00B6117F" w:rsidRDefault="00116DFD" w:rsidP="00116DFD">
      <w:pPr>
        <w:pStyle w:val="EndNoteBibliography"/>
        <w:spacing w:after="0"/>
        <w:ind w:firstLine="0"/>
        <w:rPr>
          <w:del w:id="2140" w:author="Usuario de Microsoft Office" w:date="2016-11-03T14:18:00Z"/>
          <w:noProof/>
        </w:rPr>
      </w:pPr>
      <w:del w:id="2141" w:author="Usuario de Microsoft Office" w:date="2016-11-03T14:18:00Z">
        <w:r w:rsidRPr="00116DFD" w:rsidDel="00B6117F">
          <w:rPr>
            <w:noProof/>
          </w:rPr>
          <w:delText>12.</w:delText>
        </w:r>
        <w:r w:rsidRPr="00116DFD" w:rsidDel="00B6117F">
          <w:rPr>
            <w:noProof/>
          </w:rPr>
          <w:tab/>
          <w:delText>Woessmann L. Families, schools and primary-school learning: evidence for Argentina and Colombia in an international perspective. Applied Economics. 2010;42(21):2645-65.</w:delText>
        </w:r>
      </w:del>
    </w:p>
    <w:p w14:paraId="0EF0F842" w14:textId="7690A1EF" w:rsidR="00116DFD" w:rsidRPr="00116DFD" w:rsidDel="00B6117F" w:rsidRDefault="00116DFD" w:rsidP="00116DFD">
      <w:pPr>
        <w:pStyle w:val="EndNoteBibliography"/>
        <w:spacing w:after="0"/>
        <w:ind w:firstLine="0"/>
        <w:rPr>
          <w:del w:id="2142" w:author="Usuario de Microsoft Office" w:date="2016-11-03T14:18:00Z"/>
          <w:noProof/>
        </w:rPr>
      </w:pPr>
      <w:del w:id="2143" w:author="Usuario de Microsoft Office" w:date="2016-11-03T14:18:00Z">
        <w:r w:rsidRPr="00116DFD" w:rsidDel="00B6117F">
          <w:rPr>
            <w:noProof/>
          </w:rPr>
          <w:delText>13.</w:delText>
        </w:r>
        <w:r w:rsidRPr="00116DFD" w:rsidDel="00B6117F">
          <w:rPr>
            <w:noProof/>
          </w:rPr>
          <w:tab/>
          <w:delText>Barbetta GP, Turati G. Efficiency of Junior High Schools and the Role of Proprietary Structure. Annals of Public and Cooperative Economics. 2003;74(4):529-52.</w:delText>
        </w:r>
      </w:del>
    </w:p>
    <w:p w14:paraId="532F1833" w14:textId="3874B1B4" w:rsidR="00116DFD" w:rsidRPr="00116DFD" w:rsidDel="00B6117F" w:rsidRDefault="00116DFD" w:rsidP="00116DFD">
      <w:pPr>
        <w:pStyle w:val="EndNoteBibliography"/>
        <w:spacing w:after="0"/>
        <w:ind w:firstLine="0"/>
        <w:rPr>
          <w:del w:id="2144" w:author="Usuario de Microsoft Office" w:date="2016-11-03T14:18:00Z"/>
          <w:noProof/>
        </w:rPr>
      </w:pPr>
      <w:del w:id="2145" w:author="Usuario de Microsoft Office" w:date="2016-11-03T14:18:00Z">
        <w:r w:rsidRPr="00116DFD" w:rsidDel="00B6117F">
          <w:rPr>
            <w:noProof/>
          </w:rPr>
          <w:delText>14.</w:delText>
        </w:r>
        <w:r w:rsidRPr="00116DFD" w:rsidDel="00B6117F">
          <w:rPr>
            <w:noProof/>
          </w:rPr>
          <w:tab/>
          <w:delText>Cosden M, Zimmer J, Reyes C, Gutiérrez MdR. Kindergarten practices and first-grade achievement for Latino Spanish-speaking, Latino English-speaking, and Anglo students. Journal of School Psychology. 1995;33(2):123-41.</w:delText>
        </w:r>
      </w:del>
    </w:p>
    <w:p w14:paraId="5F7971C6" w14:textId="6B4AE7AE" w:rsidR="00116DFD" w:rsidRPr="00116DFD" w:rsidDel="00B6117F" w:rsidRDefault="00116DFD" w:rsidP="00116DFD">
      <w:pPr>
        <w:pStyle w:val="EndNoteBibliography"/>
        <w:spacing w:after="0"/>
        <w:ind w:firstLine="0"/>
        <w:rPr>
          <w:del w:id="2146" w:author="Usuario de Microsoft Office" w:date="2016-11-03T14:18:00Z"/>
          <w:noProof/>
        </w:rPr>
      </w:pPr>
      <w:del w:id="2147" w:author="Usuario de Microsoft Office" w:date="2016-11-03T14:18:00Z">
        <w:r w:rsidRPr="00116DFD" w:rsidDel="00B6117F">
          <w:rPr>
            <w:noProof/>
          </w:rPr>
          <w:delText>15.</w:delText>
        </w:r>
        <w:r w:rsidRPr="00116DFD" w:rsidDel="00B6117F">
          <w:rPr>
            <w:noProof/>
          </w:rPr>
          <w:tab/>
          <w:delText>Seyda S. Early childhood education and later educational attainment. Zeitschrift Fur Erziehungswissenschaft. 2009;12(2):233-51.</w:delText>
        </w:r>
      </w:del>
    </w:p>
    <w:p w14:paraId="3C06A8DA" w14:textId="33A6F712" w:rsidR="00116DFD" w:rsidRPr="00116DFD" w:rsidDel="00B6117F" w:rsidRDefault="00116DFD" w:rsidP="00116DFD">
      <w:pPr>
        <w:pStyle w:val="EndNoteBibliography"/>
        <w:spacing w:after="0"/>
        <w:ind w:firstLine="0"/>
        <w:rPr>
          <w:del w:id="2148" w:author="Usuario de Microsoft Office" w:date="2016-11-03T14:18:00Z"/>
          <w:noProof/>
        </w:rPr>
      </w:pPr>
      <w:del w:id="2149" w:author="Usuario de Microsoft Office" w:date="2016-11-03T14:18:00Z">
        <w:r w:rsidRPr="00116DFD" w:rsidDel="00B6117F">
          <w:rPr>
            <w:noProof/>
          </w:rPr>
          <w:delText>16.</w:delText>
        </w:r>
        <w:r w:rsidRPr="00116DFD" w:rsidDel="00B6117F">
          <w:rPr>
            <w:noProof/>
          </w:rPr>
          <w:tab/>
          <w:delText>Román M, Murillo FJ. Latin America: school bullying and academic achievement. CEPAL Review. 2011;104(August):37-54.</w:delText>
        </w:r>
      </w:del>
    </w:p>
    <w:p w14:paraId="2756316A" w14:textId="59EAE6AF" w:rsidR="00116DFD" w:rsidRPr="00116DFD" w:rsidDel="00B6117F" w:rsidRDefault="00116DFD" w:rsidP="00116DFD">
      <w:pPr>
        <w:pStyle w:val="EndNoteBibliography"/>
        <w:spacing w:after="0"/>
        <w:ind w:firstLine="0"/>
        <w:rPr>
          <w:del w:id="2150" w:author="Usuario de Microsoft Office" w:date="2016-11-03T14:18:00Z"/>
          <w:noProof/>
        </w:rPr>
      </w:pPr>
      <w:del w:id="2151" w:author="Usuario de Microsoft Office" w:date="2016-11-03T14:18:00Z">
        <w:r w:rsidRPr="00116DFD" w:rsidDel="00B6117F">
          <w:rPr>
            <w:noProof/>
          </w:rPr>
          <w:delText>17.</w:delText>
        </w:r>
        <w:r w:rsidRPr="00116DFD" w:rsidDel="00B6117F">
          <w:rPr>
            <w:noProof/>
          </w:rPr>
          <w:tab/>
          <w:delText>Almond D, Currie J. Human capital development before age five. In: Card DaA, Orley, editor. Handbook of Labor Economics. 4b. Amsterdam: Elsevier; 2011. p. 1315-486.</w:delText>
        </w:r>
      </w:del>
    </w:p>
    <w:p w14:paraId="492FB0D4" w14:textId="23A0B9B1" w:rsidR="00116DFD" w:rsidRPr="00116DFD" w:rsidDel="00B6117F" w:rsidRDefault="00116DFD" w:rsidP="00116DFD">
      <w:pPr>
        <w:pStyle w:val="EndNoteBibliography"/>
        <w:spacing w:after="0"/>
        <w:ind w:firstLine="0"/>
        <w:rPr>
          <w:del w:id="2152" w:author="Usuario de Microsoft Office" w:date="2016-11-03T14:18:00Z"/>
          <w:noProof/>
        </w:rPr>
      </w:pPr>
      <w:del w:id="2153" w:author="Usuario de Microsoft Office" w:date="2016-11-03T14:18:00Z">
        <w:r w:rsidRPr="00116DFD" w:rsidDel="00B6117F">
          <w:rPr>
            <w:noProof/>
          </w:rPr>
          <w:delText>18.</w:delText>
        </w:r>
        <w:r w:rsidRPr="00116DFD" w:rsidDel="00B6117F">
          <w:rPr>
            <w:noProof/>
          </w:rPr>
          <w:tab/>
          <w:delText>Cham HN, Hughes JN, West SG, Im MH. Effect of retention in elementary grades on grade 9 motivation for educational attainment. Journal of School Psychology. 2015;53(1):7-24.</w:delText>
        </w:r>
      </w:del>
    </w:p>
    <w:p w14:paraId="3AF03626" w14:textId="77528FAC" w:rsidR="00116DFD" w:rsidRPr="00116DFD" w:rsidDel="00B6117F" w:rsidRDefault="00116DFD" w:rsidP="00116DFD">
      <w:pPr>
        <w:pStyle w:val="EndNoteBibliography"/>
        <w:spacing w:after="0"/>
        <w:ind w:firstLine="0"/>
        <w:rPr>
          <w:del w:id="2154" w:author="Usuario de Microsoft Office" w:date="2016-11-03T14:18:00Z"/>
          <w:noProof/>
        </w:rPr>
      </w:pPr>
      <w:del w:id="2155" w:author="Usuario de Microsoft Office" w:date="2016-11-03T14:18:00Z">
        <w:r w:rsidRPr="00116DFD" w:rsidDel="00B6117F">
          <w:rPr>
            <w:noProof/>
          </w:rPr>
          <w:delText>19.</w:delText>
        </w:r>
        <w:r w:rsidRPr="00116DFD" w:rsidDel="00B6117F">
          <w:rPr>
            <w:noProof/>
          </w:rPr>
          <w:tab/>
          <w:delText>Hughes JN, Kwok OM, Im MH. Effect of Retention in First Grade on Parents' Educational Expectations and Children's Academic Outcomes. American Educational Research Journal. 2013;50(6):1336-59.</w:delText>
        </w:r>
      </w:del>
    </w:p>
    <w:p w14:paraId="2681CD02" w14:textId="0D3A4FCB" w:rsidR="00116DFD" w:rsidRPr="00116DFD" w:rsidDel="00B6117F" w:rsidRDefault="00116DFD" w:rsidP="00116DFD">
      <w:pPr>
        <w:pStyle w:val="EndNoteBibliography"/>
        <w:spacing w:after="0"/>
        <w:ind w:firstLine="0"/>
        <w:rPr>
          <w:del w:id="2156" w:author="Usuario de Microsoft Office" w:date="2016-11-03T14:18:00Z"/>
          <w:noProof/>
        </w:rPr>
      </w:pPr>
      <w:del w:id="2157" w:author="Usuario de Microsoft Office" w:date="2016-11-03T14:18:00Z">
        <w:r w:rsidRPr="00116DFD" w:rsidDel="00B6117F">
          <w:rPr>
            <w:noProof/>
          </w:rPr>
          <w:delText>20.</w:delText>
        </w:r>
        <w:r w:rsidRPr="00116DFD" w:rsidDel="00B6117F">
          <w:rPr>
            <w:noProof/>
          </w:rPr>
          <w:tab/>
          <w:delText>Bedard K, Dhuey E. The persistence of early childhood maturity: International evidence of long-run age effects. Quarterly Journal of Economics. 2006;121(4):1437-72.</w:delText>
        </w:r>
      </w:del>
    </w:p>
    <w:p w14:paraId="0F85CCA4" w14:textId="43FE1DA4" w:rsidR="00116DFD" w:rsidRPr="00116DFD" w:rsidDel="00B6117F" w:rsidRDefault="00116DFD" w:rsidP="00116DFD">
      <w:pPr>
        <w:pStyle w:val="EndNoteBibliography"/>
        <w:spacing w:after="0"/>
        <w:ind w:firstLine="0"/>
        <w:rPr>
          <w:del w:id="2158" w:author="Usuario de Microsoft Office" w:date="2016-11-03T14:18:00Z"/>
          <w:noProof/>
        </w:rPr>
      </w:pPr>
      <w:del w:id="2159" w:author="Usuario de Microsoft Office" w:date="2016-11-03T14:18:00Z">
        <w:r w:rsidRPr="00116DFD" w:rsidDel="00B6117F">
          <w:rPr>
            <w:noProof/>
          </w:rPr>
          <w:delText>21.</w:delText>
        </w:r>
        <w:r w:rsidRPr="00116DFD" w:rsidDel="00B6117F">
          <w:rPr>
            <w:noProof/>
          </w:rPr>
          <w:tab/>
          <w:delText>Hughes JN, Chen Q, Thoemmes F, Kwok OM. An Investigation of the Relationship Between Retention in First Grade and Performance on High Stakes Tests in Third Grade. Educational Evaluation and Policy Analysis. 2010;32(2):166-82.</w:delText>
        </w:r>
      </w:del>
    </w:p>
    <w:p w14:paraId="7F1BAD70" w14:textId="27AE8E96" w:rsidR="00116DFD" w:rsidRPr="00116DFD" w:rsidDel="00B6117F" w:rsidRDefault="00116DFD" w:rsidP="00116DFD">
      <w:pPr>
        <w:pStyle w:val="EndNoteBibliography"/>
        <w:spacing w:after="0"/>
        <w:ind w:firstLine="0"/>
        <w:rPr>
          <w:del w:id="2160" w:author="Usuario de Microsoft Office" w:date="2016-11-03T14:18:00Z"/>
          <w:noProof/>
        </w:rPr>
      </w:pPr>
      <w:del w:id="2161" w:author="Usuario de Microsoft Office" w:date="2016-11-03T14:18:00Z">
        <w:r w:rsidRPr="00116DFD" w:rsidDel="00B6117F">
          <w:rPr>
            <w:noProof/>
          </w:rPr>
          <w:delText>22.</w:delText>
        </w:r>
        <w:r w:rsidRPr="00116DFD" w:rsidDel="00B6117F">
          <w:rPr>
            <w:noProof/>
          </w:rPr>
          <w:tab/>
          <w:delText>Guzel CI, Berberoglu G. Students' Affective Characteristics and Their Relation to Mathematical Literacy Measures in the Programme for International Student Assessment (PISA) 2003. Egitim Arastirmalari-Eurasian Journal of Educational Research. 2010;10(40):93-113.</w:delText>
        </w:r>
      </w:del>
    </w:p>
    <w:p w14:paraId="0FCE9EA8" w14:textId="2CA9C34E" w:rsidR="00116DFD" w:rsidRPr="00116DFD" w:rsidDel="00B6117F" w:rsidRDefault="00116DFD" w:rsidP="00116DFD">
      <w:pPr>
        <w:pStyle w:val="EndNoteBibliography"/>
        <w:spacing w:after="0"/>
        <w:ind w:firstLine="0"/>
        <w:rPr>
          <w:del w:id="2162" w:author="Usuario de Microsoft Office" w:date="2016-11-03T14:18:00Z"/>
          <w:noProof/>
        </w:rPr>
      </w:pPr>
      <w:del w:id="2163" w:author="Usuario de Microsoft Office" w:date="2016-11-03T14:18:00Z">
        <w:r w:rsidRPr="00116DFD" w:rsidDel="00B6117F">
          <w:rPr>
            <w:noProof/>
          </w:rPr>
          <w:delText>23.</w:delText>
        </w:r>
        <w:r w:rsidRPr="00116DFD" w:rsidDel="00B6117F">
          <w:rPr>
            <w:noProof/>
          </w:rPr>
          <w:tab/>
          <w:delText>Ammermueller A, Pischke JS. Peer Effects in European Primary Schools: Evidence from the Progress in International Reading Literacy Study. Journal of Labor Economics. 2009;27(3):315-48.</w:delText>
        </w:r>
      </w:del>
    </w:p>
    <w:p w14:paraId="6D087AA3" w14:textId="07B6508B" w:rsidR="00116DFD" w:rsidRPr="00116DFD" w:rsidDel="00B6117F" w:rsidRDefault="00116DFD" w:rsidP="00116DFD">
      <w:pPr>
        <w:pStyle w:val="EndNoteBibliography"/>
        <w:spacing w:after="0"/>
        <w:ind w:firstLine="0"/>
        <w:rPr>
          <w:del w:id="2164" w:author="Usuario de Microsoft Office" w:date="2016-11-03T14:18:00Z"/>
          <w:noProof/>
        </w:rPr>
      </w:pPr>
      <w:del w:id="2165" w:author="Usuario de Microsoft Office" w:date="2016-11-03T14:18:00Z">
        <w:r w:rsidRPr="00116DFD" w:rsidDel="00B6117F">
          <w:rPr>
            <w:noProof/>
          </w:rPr>
          <w:delText>24.</w:delText>
        </w:r>
        <w:r w:rsidRPr="00116DFD" w:rsidDel="00B6117F">
          <w:rPr>
            <w:noProof/>
          </w:rPr>
          <w:tab/>
          <w:delText>Liu OL, Wilson M. Gender Differences in Large-Scale Math Assessments: PISA Trend 2000 and 2003. Applied Measurement in Education. 2009;22(2):164-84.</w:delText>
        </w:r>
      </w:del>
    </w:p>
    <w:p w14:paraId="5869BB83" w14:textId="4A483E7A" w:rsidR="00116DFD" w:rsidRPr="00116DFD" w:rsidDel="00B6117F" w:rsidRDefault="00116DFD" w:rsidP="00116DFD">
      <w:pPr>
        <w:pStyle w:val="EndNoteBibliography"/>
        <w:spacing w:after="0"/>
        <w:ind w:firstLine="0"/>
        <w:rPr>
          <w:del w:id="2166" w:author="Usuario de Microsoft Office" w:date="2016-11-03T14:18:00Z"/>
          <w:noProof/>
        </w:rPr>
      </w:pPr>
      <w:del w:id="2167" w:author="Usuario de Microsoft Office" w:date="2016-11-03T14:18:00Z">
        <w:r w:rsidRPr="00116DFD" w:rsidDel="00B6117F">
          <w:rPr>
            <w:noProof/>
          </w:rPr>
          <w:delText>25.</w:delText>
        </w:r>
        <w:r w:rsidRPr="00116DFD" w:rsidDel="00B6117F">
          <w:rPr>
            <w:noProof/>
          </w:rPr>
          <w:tab/>
          <w:delText>Gormley WTJ. The Effects of Oklahoma's Pre-K Program on Hispanic Children. Social Science Quarterly. 2008;89(4):916-36.</w:delText>
        </w:r>
      </w:del>
    </w:p>
    <w:p w14:paraId="4AEAC558" w14:textId="5091BC8A" w:rsidR="00116DFD" w:rsidRPr="00116DFD" w:rsidDel="00B6117F" w:rsidRDefault="00116DFD" w:rsidP="00116DFD">
      <w:pPr>
        <w:pStyle w:val="EndNoteBibliography"/>
        <w:spacing w:after="0"/>
        <w:ind w:firstLine="0"/>
        <w:rPr>
          <w:del w:id="2168" w:author="Usuario de Microsoft Office" w:date="2016-11-03T14:18:00Z"/>
          <w:noProof/>
        </w:rPr>
      </w:pPr>
      <w:del w:id="2169" w:author="Usuario de Microsoft Office" w:date="2016-11-03T14:18:00Z">
        <w:r w:rsidRPr="00116DFD" w:rsidDel="00B6117F">
          <w:rPr>
            <w:noProof/>
          </w:rPr>
          <w:delText>26.</w:delText>
        </w:r>
        <w:r w:rsidRPr="00116DFD" w:rsidDel="00B6117F">
          <w:rPr>
            <w:noProof/>
          </w:rPr>
          <w:tab/>
          <w:delText>Silberglitt B, Jimerson SR, Burns MK, Appleton JJ. Does the timing of grade retention make a difference? Examining the effects of early versus later retention. School Psychology Review. 2006;35(1):134-41.</w:delText>
        </w:r>
      </w:del>
    </w:p>
    <w:p w14:paraId="4B31F80E" w14:textId="0FBF5C54" w:rsidR="00116DFD" w:rsidRPr="00116DFD" w:rsidDel="00B6117F" w:rsidRDefault="00116DFD" w:rsidP="00116DFD">
      <w:pPr>
        <w:pStyle w:val="EndNoteBibliography"/>
        <w:spacing w:after="0"/>
        <w:ind w:firstLine="0"/>
        <w:rPr>
          <w:del w:id="2170" w:author="Usuario de Microsoft Office" w:date="2016-11-03T14:18:00Z"/>
          <w:noProof/>
        </w:rPr>
      </w:pPr>
      <w:del w:id="2171" w:author="Usuario de Microsoft Office" w:date="2016-11-03T14:18:00Z">
        <w:r w:rsidRPr="00116DFD" w:rsidDel="00B6117F">
          <w:rPr>
            <w:noProof/>
          </w:rPr>
          <w:delText>27.</w:delText>
        </w:r>
        <w:r w:rsidRPr="00116DFD" w:rsidDel="00B6117F">
          <w:rPr>
            <w:noProof/>
          </w:rPr>
          <w:tab/>
          <w:delText>Rao N, Sun J, Zhou J, Zhang L. Early achievement in rural China: The role of preschool experience. Early Childhood Research Quarterly. 2012;27(1):66-76.</w:delText>
        </w:r>
      </w:del>
    </w:p>
    <w:p w14:paraId="59AA6914" w14:textId="7E6C0289" w:rsidR="00116DFD" w:rsidRPr="00116DFD" w:rsidDel="00B6117F" w:rsidRDefault="00116DFD" w:rsidP="00116DFD">
      <w:pPr>
        <w:pStyle w:val="EndNoteBibliography"/>
        <w:spacing w:after="0"/>
        <w:ind w:firstLine="0"/>
        <w:rPr>
          <w:del w:id="2172" w:author="Usuario de Microsoft Office" w:date="2016-11-03T14:18:00Z"/>
          <w:noProof/>
        </w:rPr>
      </w:pPr>
      <w:del w:id="2173" w:author="Usuario de Microsoft Office" w:date="2016-11-03T14:18:00Z">
        <w:r w:rsidRPr="00116DFD" w:rsidDel="00B6117F">
          <w:rPr>
            <w:noProof/>
          </w:rPr>
          <w:delText>28.</w:delText>
        </w:r>
        <w:r w:rsidRPr="00116DFD" w:rsidDel="00B6117F">
          <w:rPr>
            <w:noProof/>
          </w:rPr>
          <w:tab/>
          <w:delText>Hillmert S. Links between immigration and social inequality in education: A comparison among five European countries. 2013;32:7–23.</w:delText>
        </w:r>
      </w:del>
    </w:p>
    <w:p w14:paraId="5BCF5023" w14:textId="10AA4DD0" w:rsidR="00116DFD" w:rsidRPr="00116DFD" w:rsidDel="00B6117F" w:rsidRDefault="00116DFD" w:rsidP="00116DFD">
      <w:pPr>
        <w:pStyle w:val="EndNoteBibliography"/>
        <w:spacing w:after="0"/>
        <w:ind w:firstLine="0"/>
        <w:rPr>
          <w:del w:id="2174" w:author="Usuario de Microsoft Office" w:date="2016-11-03T14:18:00Z"/>
          <w:noProof/>
        </w:rPr>
      </w:pPr>
      <w:del w:id="2175" w:author="Usuario de Microsoft Office" w:date="2016-11-03T14:18:00Z">
        <w:r w:rsidRPr="00116DFD" w:rsidDel="00B6117F">
          <w:rPr>
            <w:noProof/>
          </w:rPr>
          <w:delText>29.</w:delText>
        </w:r>
        <w:r w:rsidRPr="00116DFD" w:rsidDel="00B6117F">
          <w:rPr>
            <w:noProof/>
          </w:rPr>
          <w:tab/>
          <w:delText>McLeskey J, Grizzle KL. Grade retention rates among students with learning-disabilities. Exceptional Children. 1992;58(6):548-54.</w:delText>
        </w:r>
      </w:del>
    </w:p>
    <w:p w14:paraId="0D120720" w14:textId="437668F9" w:rsidR="00116DFD" w:rsidRPr="00116DFD" w:rsidDel="00B6117F" w:rsidRDefault="00116DFD" w:rsidP="00116DFD">
      <w:pPr>
        <w:pStyle w:val="EndNoteBibliography"/>
        <w:spacing w:after="0"/>
        <w:ind w:firstLine="0"/>
        <w:rPr>
          <w:del w:id="2176" w:author="Usuario de Microsoft Office" w:date="2016-11-03T14:18:00Z"/>
          <w:noProof/>
        </w:rPr>
      </w:pPr>
      <w:del w:id="2177" w:author="Usuario de Microsoft Office" w:date="2016-11-03T14:18:00Z">
        <w:r w:rsidRPr="00116DFD" w:rsidDel="00B6117F">
          <w:rPr>
            <w:noProof/>
          </w:rPr>
          <w:delText>30.</w:delText>
        </w:r>
        <w:r w:rsidRPr="00116DFD" w:rsidDel="00B6117F">
          <w:rPr>
            <w:noProof/>
          </w:rPr>
          <w:tab/>
          <w:delText>Byrd RS, Weitzman ML. Predictors of early grade retention among children in the united-states. Pediatrics. 1994;93(3):481-7.</w:delText>
        </w:r>
      </w:del>
    </w:p>
    <w:p w14:paraId="56FF7D71" w14:textId="30A5F764" w:rsidR="00116DFD" w:rsidRPr="00116DFD" w:rsidDel="00B6117F" w:rsidRDefault="00116DFD" w:rsidP="00116DFD">
      <w:pPr>
        <w:pStyle w:val="EndNoteBibliography"/>
        <w:spacing w:after="0"/>
        <w:ind w:firstLine="0"/>
        <w:rPr>
          <w:del w:id="2178" w:author="Usuario de Microsoft Office" w:date="2016-11-03T14:18:00Z"/>
          <w:noProof/>
        </w:rPr>
      </w:pPr>
      <w:del w:id="2179" w:author="Usuario de Microsoft Office" w:date="2016-11-03T14:18:00Z">
        <w:r w:rsidRPr="00116DFD" w:rsidDel="00B6117F">
          <w:rPr>
            <w:noProof/>
          </w:rPr>
          <w:delText>31.</w:delText>
        </w:r>
        <w:r w:rsidRPr="00116DFD" w:rsidDel="00B6117F">
          <w:rPr>
            <w:noProof/>
          </w:rPr>
          <w:tab/>
          <w:delText>García-Pérez JI, Hidalgo-Hidalgo M, Robles-Zurita JA. Does grade retention affect students’ achievement? Some evidence from Spain. Applied Economics. 2014;46(12):1373-92.</w:delText>
        </w:r>
      </w:del>
    </w:p>
    <w:p w14:paraId="47490CE4" w14:textId="196A071D" w:rsidR="00116DFD" w:rsidRPr="00116DFD" w:rsidDel="00B6117F" w:rsidRDefault="00116DFD" w:rsidP="00116DFD">
      <w:pPr>
        <w:pStyle w:val="EndNoteBibliography"/>
        <w:spacing w:after="0"/>
        <w:ind w:firstLine="0"/>
        <w:rPr>
          <w:del w:id="2180" w:author="Usuario de Microsoft Office" w:date="2016-11-03T14:18:00Z"/>
          <w:noProof/>
        </w:rPr>
      </w:pPr>
      <w:del w:id="2181" w:author="Usuario de Microsoft Office" w:date="2016-11-03T14:18:00Z">
        <w:r w:rsidRPr="00116DFD" w:rsidDel="00B6117F">
          <w:rPr>
            <w:noProof/>
          </w:rPr>
          <w:delText>32.</w:delText>
        </w:r>
        <w:r w:rsidRPr="00116DFD" w:rsidDel="00B6117F">
          <w:rPr>
            <w:noProof/>
          </w:rPr>
          <w:tab/>
          <w:delText>Bowman-Perrott LJ, Herrera S, Murry K. Reading Difficulties and Grade Retention: What's the Connection for English Language Learners? Reading &amp; Writing Quarterly. 2010;26(1):91-107.</w:delText>
        </w:r>
      </w:del>
    </w:p>
    <w:p w14:paraId="4BF19515" w14:textId="6E84E7D5" w:rsidR="00116DFD" w:rsidRPr="00116DFD" w:rsidDel="00B6117F" w:rsidRDefault="00116DFD" w:rsidP="00116DFD">
      <w:pPr>
        <w:pStyle w:val="EndNoteBibliography"/>
        <w:spacing w:after="0"/>
        <w:ind w:firstLine="0"/>
        <w:rPr>
          <w:del w:id="2182" w:author="Usuario de Microsoft Office" w:date="2016-11-03T14:18:00Z"/>
          <w:noProof/>
        </w:rPr>
      </w:pPr>
      <w:del w:id="2183" w:author="Usuario de Microsoft Office" w:date="2016-11-03T14:18:00Z">
        <w:r w:rsidRPr="00116DFD" w:rsidDel="00B6117F">
          <w:rPr>
            <w:noProof/>
          </w:rPr>
          <w:delText>33.</w:delText>
        </w:r>
        <w:r w:rsidRPr="00116DFD" w:rsidDel="00B6117F">
          <w:rPr>
            <w:noProof/>
          </w:rPr>
          <w:tab/>
          <w:delText>Halpern R. Tying Early Childhood Education More Closely to Schooling: Promise, Perils and Practical Problems. Teachers College Record. 2013;115(1):1-28.</w:delText>
        </w:r>
      </w:del>
    </w:p>
    <w:p w14:paraId="7785A11B" w14:textId="7BBEDB00" w:rsidR="00116DFD" w:rsidRPr="00116DFD" w:rsidDel="00B6117F" w:rsidRDefault="00116DFD" w:rsidP="00116DFD">
      <w:pPr>
        <w:pStyle w:val="EndNoteBibliography"/>
        <w:spacing w:after="0"/>
        <w:ind w:firstLine="0"/>
        <w:rPr>
          <w:del w:id="2184" w:author="Usuario de Microsoft Office" w:date="2016-11-03T14:18:00Z"/>
          <w:noProof/>
        </w:rPr>
      </w:pPr>
      <w:del w:id="2185" w:author="Usuario de Microsoft Office" w:date="2016-11-03T14:18:00Z">
        <w:r w:rsidRPr="00116DFD" w:rsidDel="00B6117F">
          <w:rPr>
            <w:noProof/>
          </w:rPr>
          <w:delText>34.</w:delText>
        </w:r>
        <w:r w:rsidRPr="00116DFD" w:rsidDel="00B6117F">
          <w:rPr>
            <w:noProof/>
          </w:rPr>
          <w:tab/>
          <w:delText>Verachtert P, De Fraine B, Onghena P, Ghesquière P. Season of birth and school success in the early years of primary education. Oxford Review of Education. 2010;36(3):285-306.</w:delText>
        </w:r>
      </w:del>
    </w:p>
    <w:p w14:paraId="00520D3A" w14:textId="4F82303A" w:rsidR="00116DFD" w:rsidRPr="00116DFD" w:rsidDel="00B6117F" w:rsidRDefault="00116DFD" w:rsidP="00116DFD">
      <w:pPr>
        <w:pStyle w:val="EndNoteBibliography"/>
        <w:spacing w:after="0"/>
        <w:ind w:firstLine="0"/>
        <w:rPr>
          <w:del w:id="2186" w:author="Usuario de Microsoft Office" w:date="2016-11-03T14:18:00Z"/>
          <w:noProof/>
        </w:rPr>
      </w:pPr>
      <w:del w:id="2187" w:author="Usuario de Microsoft Office" w:date="2016-11-03T14:18:00Z">
        <w:r w:rsidRPr="00116DFD" w:rsidDel="00B6117F">
          <w:rPr>
            <w:noProof/>
          </w:rPr>
          <w:delText>35.</w:delText>
        </w:r>
        <w:r w:rsidRPr="00116DFD" w:rsidDel="00B6117F">
          <w:rPr>
            <w:noProof/>
          </w:rPr>
          <w:tab/>
          <w:delText>MECD. Sistema estatal de indicadores de la educación: Edición 20122012. 88 p.</w:delText>
        </w:r>
      </w:del>
    </w:p>
    <w:p w14:paraId="260392B0" w14:textId="50810420" w:rsidR="00116DFD" w:rsidRPr="00116DFD" w:rsidDel="00B6117F" w:rsidRDefault="00116DFD" w:rsidP="00116DFD">
      <w:pPr>
        <w:pStyle w:val="EndNoteBibliography"/>
        <w:spacing w:after="0"/>
        <w:ind w:firstLine="0"/>
        <w:rPr>
          <w:del w:id="2188" w:author="Usuario de Microsoft Office" w:date="2016-11-03T14:18:00Z"/>
          <w:noProof/>
        </w:rPr>
      </w:pPr>
      <w:del w:id="2189" w:author="Usuario de Microsoft Office" w:date="2016-11-03T14:18:00Z">
        <w:r w:rsidRPr="00116DFD" w:rsidDel="00B6117F">
          <w:rPr>
            <w:noProof/>
          </w:rPr>
          <w:delText>36.</w:delText>
        </w:r>
        <w:r w:rsidRPr="00116DFD" w:rsidDel="00B6117F">
          <w:rPr>
            <w:noProof/>
          </w:rPr>
          <w:tab/>
          <w:delText>Reynolds AJ. Grade retention and school adjustment - an explanatory analysis. Educational Evaluation and Policy Analysis. 1992;14(2):101-21.</w:delText>
        </w:r>
      </w:del>
    </w:p>
    <w:p w14:paraId="79E3AF44" w14:textId="0103735F" w:rsidR="00116DFD" w:rsidRPr="00116DFD" w:rsidDel="00B6117F" w:rsidRDefault="00116DFD" w:rsidP="00116DFD">
      <w:pPr>
        <w:pStyle w:val="EndNoteBibliography"/>
        <w:spacing w:after="0"/>
        <w:ind w:firstLine="0"/>
        <w:rPr>
          <w:del w:id="2190" w:author="Usuario de Microsoft Office" w:date="2016-11-03T14:18:00Z"/>
          <w:noProof/>
        </w:rPr>
      </w:pPr>
      <w:del w:id="2191" w:author="Usuario de Microsoft Office" w:date="2016-11-03T14:18:00Z">
        <w:r w:rsidRPr="00116DFD" w:rsidDel="00B6117F">
          <w:rPr>
            <w:noProof/>
          </w:rPr>
          <w:delText>37.</w:delText>
        </w:r>
        <w:r w:rsidRPr="00116DFD" w:rsidDel="00B6117F">
          <w:rPr>
            <w:noProof/>
          </w:rPr>
          <w:tab/>
          <w:delText>Downer JT, Pianta RC. Academic and cognitive functioning in first grade: Associations with earlier home and child care predictors and with concurrent home and classroom experiences. School Psychology Review. 2006;35(1):11-30.</w:delText>
        </w:r>
      </w:del>
    </w:p>
    <w:p w14:paraId="18F43862" w14:textId="177C6BCF" w:rsidR="00116DFD" w:rsidRPr="00116DFD" w:rsidDel="00B6117F" w:rsidRDefault="00116DFD" w:rsidP="00116DFD">
      <w:pPr>
        <w:pStyle w:val="EndNoteBibliography"/>
        <w:spacing w:after="0"/>
        <w:ind w:firstLine="0"/>
        <w:rPr>
          <w:del w:id="2192" w:author="Usuario de Microsoft Office" w:date="2016-11-03T14:18:00Z"/>
          <w:noProof/>
        </w:rPr>
      </w:pPr>
      <w:del w:id="2193" w:author="Usuario de Microsoft Office" w:date="2016-11-03T14:18:00Z">
        <w:r w:rsidRPr="00116DFD" w:rsidDel="00B6117F">
          <w:rPr>
            <w:noProof/>
          </w:rPr>
          <w:delText>38.</w:delText>
        </w:r>
        <w:r w:rsidRPr="00116DFD" w:rsidDel="00B6117F">
          <w:rPr>
            <w:noProof/>
          </w:rPr>
          <w:tab/>
          <w:delText>Daniels S. Can preschool education affect childrens achievement in Primary-school? Oxford Review of Education. 1995;21(2):163-78.</w:delText>
        </w:r>
      </w:del>
    </w:p>
    <w:p w14:paraId="36504BF3" w14:textId="1B40A577" w:rsidR="00116DFD" w:rsidRPr="00116DFD" w:rsidDel="00B6117F" w:rsidRDefault="00116DFD" w:rsidP="00116DFD">
      <w:pPr>
        <w:pStyle w:val="EndNoteBibliography"/>
        <w:spacing w:after="0"/>
        <w:ind w:firstLine="0"/>
        <w:rPr>
          <w:del w:id="2194" w:author="Usuario de Microsoft Office" w:date="2016-11-03T14:18:00Z"/>
          <w:noProof/>
        </w:rPr>
      </w:pPr>
      <w:del w:id="2195" w:author="Usuario de Microsoft Office" w:date="2016-11-03T14:18:00Z">
        <w:r w:rsidRPr="00116DFD" w:rsidDel="00B6117F">
          <w:rPr>
            <w:noProof/>
          </w:rPr>
          <w:delText>39.</w:delText>
        </w:r>
        <w:r w:rsidRPr="00116DFD" w:rsidDel="00B6117F">
          <w:rPr>
            <w:noProof/>
          </w:rPr>
          <w:tab/>
          <w:delText>Elder TE, Lubotsky DH. Kindergarten Entrance Age and Children's Achievement Impacts of State Policies, Family Background, and Peers. Journal of Human Resources. 2009;44(3):641-83.</w:delText>
        </w:r>
      </w:del>
    </w:p>
    <w:p w14:paraId="7ED7485C" w14:textId="39357897" w:rsidR="00116DFD" w:rsidRPr="00116DFD" w:rsidDel="00B6117F" w:rsidRDefault="00116DFD" w:rsidP="00116DFD">
      <w:pPr>
        <w:pStyle w:val="EndNoteBibliography"/>
        <w:spacing w:after="0"/>
        <w:ind w:firstLine="0"/>
        <w:rPr>
          <w:del w:id="2196" w:author="Usuario de Microsoft Office" w:date="2016-11-03T14:18:00Z"/>
          <w:noProof/>
        </w:rPr>
      </w:pPr>
      <w:del w:id="2197" w:author="Usuario de Microsoft Office" w:date="2016-11-03T14:18:00Z">
        <w:r w:rsidRPr="00116DFD" w:rsidDel="00B6117F">
          <w:rPr>
            <w:noProof/>
          </w:rPr>
          <w:delText>40.</w:delText>
        </w:r>
        <w:r w:rsidRPr="00116DFD" w:rsidDel="00B6117F">
          <w:rPr>
            <w:noProof/>
          </w:rPr>
          <w:tab/>
          <w:delText>Stinebrickner R, Stinebrickner TR. Understanding educational outcomes of students from low-income families - Evidence from a liberal arts college with a full tuition subsidy program. Journal of Human Resources. 2003;38(3):591-617.</w:delText>
        </w:r>
      </w:del>
    </w:p>
    <w:p w14:paraId="5C373D22" w14:textId="7029848F" w:rsidR="00116DFD" w:rsidRPr="00116DFD" w:rsidDel="00B6117F" w:rsidRDefault="00116DFD" w:rsidP="00116DFD">
      <w:pPr>
        <w:pStyle w:val="EndNoteBibliography"/>
        <w:spacing w:after="0"/>
        <w:ind w:firstLine="0"/>
        <w:rPr>
          <w:del w:id="2198" w:author="Usuario de Microsoft Office" w:date="2016-11-03T14:18:00Z"/>
          <w:noProof/>
        </w:rPr>
      </w:pPr>
      <w:del w:id="2199" w:author="Usuario de Microsoft Office" w:date="2016-11-03T14:18:00Z">
        <w:r w:rsidRPr="00116DFD" w:rsidDel="00B6117F">
          <w:rPr>
            <w:noProof/>
          </w:rPr>
          <w:delText>41.</w:delText>
        </w:r>
        <w:r w:rsidRPr="00116DFD" w:rsidDel="00B6117F">
          <w:rPr>
            <w:noProof/>
          </w:rPr>
          <w:tab/>
          <w:delText>Mwaura PAM, Sylva K, Malmberg LE. Evaluating the Madrasa preschool programme in East Africa: a quasi</w:delText>
        </w:r>
        <w:r w:rsidRPr="00116DFD" w:rsidDel="00B6117F">
          <w:rPr>
            <w:rFonts w:ascii="Calibri" w:eastAsia="Calibri" w:hAnsi="Calibri" w:cs="Calibri"/>
            <w:noProof/>
          </w:rPr>
          <w:delText>‐</w:delText>
        </w:r>
        <w:r w:rsidRPr="00116DFD" w:rsidDel="00B6117F">
          <w:rPr>
            <w:noProof/>
          </w:rPr>
          <w:delText>experimental study. International Journal of Early Years Education. 2008;16(3):237-55.</w:delText>
        </w:r>
      </w:del>
    </w:p>
    <w:p w14:paraId="1060C683" w14:textId="428E4B07" w:rsidR="00116DFD" w:rsidRPr="00116DFD" w:rsidDel="00B6117F" w:rsidRDefault="00116DFD" w:rsidP="00116DFD">
      <w:pPr>
        <w:pStyle w:val="EndNoteBibliography"/>
        <w:spacing w:after="0"/>
        <w:ind w:firstLine="0"/>
        <w:rPr>
          <w:del w:id="2200" w:author="Usuario de Microsoft Office" w:date="2016-11-03T14:18:00Z"/>
          <w:noProof/>
        </w:rPr>
      </w:pPr>
      <w:del w:id="2201" w:author="Usuario de Microsoft Office" w:date="2016-11-03T14:18:00Z">
        <w:r w:rsidRPr="00116DFD" w:rsidDel="00B6117F">
          <w:rPr>
            <w:noProof/>
          </w:rPr>
          <w:delText>42.</w:delText>
        </w:r>
        <w:r w:rsidRPr="00116DFD" w:rsidDel="00B6117F">
          <w:rPr>
            <w:noProof/>
          </w:rPr>
          <w:tab/>
          <w:delText>Huerta Cuervo MR. Iberoamerica in PISA 2006: Regional Report of the Group Iberoamerican PISA. Gestión y politica pública. 2010;19(2):420-6.</w:delText>
        </w:r>
      </w:del>
    </w:p>
    <w:p w14:paraId="4A9C5D09" w14:textId="40BAB0ED" w:rsidR="00116DFD" w:rsidRPr="00116DFD" w:rsidDel="00B6117F" w:rsidRDefault="00116DFD" w:rsidP="00116DFD">
      <w:pPr>
        <w:pStyle w:val="EndNoteBibliography"/>
        <w:spacing w:after="0"/>
        <w:ind w:firstLine="0"/>
        <w:rPr>
          <w:del w:id="2202" w:author="Usuario de Microsoft Office" w:date="2016-11-03T14:18:00Z"/>
          <w:noProof/>
        </w:rPr>
      </w:pPr>
      <w:del w:id="2203" w:author="Usuario de Microsoft Office" w:date="2016-11-03T14:18:00Z">
        <w:r w:rsidRPr="00116DFD" w:rsidDel="00B6117F">
          <w:rPr>
            <w:noProof/>
          </w:rPr>
          <w:delText>43.</w:delText>
        </w:r>
        <w:r w:rsidRPr="00116DFD" w:rsidDel="00B6117F">
          <w:rPr>
            <w:noProof/>
          </w:rPr>
          <w:tab/>
          <w:delText>González-Betancor SM, López-Puig AJ. Early schooling: its influence on reading comprehension at primary level / Escolarización temprana: su influencia sobre la comprensión lectora en primaria. Cultura y Educación. 2015;27(2):237-70.</w:delText>
        </w:r>
      </w:del>
    </w:p>
    <w:p w14:paraId="728FF779" w14:textId="552238BB" w:rsidR="00116DFD" w:rsidRPr="00116DFD" w:rsidDel="00B6117F" w:rsidRDefault="00116DFD" w:rsidP="00116DFD">
      <w:pPr>
        <w:pStyle w:val="EndNoteBibliography"/>
        <w:spacing w:after="0"/>
        <w:ind w:firstLine="0"/>
        <w:rPr>
          <w:del w:id="2204" w:author="Usuario de Microsoft Office" w:date="2016-11-03T14:18:00Z"/>
          <w:noProof/>
        </w:rPr>
      </w:pPr>
      <w:del w:id="2205" w:author="Usuario de Microsoft Office" w:date="2016-11-03T14:18:00Z">
        <w:r w:rsidRPr="00116DFD" w:rsidDel="00B6117F">
          <w:rPr>
            <w:noProof/>
          </w:rPr>
          <w:delText>44.</w:delText>
        </w:r>
        <w:r w:rsidRPr="00116DFD" w:rsidDel="00B6117F">
          <w:rPr>
            <w:noProof/>
          </w:rPr>
          <w:tab/>
          <w:delText>Alivernini F. An exploration of the gap between highest and lowest ability readers across 20 countries. Educational Studies. 2013;39(4):399-417.</w:delText>
        </w:r>
      </w:del>
    </w:p>
    <w:p w14:paraId="15F56C22" w14:textId="1CE74676" w:rsidR="00116DFD" w:rsidRPr="00116DFD" w:rsidDel="00B6117F" w:rsidRDefault="00116DFD" w:rsidP="00116DFD">
      <w:pPr>
        <w:pStyle w:val="EndNoteBibliography"/>
        <w:spacing w:after="0"/>
        <w:ind w:firstLine="0"/>
        <w:rPr>
          <w:del w:id="2206" w:author="Usuario de Microsoft Office" w:date="2016-11-03T14:18:00Z"/>
          <w:noProof/>
        </w:rPr>
      </w:pPr>
      <w:del w:id="2207" w:author="Usuario de Microsoft Office" w:date="2016-11-03T14:18:00Z">
        <w:r w:rsidRPr="00116DFD" w:rsidDel="00B6117F">
          <w:rPr>
            <w:noProof/>
          </w:rPr>
          <w:delText>45.</w:delText>
        </w:r>
        <w:r w:rsidRPr="00116DFD" w:rsidDel="00B6117F">
          <w:rPr>
            <w:noProof/>
          </w:rPr>
          <w:tab/>
          <w:delText>MECD. Sistema estatal de indicadores de la educación 2015. Madrid: INEE; 2015.</w:delText>
        </w:r>
      </w:del>
    </w:p>
    <w:p w14:paraId="42F44571" w14:textId="242F97E8" w:rsidR="00116DFD" w:rsidRPr="00116DFD" w:rsidDel="00B6117F" w:rsidRDefault="00116DFD" w:rsidP="00116DFD">
      <w:pPr>
        <w:pStyle w:val="EndNoteBibliography"/>
        <w:spacing w:after="0"/>
        <w:ind w:firstLine="0"/>
        <w:rPr>
          <w:del w:id="2208" w:author="Usuario de Microsoft Office" w:date="2016-11-03T14:18:00Z"/>
          <w:noProof/>
        </w:rPr>
      </w:pPr>
      <w:del w:id="2209" w:author="Usuario de Microsoft Office" w:date="2016-11-03T14:18:00Z">
        <w:r w:rsidRPr="00116DFD" w:rsidDel="00B6117F">
          <w:rPr>
            <w:noProof/>
          </w:rPr>
          <w:delText>46.</w:delText>
        </w:r>
        <w:r w:rsidRPr="00116DFD" w:rsidDel="00B6117F">
          <w:rPr>
            <w:noProof/>
          </w:rPr>
          <w:tab/>
          <w:delText>Cordero Ferrera JM, Manchon Lopez C, Simancas Rodriguez R. Repetition and explanatory factors in Spain. Revista de Educacion. 2014(365):12-37.</w:delText>
        </w:r>
      </w:del>
    </w:p>
    <w:p w14:paraId="14F057D0" w14:textId="3F71458A" w:rsidR="00116DFD" w:rsidRPr="00116DFD" w:rsidDel="00B6117F" w:rsidRDefault="00116DFD" w:rsidP="00116DFD">
      <w:pPr>
        <w:pStyle w:val="EndNoteBibliography"/>
        <w:spacing w:after="0"/>
        <w:ind w:firstLine="0"/>
        <w:rPr>
          <w:del w:id="2210" w:author="Usuario de Microsoft Office" w:date="2016-11-03T14:18:00Z"/>
          <w:noProof/>
        </w:rPr>
      </w:pPr>
      <w:del w:id="2211" w:author="Usuario de Microsoft Office" w:date="2016-11-03T14:18:00Z">
        <w:r w:rsidRPr="00116DFD" w:rsidDel="00B6117F">
          <w:rPr>
            <w:noProof/>
          </w:rPr>
          <w:delText>47.</w:delText>
        </w:r>
        <w:r w:rsidRPr="00116DFD" w:rsidDel="00B6117F">
          <w:rPr>
            <w:noProof/>
          </w:rPr>
          <w:tab/>
          <w:delText>Pedraja-Chaparro F, Santín D, Simancas R. Determinants of grade retention in France and Spain: Does birth month matter? Journal of Policy Modeling. 2015;37(5):820-34.</w:delText>
        </w:r>
      </w:del>
    </w:p>
    <w:p w14:paraId="675F5A4A" w14:textId="7785A2DC" w:rsidR="00116DFD" w:rsidRPr="00116DFD" w:rsidDel="00B6117F" w:rsidRDefault="00116DFD" w:rsidP="00116DFD">
      <w:pPr>
        <w:pStyle w:val="EndNoteBibliography"/>
        <w:spacing w:after="0"/>
        <w:ind w:firstLine="0"/>
        <w:rPr>
          <w:del w:id="2212" w:author="Usuario de Microsoft Office" w:date="2016-11-03T14:18:00Z"/>
          <w:noProof/>
        </w:rPr>
      </w:pPr>
      <w:del w:id="2213" w:author="Usuario de Microsoft Office" w:date="2016-11-03T14:18:00Z">
        <w:r w:rsidRPr="00116DFD" w:rsidDel="00B6117F">
          <w:rPr>
            <w:noProof/>
          </w:rPr>
          <w:delText>48.</w:delText>
        </w:r>
        <w:r w:rsidRPr="00116DFD" w:rsidDel="00B6117F">
          <w:rPr>
            <w:noProof/>
          </w:rPr>
          <w:tab/>
          <w:delText>Pedraja-Chaparro F, Santin D, Simancas R. The impact of immigrant concentration in schools on grade retention in Spain: a difference-in-differences approach. Applied Economics. 2016;48(21):1978-90.</w:delText>
        </w:r>
      </w:del>
    </w:p>
    <w:p w14:paraId="3B760392" w14:textId="2ABF1719" w:rsidR="00116DFD" w:rsidRPr="00116DFD" w:rsidDel="00B6117F" w:rsidRDefault="00116DFD" w:rsidP="00116DFD">
      <w:pPr>
        <w:pStyle w:val="EndNoteBibliography"/>
        <w:spacing w:after="0"/>
        <w:ind w:firstLine="0"/>
        <w:rPr>
          <w:del w:id="2214" w:author="Usuario de Microsoft Office" w:date="2016-11-03T14:18:00Z"/>
          <w:noProof/>
        </w:rPr>
      </w:pPr>
      <w:del w:id="2215" w:author="Usuario de Microsoft Office" w:date="2016-11-03T14:18:00Z">
        <w:r w:rsidRPr="00116DFD" w:rsidDel="00B6117F">
          <w:rPr>
            <w:noProof/>
          </w:rPr>
          <w:delText>49.</w:delText>
        </w:r>
        <w:r w:rsidRPr="00116DFD" w:rsidDel="00B6117F">
          <w:rPr>
            <w:noProof/>
          </w:rPr>
          <w:tab/>
          <w:delText>Carabaña J. Las puntuaciones PISA predicen casi toda la repetición de curso a los 15 años en España. RASE: Revista de la Asociación de Sociología de la Educación. 2011;4(3):283-303.</w:delText>
        </w:r>
      </w:del>
    </w:p>
    <w:p w14:paraId="25017014" w14:textId="300E4179" w:rsidR="00116DFD" w:rsidRPr="00116DFD" w:rsidDel="00B6117F" w:rsidRDefault="00116DFD" w:rsidP="00116DFD">
      <w:pPr>
        <w:pStyle w:val="EndNoteBibliography"/>
        <w:spacing w:after="0"/>
        <w:ind w:firstLine="0"/>
        <w:rPr>
          <w:del w:id="2216" w:author="Usuario de Microsoft Office" w:date="2016-11-03T14:18:00Z"/>
          <w:noProof/>
        </w:rPr>
      </w:pPr>
      <w:del w:id="2217" w:author="Usuario de Microsoft Office" w:date="2016-11-03T14:18:00Z">
        <w:r w:rsidRPr="00116DFD" w:rsidDel="00B6117F">
          <w:rPr>
            <w:noProof/>
          </w:rPr>
          <w:delText>50.</w:delText>
        </w:r>
        <w:r w:rsidRPr="00116DFD" w:rsidDel="00B6117F">
          <w:rPr>
            <w:noProof/>
          </w:rPr>
          <w:tab/>
          <w:delText>Carabaña J. Repetir hasta 4º de Primaria: determinantes cognitivos y sociales según PIRLS. RASE: Revista de la Asociación de Sociología de la Educación. 2015;8(1):7-27.</w:delText>
        </w:r>
      </w:del>
    </w:p>
    <w:p w14:paraId="4683BBC0" w14:textId="4D7DEB8F" w:rsidR="00116DFD" w:rsidRPr="00116DFD" w:rsidDel="00B6117F" w:rsidRDefault="00116DFD" w:rsidP="00116DFD">
      <w:pPr>
        <w:pStyle w:val="EndNoteBibliography"/>
        <w:spacing w:after="0"/>
        <w:ind w:firstLine="0"/>
        <w:rPr>
          <w:del w:id="2218" w:author="Usuario de Microsoft Office" w:date="2016-11-03T14:18:00Z"/>
          <w:noProof/>
        </w:rPr>
      </w:pPr>
      <w:del w:id="2219" w:author="Usuario de Microsoft Office" w:date="2016-11-03T14:18:00Z">
        <w:r w:rsidRPr="00116DFD" w:rsidDel="00B6117F">
          <w:rPr>
            <w:noProof/>
          </w:rPr>
          <w:delText>51.</w:delText>
        </w:r>
        <w:r w:rsidRPr="00116DFD" w:rsidDel="00B6117F">
          <w:rPr>
            <w:noProof/>
          </w:rPr>
          <w:tab/>
          <w:delText>Calero J, Choi A, Waisgrais S. Determinants of the school failure risk in Spain: a multilevel logistic model approach to PISA-2006. Revista de Educacion. 2010;Numero extraordinario:225-56.</w:delText>
        </w:r>
      </w:del>
    </w:p>
    <w:p w14:paraId="4892DCF6" w14:textId="72C2AA62" w:rsidR="00116DFD" w:rsidRPr="00116DFD" w:rsidDel="00B6117F" w:rsidRDefault="00116DFD" w:rsidP="00116DFD">
      <w:pPr>
        <w:pStyle w:val="EndNoteBibliography"/>
        <w:spacing w:after="0"/>
        <w:ind w:firstLine="0"/>
        <w:rPr>
          <w:del w:id="2220" w:author="Usuario de Microsoft Office" w:date="2016-11-03T14:18:00Z"/>
          <w:noProof/>
        </w:rPr>
      </w:pPr>
      <w:del w:id="2221" w:author="Usuario de Microsoft Office" w:date="2016-11-03T14:18:00Z">
        <w:r w:rsidRPr="00116DFD" w:rsidDel="00B6117F">
          <w:rPr>
            <w:noProof/>
          </w:rPr>
          <w:delText>52.</w:delText>
        </w:r>
        <w:r w:rsidRPr="00116DFD" w:rsidDel="00B6117F">
          <w:rPr>
            <w:noProof/>
          </w:rPr>
          <w:tab/>
          <w:delText>Choi A, Calero J. Determinants of the risk of school failure in Spain in PISA-2009 and proposals for reform. Revista de Educacion. 2013(362):562-93.</w:delText>
        </w:r>
      </w:del>
    </w:p>
    <w:p w14:paraId="7AE88CAC" w14:textId="35B67E61" w:rsidR="00116DFD" w:rsidRPr="00116DFD" w:rsidDel="00B6117F" w:rsidRDefault="00116DFD" w:rsidP="00116DFD">
      <w:pPr>
        <w:pStyle w:val="EndNoteBibliography"/>
        <w:spacing w:after="0"/>
        <w:ind w:firstLine="0"/>
        <w:rPr>
          <w:del w:id="2222" w:author="Usuario de Microsoft Office" w:date="2016-11-03T14:18:00Z"/>
          <w:noProof/>
        </w:rPr>
      </w:pPr>
      <w:del w:id="2223" w:author="Usuario de Microsoft Office" w:date="2016-11-03T14:18:00Z">
        <w:r w:rsidRPr="00116DFD" w:rsidDel="00B6117F">
          <w:rPr>
            <w:noProof/>
          </w:rPr>
          <w:delText>53.</w:delText>
        </w:r>
        <w:r w:rsidRPr="00116DFD" w:rsidDel="00B6117F">
          <w:rPr>
            <w:noProof/>
          </w:rPr>
          <w:tab/>
          <w:delText>Stull J. Family socioeconomic status, parent expectations, and a child's achievement. Research in Education. 2013;90(1):53-67.</w:delText>
        </w:r>
      </w:del>
    </w:p>
    <w:p w14:paraId="5AB60C96" w14:textId="351B1705" w:rsidR="00116DFD" w:rsidRPr="00116DFD" w:rsidDel="00B6117F" w:rsidRDefault="00116DFD" w:rsidP="00116DFD">
      <w:pPr>
        <w:pStyle w:val="EndNoteBibliography"/>
        <w:spacing w:after="0"/>
        <w:ind w:firstLine="0"/>
        <w:rPr>
          <w:del w:id="2224" w:author="Usuario de Microsoft Office" w:date="2016-11-03T14:18:00Z"/>
          <w:noProof/>
        </w:rPr>
      </w:pPr>
      <w:del w:id="2225" w:author="Usuario de Microsoft Office" w:date="2016-11-03T14:18:00Z">
        <w:r w:rsidRPr="00116DFD" w:rsidDel="00B6117F">
          <w:rPr>
            <w:noProof/>
          </w:rPr>
          <w:delText>54.</w:delText>
        </w:r>
        <w:r w:rsidRPr="00116DFD" w:rsidDel="00B6117F">
          <w:rPr>
            <w:noProof/>
          </w:rPr>
          <w:tab/>
          <w:delText>Gil Flores J. The socioeconomic status of families and students' educational achievement. Cultura Y Educacion. 2011;23(1):141-54.</w:delText>
        </w:r>
      </w:del>
    </w:p>
    <w:p w14:paraId="30D0694B" w14:textId="4F1DE1ED" w:rsidR="00116DFD" w:rsidRPr="00116DFD" w:rsidDel="00B6117F" w:rsidRDefault="00116DFD" w:rsidP="00116DFD">
      <w:pPr>
        <w:pStyle w:val="EndNoteBibliography"/>
        <w:spacing w:after="0"/>
        <w:ind w:firstLine="0"/>
        <w:rPr>
          <w:del w:id="2226" w:author="Usuario de Microsoft Office" w:date="2016-11-03T14:18:00Z"/>
          <w:noProof/>
        </w:rPr>
      </w:pPr>
      <w:del w:id="2227" w:author="Usuario de Microsoft Office" w:date="2016-11-03T14:18:00Z">
        <w:r w:rsidRPr="00116DFD" w:rsidDel="00B6117F">
          <w:rPr>
            <w:noProof/>
          </w:rPr>
          <w:delText>55.</w:delText>
        </w:r>
        <w:r w:rsidRPr="00116DFD" w:rsidDel="00B6117F">
          <w:rPr>
            <w:noProof/>
          </w:rPr>
          <w:tab/>
          <w:delText>Klapproth F, Schaltz P. Who is retained in school, and when? Survival analysis of predictors of grade retention in Luxembourgish secondary school. European Journal of Psychology of Education. 2015;30(1):119-36.</w:delText>
        </w:r>
      </w:del>
    </w:p>
    <w:p w14:paraId="7D319673" w14:textId="381D2419" w:rsidR="00116DFD" w:rsidRPr="00116DFD" w:rsidDel="00B6117F" w:rsidRDefault="00116DFD" w:rsidP="00116DFD">
      <w:pPr>
        <w:pStyle w:val="EndNoteBibliography"/>
        <w:spacing w:after="0"/>
        <w:ind w:firstLine="0"/>
        <w:rPr>
          <w:del w:id="2228" w:author="Usuario de Microsoft Office" w:date="2016-11-03T14:18:00Z"/>
          <w:noProof/>
        </w:rPr>
      </w:pPr>
      <w:del w:id="2229" w:author="Usuario de Microsoft Office" w:date="2016-11-03T14:18:00Z">
        <w:r w:rsidRPr="00116DFD" w:rsidDel="00B6117F">
          <w:rPr>
            <w:noProof/>
          </w:rPr>
          <w:delText>56.</w:delText>
        </w:r>
        <w:r w:rsidRPr="00116DFD" w:rsidDel="00B6117F">
          <w:rPr>
            <w:noProof/>
          </w:rPr>
          <w:tab/>
          <w:delText>El-Hassan K. Relation of academic history and demographic variables to grade retention in Lebanon. Journal of Educational Research. 1998;91(5):279-88.</w:delText>
        </w:r>
      </w:del>
    </w:p>
    <w:p w14:paraId="5FBE6C88" w14:textId="55B565F9" w:rsidR="00116DFD" w:rsidRPr="00116DFD" w:rsidDel="00B6117F" w:rsidRDefault="00116DFD" w:rsidP="00116DFD">
      <w:pPr>
        <w:pStyle w:val="EndNoteBibliography"/>
        <w:spacing w:after="0"/>
        <w:ind w:firstLine="0"/>
        <w:rPr>
          <w:del w:id="2230" w:author="Usuario de Microsoft Office" w:date="2016-11-03T14:18:00Z"/>
          <w:noProof/>
        </w:rPr>
      </w:pPr>
      <w:del w:id="2231" w:author="Usuario de Microsoft Office" w:date="2016-11-03T14:18:00Z">
        <w:r w:rsidRPr="00116DFD" w:rsidDel="00B6117F">
          <w:rPr>
            <w:noProof/>
          </w:rPr>
          <w:delText>57.</w:delText>
        </w:r>
        <w:r w:rsidRPr="00116DFD" w:rsidDel="00B6117F">
          <w:rPr>
            <w:noProof/>
          </w:rPr>
          <w:tab/>
          <w:delText>Corman H. The effects of state policies, individual characteristics, family characteristics, and neighbourhood characteristics on grade repetition in the United States. Economics of Education Review. 2003;22(4):409-20.</w:delText>
        </w:r>
      </w:del>
    </w:p>
    <w:p w14:paraId="6CB24FB4" w14:textId="034824BB" w:rsidR="00116DFD" w:rsidRPr="00116DFD" w:rsidDel="00B6117F" w:rsidRDefault="00116DFD" w:rsidP="00116DFD">
      <w:pPr>
        <w:pStyle w:val="EndNoteBibliography"/>
        <w:spacing w:after="0"/>
        <w:ind w:firstLine="0"/>
        <w:rPr>
          <w:del w:id="2232" w:author="Usuario de Microsoft Office" w:date="2016-11-03T14:18:00Z"/>
          <w:noProof/>
        </w:rPr>
      </w:pPr>
      <w:del w:id="2233" w:author="Usuario de Microsoft Office" w:date="2016-11-03T14:18:00Z">
        <w:r w:rsidRPr="00116DFD" w:rsidDel="00B6117F">
          <w:rPr>
            <w:noProof/>
          </w:rPr>
          <w:delText>58.</w:delText>
        </w:r>
        <w:r w:rsidRPr="00116DFD" w:rsidDel="00B6117F">
          <w:rPr>
            <w:noProof/>
          </w:rPr>
          <w:tab/>
          <w:delText>Winsler A, Hutchison LA, De Feyter JJ, Manfra L, Bleiker C, Hartman SC, et al. Child, Family, and Childcare Predictors of Delayed School Entry and Kindergarten Retention Among Linguistically and Ethnically Diverse Children. Developmental Psychology. 2012;48(5):1299-314.</w:delText>
        </w:r>
      </w:del>
    </w:p>
    <w:p w14:paraId="53542796" w14:textId="354E5590" w:rsidR="00116DFD" w:rsidRPr="00116DFD" w:rsidDel="00B6117F" w:rsidRDefault="00116DFD" w:rsidP="00116DFD">
      <w:pPr>
        <w:pStyle w:val="EndNoteBibliography"/>
        <w:spacing w:after="0"/>
        <w:ind w:firstLine="0"/>
        <w:rPr>
          <w:del w:id="2234" w:author="Usuario de Microsoft Office" w:date="2016-11-03T14:18:00Z"/>
          <w:noProof/>
        </w:rPr>
      </w:pPr>
      <w:del w:id="2235" w:author="Usuario de Microsoft Office" w:date="2016-11-03T14:18:00Z">
        <w:r w:rsidRPr="00116DFD" w:rsidDel="00B6117F">
          <w:rPr>
            <w:noProof/>
          </w:rPr>
          <w:delText>59.</w:delText>
        </w:r>
        <w:r w:rsidRPr="00116DFD" w:rsidDel="00B6117F">
          <w:rPr>
            <w:noProof/>
          </w:rPr>
          <w:tab/>
          <w:delText>Ministerio de Educación. Evaluación General de Diagnóstico 2009. Educación Primaria. Cuarto Curso. Informe de Resultados. Madrid2010.</w:delText>
        </w:r>
      </w:del>
    </w:p>
    <w:p w14:paraId="2E4D89DC" w14:textId="193548C8" w:rsidR="00116DFD" w:rsidRPr="00116DFD" w:rsidDel="00B6117F" w:rsidRDefault="00116DFD" w:rsidP="00116DFD">
      <w:pPr>
        <w:pStyle w:val="EndNoteBibliography"/>
        <w:spacing w:after="0"/>
        <w:ind w:firstLine="0"/>
        <w:rPr>
          <w:del w:id="2236" w:author="Usuario de Microsoft Office" w:date="2016-11-03T14:18:00Z"/>
          <w:noProof/>
        </w:rPr>
      </w:pPr>
      <w:del w:id="2237" w:author="Usuario de Microsoft Office" w:date="2016-11-03T14:18:00Z">
        <w:r w:rsidRPr="00116DFD" w:rsidDel="00B6117F">
          <w:rPr>
            <w:noProof/>
          </w:rPr>
          <w:delText>60.</w:delText>
        </w:r>
        <w:r w:rsidRPr="00116DFD" w:rsidDel="00B6117F">
          <w:rPr>
            <w:noProof/>
          </w:rPr>
          <w:tab/>
          <w:delText>Rabe-Hesketh S, Skrondal A. Multilevel and Longitudinal Modeling Using Stata. College Station, Texas, USA: Stata Press; 2005. 317 p.</w:delText>
        </w:r>
      </w:del>
    </w:p>
    <w:p w14:paraId="164CB941" w14:textId="28F26432" w:rsidR="00116DFD" w:rsidRPr="00116DFD" w:rsidDel="00B6117F" w:rsidRDefault="00116DFD" w:rsidP="00116DFD">
      <w:pPr>
        <w:pStyle w:val="EndNoteBibliography"/>
        <w:spacing w:after="0"/>
        <w:ind w:firstLine="0"/>
        <w:rPr>
          <w:del w:id="2238" w:author="Usuario de Microsoft Office" w:date="2016-11-03T14:18:00Z"/>
          <w:noProof/>
        </w:rPr>
      </w:pPr>
      <w:del w:id="2239" w:author="Usuario de Microsoft Office" w:date="2016-11-03T14:18:00Z">
        <w:r w:rsidRPr="00116DFD" w:rsidDel="00B6117F">
          <w:rPr>
            <w:noProof/>
          </w:rPr>
          <w:delText>61.</w:delText>
        </w:r>
        <w:r w:rsidRPr="00116DFD" w:rsidDel="00B6117F">
          <w:rPr>
            <w:noProof/>
          </w:rPr>
          <w:tab/>
          <w:delText>García-Montalvo J. Nivel socioeconómico, tipo de escuela y resultados educativos en España: el caso de TIMSS PIRLS 2011. In: Técnica SG, editor. PIRLS - TIMSS 2011 Estudio Internacional de progreso en comprensión lectora, matemáticas y ciencias IEA Volumen II: Informe español Análisis secundario. II. Madrid: MECD; 2013. p. 55-81.</w:delText>
        </w:r>
      </w:del>
    </w:p>
    <w:p w14:paraId="2478B92E" w14:textId="2BA2BFAD" w:rsidR="00116DFD" w:rsidRPr="00116DFD" w:rsidDel="00B6117F" w:rsidRDefault="00116DFD" w:rsidP="00116DFD">
      <w:pPr>
        <w:pStyle w:val="EndNoteBibliography"/>
        <w:spacing w:after="0"/>
        <w:ind w:firstLine="0"/>
        <w:rPr>
          <w:del w:id="2240" w:author="Usuario de Microsoft Office" w:date="2016-11-03T14:18:00Z"/>
          <w:noProof/>
        </w:rPr>
      </w:pPr>
      <w:del w:id="2241" w:author="Usuario de Microsoft Office" w:date="2016-11-03T14:18:00Z">
        <w:r w:rsidRPr="00116DFD" w:rsidDel="00B6117F">
          <w:rPr>
            <w:noProof/>
          </w:rPr>
          <w:delText>62.</w:delText>
        </w:r>
        <w:r w:rsidRPr="00116DFD" w:rsidDel="00B6117F">
          <w:rPr>
            <w:noProof/>
          </w:rPr>
          <w:tab/>
          <w:delText>Conboy J, editor Retention and science performance in Portugal as evidenced by PISA. International Conference on Education and Educational Psychology 2010; 2011; CYPRUS: Procedia Social and Behavioral Sciences.</w:delText>
        </w:r>
      </w:del>
    </w:p>
    <w:p w14:paraId="22AE58B2" w14:textId="22722D5F" w:rsidR="00116DFD" w:rsidRPr="00116DFD" w:rsidDel="00B6117F" w:rsidRDefault="00116DFD" w:rsidP="00116DFD">
      <w:pPr>
        <w:pStyle w:val="EndNoteBibliography"/>
        <w:spacing w:after="0"/>
        <w:ind w:firstLine="0"/>
        <w:rPr>
          <w:del w:id="2242" w:author="Usuario de Microsoft Office" w:date="2016-11-03T14:18:00Z"/>
          <w:noProof/>
        </w:rPr>
      </w:pPr>
      <w:del w:id="2243" w:author="Usuario de Microsoft Office" w:date="2016-11-03T14:18:00Z">
        <w:r w:rsidRPr="00116DFD" w:rsidDel="00B6117F">
          <w:rPr>
            <w:noProof/>
          </w:rPr>
          <w:delText>63.</w:delText>
        </w:r>
        <w:r w:rsidRPr="00116DFD" w:rsidDel="00B6117F">
          <w:rPr>
            <w:noProof/>
          </w:rPr>
          <w:tab/>
          <w:delText>Ehmke T, Drechsel B, Carstensen CH. Grade repetition in PISA-I-Plus: What do students who repeat a class learn in mathematics? Zeitschrift Fur Erziehungswissenschaft. 2008;11(3):368-87.</w:delText>
        </w:r>
      </w:del>
    </w:p>
    <w:p w14:paraId="6AA08D11" w14:textId="62786859" w:rsidR="00116DFD" w:rsidRPr="00116DFD" w:rsidDel="00B6117F" w:rsidRDefault="00116DFD" w:rsidP="00116DFD">
      <w:pPr>
        <w:pStyle w:val="EndNoteBibliography"/>
        <w:spacing w:after="0"/>
        <w:ind w:firstLine="0"/>
        <w:rPr>
          <w:del w:id="2244" w:author="Usuario de Microsoft Office" w:date="2016-11-03T14:18:00Z"/>
          <w:noProof/>
        </w:rPr>
      </w:pPr>
      <w:del w:id="2245" w:author="Usuario de Microsoft Office" w:date="2016-11-03T14:18:00Z">
        <w:r w:rsidRPr="00116DFD" w:rsidDel="00B6117F">
          <w:rPr>
            <w:noProof/>
          </w:rPr>
          <w:delText>64.</w:delText>
        </w:r>
        <w:r w:rsidRPr="00116DFD" w:rsidDel="00B6117F">
          <w:rPr>
            <w:noProof/>
          </w:rPr>
          <w:tab/>
          <w:delText>Martin M, Mullis IV, Foy P, editors. Interrelationships among reading achievement, grade level, and age in PIRLS 20062008: IEA International Research Conference, Taipei, Chinese Taipei.</w:delText>
        </w:r>
      </w:del>
    </w:p>
    <w:p w14:paraId="63DAAFE2" w14:textId="2891CD69" w:rsidR="00116DFD" w:rsidRPr="00116DFD" w:rsidDel="00B6117F" w:rsidRDefault="00116DFD" w:rsidP="00116DFD">
      <w:pPr>
        <w:pStyle w:val="EndNoteBibliography"/>
        <w:ind w:firstLine="0"/>
        <w:rPr>
          <w:del w:id="2246" w:author="Usuario de Microsoft Office" w:date="2016-11-03T14:18:00Z"/>
          <w:noProof/>
        </w:rPr>
      </w:pPr>
      <w:del w:id="2247" w:author="Usuario de Microsoft Office" w:date="2016-11-03T14:18:00Z">
        <w:r w:rsidRPr="00116DFD" w:rsidDel="00B6117F">
          <w:rPr>
            <w:noProof/>
          </w:rPr>
          <w:delText>65.</w:delText>
        </w:r>
        <w:r w:rsidRPr="00116DFD" w:rsidDel="00B6117F">
          <w:rPr>
            <w:noProof/>
          </w:rPr>
          <w:tab/>
          <w:delText>Martin RP, Foels P, Clanton G, Moon K. Season of birth is related to child retention rates, achievement, and rate of diagnosis of specific LD. Journal of Learning Disabilities. 2004;37(4):307-17.</w:delText>
        </w:r>
      </w:del>
    </w:p>
    <w:p w14:paraId="56F08532" w14:textId="3451F3EE" w:rsidR="00F5309A" w:rsidRPr="002A2541" w:rsidDel="00B6117F" w:rsidRDefault="00AF089F" w:rsidP="0031573D">
      <w:pPr>
        <w:rPr>
          <w:del w:id="2248" w:author="Usuario de Microsoft Office" w:date="2016-11-03T14:19:00Z"/>
          <w:lang w:val="en-US"/>
        </w:rPr>
      </w:pPr>
      <w:del w:id="2249" w:author="Usuario de Microsoft Office" w:date="2016-11-03T14:18:00Z">
        <w:r w:rsidRPr="002A2541" w:rsidDel="00B6117F">
          <w:rPr>
            <w:lang w:val="en-US"/>
          </w:rPr>
          <w:fldChar w:fldCharType="end"/>
        </w:r>
      </w:del>
    </w:p>
    <w:p w14:paraId="6432B0B8" w14:textId="77777777" w:rsidR="00173F2D" w:rsidRPr="002A2541" w:rsidRDefault="009D174D" w:rsidP="00173F2D">
      <w:pPr>
        <w:pStyle w:val="Ttulo1"/>
        <w:rPr>
          <w:lang w:val="en-US"/>
        </w:rPr>
      </w:pPr>
      <w:r>
        <w:rPr>
          <w:lang w:val="en-US"/>
        </w:rPr>
        <w:t>Supporting information</w:t>
      </w:r>
    </w:p>
    <w:p w14:paraId="07B26FB8" w14:textId="5847D5F1" w:rsidR="00173F2D" w:rsidRPr="00173F2D" w:rsidRDefault="009D174D" w:rsidP="009D174D">
      <w:pPr>
        <w:pStyle w:val="Descripcin"/>
        <w:rPr>
          <w:b/>
        </w:rPr>
      </w:pPr>
      <w:bookmarkStart w:id="2250" w:name="_Ref308272588"/>
      <w:r>
        <w:rPr>
          <w:b/>
        </w:rPr>
        <w:t xml:space="preserve"> </w:t>
      </w:r>
      <w:r w:rsidRPr="009D174D">
        <w:rPr>
          <w:b/>
        </w:rPr>
        <w:t>S1 Table</w:t>
      </w:r>
      <w:bookmarkStart w:id="2251" w:name="_GoBack"/>
      <w:bookmarkEnd w:id="2251"/>
      <w:del w:id="2252" w:author="Usuario de Microsoft Office" w:date="2016-11-04T00:44:00Z">
        <w:r w:rsidRPr="009D174D" w:rsidDel="004271CF">
          <w:rPr>
            <w:b/>
          </w:rPr>
          <w:delText xml:space="preserve"> </w:delText>
        </w:r>
        <w:r w:rsidR="00AF089F" w:rsidRPr="009D174D" w:rsidDel="004271CF">
          <w:rPr>
            <w:b/>
          </w:rPr>
          <w:fldChar w:fldCharType="begin"/>
        </w:r>
        <w:r w:rsidRPr="009D174D" w:rsidDel="004271CF">
          <w:rPr>
            <w:b/>
          </w:rPr>
          <w:delInstrText xml:space="preserve"> SEQ S1_Table \* ARABIC </w:delInstrText>
        </w:r>
        <w:r w:rsidR="00AF089F" w:rsidRPr="009D174D" w:rsidDel="004271CF">
          <w:rPr>
            <w:b/>
          </w:rPr>
          <w:fldChar w:fldCharType="separate"/>
        </w:r>
        <w:r w:rsidRPr="009D174D" w:rsidDel="004271CF">
          <w:rPr>
            <w:b/>
            <w:noProof/>
          </w:rPr>
          <w:delText>1</w:delText>
        </w:r>
        <w:r w:rsidR="00AF089F" w:rsidRPr="009D174D" w:rsidDel="004271CF">
          <w:rPr>
            <w:b/>
          </w:rPr>
          <w:fldChar w:fldCharType="end"/>
        </w:r>
      </w:del>
      <w:bookmarkEnd w:id="2250"/>
      <w:r w:rsidRPr="009D174D">
        <w:rPr>
          <w:b/>
        </w:rPr>
        <w:t>.</w:t>
      </w:r>
      <w:r w:rsidR="00173F2D" w:rsidRPr="009D174D">
        <w:rPr>
          <w:b/>
        </w:rPr>
        <w:t xml:space="preserve"> Descriptive statistics of the explanatory variables used in the different</w:t>
      </w:r>
      <w:r w:rsidR="00173F2D" w:rsidRPr="00173F2D">
        <w:rPr>
          <w:b/>
        </w:rPr>
        <w:t xml:space="preserve"> models</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9"/>
        <w:gridCol w:w="2411"/>
        <w:gridCol w:w="742"/>
        <w:gridCol w:w="1560"/>
        <w:gridCol w:w="979"/>
      </w:tblGrid>
      <w:tr w:rsidR="00055DAD" w:rsidRPr="00173F2D" w14:paraId="3CF4A941" w14:textId="77777777" w:rsidTr="00AE0ECA">
        <w:trPr>
          <w:trHeight w:val="20"/>
          <w:jc w:val="center"/>
        </w:trPr>
        <w:tc>
          <w:tcPr>
            <w:tcW w:w="4419" w:type="dxa"/>
            <w:shd w:val="clear" w:color="auto" w:fill="auto"/>
            <w:vAlign w:val="center"/>
            <w:hideMark/>
          </w:tcPr>
          <w:p w14:paraId="63749665" w14:textId="77777777" w:rsidR="00055DAD" w:rsidRPr="00173F2D" w:rsidRDefault="00055DAD" w:rsidP="0031573D">
            <w:pPr>
              <w:spacing w:before="100" w:beforeAutospacing="1" w:after="0" w:line="240" w:lineRule="auto"/>
              <w:ind w:firstLine="0"/>
              <w:rPr>
                <w:b/>
                <w:lang w:val="en-US"/>
              </w:rPr>
            </w:pPr>
            <w:r w:rsidRPr="00173F2D">
              <w:rPr>
                <w:b/>
                <w:sz w:val="22"/>
                <w:lang w:val="en-US"/>
              </w:rPr>
              <w:t>Variables</w:t>
            </w:r>
          </w:p>
        </w:tc>
        <w:tc>
          <w:tcPr>
            <w:tcW w:w="2411" w:type="dxa"/>
            <w:shd w:val="clear" w:color="auto" w:fill="auto"/>
            <w:vAlign w:val="center"/>
            <w:hideMark/>
          </w:tcPr>
          <w:p w14:paraId="0ABA9582" w14:textId="77777777" w:rsidR="00055DAD" w:rsidRPr="00173F2D" w:rsidRDefault="00055DAD" w:rsidP="0031573D">
            <w:pPr>
              <w:spacing w:before="100" w:beforeAutospacing="1" w:after="0" w:line="240" w:lineRule="auto"/>
              <w:ind w:firstLine="0"/>
              <w:rPr>
                <w:b/>
                <w:lang w:val="en-US"/>
              </w:rPr>
            </w:pPr>
            <w:r w:rsidRPr="00173F2D">
              <w:rPr>
                <w:b/>
                <w:sz w:val="22"/>
                <w:lang w:val="en-US"/>
              </w:rPr>
              <w:t>Categories</w:t>
            </w:r>
          </w:p>
        </w:tc>
        <w:tc>
          <w:tcPr>
            <w:tcW w:w="742" w:type="dxa"/>
          </w:tcPr>
          <w:p w14:paraId="42C58E4D" w14:textId="7F1CAB47" w:rsidR="00055DAD" w:rsidRPr="00AE0ECA" w:rsidRDefault="00384A32" w:rsidP="00384A32">
            <w:pPr>
              <w:spacing w:before="100" w:beforeAutospacing="1" w:after="0" w:line="240" w:lineRule="auto"/>
              <w:ind w:firstLine="0"/>
              <w:jc w:val="center"/>
              <w:rPr>
                <w:b/>
                <w:sz w:val="22"/>
                <w:vertAlign w:val="superscript"/>
                <w:lang w:val="en-US"/>
              </w:rPr>
            </w:pPr>
            <w:r>
              <w:rPr>
                <w:b/>
                <w:sz w:val="22"/>
                <w:lang w:val="en-US"/>
              </w:rPr>
              <w:t>N</w:t>
            </w:r>
            <w:r w:rsidR="005903C9">
              <w:rPr>
                <w:b/>
                <w:sz w:val="22"/>
                <w:lang w:val="en-US"/>
              </w:rPr>
              <w:t xml:space="preserve"> </w:t>
            </w:r>
            <w:r w:rsidR="005903C9">
              <w:rPr>
                <w:b/>
                <w:sz w:val="22"/>
                <w:vertAlign w:val="superscript"/>
                <w:lang w:val="en-US"/>
              </w:rPr>
              <w:t>a</w:t>
            </w:r>
          </w:p>
        </w:tc>
        <w:tc>
          <w:tcPr>
            <w:tcW w:w="1560" w:type="dxa"/>
            <w:shd w:val="clear" w:color="auto" w:fill="auto"/>
            <w:vAlign w:val="center"/>
            <w:hideMark/>
          </w:tcPr>
          <w:p w14:paraId="33065686" w14:textId="2F073694" w:rsidR="00055DAD" w:rsidRPr="00173F2D" w:rsidRDefault="00055DAD" w:rsidP="0031573D">
            <w:pPr>
              <w:spacing w:before="100" w:beforeAutospacing="1" w:after="0" w:line="240" w:lineRule="auto"/>
              <w:ind w:firstLine="0"/>
              <w:rPr>
                <w:b/>
                <w:lang w:val="en-US"/>
              </w:rPr>
            </w:pPr>
            <w:r w:rsidRPr="00173F2D">
              <w:rPr>
                <w:b/>
                <w:sz w:val="22"/>
                <w:lang w:val="en-US"/>
              </w:rPr>
              <w:t>Not retained</w:t>
            </w:r>
          </w:p>
        </w:tc>
        <w:tc>
          <w:tcPr>
            <w:tcW w:w="979" w:type="dxa"/>
            <w:shd w:val="clear" w:color="auto" w:fill="auto"/>
            <w:vAlign w:val="center"/>
            <w:hideMark/>
          </w:tcPr>
          <w:p w14:paraId="1532124C" w14:textId="77777777" w:rsidR="00055DAD" w:rsidRPr="00173F2D" w:rsidRDefault="00055DAD" w:rsidP="0031573D">
            <w:pPr>
              <w:spacing w:before="100" w:beforeAutospacing="1" w:after="0" w:line="240" w:lineRule="auto"/>
              <w:ind w:firstLine="0"/>
              <w:rPr>
                <w:b/>
                <w:lang w:val="en-US"/>
              </w:rPr>
            </w:pPr>
            <w:r w:rsidRPr="00173F2D">
              <w:rPr>
                <w:b/>
                <w:sz w:val="22"/>
                <w:lang w:val="en-US"/>
              </w:rPr>
              <w:t>Retained</w:t>
            </w:r>
          </w:p>
        </w:tc>
      </w:tr>
      <w:tr w:rsidR="00055DAD" w:rsidRPr="00AD4A08" w14:paraId="589FBB2C" w14:textId="77777777" w:rsidTr="00AE0ECA">
        <w:trPr>
          <w:trHeight w:val="20"/>
          <w:jc w:val="center"/>
        </w:trPr>
        <w:tc>
          <w:tcPr>
            <w:tcW w:w="4419" w:type="dxa"/>
            <w:shd w:val="clear" w:color="auto" w:fill="auto"/>
            <w:vAlign w:val="center"/>
            <w:hideMark/>
          </w:tcPr>
          <w:p w14:paraId="110DEC92" w14:textId="77777777" w:rsidR="00055DAD" w:rsidRPr="00AD4A08" w:rsidRDefault="00055DAD" w:rsidP="0031573D">
            <w:pPr>
              <w:spacing w:before="100" w:beforeAutospacing="1" w:after="0" w:line="240" w:lineRule="auto"/>
              <w:ind w:firstLine="0"/>
              <w:rPr>
                <w:lang w:val="en-US"/>
              </w:rPr>
            </w:pPr>
            <w:r>
              <w:rPr>
                <w:sz w:val="22"/>
                <w:lang w:val="en-US"/>
              </w:rPr>
              <w:t>Gender</w:t>
            </w:r>
          </w:p>
        </w:tc>
        <w:tc>
          <w:tcPr>
            <w:tcW w:w="2411" w:type="dxa"/>
            <w:shd w:val="clear" w:color="auto" w:fill="auto"/>
            <w:vAlign w:val="center"/>
            <w:hideMark/>
          </w:tcPr>
          <w:p w14:paraId="5E395B3A" w14:textId="77777777" w:rsidR="00055DAD" w:rsidRPr="00AD4A08" w:rsidRDefault="00055DAD" w:rsidP="0031573D">
            <w:pPr>
              <w:spacing w:before="100" w:beforeAutospacing="1" w:after="0" w:line="240" w:lineRule="auto"/>
              <w:ind w:firstLine="0"/>
              <w:rPr>
                <w:lang w:val="en-US"/>
              </w:rPr>
            </w:pPr>
            <w:r>
              <w:rPr>
                <w:sz w:val="22"/>
                <w:lang w:val="en-US"/>
              </w:rPr>
              <w:t>Girl</w:t>
            </w:r>
          </w:p>
        </w:tc>
        <w:tc>
          <w:tcPr>
            <w:tcW w:w="742" w:type="dxa"/>
          </w:tcPr>
          <w:p w14:paraId="4C615E94" w14:textId="255A2303" w:rsidR="00055DAD" w:rsidRPr="00AD4A08" w:rsidRDefault="00384A32" w:rsidP="00384A32">
            <w:pPr>
              <w:spacing w:before="100" w:beforeAutospacing="1" w:after="0" w:line="240" w:lineRule="auto"/>
              <w:ind w:firstLine="0"/>
              <w:jc w:val="right"/>
              <w:rPr>
                <w:sz w:val="22"/>
                <w:lang w:val="en-US"/>
              </w:rPr>
            </w:pPr>
            <w:r>
              <w:rPr>
                <w:sz w:val="22"/>
                <w:lang w:val="en-US"/>
              </w:rPr>
              <w:t>13158</w:t>
            </w:r>
          </w:p>
        </w:tc>
        <w:tc>
          <w:tcPr>
            <w:tcW w:w="1560" w:type="dxa"/>
            <w:shd w:val="clear" w:color="auto" w:fill="auto"/>
            <w:vAlign w:val="center"/>
            <w:hideMark/>
          </w:tcPr>
          <w:p w14:paraId="596DB721" w14:textId="2FF10534" w:rsidR="00055DAD" w:rsidRPr="00AD4A08" w:rsidRDefault="00055DAD" w:rsidP="009936AE">
            <w:pPr>
              <w:spacing w:before="100" w:beforeAutospacing="1" w:after="0" w:line="240" w:lineRule="auto"/>
              <w:ind w:firstLine="0"/>
              <w:jc w:val="right"/>
              <w:rPr>
                <w:lang w:val="en-US"/>
              </w:rPr>
            </w:pPr>
            <w:r w:rsidRPr="00AD4A08">
              <w:rPr>
                <w:sz w:val="22"/>
                <w:lang w:val="en-US"/>
              </w:rPr>
              <w:t>93.6</w:t>
            </w:r>
          </w:p>
        </w:tc>
        <w:tc>
          <w:tcPr>
            <w:tcW w:w="979" w:type="dxa"/>
            <w:shd w:val="clear" w:color="auto" w:fill="auto"/>
            <w:vAlign w:val="center"/>
            <w:hideMark/>
          </w:tcPr>
          <w:p w14:paraId="61175EE1"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6.4</w:t>
            </w:r>
          </w:p>
        </w:tc>
      </w:tr>
      <w:tr w:rsidR="00055DAD" w:rsidRPr="00AD4A08" w14:paraId="25409CD4" w14:textId="77777777" w:rsidTr="00AE0ECA">
        <w:trPr>
          <w:trHeight w:val="20"/>
          <w:jc w:val="center"/>
        </w:trPr>
        <w:tc>
          <w:tcPr>
            <w:tcW w:w="4419" w:type="dxa"/>
            <w:shd w:val="clear" w:color="auto" w:fill="auto"/>
            <w:vAlign w:val="center"/>
            <w:hideMark/>
          </w:tcPr>
          <w:p w14:paraId="02DC743C" w14:textId="77777777" w:rsidR="00055DAD" w:rsidRPr="00AD4A08" w:rsidRDefault="00055DAD" w:rsidP="0031573D">
            <w:pPr>
              <w:spacing w:before="100" w:beforeAutospacing="1" w:after="0" w:line="240" w:lineRule="auto"/>
              <w:ind w:firstLine="0"/>
              <w:rPr>
                <w:lang w:val="en-US"/>
              </w:rPr>
            </w:pPr>
          </w:p>
        </w:tc>
        <w:tc>
          <w:tcPr>
            <w:tcW w:w="2411" w:type="dxa"/>
            <w:shd w:val="clear" w:color="auto" w:fill="auto"/>
            <w:vAlign w:val="center"/>
            <w:hideMark/>
          </w:tcPr>
          <w:p w14:paraId="5E63CED4" w14:textId="77777777" w:rsidR="00055DAD" w:rsidRPr="00AD4A08" w:rsidRDefault="00055DAD" w:rsidP="0031573D">
            <w:pPr>
              <w:spacing w:before="100" w:beforeAutospacing="1" w:after="0" w:line="240" w:lineRule="auto"/>
              <w:ind w:firstLine="0"/>
              <w:rPr>
                <w:lang w:val="en-US"/>
              </w:rPr>
            </w:pPr>
            <w:r>
              <w:rPr>
                <w:sz w:val="22"/>
                <w:lang w:val="en-US"/>
              </w:rPr>
              <w:t>Boy</w:t>
            </w:r>
          </w:p>
        </w:tc>
        <w:tc>
          <w:tcPr>
            <w:tcW w:w="742" w:type="dxa"/>
          </w:tcPr>
          <w:p w14:paraId="24CC3B7C" w14:textId="30EA8950" w:rsidR="00055DAD" w:rsidRPr="00AD4A08" w:rsidRDefault="00384A32" w:rsidP="00384A32">
            <w:pPr>
              <w:spacing w:before="100" w:beforeAutospacing="1" w:after="0" w:line="240" w:lineRule="auto"/>
              <w:ind w:firstLine="0"/>
              <w:jc w:val="right"/>
              <w:rPr>
                <w:sz w:val="22"/>
                <w:lang w:val="en-US"/>
              </w:rPr>
            </w:pPr>
            <w:r>
              <w:rPr>
                <w:sz w:val="22"/>
                <w:lang w:val="en-US"/>
              </w:rPr>
              <w:t>13622</w:t>
            </w:r>
          </w:p>
        </w:tc>
        <w:tc>
          <w:tcPr>
            <w:tcW w:w="1560" w:type="dxa"/>
            <w:shd w:val="clear" w:color="auto" w:fill="auto"/>
            <w:vAlign w:val="center"/>
            <w:hideMark/>
          </w:tcPr>
          <w:p w14:paraId="36027B3A" w14:textId="4E762091" w:rsidR="00055DAD" w:rsidRPr="00AD4A08" w:rsidRDefault="00055DAD" w:rsidP="009936AE">
            <w:pPr>
              <w:spacing w:before="100" w:beforeAutospacing="1" w:after="0" w:line="240" w:lineRule="auto"/>
              <w:ind w:firstLine="0"/>
              <w:jc w:val="right"/>
              <w:rPr>
                <w:lang w:val="en-US"/>
              </w:rPr>
            </w:pPr>
            <w:r w:rsidRPr="00AD4A08">
              <w:rPr>
                <w:sz w:val="22"/>
                <w:lang w:val="en-US"/>
              </w:rPr>
              <w:t>91.1</w:t>
            </w:r>
          </w:p>
        </w:tc>
        <w:tc>
          <w:tcPr>
            <w:tcW w:w="979" w:type="dxa"/>
            <w:shd w:val="clear" w:color="auto" w:fill="auto"/>
            <w:vAlign w:val="center"/>
            <w:hideMark/>
          </w:tcPr>
          <w:p w14:paraId="183E333E"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8.9</w:t>
            </w:r>
          </w:p>
        </w:tc>
      </w:tr>
      <w:tr w:rsidR="00A412AF" w:rsidRPr="00AD4A08" w14:paraId="61C3076E" w14:textId="77777777" w:rsidTr="00FD6A90">
        <w:trPr>
          <w:trHeight w:val="20"/>
          <w:jc w:val="center"/>
        </w:trPr>
        <w:tc>
          <w:tcPr>
            <w:tcW w:w="4419" w:type="dxa"/>
            <w:shd w:val="clear" w:color="auto" w:fill="auto"/>
            <w:vAlign w:val="center"/>
            <w:hideMark/>
          </w:tcPr>
          <w:p w14:paraId="1352728E" w14:textId="77777777" w:rsidR="00A412AF" w:rsidRPr="00AD4A08" w:rsidRDefault="00A412AF" w:rsidP="00FD6A90">
            <w:pPr>
              <w:spacing w:before="100" w:beforeAutospacing="1" w:after="0" w:line="240" w:lineRule="auto"/>
              <w:ind w:firstLine="0"/>
              <w:rPr>
                <w:lang w:val="en-US"/>
              </w:rPr>
            </w:pPr>
            <w:r>
              <w:rPr>
                <w:sz w:val="22"/>
                <w:lang w:val="en-US"/>
              </w:rPr>
              <w:t>Early schooling</w:t>
            </w:r>
          </w:p>
        </w:tc>
        <w:tc>
          <w:tcPr>
            <w:tcW w:w="2411" w:type="dxa"/>
            <w:shd w:val="clear" w:color="auto" w:fill="auto"/>
            <w:vAlign w:val="center"/>
            <w:hideMark/>
          </w:tcPr>
          <w:p w14:paraId="5D015CAB" w14:textId="77777777" w:rsidR="00A412AF" w:rsidRPr="00AD4A08" w:rsidRDefault="00A412AF" w:rsidP="00FD6A90">
            <w:pPr>
              <w:spacing w:before="100" w:beforeAutospacing="1" w:after="0" w:line="240" w:lineRule="auto"/>
              <w:ind w:firstLine="0"/>
              <w:rPr>
                <w:lang w:val="en-US"/>
              </w:rPr>
            </w:pPr>
            <w:r>
              <w:rPr>
                <w:sz w:val="22"/>
                <w:lang w:val="en-US"/>
              </w:rPr>
              <w:t>Before 3 years old</w:t>
            </w:r>
          </w:p>
        </w:tc>
        <w:tc>
          <w:tcPr>
            <w:tcW w:w="742" w:type="dxa"/>
          </w:tcPr>
          <w:p w14:paraId="184CF6F9" w14:textId="77777777" w:rsidR="00A412AF" w:rsidRPr="00AD4A08" w:rsidRDefault="00A412AF" w:rsidP="00FD6A90">
            <w:pPr>
              <w:spacing w:before="100" w:beforeAutospacing="1" w:after="0" w:line="240" w:lineRule="auto"/>
              <w:ind w:firstLine="0"/>
              <w:jc w:val="right"/>
              <w:rPr>
                <w:sz w:val="22"/>
                <w:lang w:val="en-US"/>
              </w:rPr>
            </w:pPr>
            <w:r>
              <w:rPr>
                <w:sz w:val="22"/>
                <w:lang w:val="en-US"/>
              </w:rPr>
              <w:t>14884</w:t>
            </w:r>
          </w:p>
        </w:tc>
        <w:tc>
          <w:tcPr>
            <w:tcW w:w="1560" w:type="dxa"/>
            <w:shd w:val="clear" w:color="auto" w:fill="auto"/>
            <w:vAlign w:val="center"/>
            <w:hideMark/>
          </w:tcPr>
          <w:p w14:paraId="5BAB62AE" w14:textId="77777777" w:rsidR="00A412AF" w:rsidRPr="00AD4A08" w:rsidRDefault="00A412AF" w:rsidP="00FD6A90">
            <w:pPr>
              <w:spacing w:before="100" w:beforeAutospacing="1" w:after="0" w:line="240" w:lineRule="auto"/>
              <w:ind w:firstLine="0"/>
              <w:jc w:val="right"/>
              <w:rPr>
                <w:lang w:val="en-US"/>
              </w:rPr>
            </w:pPr>
            <w:r w:rsidRPr="00AD4A08">
              <w:rPr>
                <w:sz w:val="22"/>
                <w:lang w:val="en-US"/>
              </w:rPr>
              <w:t>93.7</w:t>
            </w:r>
          </w:p>
        </w:tc>
        <w:tc>
          <w:tcPr>
            <w:tcW w:w="979" w:type="dxa"/>
            <w:shd w:val="clear" w:color="auto" w:fill="auto"/>
            <w:vAlign w:val="center"/>
            <w:hideMark/>
          </w:tcPr>
          <w:p w14:paraId="58F59E34" w14:textId="77777777" w:rsidR="00A412AF" w:rsidRPr="00AD4A08" w:rsidRDefault="00A412AF" w:rsidP="00FD6A90">
            <w:pPr>
              <w:spacing w:before="100" w:beforeAutospacing="1" w:after="0" w:line="240" w:lineRule="auto"/>
              <w:ind w:firstLine="0"/>
              <w:jc w:val="right"/>
              <w:rPr>
                <w:lang w:val="en-US"/>
              </w:rPr>
            </w:pPr>
            <w:r w:rsidRPr="00AD4A08">
              <w:rPr>
                <w:sz w:val="22"/>
                <w:lang w:val="en-US"/>
              </w:rPr>
              <w:t>6.3</w:t>
            </w:r>
          </w:p>
        </w:tc>
      </w:tr>
      <w:tr w:rsidR="00A412AF" w:rsidRPr="00AD4A08" w14:paraId="202CFDB7" w14:textId="77777777" w:rsidTr="00FD6A90">
        <w:trPr>
          <w:trHeight w:val="20"/>
          <w:jc w:val="center"/>
        </w:trPr>
        <w:tc>
          <w:tcPr>
            <w:tcW w:w="4419" w:type="dxa"/>
            <w:shd w:val="clear" w:color="auto" w:fill="auto"/>
            <w:vAlign w:val="center"/>
            <w:hideMark/>
          </w:tcPr>
          <w:p w14:paraId="1200FF4D" w14:textId="77777777" w:rsidR="00A412AF" w:rsidRPr="00AD4A08" w:rsidRDefault="00A412AF" w:rsidP="00FD6A90">
            <w:pPr>
              <w:spacing w:before="100" w:beforeAutospacing="1" w:after="0" w:line="240" w:lineRule="auto"/>
              <w:ind w:firstLine="0"/>
              <w:rPr>
                <w:lang w:val="en-US"/>
              </w:rPr>
            </w:pPr>
          </w:p>
        </w:tc>
        <w:tc>
          <w:tcPr>
            <w:tcW w:w="2411" w:type="dxa"/>
            <w:shd w:val="clear" w:color="auto" w:fill="auto"/>
            <w:vAlign w:val="center"/>
            <w:hideMark/>
          </w:tcPr>
          <w:p w14:paraId="4B4ED582" w14:textId="77777777" w:rsidR="00A412AF" w:rsidRPr="00AD4A08" w:rsidRDefault="00A412AF" w:rsidP="00FD6A90">
            <w:pPr>
              <w:spacing w:before="100" w:beforeAutospacing="1" w:after="0" w:line="240" w:lineRule="auto"/>
              <w:ind w:firstLine="0"/>
              <w:rPr>
                <w:lang w:val="en-US"/>
              </w:rPr>
            </w:pPr>
            <w:r>
              <w:rPr>
                <w:sz w:val="22"/>
                <w:lang w:val="en-US"/>
              </w:rPr>
              <w:t>At age 3 or more</w:t>
            </w:r>
          </w:p>
        </w:tc>
        <w:tc>
          <w:tcPr>
            <w:tcW w:w="742" w:type="dxa"/>
          </w:tcPr>
          <w:p w14:paraId="2A61C055" w14:textId="77777777" w:rsidR="00A412AF" w:rsidRPr="00AD4A08" w:rsidRDefault="00A412AF" w:rsidP="00FD6A90">
            <w:pPr>
              <w:spacing w:before="100" w:beforeAutospacing="1" w:after="0" w:line="240" w:lineRule="auto"/>
              <w:ind w:firstLine="0"/>
              <w:jc w:val="right"/>
              <w:rPr>
                <w:sz w:val="22"/>
                <w:lang w:val="en-US"/>
              </w:rPr>
            </w:pPr>
            <w:r>
              <w:rPr>
                <w:sz w:val="22"/>
                <w:lang w:val="en-US"/>
              </w:rPr>
              <w:t>11834</w:t>
            </w:r>
          </w:p>
        </w:tc>
        <w:tc>
          <w:tcPr>
            <w:tcW w:w="1560" w:type="dxa"/>
            <w:shd w:val="clear" w:color="auto" w:fill="auto"/>
            <w:vAlign w:val="center"/>
            <w:hideMark/>
          </w:tcPr>
          <w:p w14:paraId="031C4A22" w14:textId="77777777" w:rsidR="00A412AF" w:rsidRPr="00AD4A08" w:rsidRDefault="00A412AF" w:rsidP="00FD6A90">
            <w:pPr>
              <w:spacing w:before="100" w:beforeAutospacing="1" w:after="0" w:line="240" w:lineRule="auto"/>
              <w:ind w:firstLine="0"/>
              <w:jc w:val="right"/>
              <w:rPr>
                <w:lang w:val="en-US"/>
              </w:rPr>
            </w:pPr>
            <w:r w:rsidRPr="00AD4A08">
              <w:rPr>
                <w:sz w:val="22"/>
                <w:lang w:val="en-US"/>
              </w:rPr>
              <w:t>90.8</w:t>
            </w:r>
          </w:p>
        </w:tc>
        <w:tc>
          <w:tcPr>
            <w:tcW w:w="979" w:type="dxa"/>
            <w:shd w:val="clear" w:color="auto" w:fill="auto"/>
            <w:vAlign w:val="center"/>
            <w:hideMark/>
          </w:tcPr>
          <w:p w14:paraId="6F54B83D" w14:textId="77777777" w:rsidR="00A412AF" w:rsidRPr="00AD4A08" w:rsidRDefault="00A412AF" w:rsidP="00FD6A90">
            <w:pPr>
              <w:spacing w:before="100" w:beforeAutospacing="1" w:after="0" w:line="240" w:lineRule="auto"/>
              <w:ind w:firstLine="0"/>
              <w:jc w:val="right"/>
              <w:rPr>
                <w:lang w:val="en-US"/>
              </w:rPr>
            </w:pPr>
            <w:r w:rsidRPr="00AD4A08">
              <w:rPr>
                <w:sz w:val="22"/>
                <w:lang w:val="en-US"/>
              </w:rPr>
              <w:t>9.2</w:t>
            </w:r>
          </w:p>
        </w:tc>
      </w:tr>
      <w:tr w:rsidR="00055DAD" w:rsidRPr="00AD4A08" w14:paraId="10CFF1FF" w14:textId="77777777" w:rsidTr="00AE0ECA">
        <w:trPr>
          <w:trHeight w:val="20"/>
          <w:jc w:val="center"/>
        </w:trPr>
        <w:tc>
          <w:tcPr>
            <w:tcW w:w="4419" w:type="dxa"/>
            <w:shd w:val="clear" w:color="auto" w:fill="auto"/>
            <w:vAlign w:val="center"/>
            <w:hideMark/>
          </w:tcPr>
          <w:p w14:paraId="3ACD398C" w14:textId="77777777" w:rsidR="00055DAD" w:rsidRPr="00AD4A08" w:rsidRDefault="00055DAD" w:rsidP="0031573D">
            <w:pPr>
              <w:spacing w:before="100" w:beforeAutospacing="1" w:after="0" w:line="240" w:lineRule="auto"/>
              <w:ind w:firstLine="0"/>
              <w:rPr>
                <w:lang w:val="en-US"/>
              </w:rPr>
            </w:pPr>
            <w:r>
              <w:rPr>
                <w:sz w:val="22"/>
                <w:lang w:val="en-US"/>
              </w:rPr>
              <w:t>Quarter of birth</w:t>
            </w:r>
          </w:p>
        </w:tc>
        <w:tc>
          <w:tcPr>
            <w:tcW w:w="2411" w:type="dxa"/>
            <w:shd w:val="clear" w:color="auto" w:fill="auto"/>
            <w:vAlign w:val="center"/>
            <w:hideMark/>
          </w:tcPr>
          <w:p w14:paraId="6E25831A" w14:textId="77777777" w:rsidR="00055DAD" w:rsidRPr="00AD4A08" w:rsidRDefault="00055DAD" w:rsidP="0031573D">
            <w:pPr>
              <w:spacing w:before="100" w:beforeAutospacing="1" w:after="0" w:line="240" w:lineRule="auto"/>
              <w:ind w:firstLine="0"/>
              <w:rPr>
                <w:lang w:val="en-US"/>
              </w:rPr>
            </w:pPr>
            <w:r>
              <w:rPr>
                <w:sz w:val="22"/>
                <w:lang w:val="en-US"/>
              </w:rPr>
              <w:t>First</w:t>
            </w:r>
          </w:p>
        </w:tc>
        <w:tc>
          <w:tcPr>
            <w:tcW w:w="742" w:type="dxa"/>
          </w:tcPr>
          <w:p w14:paraId="4EFFB458" w14:textId="72BDB808" w:rsidR="00055DAD" w:rsidRPr="00AD4A08" w:rsidRDefault="00384A32" w:rsidP="00384A32">
            <w:pPr>
              <w:spacing w:before="100" w:beforeAutospacing="1" w:after="0" w:line="240" w:lineRule="auto"/>
              <w:ind w:firstLine="0"/>
              <w:jc w:val="right"/>
              <w:rPr>
                <w:sz w:val="22"/>
                <w:lang w:val="en-US"/>
              </w:rPr>
            </w:pPr>
            <w:r>
              <w:rPr>
                <w:sz w:val="22"/>
                <w:lang w:val="en-US"/>
              </w:rPr>
              <w:t>6495</w:t>
            </w:r>
          </w:p>
        </w:tc>
        <w:tc>
          <w:tcPr>
            <w:tcW w:w="1560" w:type="dxa"/>
            <w:shd w:val="clear" w:color="auto" w:fill="auto"/>
            <w:vAlign w:val="center"/>
            <w:hideMark/>
          </w:tcPr>
          <w:p w14:paraId="30237515" w14:textId="4A12D199" w:rsidR="00055DAD" w:rsidRPr="00AD4A08" w:rsidRDefault="00055DAD" w:rsidP="009936AE">
            <w:pPr>
              <w:spacing w:before="100" w:beforeAutospacing="1" w:after="0" w:line="240" w:lineRule="auto"/>
              <w:ind w:firstLine="0"/>
              <w:jc w:val="right"/>
              <w:rPr>
                <w:lang w:val="en-US"/>
              </w:rPr>
            </w:pPr>
            <w:r w:rsidRPr="00AD4A08">
              <w:rPr>
                <w:sz w:val="22"/>
                <w:lang w:val="en-US"/>
              </w:rPr>
              <w:t>94.4</w:t>
            </w:r>
          </w:p>
        </w:tc>
        <w:tc>
          <w:tcPr>
            <w:tcW w:w="979" w:type="dxa"/>
            <w:shd w:val="clear" w:color="auto" w:fill="auto"/>
            <w:vAlign w:val="center"/>
            <w:hideMark/>
          </w:tcPr>
          <w:p w14:paraId="5B4F6B30"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5.6</w:t>
            </w:r>
          </w:p>
        </w:tc>
      </w:tr>
      <w:tr w:rsidR="00055DAD" w:rsidRPr="00AD4A08" w14:paraId="024AE81A" w14:textId="77777777" w:rsidTr="00AE0ECA">
        <w:trPr>
          <w:trHeight w:val="20"/>
          <w:jc w:val="center"/>
        </w:trPr>
        <w:tc>
          <w:tcPr>
            <w:tcW w:w="4419" w:type="dxa"/>
            <w:shd w:val="clear" w:color="auto" w:fill="auto"/>
            <w:vAlign w:val="center"/>
            <w:hideMark/>
          </w:tcPr>
          <w:p w14:paraId="14838A26" w14:textId="77777777" w:rsidR="00055DAD" w:rsidRPr="00AD4A08" w:rsidRDefault="00055DAD" w:rsidP="0031573D">
            <w:pPr>
              <w:spacing w:before="100" w:beforeAutospacing="1" w:after="0" w:line="240" w:lineRule="auto"/>
              <w:ind w:firstLine="0"/>
              <w:rPr>
                <w:lang w:val="en-US"/>
              </w:rPr>
            </w:pPr>
          </w:p>
        </w:tc>
        <w:tc>
          <w:tcPr>
            <w:tcW w:w="2411" w:type="dxa"/>
            <w:shd w:val="clear" w:color="auto" w:fill="auto"/>
            <w:vAlign w:val="center"/>
            <w:hideMark/>
          </w:tcPr>
          <w:p w14:paraId="1557845C" w14:textId="77777777" w:rsidR="00055DAD" w:rsidRPr="00AD4A08" w:rsidRDefault="00055DAD" w:rsidP="0031573D">
            <w:pPr>
              <w:spacing w:before="100" w:beforeAutospacing="1" w:after="0" w:line="240" w:lineRule="auto"/>
              <w:ind w:firstLine="0"/>
              <w:rPr>
                <w:lang w:val="en-US"/>
              </w:rPr>
            </w:pPr>
            <w:r>
              <w:rPr>
                <w:sz w:val="22"/>
                <w:lang w:val="en-US"/>
              </w:rPr>
              <w:t>Second</w:t>
            </w:r>
          </w:p>
        </w:tc>
        <w:tc>
          <w:tcPr>
            <w:tcW w:w="742" w:type="dxa"/>
          </w:tcPr>
          <w:p w14:paraId="6F1A87C7" w14:textId="00F82678" w:rsidR="00055DAD" w:rsidRPr="00AD4A08" w:rsidRDefault="00384A32" w:rsidP="00384A32">
            <w:pPr>
              <w:spacing w:before="100" w:beforeAutospacing="1" w:after="0" w:line="240" w:lineRule="auto"/>
              <w:ind w:firstLine="0"/>
              <w:jc w:val="right"/>
              <w:rPr>
                <w:sz w:val="22"/>
                <w:lang w:val="en-US"/>
              </w:rPr>
            </w:pPr>
            <w:r>
              <w:rPr>
                <w:sz w:val="22"/>
                <w:lang w:val="en-US"/>
              </w:rPr>
              <w:t>6780</w:t>
            </w:r>
          </w:p>
        </w:tc>
        <w:tc>
          <w:tcPr>
            <w:tcW w:w="1560" w:type="dxa"/>
            <w:shd w:val="clear" w:color="auto" w:fill="auto"/>
            <w:vAlign w:val="center"/>
            <w:hideMark/>
          </w:tcPr>
          <w:p w14:paraId="597D8BDF" w14:textId="42B68509" w:rsidR="00055DAD" w:rsidRPr="00AD4A08" w:rsidRDefault="00055DAD" w:rsidP="009936AE">
            <w:pPr>
              <w:spacing w:before="100" w:beforeAutospacing="1" w:after="0" w:line="240" w:lineRule="auto"/>
              <w:ind w:firstLine="0"/>
              <w:jc w:val="right"/>
              <w:rPr>
                <w:lang w:val="en-US"/>
              </w:rPr>
            </w:pPr>
            <w:r w:rsidRPr="00AD4A08">
              <w:rPr>
                <w:sz w:val="22"/>
                <w:lang w:val="en-US"/>
              </w:rPr>
              <w:t>93.3</w:t>
            </w:r>
          </w:p>
        </w:tc>
        <w:tc>
          <w:tcPr>
            <w:tcW w:w="979" w:type="dxa"/>
            <w:shd w:val="clear" w:color="auto" w:fill="auto"/>
            <w:vAlign w:val="center"/>
            <w:hideMark/>
          </w:tcPr>
          <w:p w14:paraId="406BCAAB"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6.7</w:t>
            </w:r>
          </w:p>
        </w:tc>
      </w:tr>
      <w:tr w:rsidR="00055DAD" w:rsidRPr="00AD4A08" w14:paraId="7C8D9305" w14:textId="77777777" w:rsidTr="00AE0ECA">
        <w:trPr>
          <w:trHeight w:val="20"/>
          <w:jc w:val="center"/>
        </w:trPr>
        <w:tc>
          <w:tcPr>
            <w:tcW w:w="4419" w:type="dxa"/>
            <w:shd w:val="clear" w:color="auto" w:fill="auto"/>
            <w:vAlign w:val="center"/>
            <w:hideMark/>
          </w:tcPr>
          <w:p w14:paraId="0EB6E917" w14:textId="77777777" w:rsidR="00055DAD" w:rsidRPr="00AD4A08" w:rsidRDefault="00055DAD" w:rsidP="0031573D">
            <w:pPr>
              <w:spacing w:before="100" w:beforeAutospacing="1" w:after="0" w:line="240" w:lineRule="auto"/>
              <w:ind w:firstLine="0"/>
              <w:rPr>
                <w:lang w:val="en-US"/>
              </w:rPr>
            </w:pPr>
          </w:p>
        </w:tc>
        <w:tc>
          <w:tcPr>
            <w:tcW w:w="2411" w:type="dxa"/>
            <w:shd w:val="clear" w:color="auto" w:fill="auto"/>
            <w:vAlign w:val="center"/>
            <w:hideMark/>
          </w:tcPr>
          <w:p w14:paraId="1A18E151" w14:textId="77777777" w:rsidR="00055DAD" w:rsidRPr="00AD4A08" w:rsidRDefault="00055DAD" w:rsidP="0031573D">
            <w:pPr>
              <w:spacing w:before="100" w:beforeAutospacing="1" w:after="0" w:line="240" w:lineRule="auto"/>
              <w:ind w:firstLine="0"/>
              <w:rPr>
                <w:lang w:val="en-US"/>
              </w:rPr>
            </w:pPr>
            <w:r>
              <w:rPr>
                <w:sz w:val="22"/>
                <w:lang w:val="en-US"/>
              </w:rPr>
              <w:t>Third</w:t>
            </w:r>
          </w:p>
        </w:tc>
        <w:tc>
          <w:tcPr>
            <w:tcW w:w="742" w:type="dxa"/>
          </w:tcPr>
          <w:p w14:paraId="5D8D3793" w14:textId="012ABC06" w:rsidR="00055DAD" w:rsidRPr="00AD4A08" w:rsidRDefault="00384A32" w:rsidP="00384A32">
            <w:pPr>
              <w:spacing w:before="100" w:beforeAutospacing="1" w:after="0" w:line="240" w:lineRule="auto"/>
              <w:ind w:firstLine="0"/>
              <w:jc w:val="right"/>
              <w:rPr>
                <w:sz w:val="22"/>
                <w:lang w:val="en-US"/>
              </w:rPr>
            </w:pPr>
            <w:r>
              <w:rPr>
                <w:sz w:val="22"/>
                <w:lang w:val="en-US"/>
              </w:rPr>
              <w:t>6675</w:t>
            </w:r>
          </w:p>
        </w:tc>
        <w:tc>
          <w:tcPr>
            <w:tcW w:w="1560" w:type="dxa"/>
            <w:shd w:val="clear" w:color="auto" w:fill="auto"/>
            <w:vAlign w:val="center"/>
            <w:hideMark/>
          </w:tcPr>
          <w:p w14:paraId="47888F41" w14:textId="67D7D181" w:rsidR="00055DAD" w:rsidRPr="00AD4A08" w:rsidRDefault="00055DAD" w:rsidP="009936AE">
            <w:pPr>
              <w:spacing w:before="100" w:beforeAutospacing="1" w:after="0" w:line="240" w:lineRule="auto"/>
              <w:ind w:firstLine="0"/>
              <w:jc w:val="right"/>
              <w:rPr>
                <w:lang w:val="en-US"/>
              </w:rPr>
            </w:pPr>
            <w:r w:rsidRPr="00AD4A08">
              <w:rPr>
                <w:sz w:val="22"/>
                <w:lang w:val="en-US"/>
              </w:rPr>
              <w:t>92.2</w:t>
            </w:r>
          </w:p>
        </w:tc>
        <w:tc>
          <w:tcPr>
            <w:tcW w:w="979" w:type="dxa"/>
            <w:shd w:val="clear" w:color="auto" w:fill="auto"/>
            <w:vAlign w:val="center"/>
            <w:hideMark/>
          </w:tcPr>
          <w:p w14:paraId="5CEC9E9B"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7.8</w:t>
            </w:r>
          </w:p>
        </w:tc>
      </w:tr>
      <w:tr w:rsidR="00055DAD" w:rsidRPr="00AD4A08" w14:paraId="291B1745" w14:textId="77777777" w:rsidTr="00AE0ECA">
        <w:trPr>
          <w:trHeight w:val="20"/>
          <w:jc w:val="center"/>
        </w:trPr>
        <w:tc>
          <w:tcPr>
            <w:tcW w:w="4419" w:type="dxa"/>
            <w:shd w:val="clear" w:color="auto" w:fill="auto"/>
            <w:vAlign w:val="center"/>
            <w:hideMark/>
          </w:tcPr>
          <w:p w14:paraId="5E4E2A8A" w14:textId="77777777" w:rsidR="00055DAD" w:rsidRPr="00AD4A08" w:rsidRDefault="00055DAD" w:rsidP="0031573D">
            <w:pPr>
              <w:spacing w:before="100" w:beforeAutospacing="1" w:after="0" w:line="240" w:lineRule="auto"/>
              <w:ind w:firstLine="0"/>
              <w:rPr>
                <w:lang w:val="en-US"/>
              </w:rPr>
            </w:pPr>
          </w:p>
        </w:tc>
        <w:tc>
          <w:tcPr>
            <w:tcW w:w="2411" w:type="dxa"/>
            <w:shd w:val="clear" w:color="auto" w:fill="auto"/>
            <w:vAlign w:val="center"/>
            <w:hideMark/>
          </w:tcPr>
          <w:p w14:paraId="77C2D68F" w14:textId="77777777" w:rsidR="00055DAD" w:rsidRPr="00AD4A08" w:rsidRDefault="00055DAD" w:rsidP="0031573D">
            <w:pPr>
              <w:spacing w:before="100" w:beforeAutospacing="1" w:after="0" w:line="240" w:lineRule="auto"/>
              <w:ind w:firstLine="0"/>
              <w:rPr>
                <w:lang w:val="en-US"/>
              </w:rPr>
            </w:pPr>
            <w:r>
              <w:rPr>
                <w:sz w:val="22"/>
                <w:lang w:val="en-US"/>
              </w:rPr>
              <w:t>Fourth</w:t>
            </w:r>
          </w:p>
        </w:tc>
        <w:tc>
          <w:tcPr>
            <w:tcW w:w="742" w:type="dxa"/>
          </w:tcPr>
          <w:p w14:paraId="64B11087" w14:textId="4FBF2E6C" w:rsidR="00055DAD" w:rsidRPr="00AD4A08" w:rsidRDefault="00384A32" w:rsidP="00384A32">
            <w:pPr>
              <w:spacing w:before="100" w:beforeAutospacing="1" w:after="0" w:line="240" w:lineRule="auto"/>
              <w:ind w:firstLine="0"/>
              <w:jc w:val="right"/>
              <w:rPr>
                <w:sz w:val="22"/>
                <w:lang w:val="en-US"/>
              </w:rPr>
            </w:pPr>
            <w:r>
              <w:rPr>
                <w:sz w:val="22"/>
                <w:lang w:val="en-US"/>
              </w:rPr>
              <w:t>6295</w:t>
            </w:r>
          </w:p>
        </w:tc>
        <w:tc>
          <w:tcPr>
            <w:tcW w:w="1560" w:type="dxa"/>
            <w:shd w:val="clear" w:color="auto" w:fill="auto"/>
            <w:vAlign w:val="center"/>
            <w:hideMark/>
          </w:tcPr>
          <w:p w14:paraId="08AE1168" w14:textId="0D99E9F5" w:rsidR="00055DAD" w:rsidRPr="00AD4A08" w:rsidRDefault="00055DAD" w:rsidP="009936AE">
            <w:pPr>
              <w:spacing w:before="100" w:beforeAutospacing="1" w:after="0" w:line="240" w:lineRule="auto"/>
              <w:ind w:firstLine="0"/>
              <w:jc w:val="right"/>
              <w:rPr>
                <w:lang w:val="en-US"/>
              </w:rPr>
            </w:pPr>
            <w:r w:rsidRPr="00AD4A08">
              <w:rPr>
                <w:sz w:val="22"/>
                <w:lang w:val="en-US"/>
              </w:rPr>
              <w:t>91.0</w:t>
            </w:r>
          </w:p>
        </w:tc>
        <w:tc>
          <w:tcPr>
            <w:tcW w:w="979" w:type="dxa"/>
            <w:shd w:val="clear" w:color="auto" w:fill="auto"/>
            <w:vAlign w:val="center"/>
            <w:hideMark/>
          </w:tcPr>
          <w:p w14:paraId="18DE7429"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9.0</w:t>
            </w:r>
          </w:p>
        </w:tc>
      </w:tr>
      <w:tr w:rsidR="00055DAD" w:rsidRPr="00AD4A08" w14:paraId="0A87CA99" w14:textId="77777777" w:rsidTr="00AE0ECA">
        <w:trPr>
          <w:trHeight w:val="20"/>
          <w:jc w:val="center"/>
        </w:trPr>
        <w:tc>
          <w:tcPr>
            <w:tcW w:w="4419" w:type="dxa"/>
            <w:shd w:val="clear" w:color="auto" w:fill="auto"/>
            <w:vAlign w:val="center"/>
            <w:hideMark/>
          </w:tcPr>
          <w:p w14:paraId="1F224D42" w14:textId="77777777" w:rsidR="00055DAD" w:rsidRPr="00AD4A08" w:rsidRDefault="00055DAD" w:rsidP="0031573D">
            <w:pPr>
              <w:spacing w:before="100" w:beforeAutospacing="1" w:after="0" w:line="240" w:lineRule="auto"/>
              <w:ind w:firstLine="0"/>
              <w:rPr>
                <w:lang w:val="en-US"/>
              </w:rPr>
            </w:pPr>
            <w:r>
              <w:rPr>
                <w:sz w:val="22"/>
                <w:lang w:val="en-US"/>
              </w:rPr>
              <w:t>Socioeconomic status (ESCS)</w:t>
            </w:r>
          </w:p>
        </w:tc>
        <w:tc>
          <w:tcPr>
            <w:tcW w:w="2411" w:type="dxa"/>
            <w:shd w:val="clear" w:color="auto" w:fill="auto"/>
            <w:vAlign w:val="center"/>
            <w:hideMark/>
          </w:tcPr>
          <w:p w14:paraId="01FAA450" w14:textId="77777777" w:rsidR="00055DAD" w:rsidRPr="00AD4A08" w:rsidRDefault="00055DAD" w:rsidP="0031573D">
            <w:pPr>
              <w:spacing w:before="100" w:beforeAutospacing="1" w:after="0" w:line="240" w:lineRule="auto"/>
              <w:ind w:firstLine="0"/>
              <w:rPr>
                <w:lang w:val="en-US"/>
              </w:rPr>
            </w:pPr>
            <w:r>
              <w:rPr>
                <w:sz w:val="22"/>
                <w:lang w:val="en-US"/>
              </w:rPr>
              <w:t>Low</w:t>
            </w:r>
          </w:p>
        </w:tc>
        <w:tc>
          <w:tcPr>
            <w:tcW w:w="742" w:type="dxa"/>
          </w:tcPr>
          <w:p w14:paraId="2B074DA0" w14:textId="467B5131" w:rsidR="00055DAD" w:rsidRPr="00AD4A08" w:rsidRDefault="00231200" w:rsidP="00384A32">
            <w:pPr>
              <w:spacing w:before="100" w:beforeAutospacing="1" w:after="0" w:line="240" w:lineRule="auto"/>
              <w:ind w:firstLine="0"/>
              <w:jc w:val="right"/>
              <w:rPr>
                <w:sz w:val="22"/>
                <w:lang w:val="en-US"/>
              </w:rPr>
            </w:pPr>
            <w:r>
              <w:rPr>
                <w:sz w:val="22"/>
                <w:lang w:val="en-US"/>
              </w:rPr>
              <w:t>8761</w:t>
            </w:r>
          </w:p>
        </w:tc>
        <w:tc>
          <w:tcPr>
            <w:tcW w:w="1560" w:type="dxa"/>
            <w:shd w:val="clear" w:color="auto" w:fill="auto"/>
            <w:vAlign w:val="center"/>
            <w:hideMark/>
          </w:tcPr>
          <w:p w14:paraId="077E418B" w14:textId="411DB075" w:rsidR="00055DAD" w:rsidRPr="00AD4A08" w:rsidRDefault="00055DAD" w:rsidP="009936AE">
            <w:pPr>
              <w:spacing w:before="100" w:beforeAutospacing="1" w:after="0" w:line="240" w:lineRule="auto"/>
              <w:ind w:firstLine="0"/>
              <w:jc w:val="right"/>
              <w:rPr>
                <w:lang w:val="en-US"/>
              </w:rPr>
            </w:pPr>
            <w:r w:rsidRPr="00AD4A08">
              <w:rPr>
                <w:sz w:val="22"/>
                <w:lang w:val="en-US"/>
              </w:rPr>
              <w:t>86.1</w:t>
            </w:r>
          </w:p>
        </w:tc>
        <w:tc>
          <w:tcPr>
            <w:tcW w:w="979" w:type="dxa"/>
            <w:shd w:val="clear" w:color="auto" w:fill="auto"/>
            <w:vAlign w:val="center"/>
            <w:hideMark/>
          </w:tcPr>
          <w:p w14:paraId="11A538FC"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13.9</w:t>
            </w:r>
          </w:p>
        </w:tc>
      </w:tr>
      <w:tr w:rsidR="00055DAD" w:rsidRPr="00AD4A08" w14:paraId="1D6A5C93" w14:textId="77777777" w:rsidTr="00AE0ECA">
        <w:trPr>
          <w:trHeight w:val="20"/>
          <w:jc w:val="center"/>
        </w:trPr>
        <w:tc>
          <w:tcPr>
            <w:tcW w:w="4419" w:type="dxa"/>
            <w:shd w:val="clear" w:color="auto" w:fill="auto"/>
            <w:vAlign w:val="center"/>
            <w:hideMark/>
          </w:tcPr>
          <w:p w14:paraId="1673F683" w14:textId="77777777" w:rsidR="00055DAD" w:rsidRPr="00AD4A08" w:rsidRDefault="00055DAD" w:rsidP="0031573D">
            <w:pPr>
              <w:spacing w:before="100" w:beforeAutospacing="1" w:after="0" w:line="240" w:lineRule="auto"/>
              <w:ind w:firstLine="0"/>
              <w:rPr>
                <w:lang w:val="en-US"/>
              </w:rPr>
            </w:pPr>
          </w:p>
        </w:tc>
        <w:tc>
          <w:tcPr>
            <w:tcW w:w="2411" w:type="dxa"/>
            <w:shd w:val="clear" w:color="auto" w:fill="auto"/>
            <w:vAlign w:val="center"/>
            <w:hideMark/>
          </w:tcPr>
          <w:p w14:paraId="79C4ADC8" w14:textId="77777777" w:rsidR="00055DAD" w:rsidRPr="00AD4A08" w:rsidRDefault="00055DAD" w:rsidP="0031573D">
            <w:pPr>
              <w:spacing w:before="100" w:beforeAutospacing="1" w:after="0" w:line="240" w:lineRule="auto"/>
              <w:ind w:firstLine="0"/>
              <w:rPr>
                <w:lang w:val="en-US"/>
              </w:rPr>
            </w:pPr>
            <w:r>
              <w:rPr>
                <w:sz w:val="22"/>
                <w:lang w:val="en-US"/>
              </w:rPr>
              <w:t>Medium</w:t>
            </w:r>
          </w:p>
        </w:tc>
        <w:tc>
          <w:tcPr>
            <w:tcW w:w="742" w:type="dxa"/>
          </w:tcPr>
          <w:p w14:paraId="0AB31CDC" w14:textId="23A7E5CF" w:rsidR="00055DAD" w:rsidRPr="00AD4A08" w:rsidRDefault="00231200" w:rsidP="00384A32">
            <w:pPr>
              <w:spacing w:before="100" w:beforeAutospacing="1" w:after="0" w:line="240" w:lineRule="auto"/>
              <w:ind w:firstLine="0"/>
              <w:jc w:val="right"/>
              <w:rPr>
                <w:sz w:val="22"/>
                <w:lang w:val="en-US"/>
              </w:rPr>
            </w:pPr>
            <w:r>
              <w:rPr>
                <w:sz w:val="22"/>
                <w:lang w:val="en-US"/>
              </w:rPr>
              <w:t>8980</w:t>
            </w:r>
          </w:p>
        </w:tc>
        <w:tc>
          <w:tcPr>
            <w:tcW w:w="1560" w:type="dxa"/>
            <w:shd w:val="clear" w:color="auto" w:fill="auto"/>
            <w:vAlign w:val="center"/>
            <w:hideMark/>
          </w:tcPr>
          <w:p w14:paraId="094BBDF8" w14:textId="5239B3CA" w:rsidR="00055DAD" w:rsidRPr="00AD4A08" w:rsidRDefault="00055DAD" w:rsidP="009936AE">
            <w:pPr>
              <w:spacing w:before="100" w:beforeAutospacing="1" w:after="0" w:line="240" w:lineRule="auto"/>
              <w:ind w:firstLine="0"/>
              <w:jc w:val="right"/>
              <w:rPr>
                <w:lang w:val="en-US"/>
              </w:rPr>
            </w:pPr>
            <w:r w:rsidRPr="00AD4A08">
              <w:rPr>
                <w:sz w:val="22"/>
                <w:lang w:val="en-US"/>
              </w:rPr>
              <w:t>93.0</w:t>
            </w:r>
          </w:p>
        </w:tc>
        <w:tc>
          <w:tcPr>
            <w:tcW w:w="979" w:type="dxa"/>
            <w:shd w:val="clear" w:color="auto" w:fill="auto"/>
            <w:vAlign w:val="center"/>
            <w:hideMark/>
          </w:tcPr>
          <w:p w14:paraId="39C388F8"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7.0</w:t>
            </w:r>
          </w:p>
        </w:tc>
      </w:tr>
      <w:tr w:rsidR="00055DAD" w:rsidRPr="00AD4A08" w14:paraId="51B3D172" w14:textId="77777777" w:rsidTr="00AE0ECA">
        <w:trPr>
          <w:trHeight w:val="20"/>
          <w:jc w:val="center"/>
        </w:trPr>
        <w:tc>
          <w:tcPr>
            <w:tcW w:w="4419" w:type="dxa"/>
            <w:shd w:val="clear" w:color="auto" w:fill="auto"/>
            <w:vAlign w:val="center"/>
            <w:hideMark/>
          </w:tcPr>
          <w:p w14:paraId="146E3C03" w14:textId="77777777" w:rsidR="00055DAD" w:rsidRPr="00AD4A08" w:rsidRDefault="00055DAD" w:rsidP="0031573D">
            <w:pPr>
              <w:spacing w:before="100" w:beforeAutospacing="1" w:after="0" w:line="240" w:lineRule="auto"/>
              <w:ind w:firstLine="0"/>
              <w:rPr>
                <w:lang w:val="en-US"/>
              </w:rPr>
            </w:pPr>
          </w:p>
        </w:tc>
        <w:tc>
          <w:tcPr>
            <w:tcW w:w="2411" w:type="dxa"/>
            <w:shd w:val="clear" w:color="auto" w:fill="auto"/>
            <w:vAlign w:val="center"/>
            <w:hideMark/>
          </w:tcPr>
          <w:p w14:paraId="6400F2F0" w14:textId="77777777" w:rsidR="00055DAD" w:rsidRPr="00AD4A08" w:rsidRDefault="00055DAD" w:rsidP="0031573D">
            <w:pPr>
              <w:spacing w:before="100" w:beforeAutospacing="1" w:after="0" w:line="240" w:lineRule="auto"/>
              <w:ind w:firstLine="0"/>
              <w:rPr>
                <w:lang w:val="en-US"/>
              </w:rPr>
            </w:pPr>
            <w:r>
              <w:rPr>
                <w:sz w:val="22"/>
                <w:lang w:val="en-US"/>
              </w:rPr>
              <w:t>High</w:t>
            </w:r>
          </w:p>
        </w:tc>
        <w:tc>
          <w:tcPr>
            <w:tcW w:w="742" w:type="dxa"/>
          </w:tcPr>
          <w:p w14:paraId="48DAF04B" w14:textId="4C843799" w:rsidR="00055DAD" w:rsidRPr="00AD4A08" w:rsidRDefault="00231200" w:rsidP="00384A32">
            <w:pPr>
              <w:spacing w:before="100" w:beforeAutospacing="1" w:after="0" w:line="240" w:lineRule="auto"/>
              <w:ind w:firstLine="0"/>
              <w:jc w:val="right"/>
              <w:rPr>
                <w:sz w:val="22"/>
                <w:lang w:val="en-US"/>
              </w:rPr>
            </w:pPr>
            <w:r>
              <w:rPr>
                <w:sz w:val="22"/>
                <w:lang w:val="en-US"/>
              </w:rPr>
              <w:t>9381</w:t>
            </w:r>
          </w:p>
        </w:tc>
        <w:tc>
          <w:tcPr>
            <w:tcW w:w="1560" w:type="dxa"/>
            <w:shd w:val="clear" w:color="auto" w:fill="auto"/>
            <w:vAlign w:val="center"/>
            <w:hideMark/>
          </w:tcPr>
          <w:p w14:paraId="1374D5B4" w14:textId="1466DA8C" w:rsidR="00055DAD" w:rsidRPr="00AD4A08" w:rsidRDefault="00055DAD" w:rsidP="009936AE">
            <w:pPr>
              <w:spacing w:before="100" w:beforeAutospacing="1" w:after="0" w:line="240" w:lineRule="auto"/>
              <w:ind w:firstLine="0"/>
              <w:jc w:val="right"/>
              <w:rPr>
                <w:lang w:val="en-US"/>
              </w:rPr>
            </w:pPr>
            <w:r w:rsidRPr="00AD4A08">
              <w:rPr>
                <w:sz w:val="22"/>
                <w:lang w:val="en-US"/>
              </w:rPr>
              <w:t>97.5</w:t>
            </w:r>
          </w:p>
        </w:tc>
        <w:tc>
          <w:tcPr>
            <w:tcW w:w="979" w:type="dxa"/>
            <w:shd w:val="clear" w:color="auto" w:fill="auto"/>
            <w:vAlign w:val="center"/>
            <w:hideMark/>
          </w:tcPr>
          <w:p w14:paraId="04371F2E"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2.5</w:t>
            </w:r>
          </w:p>
        </w:tc>
      </w:tr>
      <w:tr w:rsidR="00055DAD" w:rsidRPr="00AD4A08" w14:paraId="6ACD907E" w14:textId="77777777" w:rsidTr="00AE0ECA">
        <w:trPr>
          <w:trHeight w:val="20"/>
          <w:jc w:val="center"/>
        </w:trPr>
        <w:tc>
          <w:tcPr>
            <w:tcW w:w="4419" w:type="dxa"/>
            <w:shd w:val="clear" w:color="auto" w:fill="auto"/>
            <w:vAlign w:val="center"/>
            <w:hideMark/>
          </w:tcPr>
          <w:p w14:paraId="7A76E2EB" w14:textId="77777777" w:rsidR="00055DAD" w:rsidRPr="00AD4A08" w:rsidRDefault="00055DAD" w:rsidP="0031573D">
            <w:pPr>
              <w:spacing w:before="100" w:beforeAutospacing="1" w:after="0" w:line="240" w:lineRule="auto"/>
              <w:ind w:firstLine="0"/>
              <w:rPr>
                <w:lang w:val="en-US"/>
              </w:rPr>
            </w:pPr>
            <w:r>
              <w:rPr>
                <w:sz w:val="22"/>
                <w:lang w:val="en-US"/>
              </w:rPr>
              <w:t>Type of family</w:t>
            </w:r>
          </w:p>
        </w:tc>
        <w:tc>
          <w:tcPr>
            <w:tcW w:w="2411" w:type="dxa"/>
            <w:shd w:val="clear" w:color="auto" w:fill="auto"/>
            <w:vAlign w:val="center"/>
            <w:hideMark/>
          </w:tcPr>
          <w:p w14:paraId="3DEC4FC7" w14:textId="77777777" w:rsidR="00055DAD" w:rsidRPr="00AD4A08" w:rsidRDefault="00055DAD" w:rsidP="0031573D">
            <w:pPr>
              <w:spacing w:before="100" w:beforeAutospacing="1" w:after="0" w:line="240" w:lineRule="auto"/>
              <w:ind w:firstLine="0"/>
              <w:rPr>
                <w:lang w:val="en-US"/>
              </w:rPr>
            </w:pPr>
            <w:r w:rsidRPr="00AD4A08">
              <w:rPr>
                <w:sz w:val="22"/>
                <w:lang w:val="en-US"/>
              </w:rPr>
              <w:t>Nuclear</w:t>
            </w:r>
          </w:p>
        </w:tc>
        <w:tc>
          <w:tcPr>
            <w:tcW w:w="742" w:type="dxa"/>
          </w:tcPr>
          <w:p w14:paraId="700E491B" w14:textId="57FBCDB0" w:rsidR="00055DAD" w:rsidRPr="00AD4A08" w:rsidRDefault="00231200" w:rsidP="00384A32">
            <w:pPr>
              <w:spacing w:before="100" w:beforeAutospacing="1" w:after="0" w:line="240" w:lineRule="auto"/>
              <w:ind w:firstLine="0"/>
              <w:jc w:val="right"/>
              <w:rPr>
                <w:sz w:val="22"/>
                <w:lang w:val="en-US"/>
              </w:rPr>
            </w:pPr>
            <w:r>
              <w:rPr>
                <w:sz w:val="22"/>
                <w:lang w:val="en-US"/>
              </w:rPr>
              <w:t>23350</w:t>
            </w:r>
          </w:p>
        </w:tc>
        <w:tc>
          <w:tcPr>
            <w:tcW w:w="1560" w:type="dxa"/>
            <w:shd w:val="clear" w:color="auto" w:fill="auto"/>
            <w:vAlign w:val="center"/>
            <w:hideMark/>
          </w:tcPr>
          <w:p w14:paraId="2DBD4941" w14:textId="1241595F" w:rsidR="00055DAD" w:rsidRPr="00AD4A08" w:rsidRDefault="00055DAD" w:rsidP="009936AE">
            <w:pPr>
              <w:spacing w:before="100" w:beforeAutospacing="1" w:after="0" w:line="240" w:lineRule="auto"/>
              <w:ind w:firstLine="0"/>
              <w:jc w:val="right"/>
              <w:rPr>
                <w:lang w:val="en-US"/>
              </w:rPr>
            </w:pPr>
            <w:r w:rsidRPr="00AD4A08">
              <w:rPr>
                <w:sz w:val="22"/>
                <w:lang w:val="en-US"/>
              </w:rPr>
              <w:t>93.0</w:t>
            </w:r>
          </w:p>
        </w:tc>
        <w:tc>
          <w:tcPr>
            <w:tcW w:w="979" w:type="dxa"/>
            <w:shd w:val="clear" w:color="auto" w:fill="auto"/>
            <w:vAlign w:val="center"/>
            <w:hideMark/>
          </w:tcPr>
          <w:p w14:paraId="51B012C9"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7.0</w:t>
            </w:r>
          </w:p>
        </w:tc>
      </w:tr>
      <w:tr w:rsidR="00055DAD" w:rsidRPr="00AD4A08" w14:paraId="5E39A5B0" w14:textId="77777777" w:rsidTr="00AE0ECA">
        <w:trPr>
          <w:trHeight w:val="20"/>
          <w:jc w:val="center"/>
        </w:trPr>
        <w:tc>
          <w:tcPr>
            <w:tcW w:w="4419" w:type="dxa"/>
            <w:shd w:val="clear" w:color="auto" w:fill="auto"/>
            <w:vAlign w:val="center"/>
            <w:hideMark/>
          </w:tcPr>
          <w:p w14:paraId="6B2D2C0E" w14:textId="77777777" w:rsidR="00055DAD" w:rsidRPr="00AD4A08" w:rsidRDefault="00055DAD" w:rsidP="0031573D">
            <w:pPr>
              <w:spacing w:before="100" w:beforeAutospacing="1" w:after="0" w:line="240" w:lineRule="auto"/>
              <w:ind w:firstLine="0"/>
              <w:rPr>
                <w:lang w:val="en-US"/>
              </w:rPr>
            </w:pPr>
          </w:p>
        </w:tc>
        <w:tc>
          <w:tcPr>
            <w:tcW w:w="2411" w:type="dxa"/>
            <w:shd w:val="clear" w:color="auto" w:fill="auto"/>
            <w:vAlign w:val="center"/>
            <w:hideMark/>
          </w:tcPr>
          <w:p w14:paraId="3EFFFFB6" w14:textId="77777777" w:rsidR="00055DAD" w:rsidRPr="00AD4A08" w:rsidRDefault="00055DAD" w:rsidP="0031573D">
            <w:pPr>
              <w:spacing w:before="100" w:beforeAutospacing="1" w:after="0" w:line="240" w:lineRule="auto"/>
              <w:ind w:firstLine="0"/>
              <w:rPr>
                <w:lang w:val="en-US"/>
              </w:rPr>
            </w:pPr>
            <w:r>
              <w:rPr>
                <w:sz w:val="22"/>
                <w:lang w:val="en-US"/>
              </w:rPr>
              <w:t>Single-parent family</w:t>
            </w:r>
          </w:p>
        </w:tc>
        <w:tc>
          <w:tcPr>
            <w:tcW w:w="742" w:type="dxa"/>
          </w:tcPr>
          <w:p w14:paraId="74DB4094" w14:textId="21485D09" w:rsidR="00055DAD" w:rsidRPr="00AD4A08" w:rsidRDefault="00231200" w:rsidP="00384A32">
            <w:pPr>
              <w:spacing w:before="100" w:beforeAutospacing="1" w:after="0" w:line="240" w:lineRule="auto"/>
              <w:ind w:firstLine="0"/>
              <w:jc w:val="right"/>
              <w:rPr>
                <w:sz w:val="22"/>
                <w:lang w:val="en-US"/>
              </w:rPr>
            </w:pPr>
            <w:r>
              <w:rPr>
                <w:sz w:val="22"/>
                <w:lang w:val="en-US"/>
              </w:rPr>
              <w:t>3285</w:t>
            </w:r>
          </w:p>
        </w:tc>
        <w:tc>
          <w:tcPr>
            <w:tcW w:w="1560" w:type="dxa"/>
            <w:shd w:val="clear" w:color="auto" w:fill="auto"/>
            <w:vAlign w:val="center"/>
            <w:hideMark/>
          </w:tcPr>
          <w:p w14:paraId="7E01AEDF" w14:textId="6F178877" w:rsidR="00055DAD" w:rsidRPr="00AD4A08" w:rsidRDefault="00055DAD" w:rsidP="009936AE">
            <w:pPr>
              <w:spacing w:before="100" w:beforeAutospacing="1" w:after="0" w:line="240" w:lineRule="auto"/>
              <w:ind w:firstLine="0"/>
              <w:jc w:val="right"/>
              <w:rPr>
                <w:lang w:val="en-US"/>
              </w:rPr>
            </w:pPr>
            <w:r w:rsidRPr="00AD4A08">
              <w:rPr>
                <w:sz w:val="22"/>
                <w:lang w:val="en-US"/>
              </w:rPr>
              <w:t>87.9</w:t>
            </w:r>
          </w:p>
        </w:tc>
        <w:tc>
          <w:tcPr>
            <w:tcW w:w="979" w:type="dxa"/>
            <w:shd w:val="clear" w:color="auto" w:fill="auto"/>
            <w:vAlign w:val="center"/>
            <w:hideMark/>
          </w:tcPr>
          <w:p w14:paraId="219EA556"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12.1</w:t>
            </w:r>
          </w:p>
        </w:tc>
      </w:tr>
      <w:tr w:rsidR="00A412AF" w:rsidRPr="00AD4A08" w14:paraId="03A40BC7" w14:textId="77777777" w:rsidTr="00FD6A90">
        <w:trPr>
          <w:trHeight w:val="20"/>
          <w:jc w:val="center"/>
        </w:trPr>
        <w:tc>
          <w:tcPr>
            <w:tcW w:w="4419" w:type="dxa"/>
            <w:shd w:val="clear" w:color="auto" w:fill="auto"/>
            <w:vAlign w:val="center"/>
            <w:hideMark/>
          </w:tcPr>
          <w:p w14:paraId="4FD37694" w14:textId="77777777" w:rsidR="00A412AF" w:rsidRPr="00AD4A08" w:rsidRDefault="00A412AF" w:rsidP="00FD6A90">
            <w:pPr>
              <w:spacing w:before="100" w:beforeAutospacing="1" w:after="0" w:line="240" w:lineRule="auto"/>
              <w:ind w:firstLine="0"/>
              <w:rPr>
                <w:lang w:val="en-US"/>
              </w:rPr>
            </w:pPr>
            <w:r>
              <w:rPr>
                <w:sz w:val="22"/>
                <w:lang w:val="en-US"/>
              </w:rPr>
              <w:t>Language at home and at school</w:t>
            </w:r>
          </w:p>
        </w:tc>
        <w:tc>
          <w:tcPr>
            <w:tcW w:w="2411" w:type="dxa"/>
            <w:shd w:val="clear" w:color="auto" w:fill="auto"/>
            <w:vAlign w:val="center"/>
            <w:hideMark/>
          </w:tcPr>
          <w:p w14:paraId="7E78EA06" w14:textId="77777777" w:rsidR="00A412AF" w:rsidRPr="00AD4A08" w:rsidRDefault="00A412AF" w:rsidP="00FD6A90">
            <w:pPr>
              <w:spacing w:before="100" w:beforeAutospacing="1" w:after="0" w:line="240" w:lineRule="auto"/>
              <w:ind w:firstLine="0"/>
              <w:rPr>
                <w:lang w:val="en-US"/>
              </w:rPr>
            </w:pPr>
            <w:r>
              <w:rPr>
                <w:sz w:val="22"/>
                <w:lang w:val="en-US"/>
              </w:rPr>
              <w:t>The same</w:t>
            </w:r>
          </w:p>
        </w:tc>
        <w:tc>
          <w:tcPr>
            <w:tcW w:w="742" w:type="dxa"/>
          </w:tcPr>
          <w:p w14:paraId="7FB6D559" w14:textId="77777777" w:rsidR="00A412AF" w:rsidRPr="00AD4A08" w:rsidRDefault="00A412AF" w:rsidP="00FD6A90">
            <w:pPr>
              <w:spacing w:before="100" w:beforeAutospacing="1" w:after="0" w:line="240" w:lineRule="auto"/>
              <w:ind w:firstLine="0"/>
              <w:jc w:val="right"/>
              <w:rPr>
                <w:sz w:val="22"/>
                <w:lang w:val="en-US"/>
              </w:rPr>
            </w:pPr>
            <w:r>
              <w:rPr>
                <w:sz w:val="22"/>
                <w:lang w:val="en-US"/>
              </w:rPr>
              <w:t>22526</w:t>
            </w:r>
          </w:p>
        </w:tc>
        <w:tc>
          <w:tcPr>
            <w:tcW w:w="1560" w:type="dxa"/>
            <w:shd w:val="clear" w:color="auto" w:fill="auto"/>
            <w:vAlign w:val="center"/>
            <w:hideMark/>
          </w:tcPr>
          <w:p w14:paraId="2423AA33" w14:textId="77777777" w:rsidR="00A412AF" w:rsidRPr="00AD4A08" w:rsidRDefault="00A412AF" w:rsidP="00FD6A90">
            <w:pPr>
              <w:spacing w:before="100" w:beforeAutospacing="1" w:after="0" w:line="240" w:lineRule="auto"/>
              <w:ind w:firstLine="0"/>
              <w:jc w:val="right"/>
              <w:rPr>
                <w:lang w:val="en-US"/>
              </w:rPr>
            </w:pPr>
            <w:r w:rsidRPr="00AD4A08">
              <w:rPr>
                <w:sz w:val="22"/>
                <w:lang w:val="en-US"/>
              </w:rPr>
              <w:t>93.2</w:t>
            </w:r>
          </w:p>
        </w:tc>
        <w:tc>
          <w:tcPr>
            <w:tcW w:w="979" w:type="dxa"/>
            <w:shd w:val="clear" w:color="auto" w:fill="auto"/>
            <w:vAlign w:val="center"/>
            <w:hideMark/>
          </w:tcPr>
          <w:p w14:paraId="07452B8A" w14:textId="77777777" w:rsidR="00A412AF" w:rsidRPr="00AD4A08" w:rsidRDefault="00A412AF" w:rsidP="00FD6A90">
            <w:pPr>
              <w:spacing w:before="100" w:beforeAutospacing="1" w:after="0" w:line="240" w:lineRule="auto"/>
              <w:ind w:firstLine="0"/>
              <w:jc w:val="right"/>
              <w:rPr>
                <w:lang w:val="en-US"/>
              </w:rPr>
            </w:pPr>
            <w:r w:rsidRPr="00AD4A08">
              <w:rPr>
                <w:sz w:val="22"/>
                <w:lang w:val="en-US"/>
              </w:rPr>
              <w:t>6.8</w:t>
            </w:r>
          </w:p>
        </w:tc>
      </w:tr>
      <w:tr w:rsidR="00A412AF" w:rsidRPr="00AD4A08" w14:paraId="79BC1862" w14:textId="77777777" w:rsidTr="00FD6A90">
        <w:trPr>
          <w:trHeight w:val="20"/>
          <w:jc w:val="center"/>
        </w:trPr>
        <w:tc>
          <w:tcPr>
            <w:tcW w:w="4419" w:type="dxa"/>
            <w:shd w:val="clear" w:color="auto" w:fill="auto"/>
            <w:vAlign w:val="center"/>
            <w:hideMark/>
          </w:tcPr>
          <w:p w14:paraId="47647F13" w14:textId="77777777" w:rsidR="00A412AF" w:rsidRPr="00AD4A08" w:rsidRDefault="00A412AF" w:rsidP="00FD6A90">
            <w:pPr>
              <w:spacing w:before="100" w:beforeAutospacing="1" w:after="0" w:line="240" w:lineRule="auto"/>
              <w:ind w:firstLine="0"/>
              <w:rPr>
                <w:lang w:val="en-US"/>
              </w:rPr>
            </w:pPr>
          </w:p>
        </w:tc>
        <w:tc>
          <w:tcPr>
            <w:tcW w:w="2411" w:type="dxa"/>
            <w:shd w:val="clear" w:color="auto" w:fill="auto"/>
            <w:vAlign w:val="center"/>
            <w:hideMark/>
          </w:tcPr>
          <w:p w14:paraId="756BD510" w14:textId="77777777" w:rsidR="00A412AF" w:rsidRPr="00AD4A08" w:rsidRDefault="00A412AF" w:rsidP="00FD6A90">
            <w:pPr>
              <w:spacing w:before="100" w:beforeAutospacing="1" w:after="0" w:line="240" w:lineRule="auto"/>
              <w:ind w:firstLine="0"/>
              <w:rPr>
                <w:lang w:val="en-US"/>
              </w:rPr>
            </w:pPr>
            <w:r>
              <w:rPr>
                <w:sz w:val="22"/>
                <w:lang w:val="en-US"/>
              </w:rPr>
              <w:t>Different</w:t>
            </w:r>
          </w:p>
        </w:tc>
        <w:tc>
          <w:tcPr>
            <w:tcW w:w="742" w:type="dxa"/>
          </w:tcPr>
          <w:p w14:paraId="44D9CCDC" w14:textId="77777777" w:rsidR="00A412AF" w:rsidRPr="00AD4A08" w:rsidRDefault="00A412AF" w:rsidP="00FD6A90">
            <w:pPr>
              <w:spacing w:before="100" w:beforeAutospacing="1" w:after="0" w:line="240" w:lineRule="auto"/>
              <w:ind w:firstLine="0"/>
              <w:jc w:val="right"/>
              <w:rPr>
                <w:sz w:val="22"/>
                <w:lang w:val="en-US"/>
              </w:rPr>
            </w:pPr>
            <w:r>
              <w:rPr>
                <w:sz w:val="22"/>
                <w:lang w:val="en-US"/>
              </w:rPr>
              <w:t>3280</w:t>
            </w:r>
          </w:p>
        </w:tc>
        <w:tc>
          <w:tcPr>
            <w:tcW w:w="1560" w:type="dxa"/>
            <w:shd w:val="clear" w:color="auto" w:fill="auto"/>
            <w:vAlign w:val="center"/>
            <w:hideMark/>
          </w:tcPr>
          <w:p w14:paraId="7294EC1C" w14:textId="77777777" w:rsidR="00A412AF" w:rsidRPr="00AD4A08" w:rsidRDefault="00A412AF" w:rsidP="00FD6A90">
            <w:pPr>
              <w:spacing w:before="100" w:beforeAutospacing="1" w:after="0" w:line="240" w:lineRule="auto"/>
              <w:ind w:firstLine="0"/>
              <w:jc w:val="right"/>
              <w:rPr>
                <w:lang w:val="en-US"/>
              </w:rPr>
            </w:pPr>
            <w:r w:rsidRPr="00AD4A08">
              <w:rPr>
                <w:sz w:val="22"/>
                <w:lang w:val="en-US"/>
              </w:rPr>
              <w:t>90.1</w:t>
            </w:r>
          </w:p>
        </w:tc>
        <w:tc>
          <w:tcPr>
            <w:tcW w:w="979" w:type="dxa"/>
            <w:shd w:val="clear" w:color="auto" w:fill="auto"/>
            <w:vAlign w:val="center"/>
            <w:hideMark/>
          </w:tcPr>
          <w:p w14:paraId="5632E65B" w14:textId="77777777" w:rsidR="00A412AF" w:rsidRPr="00AD4A08" w:rsidRDefault="00A412AF" w:rsidP="00FD6A90">
            <w:pPr>
              <w:spacing w:before="100" w:beforeAutospacing="1" w:after="0" w:line="240" w:lineRule="auto"/>
              <w:ind w:firstLine="0"/>
              <w:jc w:val="right"/>
              <w:rPr>
                <w:lang w:val="en-US"/>
              </w:rPr>
            </w:pPr>
            <w:r w:rsidRPr="00AD4A08">
              <w:rPr>
                <w:sz w:val="22"/>
                <w:lang w:val="en-US"/>
              </w:rPr>
              <w:t>9.9</w:t>
            </w:r>
          </w:p>
        </w:tc>
      </w:tr>
      <w:tr w:rsidR="00055DAD" w:rsidRPr="00AD4A08" w14:paraId="6F2244EC" w14:textId="77777777" w:rsidTr="00AE0ECA">
        <w:trPr>
          <w:trHeight w:val="20"/>
          <w:jc w:val="center"/>
        </w:trPr>
        <w:tc>
          <w:tcPr>
            <w:tcW w:w="4419" w:type="dxa"/>
            <w:shd w:val="clear" w:color="auto" w:fill="auto"/>
            <w:vAlign w:val="center"/>
            <w:hideMark/>
          </w:tcPr>
          <w:p w14:paraId="64963BC9" w14:textId="77777777" w:rsidR="00055DAD" w:rsidRPr="00AD4A08" w:rsidRDefault="00055DAD" w:rsidP="0031573D">
            <w:pPr>
              <w:spacing w:before="100" w:beforeAutospacing="1" w:after="0" w:line="240" w:lineRule="auto"/>
              <w:ind w:firstLine="0"/>
              <w:rPr>
                <w:lang w:val="en-US"/>
              </w:rPr>
            </w:pPr>
            <w:r>
              <w:rPr>
                <w:sz w:val="22"/>
                <w:lang w:val="en-US"/>
              </w:rPr>
              <w:t>Immigrant</w:t>
            </w:r>
          </w:p>
        </w:tc>
        <w:tc>
          <w:tcPr>
            <w:tcW w:w="2411" w:type="dxa"/>
            <w:shd w:val="clear" w:color="auto" w:fill="auto"/>
            <w:vAlign w:val="center"/>
            <w:hideMark/>
          </w:tcPr>
          <w:p w14:paraId="7280689B" w14:textId="77777777" w:rsidR="00055DAD" w:rsidRPr="00AD4A08" w:rsidRDefault="00055DAD" w:rsidP="0031573D">
            <w:pPr>
              <w:spacing w:before="100" w:beforeAutospacing="1" w:after="0" w:line="240" w:lineRule="auto"/>
              <w:ind w:firstLine="0"/>
              <w:rPr>
                <w:lang w:val="en-US"/>
              </w:rPr>
            </w:pPr>
            <w:r>
              <w:rPr>
                <w:sz w:val="22"/>
                <w:lang w:val="en-US"/>
              </w:rPr>
              <w:t>Native</w:t>
            </w:r>
          </w:p>
        </w:tc>
        <w:tc>
          <w:tcPr>
            <w:tcW w:w="742" w:type="dxa"/>
          </w:tcPr>
          <w:p w14:paraId="0AB3FB62" w14:textId="1A3B6314" w:rsidR="00055DAD" w:rsidRPr="00AD4A08" w:rsidRDefault="00231200" w:rsidP="00384A32">
            <w:pPr>
              <w:spacing w:before="100" w:beforeAutospacing="1" w:after="0" w:line="240" w:lineRule="auto"/>
              <w:ind w:firstLine="0"/>
              <w:jc w:val="right"/>
              <w:rPr>
                <w:sz w:val="22"/>
                <w:lang w:val="en-US"/>
              </w:rPr>
            </w:pPr>
            <w:r>
              <w:rPr>
                <w:sz w:val="22"/>
                <w:lang w:val="en-US"/>
              </w:rPr>
              <w:t>21769</w:t>
            </w:r>
          </w:p>
        </w:tc>
        <w:tc>
          <w:tcPr>
            <w:tcW w:w="1560" w:type="dxa"/>
            <w:shd w:val="clear" w:color="auto" w:fill="auto"/>
            <w:vAlign w:val="center"/>
            <w:hideMark/>
          </w:tcPr>
          <w:p w14:paraId="4339F34D" w14:textId="1A4957A4" w:rsidR="00055DAD" w:rsidRPr="00AD4A08" w:rsidRDefault="00055DAD" w:rsidP="009936AE">
            <w:pPr>
              <w:spacing w:before="100" w:beforeAutospacing="1" w:after="0" w:line="240" w:lineRule="auto"/>
              <w:ind w:firstLine="0"/>
              <w:jc w:val="right"/>
              <w:rPr>
                <w:lang w:val="en-US"/>
              </w:rPr>
            </w:pPr>
            <w:r w:rsidRPr="00AD4A08">
              <w:rPr>
                <w:sz w:val="22"/>
                <w:lang w:val="en-US"/>
              </w:rPr>
              <w:t>93.9</w:t>
            </w:r>
          </w:p>
        </w:tc>
        <w:tc>
          <w:tcPr>
            <w:tcW w:w="979" w:type="dxa"/>
            <w:shd w:val="clear" w:color="auto" w:fill="auto"/>
            <w:vAlign w:val="center"/>
            <w:hideMark/>
          </w:tcPr>
          <w:p w14:paraId="2137A784"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6.1</w:t>
            </w:r>
          </w:p>
        </w:tc>
      </w:tr>
      <w:tr w:rsidR="00055DAD" w:rsidRPr="00AD4A08" w14:paraId="7ED6FFF6" w14:textId="77777777" w:rsidTr="00AE0ECA">
        <w:trPr>
          <w:trHeight w:val="20"/>
          <w:jc w:val="center"/>
        </w:trPr>
        <w:tc>
          <w:tcPr>
            <w:tcW w:w="4419" w:type="dxa"/>
            <w:shd w:val="clear" w:color="auto" w:fill="auto"/>
            <w:vAlign w:val="center"/>
            <w:hideMark/>
          </w:tcPr>
          <w:p w14:paraId="10BB0700" w14:textId="77777777" w:rsidR="00055DAD" w:rsidRPr="00AD4A08" w:rsidRDefault="00055DAD" w:rsidP="0031573D">
            <w:pPr>
              <w:spacing w:before="100" w:beforeAutospacing="1" w:after="0" w:line="240" w:lineRule="auto"/>
              <w:ind w:firstLine="0"/>
              <w:rPr>
                <w:lang w:val="en-US"/>
              </w:rPr>
            </w:pPr>
          </w:p>
        </w:tc>
        <w:tc>
          <w:tcPr>
            <w:tcW w:w="2411" w:type="dxa"/>
            <w:shd w:val="clear" w:color="auto" w:fill="auto"/>
            <w:vAlign w:val="center"/>
            <w:hideMark/>
          </w:tcPr>
          <w:p w14:paraId="720848D0" w14:textId="77777777" w:rsidR="00055DAD" w:rsidRPr="00AD4A08" w:rsidRDefault="00055DAD" w:rsidP="0031573D">
            <w:pPr>
              <w:spacing w:before="100" w:beforeAutospacing="1" w:after="0" w:line="240" w:lineRule="auto"/>
              <w:ind w:firstLine="0"/>
              <w:rPr>
                <w:lang w:val="en-US"/>
              </w:rPr>
            </w:pPr>
            <w:r>
              <w:rPr>
                <w:sz w:val="22"/>
                <w:lang w:val="en-US"/>
              </w:rPr>
              <w:t>1</w:t>
            </w:r>
            <w:r w:rsidRPr="00267DA9">
              <w:rPr>
                <w:sz w:val="22"/>
                <w:vertAlign w:val="superscript"/>
                <w:lang w:val="en-US"/>
              </w:rPr>
              <w:t>st</w:t>
            </w:r>
            <w:r>
              <w:rPr>
                <w:sz w:val="22"/>
                <w:lang w:val="en-US"/>
              </w:rPr>
              <w:t xml:space="preserve"> generation</w:t>
            </w:r>
          </w:p>
        </w:tc>
        <w:tc>
          <w:tcPr>
            <w:tcW w:w="742" w:type="dxa"/>
          </w:tcPr>
          <w:p w14:paraId="125F2EEA" w14:textId="6E7908A3" w:rsidR="00055DAD" w:rsidRPr="00AD4A08" w:rsidRDefault="00231200" w:rsidP="00384A32">
            <w:pPr>
              <w:spacing w:before="100" w:beforeAutospacing="1" w:after="0" w:line="240" w:lineRule="auto"/>
              <w:ind w:firstLine="0"/>
              <w:jc w:val="right"/>
              <w:rPr>
                <w:sz w:val="22"/>
                <w:lang w:val="en-US"/>
              </w:rPr>
            </w:pPr>
            <w:r>
              <w:rPr>
                <w:sz w:val="22"/>
                <w:lang w:val="en-US"/>
              </w:rPr>
              <w:t>4641</w:t>
            </w:r>
          </w:p>
        </w:tc>
        <w:tc>
          <w:tcPr>
            <w:tcW w:w="1560" w:type="dxa"/>
            <w:shd w:val="clear" w:color="auto" w:fill="auto"/>
            <w:vAlign w:val="center"/>
            <w:hideMark/>
          </w:tcPr>
          <w:p w14:paraId="42DE4E25" w14:textId="35BF990C" w:rsidR="00055DAD" w:rsidRPr="00AD4A08" w:rsidRDefault="00055DAD" w:rsidP="009936AE">
            <w:pPr>
              <w:spacing w:before="100" w:beforeAutospacing="1" w:after="0" w:line="240" w:lineRule="auto"/>
              <w:ind w:firstLine="0"/>
              <w:jc w:val="right"/>
              <w:rPr>
                <w:lang w:val="en-US"/>
              </w:rPr>
            </w:pPr>
            <w:r w:rsidRPr="00AD4A08">
              <w:rPr>
                <w:sz w:val="22"/>
                <w:lang w:val="en-US"/>
              </w:rPr>
              <w:t>85.4</w:t>
            </w:r>
          </w:p>
        </w:tc>
        <w:tc>
          <w:tcPr>
            <w:tcW w:w="979" w:type="dxa"/>
            <w:shd w:val="clear" w:color="auto" w:fill="auto"/>
            <w:vAlign w:val="center"/>
            <w:hideMark/>
          </w:tcPr>
          <w:p w14:paraId="6568C193"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14.6</w:t>
            </w:r>
          </w:p>
        </w:tc>
      </w:tr>
      <w:tr w:rsidR="00055DAD" w:rsidRPr="00AD4A08" w14:paraId="3DBB2F74" w14:textId="77777777" w:rsidTr="00AE0ECA">
        <w:trPr>
          <w:trHeight w:val="20"/>
          <w:jc w:val="center"/>
        </w:trPr>
        <w:tc>
          <w:tcPr>
            <w:tcW w:w="4419" w:type="dxa"/>
            <w:shd w:val="clear" w:color="auto" w:fill="auto"/>
            <w:vAlign w:val="center"/>
            <w:hideMark/>
          </w:tcPr>
          <w:p w14:paraId="19267F39" w14:textId="77777777" w:rsidR="00055DAD" w:rsidRPr="00AD4A08" w:rsidRDefault="00055DAD" w:rsidP="0031573D">
            <w:pPr>
              <w:spacing w:before="100" w:beforeAutospacing="1" w:after="0" w:line="240" w:lineRule="auto"/>
              <w:ind w:firstLine="0"/>
              <w:rPr>
                <w:lang w:val="en-US"/>
              </w:rPr>
            </w:pPr>
          </w:p>
        </w:tc>
        <w:tc>
          <w:tcPr>
            <w:tcW w:w="2411" w:type="dxa"/>
            <w:shd w:val="clear" w:color="auto" w:fill="auto"/>
            <w:vAlign w:val="center"/>
            <w:hideMark/>
          </w:tcPr>
          <w:p w14:paraId="74EB751C" w14:textId="77777777" w:rsidR="00055DAD" w:rsidRPr="00AD4A08" w:rsidRDefault="00055DAD" w:rsidP="00267DA9">
            <w:pPr>
              <w:spacing w:before="100" w:beforeAutospacing="1" w:after="0" w:line="240" w:lineRule="auto"/>
              <w:ind w:firstLine="0"/>
              <w:rPr>
                <w:lang w:val="en-US"/>
              </w:rPr>
            </w:pPr>
            <w:r w:rsidRPr="00AD4A08">
              <w:rPr>
                <w:sz w:val="22"/>
                <w:lang w:val="en-US"/>
              </w:rPr>
              <w:t>2</w:t>
            </w:r>
            <w:r w:rsidRPr="00267DA9">
              <w:rPr>
                <w:sz w:val="22"/>
                <w:vertAlign w:val="superscript"/>
                <w:lang w:val="en-US"/>
              </w:rPr>
              <w:t>nd</w:t>
            </w:r>
            <w:r>
              <w:rPr>
                <w:sz w:val="22"/>
                <w:lang w:val="en-US"/>
              </w:rPr>
              <w:t xml:space="preserve"> generation</w:t>
            </w:r>
          </w:p>
        </w:tc>
        <w:tc>
          <w:tcPr>
            <w:tcW w:w="742" w:type="dxa"/>
          </w:tcPr>
          <w:p w14:paraId="163FD8DA" w14:textId="207CEB72" w:rsidR="00055DAD" w:rsidRPr="00AD4A08" w:rsidRDefault="00231200" w:rsidP="00384A32">
            <w:pPr>
              <w:spacing w:before="100" w:beforeAutospacing="1" w:after="0" w:line="240" w:lineRule="auto"/>
              <w:ind w:firstLine="0"/>
              <w:jc w:val="right"/>
              <w:rPr>
                <w:sz w:val="22"/>
                <w:lang w:val="en-US"/>
              </w:rPr>
            </w:pPr>
            <w:r>
              <w:rPr>
                <w:sz w:val="22"/>
                <w:lang w:val="en-US"/>
              </w:rPr>
              <w:t>712</w:t>
            </w:r>
          </w:p>
        </w:tc>
        <w:tc>
          <w:tcPr>
            <w:tcW w:w="1560" w:type="dxa"/>
            <w:shd w:val="clear" w:color="auto" w:fill="auto"/>
            <w:vAlign w:val="center"/>
            <w:hideMark/>
          </w:tcPr>
          <w:p w14:paraId="07F8B759" w14:textId="68977A68" w:rsidR="00055DAD" w:rsidRPr="00AD4A08" w:rsidRDefault="00055DAD" w:rsidP="009936AE">
            <w:pPr>
              <w:spacing w:before="100" w:beforeAutospacing="1" w:after="0" w:line="240" w:lineRule="auto"/>
              <w:ind w:firstLine="0"/>
              <w:jc w:val="right"/>
              <w:rPr>
                <w:lang w:val="en-US"/>
              </w:rPr>
            </w:pPr>
            <w:r w:rsidRPr="00AD4A08">
              <w:rPr>
                <w:sz w:val="22"/>
                <w:lang w:val="en-US"/>
              </w:rPr>
              <w:t>85.8</w:t>
            </w:r>
          </w:p>
        </w:tc>
        <w:tc>
          <w:tcPr>
            <w:tcW w:w="979" w:type="dxa"/>
            <w:shd w:val="clear" w:color="auto" w:fill="auto"/>
            <w:vAlign w:val="center"/>
            <w:hideMark/>
          </w:tcPr>
          <w:p w14:paraId="6B9E94B1"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14.2</w:t>
            </w:r>
          </w:p>
        </w:tc>
      </w:tr>
      <w:tr w:rsidR="00055DAD" w:rsidRPr="00AD4A08" w14:paraId="38190FAB" w14:textId="77777777" w:rsidTr="00AE0ECA">
        <w:trPr>
          <w:trHeight w:val="20"/>
          <w:jc w:val="center"/>
        </w:trPr>
        <w:tc>
          <w:tcPr>
            <w:tcW w:w="4419" w:type="dxa"/>
            <w:shd w:val="clear" w:color="auto" w:fill="auto"/>
            <w:vAlign w:val="center"/>
            <w:hideMark/>
          </w:tcPr>
          <w:p w14:paraId="2B12E1A0" w14:textId="77777777" w:rsidR="00055DAD" w:rsidRPr="00AD4A08" w:rsidRDefault="00055DAD" w:rsidP="0031573D">
            <w:pPr>
              <w:spacing w:before="100" w:beforeAutospacing="1" w:after="0" w:line="240" w:lineRule="auto"/>
              <w:ind w:firstLine="0"/>
              <w:rPr>
                <w:lang w:val="en-US"/>
              </w:rPr>
            </w:pPr>
            <w:r>
              <w:rPr>
                <w:sz w:val="22"/>
                <w:lang w:val="en-US"/>
              </w:rPr>
              <w:t>Type of school</w:t>
            </w:r>
          </w:p>
        </w:tc>
        <w:tc>
          <w:tcPr>
            <w:tcW w:w="2411" w:type="dxa"/>
            <w:shd w:val="clear" w:color="auto" w:fill="auto"/>
            <w:vAlign w:val="center"/>
            <w:hideMark/>
          </w:tcPr>
          <w:p w14:paraId="0E6681E8" w14:textId="77777777" w:rsidR="00055DAD" w:rsidRPr="00AD4A08" w:rsidRDefault="00055DAD" w:rsidP="0031573D">
            <w:pPr>
              <w:spacing w:before="100" w:beforeAutospacing="1" w:after="0" w:line="240" w:lineRule="auto"/>
              <w:ind w:firstLine="0"/>
              <w:rPr>
                <w:lang w:val="en-US"/>
              </w:rPr>
            </w:pPr>
            <w:r>
              <w:rPr>
                <w:sz w:val="22"/>
                <w:lang w:val="en-US"/>
              </w:rPr>
              <w:t>Public</w:t>
            </w:r>
          </w:p>
        </w:tc>
        <w:tc>
          <w:tcPr>
            <w:tcW w:w="742" w:type="dxa"/>
          </w:tcPr>
          <w:p w14:paraId="58A6A46F" w14:textId="3135FDCA" w:rsidR="00055DAD" w:rsidRPr="00AD4A08" w:rsidRDefault="00231200" w:rsidP="00384A32">
            <w:pPr>
              <w:spacing w:before="100" w:beforeAutospacing="1" w:after="0" w:line="240" w:lineRule="auto"/>
              <w:ind w:firstLine="0"/>
              <w:jc w:val="right"/>
              <w:rPr>
                <w:sz w:val="22"/>
                <w:lang w:val="en-US"/>
              </w:rPr>
            </w:pPr>
            <w:r>
              <w:rPr>
                <w:sz w:val="22"/>
                <w:lang w:val="en-US"/>
              </w:rPr>
              <w:t>17380</w:t>
            </w:r>
          </w:p>
        </w:tc>
        <w:tc>
          <w:tcPr>
            <w:tcW w:w="1560" w:type="dxa"/>
            <w:shd w:val="clear" w:color="auto" w:fill="auto"/>
            <w:vAlign w:val="center"/>
            <w:hideMark/>
          </w:tcPr>
          <w:p w14:paraId="0D925F66" w14:textId="6D7FBDF0" w:rsidR="00055DAD" w:rsidRPr="00AD4A08" w:rsidRDefault="00055DAD" w:rsidP="009936AE">
            <w:pPr>
              <w:spacing w:before="100" w:beforeAutospacing="1" w:after="0" w:line="240" w:lineRule="auto"/>
              <w:ind w:firstLine="0"/>
              <w:jc w:val="right"/>
              <w:rPr>
                <w:lang w:val="en-US"/>
              </w:rPr>
            </w:pPr>
            <w:r w:rsidRPr="00AD4A08">
              <w:rPr>
                <w:sz w:val="22"/>
                <w:lang w:val="en-US"/>
              </w:rPr>
              <w:t>90.8</w:t>
            </w:r>
          </w:p>
        </w:tc>
        <w:tc>
          <w:tcPr>
            <w:tcW w:w="979" w:type="dxa"/>
            <w:shd w:val="clear" w:color="auto" w:fill="auto"/>
            <w:vAlign w:val="center"/>
            <w:hideMark/>
          </w:tcPr>
          <w:p w14:paraId="436295C9"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9.2</w:t>
            </w:r>
          </w:p>
        </w:tc>
      </w:tr>
      <w:tr w:rsidR="00055DAD" w:rsidRPr="00AD4A08" w14:paraId="34CAEA67" w14:textId="77777777" w:rsidTr="00AE0ECA">
        <w:trPr>
          <w:trHeight w:val="20"/>
          <w:jc w:val="center"/>
        </w:trPr>
        <w:tc>
          <w:tcPr>
            <w:tcW w:w="4419" w:type="dxa"/>
            <w:shd w:val="clear" w:color="auto" w:fill="auto"/>
            <w:vAlign w:val="center"/>
            <w:hideMark/>
          </w:tcPr>
          <w:p w14:paraId="347AF02F" w14:textId="77777777" w:rsidR="00055DAD" w:rsidRPr="00AD4A08" w:rsidRDefault="00055DAD" w:rsidP="0031573D">
            <w:pPr>
              <w:spacing w:before="100" w:beforeAutospacing="1" w:after="0" w:line="240" w:lineRule="auto"/>
              <w:ind w:firstLine="0"/>
              <w:rPr>
                <w:lang w:val="en-US"/>
              </w:rPr>
            </w:pPr>
          </w:p>
        </w:tc>
        <w:tc>
          <w:tcPr>
            <w:tcW w:w="2411" w:type="dxa"/>
            <w:shd w:val="clear" w:color="auto" w:fill="auto"/>
            <w:vAlign w:val="center"/>
            <w:hideMark/>
          </w:tcPr>
          <w:p w14:paraId="6B5D057A" w14:textId="77777777" w:rsidR="00055DAD" w:rsidRPr="00AD4A08" w:rsidRDefault="00055DAD" w:rsidP="0031573D">
            <w:pPr>
              <w:spacing w:before="100" w:beforeAutospacing="1" w:after="0" w:line="240" w:lineRule="auto"/>
              <w:ind w:firstLine="0"/>
              <w:rPr>
                <w:lang w:val="en-US"/>
              </w:rPr>
            </w:pPr>
            <w:r>
              <w:rPr>
                <w:sz w:val="22"/>
                <w:lang w:val="en-US"/>
              </w:rPr>
              <w:t>Private</w:t>
            </w:r>
          </w:p>
        </w:tc>
        <w:tc>
          <w:tcPr>
            <w:tcW w:w="742" w:type="dxa"/>
          </w:tcPr>
          <w:p w14:paraId="568B855B" w14:textId="133594E3" w:rsidR="00055DAD" w:rsidRPr="00AD4A08" w:rsidRDefault="00231200" w:rsidP="00384A32">
            <w:pPr>
              <w:spacing w:before="100" w:beforeAutospacing="1" w:after="0" w:line="240" w:lineRule="auto"/>
              <w:ind w:firstLine="0"/>
              <w:jc w:val="right"/>
              <w:rPr>
                <w:sz w:val="22"/>
                <w:lang w:val="en-US"/>
              </w:rPr>
            </w:pPr>
            <w:r>
              <w:rPr>
                <w:sz w:val="22"/>
                <w:lang w:val="en-US"/>
              </w:rPr>
              <w:t>9742</w:t>
            </w:r>
          </w:p>
        </w:tc>
        <w:tc>
          <w:tcPr>
            <w:tcW w:w="1560" w:type="dxa"/>
            <w:shd w:val="clear" w:color="auto" w:fill="auto"/>
            <w:vAlign w:val="center"/>
            <w:hideMark/>
          </w:tcPr>
          <w:p w14:paraId="6AA80152" w14:textId="0BFF2718" w:rsidR="00055DAD" w:rsidRPr="00AD4A08" w:rsidRDefault="00055DAD" w:rsidP="009936AE">
            <w:pPr>
              <w:spacing w:before="100" w:beforeAutospacing="1" w:after="0" w:line="240" w:lineRule="auto"/>
              <w:ind w:firstLine="0"/>
              <w:jc w:val="right"/>
              <w:rPr>
                <w:lang w:val="en-US"/>
              </w:rPr>
            </w:pPr>
            <w:r w:rsidRPr="00AD4A08">
              <w:rPr>
                <w:sz w:val="22"/>
                <w:lang w:val="en-US"/>
              </w:rPr>
              <w:t>94.9</w:t>
            </w:r>
          </w:p>
        </w:tc>
        <w:tc>
          <w:tcPr>
            <w:tcW w:w="979" w:type="dxa"/>
            <w:shd w:val="clear" w:color="auto" w:fill="auto"/>
            <w:vAlign w:val="center"/>
            <w:hideMark/>
          </w:tcPr>
          <w:p w14:paraId="4A478520"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5.1</w:t>
            </w:r>
          </w:p>
        </w:tc>
      </w:tr>
      <w:tr w:rsidR="00055DAD" w:rsidRPr="00AD4A08" w14:paraId="7DD6511A" w14:textId="77777777" w:rsidTr="00AE0ECA">
        <w:trPr>
          <w:trHeight w:val="20"/>
          <w:jc w:val="center"/>
        </w:trPr>
        <w:tc>
          <w:tcPr>
            <w:tcW w:w="4419" w:type="dxa"/>
            <w:shd w:val="clear" w:color="auto" w:fill="auto"/>
            <w:vAlign w:val="center"/>
            <w:hideMark/>
          </w:tcPr>
          <w:p w14:paraId="678F39B9" w14:textId="77777777" w:rsidR="00055DAD" w:rsidRPr="00AD4A08" w:rsidRDefault="00055DAD" w:rsidP="0031573D">
            <w:pPr>
              <w:spacing w:before="100" w:beforeAutospacing="1" w:after="0" w:line="240" w:lineRule="auto"/>
              <w:ind w:firstLine="0"/>
              <w:rPr>
                <w:lang w:val="en-US"/>
              </w:rPr>
            </w:pPr>
            <w:r>
              <w:rPr>
                <w:sz w:val="22"/>
                <w:lang w:val="en-US"/>
              </w:rPr>
              <w:t>Number of students in school</w:t>
            </w:r>
          </w:p>
        </w:tc>
        <w:tc>
          <w:tcPr>
            <w:tcW w:w="2411" w:type="dxa"/>
            <w:shd w:val="clear" w:color="auto" w:fill="auto"/>
            <w:vAlign w:val="center"/>
            <w:hideMark/>
          </w:tcPr>
          <w:p w14:paraId="7CA652E8" w14:textId="77777777" w:rsidR="00055DAD" w:rsidRPr="00AD4A08" w:rsidRDefault="00055DAD" w:rsidP="00267DA9">
            <w:pPr>
              <w:spacing w:before="100" w:beforeAutospacing="1" w:after="0" w:line="240" w:lineRule="auto"/>
              <w:ind w:firstLine="0"/>
              <w:rPr>
                <w:lang w:val="en-US"/>
              </w:rPr>
            </w:pPr>
            <w:r w:rsidRPr="00AD4A08">
              <w:rPr>
                <w:sz w:val="22"/>
                <w:lang w:val="en-US"/>
              </w:rPr>
              <w:t xml:space="preserve">415 </w:t>
            </w:r>
            <w:r>
              <w:rPr>
                <w:sz w:val="22"/>
                <w:lang w:val="en-US"/>
              </w:rPr>
              <w:t>students or less</w:t>
            </w:r>
          </w:p>
        </w:tc>
        <w:tc>
          <w:tcPr>
            <w:tcW w:w="742" w:type="dxa"/>
          </w:tcPr>
          <w:p w14:paraId="129F3A78" w14:textId="20935707" w:rsidR="00055DAD" w:rsidRPr="00AD4A08" w:rsidRDefault="00163204" w:rsidP="00384A32">
            <w:pPr>
              <w:spacing w:before="100" w:beforeAutospacing="1" w:after="0" w:line="240" w:lineRule="auto"/>
              <w:ind w:firstLine="0"/>
              <w:jc w:val="right"/>
              <w:rPr>
                <w:sz w:val="22"/>
                <w:lang w:val="en-US"/>
              </w:rPr>
            </w:pPr>
            <w:r>
              <w:rPr>
                <w:sz w:val="22"/>
                <w:lang w:val="en-US"/>
              </w:rPr>
              <w:t>9046</w:t>
            </w:r>
          </w:p>
        </w:tc>
        <w:tc>
          <w:tcPr>
            <w:tcW w:w="1560" w:type="dxa"/>
            <w:shd w:val="clear" w:color="auto" w:fill="auto"/>
            <w:vAlign w:val="center"/>
            <w:hideMark/>
          </w:tcPr>
          <w:p w14:paraId="13C79348" w14:textId="4187D265" w:rsidR="00055DAD" w:rsidRPr="00AD4A08" w:rsidRDefault="00055DAD" w:rsidP="009936AE">
            <w:pPr>
              <w:spacing w:before="100" w:beforeAutospacing="1" w:after="0" w:line="240" w:lineRule="auto"/>
              <w:ind w:firstLine="0"/>
              <w:jc w:val="right"/>
              <w:rPr>
                <w:lang w:val="en-US"/>
              </w:rPr>
            </w:pPr>
            <w:r w:rsidRPr="00AD4A08">
              <w:rPr>
                <w:sz w:val="22"/>
                <w:lang w:val="en-US"/>
              </w:rPr>
              <w:t>90.7</w:t>
            </w:r>
          </w:p>
        </w:tc>
        <w:tc>
          <w:tcPr>
            <w:tcW w:w="979" w:type="dxa"/>
            <w:shd w:val="clear" w:color="auto" w:fill="auto"/>
            <w:vAlign w:val="center"/>
            <w:hideMark/>
          </w:tcPr>
          <w:p w14:paraId="6A69F484"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9.3</w:t>
            </w:r>
          </w:p>
        </w:tc>
      </w:tr>
      <w:tr w:rsidR="00055DAD" w:rsidRPr="00AD4A08" w14:paraId="6A936D03" w14:textId="77777777" w:rsidTr="00AE0ECA">
        <w:trPr>
          <w:trHeight w:val="20"/>
          <w:jc w:val="center"/>
        </w:trPr>
        <w:tc>
          <w:tcPr>
            <w:tcW w:w="4419" w:type="dxa"/>
            <w:shd w:val="clear" w:color="auto" w:fill="auto"/>
            <w:vAlign w:val="center"/>
            <w:hideMark/>
          </w:tcPr>
          <w:p w14:paraId="21F25AE4" w14:textId="77777777" w:rsidR="00055DAD" w:rsidRPr="00AD4A08" w:rsidRDefault="00055DAD" w:rsidP="0031573D">
            <w:pPr>
              <w:spacing w:before="100" w:beforeAutospacing="1" w:after="0" w:line="240" w:lineRule="auto"/>
              <w:ind w:firstLine="0"/>
              <w:rPr>
                <w:lang w:val="en-US"/>
              </w:rPr>
            </w:pPr>
          </w:p>
        </w:tc>
        <w:tc>
          <w:tcPr>
            <w:tcW w:w="2411" w:type="dxa"/>
            <w:shd w:val="clear" w:color="auto" w:fill="auto"/>
            <w:vAlign w:val="center"/>
            <w:hideMark/>
          </w:tcPr>
          <w:p w14:paraId="6995ADD3" w14:textId="77777777" w:rsidR="00055DAD" w:rsidRPr="00AD4A08" w:rsidRDefault="00055DAD" w:rsidP="00267DA9">
            <w:pPr>
              <w:spacing w:before="100" w:beforeAutospacing="1" w:after="0" w:line="240" w:lineRule="auto"/>
              <w:ind w:firstLine="0"/>
              <w:rPr>
                <w:lang w:val="en-US"/>
              </w:rPr>
            </w:pPr>
            <w:r>
              <w:rPr>
                <w:sz w:val="22"/>
                <w:lang w:val="en-US"/>
              </w:rPr>
              <w:t>Between</w:t>
            </w:r>
            <w:r w:rsidRPr="00AD4A08">
              <w:rPr>
                <w:sz w:val="22"/>
                <w:lang w:val="en-US"/>
              </w:rPr>
              <w:t xml:space="preserve"> 416 </w:t>
            </w:r>
            <w:r>
              <w:rPr>
                <w:sz w:val="22"/>
                <w:lang w:val="en-US"/>
              </w:rPr>
              <w:t>and</w:t>
            </w:r>
            <w:r w:rsidRPr="00AD4A08">
              <w:rPr>
                <w:sz w:val="22"/>
                <w:lang w:val="en-US"/>
              </w:rPr>
              <w:t xml:space="preserve"> 660 </w:t>
            </w:r>
          </w:p>
        </w:tc>
        <w:tc>
          <w:tcPr>
            <w:tcW w:w="742" w:type="dxa"/>
          </w:tcPr>
          <w:p w14:paraId="7924BD41" w14:textId="33C5C277" w:rsidR="00055DAD" w:rsidRPr="00AD4A08" w:rsidRDefault="00163204" w:rsidP="00384A32">
            <w:pPr>
              <w:spacing w:before="100" w:beforeAutospacing="1" w:after="0" w:line="240" w:lineRule="auto"/>
              <w:ind w:firstLine="0"/>
              <w:jc w:val="right"/>
              <w:rPr>
                <w:sz w:val="22"/>
                <w:lang w:val="en-US"/>
              </w:rPr>
            </w:pPr>
            <w:r>
              <w:rPr>
                <w:sz w:val="22"/>
                <w:lang w:val="en-US"/>
              </w:rPr>
              <w:t>8931</w:t>
            </w:r>
          </w:p>
        </w:tc>
        <w:tc>
          <w:tcPr>
            <w:tcW w:w="1560" w:type="dxa"/>
            <w:shd w:val="clear" w:color="auto" w:fill="auto"/>
            <w:vAlign w:val="center"/>
            <w:hideMark/>
          </w:tcPr>
          <w:p w14:paraId="2E3A5F0E" w14:textId="0192D5E7" w:rsidR="00055DAD" w:rsidRPr="00AD4A08" w:rsidRDefault="00055DAD" w:rsidP="009936AE">
            <w:pPr>
              <w:spacing w:before="100" w:beforeAutospacing="1" w:after="0" w:line="240" w:lineRule="auto"/>
              <w:ind w:firstLine="0"/>
              <w:jc w:val="right"/>
              <w:rPr>
                <w:lang w:val="en-US"/>
              </w:rPr>
            </w:pPr>
            <w:r w:rsidRPr="00AD4A08">
              <w:rPr>
                <w:sz w:val="22"/>
                <w:lang w:val="en-US"/>
              </w:rPr>
              <w:t>92.2</w:t>
            </w:r>
          </w:p>
        </w:tc>
        <w:tc>
          <w:tcPr>
            <w:tcW w:w="979" w:type="dxa"/>
            <w:shd w:val="clear" w:color="auto" w:fill="auto"/>
            <w:vAlign w:val="center"/>
            <w:hideMark/>
          </w:tcPr>
          <w:p w14:paraId="105D690A"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7.8</w:t>
            </w:r>
          </w:p>
        </w:tc>
      </w:tr>
      <w:tr w:rsidR="00055DAD" w:rsidRPr="00AD4A08" w14:paraId="22F401D3" w14:textId="77777777" w:rsidTr="00AE0ECA">
        <w:trPr>
          <w:trHeight w:val="20"/>
          <w:jc w:val="center"/>
        </w:trPr>
        <w:tc>
          <w:tcPr>
            <w:tcW w:w="4419" w:type="dxa"/>
            <w:shd w:val="clear" w:color="auto" w:fill="auto"/>
            <w:vAlign w:val="center"/>
            <w:hideMark/>
          </w:tcPr>
          <w:p w14:paraId="34C9F7C3" w14:textId="77777777" w:rsidR="00055DAD" w:rsidRPr="00AD4A08" w:rsidRDefault="00055DAD" w:rsidP="0031573D">
            <w:pPr>
              <w:spacing w:before="100" w:beforeAutospacing="1" w:after="0" w:line="240" w:lineRule="auto"/>
              <w:ind w:firstLine="0"/>
              <w:rPr>
                <w:lang w:val="en-US"/>
              </w:rPr>
            </w:pPr>
          </w:p>
        </w:tc>
        <w:tc>
          <w:tcPr>
            <w:tcW w:w="2411" w:type="dxa"/>
            <w:shd w:val="clear" w:color="auto" w:fill="auto"/>
            <w:vAlign w:val="center"/>
            <w:hideMark/>
          </w:tcPr>
          <w:p w14:paraId="4332CE5A" w14:textId="77777777" w:rsidR="00055DAD" w:rsidRPr="00AD4A08" w:rsidRDefault="00055DAD" w:rsidP="00267DA9">
            <w:pPr>
              <w:spacing w:before="100" w:beforeAutospacing="1" w:after="0" w:line="240" w:lineRule="auto"/>
              <w:ind w:firstLine="0"/>
              <w:rPr>
                <w:lang w:val="en-US"/>
              </w:rPr>
            </w:pPr>
            <w:r>
              <w:rPr>
                <w:sz w:val="22"/>
                <w:lang w:val="en-US"/>
              </w:rPr>
              <w:t>More than</w:t>
            </w:r>
            <w:r w:rsidRPr="00AD4A08">
              <w:rPr>
                <w:sz w:val="22"/>
                <w:lang w:val="en-US"/>
              </w:rPr>
              <w:t xml:space="preserve"> 660 </w:t>
            </w:r>
            <w:r>
              <w:rPr>
                <w:sz w:val="22"/>
                <w:lang w:val="en-US"/>
              </w:rPr>
              <w:t>students</w:t>
            </w:r>
          </w:p>
        </w:tc>
        <w:tc>
          <w:tcPr>
            <w:tcW w:w="742" w:type="dxa"/>
          </w:tcPr>
          <w:p w14:paraId="139634F0" w14:textId="4EE7AD9F" w:rsidR="00055DAD" w:rsidRPr="00AD4A08" w:rsidRDefault="00163204" w:rsidP="00384A32">
            <w:pPr>
              <w:spacing w:before="100" w:beforeAutospacing="1" w:after="0" w:line="240" w:lineRule="auto"/>
              <w:ind w:firstLine="0"/>
              <w:jc w:val="right"/>
              <w:rPr>
                <w:sz w:val="22"/>
                <w:lang w:val="en-US"/>
              </w:rPr>
            </w:pPr>
            <w:r>
              <w:rPr>
                <w:sz w:val="22"/>
                <w:lang w:val="en-US"/>
              </w:rPr>
              <w:t>9145</w:t>
            </w:r>
          </w:p>
        </w:tc>
        <w:tc>
          <w:tcPr>
            <w:tcW w:w="1560" w:type="dxa"/>
            <w:shd w:val="clear" w:color="auto" w:fill="auto"/>
            <w:vAlign w:val="center"/>
            <w:hideMark/>
          </w:tcPr>
          <w:p w14:paraId="0F233CB9" w14:textId="117D6B9E" w:rsidR="00055DAD" w:rsidRPr="00AD4A08" w:rsidRDefault="00055DAD" w:rsidP="009936AE">
            <w:pPr>
              <w:spacing w:before="100" w:beforeAutospacing="1" w:after="0" w:line="240" w:lineRule="auto"/>
              <w:ind w:firstLine="0"/>
              <w:jc w:val="right"/>
              <w:rPr>
                <w:lang w:val="en-US"/>
              </w:rPr>
            </w:pPr>
            <w:r w:rsidRPr="00AD4A08">
              <w:rPr>
                <w:sz w:val="22"/>
                <w:lang w:val="en-US"/>
              </w:rPr>
              <w:t>93.9</w:t>
            </w:r>
          </w:p>
        </w:tc>
        <w:tc>
          <w:tcPr>
            <w:tcW w:w="979" w:type="dxa"/>
            <w:shd w:val="clear" w:color="auto" w:fill="auto"/>
            <w:vAlign w:val="center"/>
            <w:hideMark/>
          </w:tcPr>
          <w:p w14:paraId="55DD3982"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6.1</w:t>
            </w:r>
          </w:p>
        </w:tc>
      </w:tr>
      <w:tr w:rsidR="00055DAD" w:rsidRPr="00AD4A08" w14:paraId="7D4B0308" w14:textId="77777777" w:rsidTr="00AE0ECA">
        <w:trPr>
          <w:trHeight w:val="20"/>
          <w:jc w:val="center"/>
        </w:trPr>
        <w:tc>
          <w:tcPr>
            <w:tcW w:w="4419" w:type="dxa"/>
            <w:shd w:val="clear" w:color="auto" w:fill="auto"/>
            <w:vAlign w:val="center"/>
            <w:hideMark/>
          </w:tcPr>
          <w:p w14:paraId="05F6CE14" w14:textId="77777777" w:rsidR="00055DAD" w:rsidRPr="00AD4A08" w:rsidRDefault="00055DAD" w:rsidP="00D44D66">
            <w:pPr>
              <w:spacing w:before="100" w:beforeAutospacing="1" w:after="0" w:line="240" w:lineRule="auto"/>
              <w:ind w:firstLine="0"/>
              <w:rPr>
                <w:lang w:val="en-US"/>
              </w:rPr>
            </w:pPr>
            <w:r>
              <w:rPr>
                <w:sz w:val="22"/>
                <w:lang w:val="en-US"/>
              </w:rPr>
              <w:t>Teacher training programs</w:t>
            </w:r>
            <w:r w:rsidRPr="00AD4A08">
              <w:rPr>
                <w:sz w:val="22"/>
                <w:lang w:val="en-US"/>
              </w:rPr>
              <w:t xml:space="preserve">: </w:t>
            </w:r>
            <w:r>
              <w:rPr>
                <w:sz w:val="22"/>
                <w:lang w:val="en-US"/>
              </w:rPr>
              <w:t>curricular issues</w:t>
            </w:r>
          </w:p>
        </w:tc>
        <w:tc>
          <w:tcPr>
            <w:tcW w:w="2411" w:type="dxa"/>
            <w:shd w:val="clear" w:color="auto" w:fill="auto"/>
            <w:vAlign w:val="center"/>
            <w:hideMark/>
          </w:tcPr>
          <w:p w14:paraId="684C813F" w14:textId="77777777" w:rsidR="00055DAD" w:rsidRPr="00AD4A08" w:rsidRDefault="00055DAD" w:rsidP="0031573D">
            <w:pPr>
              <w:spacing w:before="100" w:beforeAutospacing="1" w:after="0" w:line="240" w:lineRule="auto"/>
              <w:ind w:firstLine="0"/>
              <w:rPr>
                <w:lang w:val="en-US"/>
              </w:rPr>
            </w:pPr>
            <w:r w:rsidRPr="00AD4A08">
              <w:rPr>
                <w:sz w:val="22"/>
                <w:lang w:val="en-US"/>
              </w:rPr>
              <w:t xml:space="preserve">No </w:t>
            </w:r>
          </w:p>
        </w:tc>
        <w:tc>
          <w:tcPr>
            <w:tcW w:w="742" w:type="dxa"/>
          </w:tcPr>
          <w:p w14:paraId="47ECAFB6" w14:textId="159CAC1B" w:rsidR="00055DAD" w:rsidRPr="00AD4A08" w:rsidRDefault="005326A5" w:rsidP="00384A32">
            <w:pPr>
              <w:spacing w:before="100" w:beforeAutospacing="1" w:after="0" w:line="240" w:lineRule="auto"/>
              <w:ind w:firstLine="0"/>
              <w:jc w:val="right"/>
              <w:rPr>
                <w:sz w:val="22"/>
                <w:lang w:val="en-US"/>
              </w:rPr>
            </w:pPr>
            <w:r>
              <w:rPr>
                <w:sz w:val="22"/>
                <w:lang w:val="en-US"/>
              </w:rPr>
              <w:t>9629</w:t>
            </w:r>
          </w:p>
        </w:tc>
        <w:tc>
          <w:tcPr>
            <w:tcW w:w="1560" w:type="dxa"/>
            <w:shd w:val="clear" w:color="auto" w:fill="auto"/>
            <w:vAlign w:val="center"/>
            <w:hideMark/>
          </w:tcPr>
          <w:p w14:paraId="5A073FA0" w14:textId="047998EF" w:rsidR="00055DAD" w:rsidRPr="00AD4A08" w:rsidRDefault="00055DAD" w:rsidP="009936AE">
            <w:pPr>
              <w:spacing w:before="100" w:beforeAutospacing="1" w:after="0" w:line="240" w:lineRule="auto"/>
              <w:ind w:firstLine="0"/>
              <w:jc w:val="right"/>
              <w:rPr>
                <w:lang w:val="en-US"/>
              </w:rPr>
            </w:pPr>
            <w:r w:rsidRPr="00AD4A08">
              <w:rPr>
                <w:sz w:val="22"/>
                <w:lang w:val="en-US"/>
              </w:rPr>
              <w:t>91.7</w:t>
            </w:r>
          </w:p>
        </w:tc>
        <w:tc>
          <w:tcPr>
            <w:tcW w:w="979" w:type="dxa"/>
            <w:shd w:val="clear" w:color="auto" w:fill="auto"/>
            <w:vAlign w:val="center"/>
            <w:hideMark/>
          </w:tcPr>
          <w:p w14:paraId="6320D2FC"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8.3</w:t>
            </w:r>
          </w:p>
        </w:tc>
      </w:tr>
      <w:tr w:rsidR="00055DAD" w:rsidRPr="00AD4A08" w14:paraId="249DA057" w14:textId="77777777" w:rsidTr="00AE0ECA">
        <w:trPr>
          <w:trHeight w:val="20"/>
          <w:jc w:val="center"/>
        </w:trPr>
        <w:tc>
          <w:tcPr>
            <w:tcW w:w="4419" w:type="dxa"/>
            <w:shd w:val="clear" w:color="auto" w:fill="auto"/>
            <w:vAlign w:val="center"/>
            <w:hideMark/>
          </w:tcPr>
          <w:p w14:paraId="41C042EA" w14:textId="77777777" w:rsidR="00055DAD" w:rsidRPr="00AD4A08" w:rsidRDefault="00055DAD" w:rsidP="0031573D">
            <w:pPr>
              <w:spacing w:before="100" w:beforeAutospacing="1" w:after="0" w:line="240" w:lineRule="auto"/>
              <w:ind w:firstLine="0"/>
              <w:rPr>
                <w:lang w:val="en-US"/>
              </w:rPr>
            </w:pPr>
          </w:p>
        </w:tc>
        <w:tc>
          <w:tcPr>
            <w:tcW w:w="2411" w:type="dxa"/>
            <w:shd w:val="clear" w:color="auto" w:fill="auto"/>
            <w:vAlign w:val="center"/>
            <w:hideMark/>
          </w:tcPr>
          <w:p w14:paraId="07D3F256" w14:textId="77777777" w:rsidR="00055DAD" w:rsidRPr="00AD4A08" w:rsidRDefault="00055DAD" w:rsidP="0031573D">
            <w:pPr>
              <w:spacing w:before="100" w:beforeAutospacing="1" w:after="0" w:line="240" w:lineRule="auto"/>
              <w:ind w:firstLine="0"/>
              <w:rPr>
                <w:lang w:val="en-US"/>
              </w:rPr>
            </w:pPr>
            <w:r>
              <w:rPr>
                <w:sz w:val="22"/>
                <w:lang w:val="en-US"/>
              </w:rPr>
              <w:t>Yes</w:t>
            </w:r>
          </w:p>
        </w:tc>
        <w:tc>
          <w:tcPr>
            <w:tcW w:w="742" w:type="dxa"/>
          </w:tcPr>
          <w:p w14:paraId="35F6C0B3" w14:textId="407B434F" w:rsidR="00055DAD" w:rsidRPr="00AD4A08" w:rsidRDefault="005326A5" w:rsidP="00384A32">
            <w:pPr>
              <w:spacing w:before="100" w:beforeAutospacing="1" w:after="0" w:line="240" w:lineRule="auto"/>
              <w:ind w:firstLine="0"/>
              <w:jc w:val="right"/>
              <w:rPr>
                <w:sz w:val="22"/>
                <w:lang w:val="en-US"/>
              </w:rPr>
            </w:pPr>
            <w:r>
              <w:rPr>
                <w:sz w:val="22"/>
                <w:lang w:val="en-US"/>
              </w:rPr>
              <w:t>17136</w:t>
            </w:r>
          </w:p>
        </w:tc>
        <w:tc>
          <w:tcPr>
            <w:tcW w:w="1560" w:type="dxa"/>
            <w:shd w:val="clear" w:color="auto" w:fill="auto"/>
            <w:vAlign w:val="center"/>
            <w:hideMark/>
          </w:tcPr>
          <w:p w14:paraId="69049339" w14:textId="5E1DBD5F" w:rsidR="00055DAD" w:rsidRPr="00AD4A08" w:rsidRDefault="00055DAD" w:rsidP="009936AE">
            <w:pPr>
              <w:spacing w:before="100" w:beforeAutospacing="1" w:after="0" w:line="240" w:lineRule="auto"/>
              <w:ind w:firstLine="0"/>
              <w:jc w:val="right"/>
              <w:rPr>
                <w:lang w:val="en-US"/>
              </w:rPr>
            </w:pPr>
            <w:r w:rsidRPr="00AD4A08">
              <w:rPr>
                <w:sz w:val="22"/>
                <w:lang w:val="en-US"/>
              </w:rPr>
              <w:t>92.7</w:t>
            </w:r>
          </w:p>
        </w:tc>
        <w:tc>
          <w:tcPr>
            <w:tcW w:w="979" w:type="dxa"/>
            <w:shd w:val="clear" w:color="auto" w:fill="auto"/>
            <w:vAlign w:val="center"/>
            <w:hideMark/>
          </w:tcPr>
          <w:p w14:paraId="6F90E492"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7.3</w:t>
            </w:r>
          </w:p>
        </w:tc>
      </w:tr>
      <w:tr w:rsidR="00055DAD" w:rsidRPr="00AD4A08" w14:paraId="1B275C82" w14:textId="77777777" w:rsidTr="00AE0ECA">
        <w:trPr>
          <w:trHeight w:val="20"/>
          <w:jc w:val="center"/>
        </w:trPr>
        <w:tc>
          <w:tcPr>
            <w:tcW w:w="4419" w:type="dxa"/>
            <w:shd w:val="clear" w:color="auto" w:fill="auto"/>
            <w:vAlign w:val="center"/>
            <w:hideMark/>
          </w:tcPr>
          <w:p w14:paraId="4E1CE147" w14:textId="77777777" w:rsidR="00055DAD" w:rsidRPr="00AD4A08" w:rsidRDefault="00055DAD" w:rsidP="00D44D66">
            <w:pPr>
              <w:spacing w:before="100" w:beforeAutospacing="1" w:after="0" w:line="240" w:lineRule="auto"/>
              <w:ind w:firstLine="0"/>
              <w:rPr>
                <w:lang w:val="en-US"/>
              </w:rPr>
            </w:pPr>
            <w:r>
              <w:rPr>
                <w:sz w:val="22"/>
                <w:lang w:val="en-US"/>
              </w:rPr>
              <w:t>Teacher training programs</w:t>
            </w:r>
            <w:r w:rsidRPr="00AD4A08">
              <w:rPr>
                <w:sz w:val="22"/>
                <w:lang w:val="en-US"/>
              </w:rPr>
              <w:t xml:space="preserve">: </w:t>
            </w:r>
            <w:r>
              <w:rPr>
                <w:sz w:val="22"/>
                <w:lang w:val="en-US"/>
              </w:rPr>
              <w:t>methodological issues</w:t>
            </w:r>
          </w:p>
        </w:tc>
        <w:tc>
          <w:tcPr>
            <w:tcW w:w="2411" w:type="dxa"/>
            <w:shd w:val="clear" w:color="auto" w:fill="auto"/>
            <w:vAlign w:val="center"/>
            <w:hideMark/>
          </w:tcPr>
          <w:p w14:paraId="44FB390F" w14:textId="77777777" w:rsidR="00055DAD" w:rsidRPr="00AD4A08" w:rsidRDefault="00055DAD" w:rsidP="0031573D">
            <w:pPr>
              <w:spacing w:before="100" w:beforeAutospacing="1" w:after="0" w:line="240" w:lineRule="auto"/>
              <w:ind w:firstLine="0"/>
              <w:rPr>
                <w:lang w:val="en-US"/>
              </w:rPr>
            </w:pPr>
            <w:r w:rsidRPr="00AD4A08">
              <w:rPr>
                <w:sz w:val="22"/>
                <w:lang w:val="en-US"/>
              </w:rPr>
              <w:t xml:space="preserve">No </w:t>
            </w:r>
          </w:p>
        </w:tc>
        <w:tc>
          <w:tcPr>
            <w:tcW w:w="742" w:type="dxa"/>
          </w:tcPr>
          <w:p w14:paraId="26EFAE92" w14:textId="5DADF0C2" w:rsidR="00055DAD" w:rsidRPr="00AD4A08" w:rsidRDefault="005326A5" w:rsidP="005326A5">
            <w:pPr>
              <w:spacing w:before="100" w:beforeAutospacing="1" w:after="0" w:line="240" w:lineRule="auto"/>
              <w:ind w:firstLine="0"/>
              <w:jc w:val="right"/>
              <w:rPr>
                <w:sz w:val="22"/>
                <w:lang w:val="en-US"/>
              </w:rPr>
            </w:pPr>
            <w:r>
              <w:rPr>
                <w:sz w:val="22"/>
                <w:lang w:val="en-US"/>
              </w:rPr>
              <w:t>12361</w:t>
            </w:r>
          </w:p>
        </w:tc>
        <w:tc>
          <w:tcPr>
            <w:tcW w:w="1560" w:type="dxa"/>
            <w:shd w:val="clear" w:color="auto" w:fill="auto"/>
            <w:vAlign w:val="center"/>
            <w:hideMark/>
          </w:tcPr>
          <w:p w14:paraId="74C8CD3D" w14:textId="564B6F0A" w:rsidR="00055DAD" w:rsidRPr="00AD4A08" w:rsidRDefault="00055DAD" w:rsidP="009936AE">
            <w:pPr>
              <w:spacing w:before="100" w:beforeAutospacing="1" w:after="0" w:line="240" w:lineRule="auto"/>
              <w:ind w:firstLine="0"/>
              <w:jc w:val="right"/>
              <w:rPr>
                <w:lang w:val="en-US"/>
              </w:rPr>
            </w:pPr>
            <w:r w:rsidRPr="00AD4A08">
              <w:rPr>
                <w:sz w:val="22"/>
                <w:lang w:val="en-US"/>
              </w:rPr>
              <w:t>91.5</w:t>
            </w:r>
          </w:p>
        </w:tc>
        <w:tc>
          <w:tcPr>
            <w:tcW w:w="979" w:type="dxa"/>
            <w:shd w:val="clear" w:color="auto" w:fill="auto"/>
            <w:vAlign w:val="center"/>
            <w:hideMark/>
          </w:tcPr>
          <w:p w14:paraId="5676805D"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8.5</w:t>
            </w:r>
          </w:p>
        </w:tc>
      </w:tr>
      <w:tr w:rsidR="00055DAD" w:rsidRPr="00AD4A08" w14:paraId="4A367AA1" w14:textId="77777777" w:rsidTr="00AE0ECA">
        <w:trPr>
          <w:trHeight w:val="20"/>
          <w:jc w:val="center"/>
        </w:trPr>
        <w:tc>
          <w:tcPr>
            <w:tcW w:w="4419" w:type="dxa"/>
            <w:shd w:val="clear" w:color="auto" w:fill="auto"/>
            <w:vAlign w:val="center"/>
            <w:hideMark/>
          </w:tcPr>
          <w:p w14:paraId="5014B035" w14:textId="77777777" w:rsidR="00055DAD" w:rsidRPr="00AD4A08" w:rsidRDefault="00055DAD" w:rsidP="0031573D">
            <w:pPr>
              <w:spacing w:before="100" w:beforeAutospacing="1" w:after="0" w:line="240" w:lineRule="auto"/>
              <w:ind w:firstLine="0"/>
              <w:rPr>
                <w:lang w:val="en-US"/>
              </w:rPr>
            </w:pPr>
          </w:p>
        </w:tc>
        <w:tc>
          <w:tcPr>
            <w:tcW w:w="2411" w:type="dxa"/>
            <w:shd w:val="clear" w:color="auto" w:fill="auto"/>
            <w:vAlign w:val="center"/>
            <w:hideMark/>
          </w:tcPr>
          <w:p w14:paraId="44B8B7F2" w14:textId="77777777" w:rsidR="00055DAD" w:rsidRPr="00AD4A08" w:rsidRDefault="00055DAD" w:rsidP="0031573D">
            <w:pPr>
              <w:spacing w:before="100" w:beforeAutospacing="1" w:after="0" w:line="240" w:lineRule="auto"/>
              <w:ind w:firstLine="0"/>
              <w:rPr>
                <w:lang w:val="en-US"/>
              </w:rPr>
            </w:pPr>
            <w:r>
              <w:rPr>
                <w:sz w:val="22"/>
                <w:lang w:val="en-US"/>
              </w:rPr>
              <w:t>Yes</w:t>
            </w:r>
          </w:p>
        </w:tc>
        <w:tc>
          <w:tcPr>
            <w:tcW w:w="742" w:type="dxa"/>
          </w:tcPr>
          <w:p w14:paraId="7552E1D0" w14:textId="34921CD2" w:rsidR="00055DAD" w:rsidRPr="00AD4A08" w:rsidRDefault="005326A5" w:rsidP="00384A32">
            <w:pPr>
              <w:spacing w:before="100" w:beforeAutospacing="1" w:after="0" w:line="240" w:lineRule="auto"/>
              <w:ind w:firstLine="0"/>
              <w:jc w:val="right"/>
              <w:rPr>
                <w:sz w:val="22"/>
                <w:lang w:val="en-US"/>
              </w:rPr>
            </w:pPr>
            <w:r>
              <w:rPr>
                <w:sz w:val="22"/>
                <w:lang w:val="en-US"/>
              </w:rPr>
              <w:t>14404</w:t>
            </w:r>
          </w:p>
        </w:tc>
        <w:tc>
          <w:tcPr>
            <w:tcW w:w="1560" w:type="dxa"/>
            <w:shd w:val="clear" w:color="auto" w:fill="auto"/>
            <w:vAlign w:val="center"/>
            <w:hideMark/>
          </w:tcPr>
          <w:p w14:paraId="7D759ED2" w14:textId="5408EC02" w:rsidR="00055DAD" w:rsidRPr="00AD4A08" w:rsidRDefault="00055DAD" w:rsidP="009936AE">
            <w:pPr>
              <w:spacing w:before="100" w:beforeAutospacing="1" w:after="0" w:line="240" w:lineRule="auto"/>
              <w:ind w:firstLine="0"/>
              <w:jc w:val="right"/>
              <w:rPr>
                <w:lang w:val="en-US"/>
              </w:rPr>
            </w:pPr>
            <w:r w:rsidRPr="00AD4A08">
              <w:rPr>
                <w:sz w:val="22"/>
                <w:lang w:val="en-US"/>
              </w:rPr>
              <w:t>93.1</w:t>
            </w:r>
          </w:p>
        </w:tc>
        <w:tc>
          <w:tcPr>
            <w:tcW w:w="979" w:type="dxa"/>
            <w:shd w:val="clear" w:color="auto" w:fill="auto"/>
            <w:vAlign w:val="center"/>
            <w:hideMark/>
          </w:tcPr>
          <w:p w14:paraId="245ACB50"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6.9</w:t>
            </w:r>
          </w:p>
        </w:tc>
      </w:tr>
      <w:tr w:rsidR="00055DAD" w:rsidRPr="00AD4A08" w14:paraId="40953DEA" w14:textId="77777777" w:rsidTr="00AE0ECA">
        <w:trPr>
          <w:trHeight w:val="20"/>
          <w:jc w:val="center"/>
        </w:trPr>
        <w:tc>
          <w:tcPr>
            <w:tcW w:w="4419" w:type="dxa"/>
            <w:shd w:val="clear" w:color="auto" w:fill="auto"/>
            <w:vAlign w:val="center"/>
            <w:hideMark/>
          </w:tcPr>
          <w:p w14:paraId="270B3FAB" w14:textId="77777777" w:rsidR="00055DAD" w:rsidRPr="00AD4A08" w:rsidRDefault="00055DAD" w:rsidP="00D44D66">
            <w:pPr>
              <w:spacing w:before="100" w:beforeAutospacing="1" w:after="0" w:line="240" w:lineRule="auto"/>
              <w:ind w:firstLine="0"/>
              <w:rPr>
                <w:lang w:val="en-US"/>
              </w:rPr>
            </w:pPr>
            <w:r>
              <w:rPr>
                <w:sz w:val="22"/>
                <w:lang w:val="en-US"/>
              </w:rPr>
              <w:t>Teacher training programs</w:t>
            </w:r>
            <w:r w:rsidRPr="00AD4A08">
              <w:rPr>
                <w:sz w:val="22"/>
                <w:lang w:val="en-US"/>
              </w:rPr>
              <w:t xml:space="preserve">: </w:t>
            </w:r>
            <w:r>
              <w:rPr>
                <w:sz w:val="22"/>
                <w:lang w:val="en-US"/>
              </w:rPr>
              <w:t>diversity</w:t>
            </w:r>
          </w:p>
        </w:tc>
        <w:tc>
          <w:tcPr>
            <w:tcW w:w="2411" w:type="dxa"/>
            <w:shd w:val="clear" w:color="auto" w:fill="auto"/>
            <w:vAlign w:val="center"/>
            <w:hideMark/>
          </w:tcPr>
          <w:p w14:paraId="75963A0A" w14:textId="77777777" w:rsidR="00055DAD" w:rsidRPr="00AD4A08" w:rsidRDefault="00055DAD" w:rsidP="0031573D">
            <w:pPr>
              <w:spacing w:before="100" w:beforeAutospacing="1" w:after="0" w:line="240" w:lineRule="auto"/>
              <w:ind w:firstLine="0"/>
              <w:rPr>
                <w:lang w:val="en-US"/>
              </w:rPr>
            </w:pPr>
            <w:r w:rsidRPr="00AD4A08">
              <w:rPr>
                <w:sz w:val="22"/>
                <w:lang w:val="en-US"/>
              </w:rPr>
              <w:t xml:space="preserve">No </w:t>
            </w:r>
          </w:p>
        </w:tc>
        <w:tc>
          <w:tcPr>
            <w:tcW w:w="742" w:type="dxa"/>
          </w:tcPr>
          <w:p w14:paraId="359C5AD1" w14:textId="3B172A88" w:rsidR="00055DAD" w:rsidRPr="00AD4A08" w:rsidRDefault="005326A5" w:rsidP="00384A32">
            <w:pPr>
              <w:spacing w:before="100" w:beforeAutospacing="1" w:after="0" w:line="240" w:lineRule="auto"/>
              <w:ind w:firstLine="0"/>
              <w:jc w:val="right"/>
              <w:rPr>
                <w:sz w:val="22"/>
                <w:lang w:val="en-US"/>
              </w:rPr>
            </w:pPr>
            <w:r>
              <w:rPr>
                <w:sz w:val="22"/>
                <w:lang w:val="en-US"/>
              </w:rPr>
              <w:t>14915</w:t>
            </w:r>
          </w:p>
        </w:tc>
        <w:tc>
          <w:tcPr>
            <w:tcW w:w="1560" w:type="dxa"/>
            <w:shd w:val="clear" w:color="auto" w:fill="auto"/>
            <w:vAlign w:val="center"/>
            <w:hideMark/>
          </w:tcPr>
          <w:p w14:paraId="1F3D974F" w14:textId="07ADE7A5" w:rsidR="00055DAD" w:rsidRPr="00AD4A08" w:rsidRDefault="00055DAD" w:rsidP="009936AE">
            <w:pPr>
              <w:spacing w:before="100" w:beforeAutospacing="1" w:after="0" w:line="240" w:lineRule="auto"/>
              <w:ind w:firstLine="0"/>
              <w:jc w:val="right"/>
              <w:rPr>
                <w:lang w:val="en-US"/>
              </w:rPr>
            </w:pPr>
            <w:r w:rsidRPr="00AD4A08">
              <w:rPr>
                <w:sz w:val="22"/>
                <w:lang w:val="en-US"/>
              </w:rPr>
              <w:t>92.2</w:t>
            </w:r>
          </w:p>
        </w:tc>
        <w:tc>
          <w:tcPr>
            <w:tcW w:w="979" w:type="dxa"/>
            <w:shd w:val="clear" w:color="auto" w:fill="auto"/>
            <w:vAlign w:val="center"/>
            <w:hideMark/>
          </w:tcPr>
          <w:p w14:paraId="18E266FA"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7.8</w:t>
            </w:r>
          </w:p>
        </w:tc>
      </w:tr>
      <w:tr w:rsidR="00055DAD" w:rsidRPr="00AD4A08" w14:paraId="027688DA" w14:textId="77777777" w:rsidTr="00AE0ECA">
        <w:trPr>
          <w:trHeight w:val="20"/>
          <w:jc w:val="center"/>
        </w:trPr>
        <w:tc>
          <w:tcPr>
            <w:tcW w:w="4419" w:type="dxa"/>
            <w:shd w:val="clear" w:color="auto" w:fill="auto"/>
            <w:vAlign w:val="center"/>
            <w:hideMark/>
          </w:tcPr>
          <w:p w14:paraId="38752395" w14:textId="77777777" w:rsidR="00055DAD" w:rsidRPr="00AD4A08" w:rsidRDefault="00055DAD" w:rsidP="0031573D">
            <w:pPr>
              <w:spacing w:before="100" w:beforeAutospacing="1" w:after="0" w:line="240" w:lineRule="auto"/>
              <w:ind w:firstLine="0"/>
              <w:rPr>
                <w:lang w:val="en-US"/>
              </w:rPr>
            </w:pPr>
          </w:p>
        </w:tc>
        <w:tc>
          <w:tcPr>
            <w:tcW w:w="2411" w:type="dxa"/>
            <w:shd w:val="clear" w:color="auto" w:fill="auto"/>
            <w:vAlign w:val="center"/>
            <w:hideMark/>
          </w:tcPr>
          <w:p w14:paraId="00E2E25A" w14:textId="77777777" w:rsidR="00055DAD" w:rsidRPr="00AD4A08" w:rsidRDefault="00055DAD" w:rsidP="0031573D">
            <w:pPr>
              <w:spacing w:before="100" w:beforeAutospacing="1" w:after="0" w:line="240" w:lineRule="auto"/>
              <w:ind w:firstLine="0"/>
              <w:rPr>
                <w:lang w:val="en-US"/>
              </w:rPr>
            </w:pPr>
            <w:r>
              <w:rPr>
                <w:sz w:val="22"/>
                <w:lang w:val="en-US"/>
              </w:rPr>
              <w:t>Yes</w:t>
            </w:r>
          </w:p>
        </w:tc>
        <w:tc>
          <w:tcPr>
            <w:tcW w:w="742" w:type="dxa"/>
          </w:tcPr>
          <w:p w14:paraId="327F3463" w14:textId="7F8CEBBF" w:rsidR="00055DAD" w:rsidRPr="00AD4A08" w:rsidRDefault="005326A5" w:rsidP="00384A32">
            <w:pPr>
              <w:spacing w:before="100" w:beforeAutospacing="1" w:after="0" w:line="240" w:lineRule="auto"/>
              <w:ind w:firstLine="0"/>
              <w:jc w:val="right"/>
              <w:rPr>
                <w:sz w:val="22"/>
                <w:lang w:val="en-US"/>
              </w:rPr>
            </w:pPr>
            <w:r>
              <w:rPr>
                <w:sz w:val="22"/>
                <w:lang w:val="en-US"/>
              </w:rPr>
              <w:t>11850</w:t>
            </w:r>
          </w:p>
        </w:tc>
        <w:tc>
          <w:tcPr>
            <w:tcW w:w="1560" w:type="dxa"/>
            <w:shd w:val="clear" w:color="auto" w:fill="auto"/>
            <w:vAlign w:val="center"/>
            <w:hideMark/>
          </w:tcPr>
          <w:p w14:paraId="1B12344B" w14:textId="4A54CE67" w:rsidR="00055DAD" w:rsidRPr="00AD4A08" w:rsidRDefault="00055DAD" w:rsidP="009936AE">
            <w:pPr>
              <w:spacing w:before="100" w:beforeAutospacing="1" w:after="0" w:line="240" w:lineRule="auto"/>
              <w:ind w:firstLine="0"/>
              <w:jc w:val="right"/>
              <w:rPr>
                <w:lang w:val="en-US"/>
              </w:rPr>
            </w:pPr>
            <w:r w:rsidRPr="00AD4A08">
              <w:rPr>
                <w:sz w:val="22"/>
                <w:lang w:val="en-US"/>
              </w:rPr>
              <w:t>92.5</w:t>
            </w:r>
          </w:p>
        </w:tc>
        <w:tc>
          <w:tcPr>
            <w:tcW w:w="979" w:type="dxa"/>
            <w:shd w:val="clear" w:color="auto" w:fill="auto"/>
            <w:vAlign w:val="center"/>
            <w:hideMark/>
          </w:tcPr>
          <w:p w14:paraId="246CF16C"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7.5</w:t>
            </w:r>
          </w:p>
        </w:tc>
      </w:tr>
      <w:tr w:rsidR="00055DAD" w:rsidRPr="00AD4A08" w14:paraId="6334B40A" w14:textId="77777777" w:rsidTr="00AE0ECA">
        <w:trPr>
          <w:trHeight w:val="20"/>
          <w:jc w:val="center"/>
        </w:trPr>
        <w:tc>
          <w:tcPr>
            <w:tcW w:w="4419" w:type="dxa"/>
            <w:shd w:val="clear" w:color="auto" w:fill="auto"/>
            <w:vAlign w:val="center"/>
            <w:hideMark/>
          </w:tcPr>
          <w:p w14:paraId="186CCF67" w14:textId="77777777" w:rsidR="00055DAD" w:rsidRPr="00AD4A08" w:rsidRDefault="00055DAD" w:rsidP="00D44D66">
            <w:pPr>
              <w:spacing w:before="100" w:beforeAutospacing="1" w:after="0" w:line="240" w:lineRule="auto"/>
              <w:ind w:firstLine="0"/>
              <w:rPr>
                <w:lang w:val="en-US"/>
              </w:rPr>
            </w:pPr>
            <w:r>
              <w:rPr>
                <w:sz w:val="22"/>
                <w:lang w:val="en-US"/>
              </w:rPr>
              <w:t>Teacher training programs</w:t>
            </w:r>
            <w:r w:rsidRPr="00AD4A08">
              <w:rPr>
                <w:sz w:val="22"/>
                <w:lang w:val="en-US"/>
              </w:rPr>
              <w:t xml:space="preserve">: </w:t>
            </w:r>
            <w:r>
              <w:rPr>
                <w:sz w:val="22"/>
                <w:lang w:val="en-US"/>
              </w:rPr>
              <w:t>coexistence</w:t>
            </w:r>
          </w:p>
        </w:tc>
        <w:tc>
          <w:tcPr>
            <w:tcW w:w="2411" w:type="dxa"/>
            <w:shd w:val="clear" w:color="auto" w:fill="auto"/>
            <w:vAlign w:val="center"/>
            <w:hideMark/>
          </w:tcPr>
          <w:p w14:paraId="215D6718" w14:textId="77777777" w:rsidR="00055DAD" w:rsidRPr="00AD4A08" w:rsidRDefault="00055DAD" w:rsidP="0031573D">
            <w:pPr>
              <w:spacing w:before="100" w:beforeAutospacing="1" w:after="0" w:line="240" w:lineRule="auto"/>
              <w:ind w:firstLine="0"/>
              <w:rPr>
                <w:lang w:val="en-US"/>
              </w:rPr>
            </w:pPr>
            <w:r w:rsidRPr="00AD4A08">
              <w:rPr>
                <w:sz w:val="22"/>
                <w:lang w:val="en-US"/>
              </w:rPr>
              <w:t xml:space="preserve">No </w:t>
            </w:r>
          </w:p>
        </w:tc>
        <w:tc>
          <w:tcPr>
            <w:tcW w:w="742" w:type="dxa"/>
          </w:tcPr>
          <w:p w14:paraId="6B8676DC" w14:textId="3D5A3C07" w:rsidR="00055DAD" w:rsidRPr="00AD4A08" w:rsidRDefault="005326A5" w:rsidP="00384A32">
            <w:pPr>
              <w:spacing w:before="100" w:beforeAutospacing="1" w:after="0" w:line="240" w:lineRule="auto"/>
              <w:ind w:firstLine="0"/>
              <w:jc w:val="right"/>
              <w:rPr>
                <w:sz w:val="22"/>
                <w:lang w:val="en-US"/>
              </w:rPr>
            </w:pPr>
            <w:r>
              <w:rPr>
                <w:sz w:val="22"/>
                <w:lang w:val="en-US"/>
              </w:rPr>
              <w:t>14103</w:t>
            </w:r>
          </w:p>
        </w:tc>
        <w:tc>
          <w:tcPr>
            <w:tcW w:w="1560" w:type="dxa"/>
            <w:shd w:val="clear" w:color="auto" w:fill="auto"/>
            <w:vAlign w:val="center"/>
            <w:hideMark/>
          </w:tcPr>
          <w:p w14:paraId="1748CD30" w14:textId="5509942D" w:rsidR="00055DAD" w:rsidRPr="00AD4A08" w:rsidRDefault="00055DAD" w:rsidP="009936AE">
            <w:pPr>
              <w:spacing w:before="100" w:beforeAutospacing="1" w:after="0" w:line="240" w:lineRule="auto"/>
              <w:ind w:firstLine="0"/>
              <w:jc w:val="right"/>
              <w:rPr>
                <w:lang w:val="en-US"/>
              </w:rPr>
            </w:pPr>
            <w:r w:rsidRPr="00AD4A08">
              <w:rPr>
                <w:sz w:val="22"/>
                <w:lang w:val="en-US"/>
              </w:rPr>
              <w:t>91.8</w:t>
            </w:r>
          </w:p>
        </w:tc>
        <w:tc>
          <w:tcPr>
            <w:tcW w:w="979" w:type="dxa"/>
            <w:shd w:val="clear" w:color="auto" w:fill="auto"/>
            <w:vAlign w:val="center"/>
            <w:hideMark/>
          </w:tcPr>
          <w:p w14:paraId="5EF474E1"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8.2</w:t>
            </w:r>
          </w:p>
        </w:tc>
      </w:tr>
      <w:tr w:rsidR="00055DAD" w:rsidRPr="00AD4A08" w14:paraId="0E7F3904" w14:textId="77777777" w:rsidTr="00AE0ECA">
        <w:trPr>
          <w:trHeight w:val="20"/>
          <w:jc w:val="center"/>
        </w:trPr>
        <w:tc>
          <w:tcPr>
            <w:tcW w:w="4419" w:type="dxa"/>
            <w:shd w:val="clear" w:color="auto" w:fill="auto"/>
            <w:vAlign w:val="center"/>
            <w:hideMark/>
          </w:tcPr>
          <w:p w14:paraId="77EBD31F" w14:textId="77777777" w:rsidR="00055DAD" w:rsidRPr="00AD4A08" w:rsidRDefault="00055DAD" w:rsidP="0031573D">
            <w:pPr>
              <w:spacing w:before="100" w:beforeAutospacing="1" w:after="0" w:line="240" w:lineRule="auto"/>
              <w:ind w:firstLine="0"/>
              <w:rPr>
                <w:lang w:val="en-US"/>
              </w:rPr>
            </w:pPr>
          </w:p>
        </w:tc>
        <w:tc>
          <w:tcPr>
            <w:tcW w:w="2411" w:type="dxa"/>
            <w:shd w:val="clear" w:color="auto" w:fill="auto"/>
            <w:vAlign w:val="center"/>
            <w:hideMark/>
          </w:tcPr>
          <w:p w14:paraId="2D0F5741" w14:textId="77777777" w:rsidR="00055DAD" w:rsidRPr="00AD4A08" w:rsidRDefault="00055DAD" w:rsidP="0031573D">
            <w:pPr>
              <w:spacing w:before="100" w:beforeAutospacing="1" w:after="0" w:line="240" w:lineRule="auto"/>
              <w:ind w:firstLine="0"/>
              <w:rPr>
                <w:lang w:val="en-US"/>
              </w:rPr>
            </w:pPr>
            <w:r>
              <w:rPr>
                <w:sz w:val="22"/>
                <w:lang w:val="en-US"/>
              </w:rPr>
              <w:t>Yes</w:t>
            </w:r>
          </w:p>
        </w:tc>
        <w:tc>
          <w:tcPr>
            <w:tcW w:w="742" w:type="dxa"/>
          </w:tcPr>
          <w:p w14:paraId="061D9FCB" w14:textId="2E5E51C9" w:rsidR="00055DAD" w:rsidRPr="00AD4A08" w:rsidRDefault="005326A5" w:rsidP="00384A32">
            <w:pPr>
              <w:spacing w:before="100" w:beforeAutospacing="1" w:after="0" w:line="240" w:lineRule="auto"/>
              <w:ind w:firstLine="0"/>
              <w:jc w:val="right"/>
              <w:rPr>
                <w:sz w:val="22"/>
                <w:lang w:val="en-US"/>
              </w:rPr>
            </w:pPr>
            <w:r>
              <w:rPr>
                <w:sz w:val="22"/>
                <w:lang w:val="en-US"/>
              </w:rPr>
              <w:t>12662</w:t>
            </w:r>
          </w:p>
        </w:tc>
        <w:tc>
          <w:tcPr>
            <w:tcW w:w="1560" w:type="dxa"/>
            <w:shd w:val="clear" w:color="auto" w:fill="auto"/>
            <w:vAlign w:val="center"/>
            <w:hideMark/>
          </w:tcPr>
          <w:p w14:paraId="4093305B" w14:textId="208AC112" w:rsidR="00055DAD" w:rsidRPr="00AD4A08" w:rsidRDefault="00055DAD" w:rsidP="009936AE">
            <w:pPr>
              <w:spacing w:before="100" w:beforeAutospacing="1" w:after="0" w:line="240" w:lineRule="auto"/>
              <w:ind w:firstLine="0"/>
              <w:jc w:val="right"/>
              <w:rPr>
                <w:lang w:val="en-US"/>
              </w:rPr>
            </w:pPr>
            <w:r w:rsidRPr="00AD4A08">
              <w:rPr>
                <w:sz w:val="22"/>
                <w:lang w:val="en-US"/>
              </w:rPr>
              <w:t>93.0</w:t>
            </w:r>
          </w:p>
        </w:tc>
        <w:tc>
          <w:tcPr>
            <w:tcW w:w="979" w:type="dxa"/>
            <w:shd w:val="clear" w:color="auto" w:fill="auto"/>
            <w:vAlign w:val="center"/>
            <w:hideMark/>
          </w:tcPr>
          <w:p w14:paraId="69B2E16E"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7.0</w:t>
            </w:r>
          </w:p>
        </w:tc>
      </w:tr>
      <w:tr w:rsidR="00055DAD" w:rsidRPr="00AD4A08" w14:paraId="2ADE3314" w14:textId="77777777" w:rsidTr="00AE0ECA">
        <w:trPr>
          <w:trHeight w:val="20"/>
          <w:jc w:val="center"/>
        </w:trPr>
        <w:tc>
          <w:tcPr>
            <w:tcW w:w="4419" w:type="dxa"/>
            <w:shd w:val="clear" w:color="auto" w:fill="auto"/>
            <w:vAlign w:val="center"/>
            <w:hideMark/>
          </w:tcPr>
          <w:p w14:paraId="41BB1230" w14:textId="77777777" w:rsidR="00055DAD" w:rsidRPr="00AD4A08" w:rsidRDefault="00055DAD" w:rsidP="00D44D66">
            <w:pPr>
              <w:spacing w:before="100" w:beforeAutospacing="1" w:after="0" w:line="240" w:lineRule="auto"/>
              <w:ind w:firstLine="0"/>
              <w:rPr>
                <w:lang w:val="en-US"/>
              </w:rPr>
            </w:pPr>
            <w:r>
              <w:rPr>
                <w:sz w:val="22"/>
                <w:lang w:val="en-US"/>
              </w:rPr>
              <w:t>Teacher training programs</w:t>
            </w:r>
            <w:r w:rsidRPr="00AD4A08">
              <w:rPr>
                <w:sz w:val="22"/>
                <w:lang w:val="en-US"/>
              </w:rPr>
              <w:t xml:space="preserve">: </w:t>
            </w:r>
            <w:proofErr w:type="spellStart"/>
            <w:r>
              <w:rPr>
                <w:sz w:val="22"/>
                <w:lang w:val="en-US"/>
              </w:rPr>
              <w:t>interculturality</w:t>
            </w:r>
            <w:proofErr w:type="spellEnd"/>
          </w:p>
        </w:tc>
        <w:tc>
          <w:tcPr>
            <w:tcW w:w="2411" w:type="dxa"/>
            <w:shd w:val="clear" w:color="auto" w:fill="auto"/>
            <w:vAlign w:val="center"/>
            <w:hideMark/>
          </w:tcPr>
          <w:p w14:paraId="40B59D12" w14:textId="77777777" w:rsidR="00055DAD" w:rsidRPr="00AD4A08" w:rsidRDefault="00055DAD" w:rsidP="0031573D">
            <w:pPr>
              <w:spacing w:before="100" w:beforeAutospacing="1" w:after="0" w:line="240" w:lineRule="auto"/>
              <w:ind w:firstLine="0"/>
              <w:rPr>
                <w:lang w:val="en-US"/>
              </w:rPr>
            </w:pPr>
            <w:r w:rsidRPr="00AD4A08">
              <w:rPr>
                <w:sz w:val="22"/>
                <w:lang w:val="en-US"/>
              </w:rPr>
              <w:t xml:space="preserve">No </w:t>
            </w:r>
          </w:p>
        </w:tc>
        <w:tc>
          <w:tcPr>
            <w:tcW w:w="742" w:type="dxa"/>
          </w:tcPr>
          <w:p w14:paraId="2A553508" w14:textId="544F1D07" w:rsidR="00055DAD" w:rsidRPr="00AD4A08" w:rsidRDefault="005326A5" w:rsidP="00384A32">
            <w:pPr>
              <w:spacing w:before="100" w:beforeAutospacing="1" w:after="0" w:line="240" w:lineRule="auto"/>
              <w:ind w:firstLine="0"/>
              <w:jc w:val="right"/>
              <w:rPr>
                <w:sz w:val="22"/>
                <w:lang w:val="en-US"/>
              </w:rPr>
            </w:pPr>
            <w:r>
              <w:rPr>
                <w:sz w:val="22"/>
                <w:lang w:val="en-US"/>
              </w:rPr>
              <w:t>21698</w:t>
            </w:r>
          </w:p>
        </w:tc>
        <w:tc>
          <w:tcPr>
            <w:tcW w:w="1560" w:type="dxa"/>
            <w:shd w:val="clear" w:color="auto" w:fill="auto"/>
            <w:vAlign w:val="center"/>
            <w:hideMark/>
          </w:tcPr>
          <w:p w14:paraId="12578905" w14:textId="3987D077" w:rsidR="00055DAD" w:rsidRPr="00AD4A08" w:rsidRDefault="00055DAD" w:rsidP="009936AE">
            <w:pPr>
              <w:spacing w:before="100" w:beforeAutospacing="1" w:after="0" w:line="240" w:lineRule="auto"/>
              <w:ind w:firstLine="0"/>
              <w:jc w:val="right"/>
              <w:rPr>
                <w:lang w:val="en-US"/>
              </w:rPr>
            </w:pPr>
            <w:r w:rsidRPr="00AD4A08">
              <w:rPr>
                <w:sz w:val="22"/>
                <w:lang w:val="en-US"/>
              </w:rPr>
              <w:t>92.4</w:t>
            </w:r>
          </w:p>
        </w:tc>
        <w:tc>
          <w:tcPr>
            <w:tcW w:w="979" w:type="dxa"/>
            <w:shd w:val="clear" w:color="auto" w:fill="auto"/>
            <w:vAlign w:val="center"/>
            <w:hideMark/>
          </w:tcPr>
          <w:p w14:paraId="43303140"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7.6</w:t>
            </w:r>
          </w:p>
        </w:tc>
      </w:tr>
      <w:tr w:rsidR="00055DAD" w:rsidRPr="00AD4A08" w14:paraId="3A9DE90D" w14:textId="77777777" w:rsidTr="00AE0ECA">
        <w:trPr>
          <w:trHeight w:val="20"/>
          <w:jc w:val="center"/>
        </w:trPr>
        <w:tc>
          <w:tcPr>
            <w:tcW w:w="4419" w:type="dxa"/>
            <w:shd w:val="clear" w:color="auto" w:fill="auto"/>
            <w:vAlign w:val="center"/>
            <w:hideMark/>
          </w:tcPr>
          <w:p w14:paraId="295A3D0A" w14:textId="77777777" w:rsidR="00055DAD" w:rsidRPr="00AD4A08" w:rsidRDefault="00055DAD" w:rsidP="0031573D">
            <w:pPr>
              <w:spacing w:before="100" w:beforeAutospacing="1" w:after="0" w:line="240" w:lineRule="auto"/>
              <w:ind w:firstLine="0"/>
              <w:rPr>
                <w:lang w:val="en-US"/>
              </w:rPr>
            </w:pPr>
          </w:p>
        </w:tc>
        <w:tc>
          <w:tcPr>
            <w:tcW w:w="2411" w:type="dxa"/>
            <w:shd w:val="clear" w:color="auto" w:fill="auto"/>
            <w:vAlign w:val="center"/>
            <w:hideMark/>
          </w:tcPr>
          <w:p w14:paraId="05E47A02" w14:textId="77777777" w:rsidR="00055DAD" w:rsidRPr="00AD4A08" w:rsidRDefault="00055DAD" w:rsidP="0031573D">
            <w:pPr>
              <w:spacing w:before="100" w:beforeAutospacing="1" w:after="0" w:line="240" w:lineRule="auto"/>
              <w:ind w:firstLine="0"/>
              <w:rPr>
                <w:lang w:val="en-US"/>
              </w:rPr>
            </w:pPr>
            <w:r>
              <w:rPr>
                <w:sz w:val="22"/>
                <w:lang w:val="en-US"/>
              </w:rPr>
              <w:t>Yes</w:t>
            </w:r>
          </w:p>
        </w:tc>
        <w:tc>
          <w:tcPr>
            <w:tcW w:w="742" w:type="dxa"/>
          </w:tcPr>
          <w:p w14:paraId="31E5EEA9" w14:textId="3CE75BF1" w:rsidR="00055DAD" w:rsidRPr="00AD4A08" w:rsidRDefault="005326A5" w:rsidP="00384A32">
            <w:pPr>
              <w:spacing w:before="100" w:beforeAutospacing="1" w:after="0" w:line="240" w:lineRule="auto"/>
              <w:ind w:firstLine="0"/>
              <w:jc w:val="right"/>
              <w:rPr>
                <w:sz w:val="22"/>
                <w:lang w:val="en-US"/>
              </w:rPr>
            </w:pPr>
            <w:r>
              <w:rPr>
                <w:sz w:val="22"/>
                <w:lang w:val="en-US"/>
              </w:rPr>
              <w:t>5067</w:t>
            </w:r>
          </w:p>
        </w:tc>
        <w:tc>
          <w:tcPr>
            <w:tcW w:w="1560" w:type="dxa"/>
            <w:shd w:val="clear" w:color="auto" w:fill="auto"/>
            <w:vAlign w:val="center"/>
            <w:hideMark/>
          </w:tcPr>
          <w:p w14:paraId="29295C3F" w14:textId="21E0388B" w:rsidR="00055DAD" w:rsidRPr="00AD4A08" w:rsidRDefault="00055DAD" w:rsidP="009936AE">
            <w:pPr>
              <w:spacing w:before="100" w:beforeAutospacing="1" w:after="0" w:line="240" w:lineRule="auto"/>
              <w:ind w:firstLine="0"/>
              <w:jc w:val="right"/>
              <w:rPr>
                <w:lang w:val="en-US"/>
              </w:rPr>
            </w:pPr>
            <w:r w:rsidRPr="00AD4A08">
              <w:rPr>
                <w:sz w:val="22"/>
                <w:lang w:val="en-US"/>
              </w:rPr>
              <w:t>92.3</w:t>
            </w:r>
          </w:p>
        </w:tc>
        <w:tc>
          <w:tcPr>
            <w:tcW w:w="979" w:type="dxa"/>
            <w:shd w:val="clear" w:color="auto" w:fill="auto"/>
            <w:vAlign w:val="center"/>
            <w:hideMark/>
          </w:tcPr>
          <w:p w14:paraId="32C4953C"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7.7</w:t>
            </w:r>
          </w:p>
        </w:tc>
      </w:tr>
      <w:tr w:rsidR="00055DAD" w:rsidRPr="00AD4A08" w14:paraId="32E67B5E" w14:textId="77777777" w:rsidTr="00AE0ECA">
        <w:trPr>
          <w:trHeight w:val="20"/>
          <w:jc w:val="center"/>
        </w:trPr>
        <w:tc>
          <w:tcPr>
            <w:tcW w:w="4419" w:type="dxa"/>
            <w:shd w:val="clear" w:color="auto" w:fill="auto"/>
            <w:vAlign w:val="center"/>
            <w:hideMark/>
          </w:tcPr>
          <w:p w14:paraId="570271C9" w14:textId="77777777" w:rsidR="00055DAD" w:rsidRPr="00AD4A08" w:rsidRDefault="00055DAD" w:rsidP="00D44D66">
            <w:pPr>
              <w:spacing w:before="100" w:beforeAutospacing="1" w:after="0" w:line="240" w:lineRule="auto"/>
              <w:ind w:firstLine="0"/>
              <w:rPr>
                <w:lang w:val="en-US"/>
              </w:rPr>
            </w:pPr>
            <w:r>
              <w:rPr>
                <w:sz w:val="22"/>
                <w:lang w:val="en-US"/>
              </w:rPr>
              <w:t>Teacher training programs</w:t>
            </w:r>
            <w:r w:rsidRPr="00AD4A08">
              <w:rPr>
                <w:sz w:val="22"/>
                <w:lang w:val="en-US"/>
              </w:rPr>
              <w:t xml:space="preserve">: </w:t>
            </w:r>
            <w:r>
              <w:rPr>
                <w:sz w:val="22"/>
                <w:lang w:val="en-US"/>
              </w:rPr>
              <w:t>ICT</w:t>
            </w:r>
          </w:p>
        </w:tc>
        <w:tc>
          <w:tcPr>
            <w:tcW w:w="2411" w:type="dxa"/>
            <w:shd w:val="clear" w:color="auto" w:fill="auto"/>
            <w:vAlign w:val="center"/>
            <w:hideMark/>
          </w:tcPr>
          <w:p w14:paraId="13D41299" w14:textId="77777777" w:rsidR="00055DAD" w:rsidRPr="00AD4A08" w:rsidRDefault="00055DAD" w:rsidP="0031573D">
            <w:pPr>
              <w:spacing w:before="100" w:beforeAutospacing="1" w:after="0" w:line="240" w:lineRule="auto"/>
              <w:ind w:firstLine="0"/>
              <w:rPr>
                <w:lang w:val="en-US"/>
              </w:rPr>
            </w:pPr>
            <w:r w:rsidRPr="00AD4A08">
              <w:rPr>
                <w:sz w:val="22"/>
                <w:lang w:val="en-US"/>
              </w:rPr>
              <w:t xml:space="preserve">No </w:t>
            </w:r>
          </w:p>
        </w:tc>
        <w:tc>
          <w:tcPr>
            <w:tcW w:w="742" w:type="dxa"/>
          </w:tcPr>
          <w:p w14:paraId="1F5C4EF3" w14:textId="36BF038C" w:rsidR="00055DAD" w:rsidRPr="00AD4A08" w:rsidRDefault="0033191E" w:rsidP="00384A32">
            <w:pPr>
              <w:spacing w:before="100" w:beforeAutospacing="1" w:after="0" w:line="240" w:lineRule="auto"/>
              <w:ind w:firstLine="0"/>
              <w:jc w:val="right"/>
              <w:rPr>
                <w:sz w:val="22"/>
                <w:lang w:val="en-US"/>
              </w:rPr>
            </w:pPr>
            <w:r>
              <w:rPr>
                <w:sz w:val="22"/>
                <w:lang w:val="en-US"/>
              </w:rPr>
              <w:t>11360</w:t>
            </w:r>
          </w:p>
        </w:tc>
        <w:tc>
          <w:tcPr>
            <w:tcW w:w="1560" w:type="dxa"/>
            <w:shd w:val="clear" w:color="auto" w:fill="auto"/>
            <w:vAlign w:val="center"/>
            <w:hideMark/>
          </w:tcPr>
          <w:p w14:paraId="49DA449C" w14:textId="5D018BC8" w:rsidR="00055DAD" w:rsidRPr="00AD4A08" w:rsidRDefault="00055DAD" w:rsidP="009936AE">
            <w:pPr>
              <w:spacing w:before="100" w:beforeAutospacing="1" w:after="0" w:line="240" w:lineRule="auto"/>
              <w:ind w:firstLine="0"/>
              <w:jc w:val="right"/>
              <w:rPr>
                <w:lang w:val="en-US"/>
              </w:rPr>
            </w:pPr>
            <w:r w:rsidRPr="00AD4A08">
              <w:rPr>
                <w:sz w:val="22"/>
                <w:lang w:val="en-US"/>
              </w:rPr>
              <w:t>90.9</w:t>
            </w:r>
          </w:p>
        </w:tc>
        <w:tc>
          <w:tcPr>
            <w:tcW w:w="979" w:type="dxa"/>
            <w:shd w:val="clear" w:color="auto" w:fill="auto"/>
            <w:vAlign w:val="center"/>
            <w:hideMark/>
          </w:tcPr>
          <w:p w14:paraId="5586E405"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9.1</w:t>
            </w:r>
          </w:p>
        </w:tc>
      </w:tr>
      <w:tr w:rsidR="00055DAD" w:rsidRPr="00AD4A08" w14:paraId="2680AD91" w14:textId="77777777" w:rsidTr="00AE0ECA">
        <w:trPr>
          <w:trHeight w:val="20"/>
          <w:jc w:val="center"/>
        </w:trPr>
        <w:tc>
          <w:tcPr>
            <w:tcW w:w="4419" w:type="dxa"/>
            <w:shd w:val="clear" w:color="auto" w:fill="auto"/>
            <w:vAlign w:val="center"/>
            <w:hideMark/>
          </w:tcPr>
          <w:p w14:paraId="4F17A009" w14:textId="77777777" w:rsidR="00055DAD" w:rsidRPr="00AD4A08" w:rsidRDefault="00055DAD" w:rsidP="0031573D">
            <w:pPr>
              <w:spacing w:before="100" w:beforeAutospacing="1" w:after="0" w:line="240" w:lineRule="auto"/>
              <w:ind w:firstLine="0"/>
              <w:rPr>
                <w:lang w:val="en-US"/>
              </w:rPr>
            </w:pPr>
          </w:p>
        </w:tc>
        <w:tc>
          <w:tcPr>
            <w:tcW w:w="2411" w:type="dxa"/>
            <w:shd w:val="clear" w:color="auto" w:fill="auto"/>
            <w:vAlign w:val="center"/>
            <w:hideMark/>
          </w:tcPr>
          <w:p w14:paraId="58635FC5" w14:textId="77777777" w:rsidR="00055DAD" w:rsidRPr="00AD4A08" w:rsidRDefault="00055DAD" w:rsidP="0031573D">
            <w:pPr>
              <w:spacing w:before="100" w:beforeAutospacing="1" w:after="0" w:line="240" w:lineRule="auto"/>
              <w:ind w:firstLine="0"/>
              <w:rPr>
                <w:lang w:val="en-US"/>
              </w:rPr>
            </w:pPr>
            <w:r>
              <w:rPr>
                <w:sz w:val="22"/>
                <w:lang w:val="en-US"/>
              </w:rPr>
              <w:t>Yes</w:t>
            </w:r>
          </w:p>
        </w:tc>
        <w:tc>
          <w:tcPr>
            <w:tcW w:w="742" w:type="dxa"/>
          </w:tcPr>
          <w:p w14:paraId="40E23C4E" w14:textId="5E22BC63" w:rsidR="00055DAD" w:rsidRPr="00AD4A08" w:rsidRDefault="0033191E" w:rsidP="00384A32">
            <w:pPr>
              <w:spacing w:before="100" w:beforeAutospacing="1" w:after="0" w:line="240" w:lineRule="auto"/>
              <w:ind w:firstLine="0"/>
              <w:jc w:val="right"/>
              <w:rPr>
                <w:sz w:val="22"/>
                <w:lang w:val="en-US"/>
              </w:rPr>
            </w:pPr>
            <w:r>
              <w:rPr>
                <w:sz w:val="22"/>
                <w:lang w:val="en-US"/>
              </w:rPr>
              <w:t>15405</w:t>
            </w:r>
          </w:p>
        </w:tc>
        <w:tc>
          <w:tcPr>
            <w:tcW w:w="1560" w:type="dxa"/>
            <w:shd w:val="clear" w:color="auto" w:fill="auto"/>
            <w:vAlign w:val="center"/>
            <w:hideMark/>
          </w:tcPr>
          <w:p w14:paraId="775DF4FC" w14:textId="334D8B35" w:rsidR="00055DAD" w:rsidRPr="00AD4A08" w:rsidRDefault="00055DAD" w:rsidP="009936AE">
            <w:pPr>
              <w:spacing w:before="100" w:beforeAutospacing="1" w:after="0" w:line="240" w:lineRule="auto"/>
              <w:ind w:firstLine="0"/>
              <w:jc w:val="right"/>
              <w:rPr>
                <w:lang w:val="en-US"/>
              </w:rPr>
            </w:pPr>
            <w:r w:rsidRPr="00AD4A08">
              <w:rPr>
                <w:sz w:val="22"/>
                <w:lang w:val="en-US"/>
              </w:rPr>
              <w:t>93.5</w:t>
            </w:r>
          </w:p>
        </w:tc>
        <w:tc>
          <w:tcPr>
            <w:tcW w:w="979" w:type="dxa"/>
            <w:shd w:val="clear" w:color="auto" w:fill="auto"/>
            <w:vAlign w:val="center"/>
            <w:hideMark/>
          </w:tcPr>
          <w:p w14:paraId="6A8C6161"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6.5</w:t>
            </w:r>
          </w:p>
        </w:tc>
      </w:tr>
      <w:tr w:rsidR="00055DAD" w:rsidRPr="00AD4A08" w14:paraId="417DE2AE" w14:textId="77777777" w:rsidTr="00AE0ECA">
        <w:trPr>
          <w:trHeight w:val="20"/>
          <w:jc w:val="center"/>
        </w:trPr>
        <w:tc>
          <w:tcPr>
            <w:tcW w:w="4419" w:type="dxa"/>
            <w:shd w:val="clear" w:color="auto" w:fill="auto"/>
            <w:vAlign w:val="center"/>
            <w:hideMark/>
          </w:tcPr>
          <w:p w14:paraId="318F59A9" w14:textId="77777777" w:rsidR="00055DAD" w:rsidRPr="00AD4A08" w:rsidRDefault="00055DAD" w:rsidP="0031573D">
            <w:pPr>
              <w:spacing w:before="100" w:beforeAutospacing="1" w:after="0" w:line="240" w:lineRule="auto"/>
              <w:ind w:firstLine="0"/>
              <w:rPr>
                <w:lang w:val="en-US"/>
              </w:rPr>
            </w:pPr>
            <w:r>
              <w:rPr>
                <w:sz w:val="22"/>
                <w:lang w:val="en-US"/>
              </w:rPr>
              <w:t>Class size</w:t>
            </w:r>
          </w:p>
        </w:tc>
        <w:tc>
          <w:tcPr>
            <w:tcW w:w="2411" w:type="dxa"/>
            <w:shd w:val="clear" w:color="auto" w:fill="auto"/>
            <w:vAlign w:val="center"/>
            <w:hideMark/>
          </w:tcPr>
          <w:p w14:paraId="636F74E5" w14:textId="77777777" w:rsidR="00055DAD" w:rsidRPr="00AD4A08" w:rsidRDefault="00055DAD" w:rsidP="0031573D">
            <w:pPr>
              <w:spacing w:before="100" w:beforeAutospacing="1" w:after="0" w:line="240" w:lineRule="auto"/>
              <w:ind w:firstLine="0"/>
              <w:rPr>
                <w:lang w:val="en-US"/>
              </w:rPr>
            </w:pPr>
            <w:r>
              <w:rPr>
                <w:sz w:val="22"/>
                <w:lang w:val="en-US"/>
              </w:rPr>
              <w:t>25 students of less</w:t>
            </w:r>
          </w:p>
        </w:tc>
        <w:tc>
          <w:tcPr>
            <w:tcW w:w="742" w:type="dxa"/>
          </w:tcPr>
          <w:p w14:paraId="558055D6" w14:textId="63306E4F" w:rsidR="00055DAD" w:rsidRPr="00AD4A08" w:rsidRDefault="005326A5" w:rsidP="00384A32">
            <w:pPr>
              <w:spacing w:before="100" w:beforeAutospacing="1" w:after="0" w:line="240" w:lineRule="auto"/>
              <w:ind w:firstLine="0"/>
              <w:jc w:val="right"/>
              <w:rPr>
                <w:sz w:val="22"/>
                <w:lang w:val="en-US"/>
              </w:rPr>
            </w:pPr>
            <w:r>
              <w:rPr>
                <w:sz w:val="22"/>
                <w:lang w:val="en-US"/>
              </w:rPr>
              <w:t>18293</w:t>
            </w:r>
          </w:p>
        </w:tc>
        <w:tc>
          <w:tcPr>
            <w:tcW w:w="1560" w:type="dxa"/>
            <w:shd w:val="clear" w:color="auto" w:fill="auto"/>
            <w:vAlign w:val="center"/>
            <w:hideMark/>
          </w:tcPr>
          <w:p w14:paraId="45E4607D" w14:textId="42306430" w:rsidR="00055DAD" w:rsidRPr="00AD4A08" w:rsidRDefault="00055DAD" w:rsidP="009936AE">
            <w:pPr>
              <w:spacing w:before="100" w:beforeAutospacing="1" w:after="0" w:line="240" w:lineRule="auto"/>
              <w:ind w:firstLine="0"/>
              <w:jc w:val="right"/>
              <w:rPr>
                <w:lang w:val="en-US"/>
              </w:rPr>
            </w:pPr>
            <w:r w:rsidRPr="00AD4A08">
              <w:rPr>
                <w:sz w:val="22"/>
                <w:lang w:val="en-US"/>
              </w:rPr>
              <w:t>91.8</w:t>
            </w:r>
          </w:p>
        </w:tc>
        <w:tc>
          <w:tcPr>
            <w:tcW w:w="979" w:type="dxa"/>
            <w:shd w:val="clear" w:color="auto" w:fill="auto"/>
            <w:vAlign w:val="center"/>
            <w:hideMark/>
          </w:tcPr>
          <w:p w14:paraId="65567971"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8.2</w:t>
            </w:r>
          </w:p>
        </w:tc>
      </w:tr>
      <w:tr w:rsidR="00055DAD" w:rsidRPr="00AD4A08" w14:paraId="27528426" w14:textId="77777777" w:rsidTr="00AE0ECA">
        <w:trPr>
          <w:trHeight w:val="20"/>
          <w:jc w:val="center"/>
        </w:trPr>
        <w:tc>
          <w:tcPr>
            <w:tcW w:w="4419" w:type="dxa"/>
            <w:shd w:val="clear" w:color="auto" w:fill="auto"/>
            <w:vAlign w:val="center"/>
            <w:hideMark/>
          </w:tcPr>
          <w:p w14:paraId="156E0601" w14:textId="77777777" w:rsidR="00055DAD" w:rsidRPr="00AD4A08" w:rsidRDefault="00055DAD" w:rsidP="0031573D">
            <w:pPr>
              <w:spacing w:before="100" w:beforeAutospacing="1" w:after="0" w:line="240" w:lineRule="auto"/>
              <w:ind w:firstLine="0"/>
              <w:rPr>
                <w:lang w:val="en-US"/>
              </w:rPr>
            </w:pPr>
          </w:p>
        </w:tc>
        <w:tc>
          <w:tcPr>
            <w:tcW w:w="2411" w:type="dxa"/>
            <w:shd w:val="clear" w:color="auto" w:fill="auto"/>
            <w:vAlign w:val="center"/>
            <w:hideMark/>
          </w:tcPr>
          <w:p w14:paraId="38E91135" w14:textId="77777777" w:rsidR="00055DAD" w:rsidRPr="00AD4A08" w:rsidRDefault="00055DAD" w:rsidP="00D44D66">
            <w:pPr>
              <w:spacing w:before="100" w:beforeAutospacing="1" w:after="0" w:line="240" w:lineRule="auto"/>
              <w:ind w:firstLine="0"/>
              <w:rPr>
                <w:lang w:val="en-US"/>
              </w:rPr>
            </w:pPr>
            <w:r>
              <w:rPr>
                <w:sz w:val="22"/>
                <w:lang w:val="en-US"/>
              </w:rPr>
              <w:t>More than 25 students</w:t>
            </w:r>
          </w:p>
        </w:tc>
        <w:tc>
          <w:tcPr>
            <w:tcW w:w="742" w:type="dxa"/>
          </w:tcPr>
          <w:p w14:paraId="7047A865" w14:textId="1DB94302" w:rsidR="00055DAD" w:rsidRPr="00AD4A08" w:rsidRDefault="005326A5" w:rsidP="00384A32">
            <w:pPr>
              <w:spacing w:before="100" w:beforeAutospacing="1" w:after="0" w:line="240" w:lineRule="auto"/>
              <w:ind w:firstLine="0"/>
              <w:jc w:val="right"/>
              <w:rPr>
                <w:sz w:val="22"/>
                <w:lang w:val="en-US"/>
              </w:rPr>
            </w:pPr>
            <w:r>
              <w:rPr>
                <w:sz w:val="22"/>
                <w:lang w:val="en-US"/>
              </w:rPr>
              <w:t>8359</w:t>
            </w:r>
          </w:p>
        </w:tc>
        <w:tc>
          <w:tcPr>
            <w:tcW w:w="1560" w:type="dxa"/>
            <w:shd w:val="clear" w:color="auto" w:fill="auto"/>
            <w:vAlign w:val="center"/>
            <w:hideMark/>
          </w:tcPr>
          <w:p w14:paraId="6045E49C" w14:textId="3769C8C3" w:rsidR="00055DAD" w:rsidRPr="00AD4A08" w:rsidRDefault="00055DAD" w:rsidP="009936AE">
            <w:pPr>
              <w:spacing w:before="100" w:beforeAutospacing="1" w:after="0" w:line="240" w:lineRule="auto"/>
              <w:ind w:firstLine="0"/>
              <w:jc w:val="right"/>
              <w:rPr>
                <w:lang w:val="en-US"/>
              </w:rPr>
            </w:pPr>
            <w:r w:rsidRPr="00AD4A08">
              <w:rPr>
                <w:sz w:val="22"/>
                <w:lang w:val="en-US"/>
              </w:rPr>
              <w:t>93.4</w:t>
            </w:r>
          </w:p>
        </w:tc>
        <w:tc>
          <w:tcPr>
            <w:tcW w:w="979" w:type="dxa"/>
            <w:shd w:val="clear" w:color="auto" w:fill="auto"/>
            <w:vAlign w:val="center"/>
            <w:hideMark/>
          </w:tcPr>
          <w:p w14:paraId="74602403"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6.6</w:t>
            </w:r>
          </w:p>
        </w:tc>
      </w:tr>
      <w:tr w:rsidR="00055DAD" w:rsidRPr="00AD4A08" w14:paraId="05F506B0" w14:textId="77777777" w:rsidTr="00AE0ECA">
        <w:trPr>
          <w:trHeight w:val="20"/>
          <w:jc w:val="center"/>
        </w:trPr>
        <w:tc>
          <w:tcPr>
            <w:tcW w:w="4419" w:type="dxa"/>
            <w:shd w:val="clear" w:color="auto" w:fill="auto"/>
            <w:vAlign w:val="center"/>
            <w:hideMark/>
          </w:tcPr>
          <w:p w14:paraId="23A45F6D" w14:textId="77777777" w:rsidR="00055DAD" w:rsidRPr="00AD4A08" w:rsidRDefault="00055DAD" w:rsidP="0031573D">
            <w:pPr>
              <w:spacing w:before="100" w:beforeAutospacing="1" w:after="0" w:line="240" w:lineRule="auto"/>
              <w:ind w:firstLine="0"/>
              <w:rPr>
                <w:lang w:val="en-US"/>
              </w:rPr>
            </w:pPr>
            <w:r>
              <w:rPr>
                <w:sz w:val="22"/>
                <w:lang w:val="en-US"/>
              </w:rPr>
              <w:t>Mean ESCS of the class</w:t>
            </w:r>
          </w:p>
        </w:tc>
        <w:tc>
          <w:tcPr>
            <w:tcW w:w="2411" w:type="dxa"/>
            <w:shd w:val="clear" w:color="auto" w:fill="auto"/>
            <w:vAlign w:val="center"/>
            <w:hideMark/>
          </w:tcPr>
          <w:p w14:paraId="73EDA638" w14:textId="77777777" w:rsidR="00055DAD" w:rsidRPr="00AD4A08" w:rsidRDefault="00055DAD" w:rsidP="0031573D">
            <w:pPr>
              <w:spacing w:before="100" w:beforeAutospacing="1" w:after="0" w:line="240" w:lineRule="auto"/>
              <w:ind w:firstLine="0"/>
              <w:rPr>
                <w:lang w:val="en-US"/>
              </w:rPr>
            </w:pPr>
            <w:r>
              <w:rPr>
                <w:sz w:val="22"/>
                <w:lang w:val="en-US"/>
              </w:rPr>
              <w:t>Low</w:t>
            </w:r>
          </w:p>
        </w:tc>
        <w:tc>
          <w:tcPr>
            <w:tcW w:w="742" w:type="dxa"/>
          </w:tcPr>
          <w:p w14:paraId="05ADA853" w14:textId="1EFF0AEB" w:rsidR="00055DAD" w:rsidRPr="00AD4A08" w:rsidRDefault="005326A5" w:rsidP="00384A32">
            <w:pPr>
              <w:spacing w:before="100" w:beforeAutospacing="1" w:after="0" w:line="240" w:lineRule="auto"/>
              <w:ind w:firstLine="0"/>
              <w:jc w:val="right"/>
              <w:rPr>
                <w:sz w:val="22"/>
                <w:lang w:val="en-US"/>
              </w:rPr>
            </w:pPr>
            <w:r>
              <w:rPr>
                <w:sz w:val="22"/>
                <w:lang w:val="en-US"/>
              </w:rPr>
              <w:t>8798</w:t>
            </w:r>
          </w:p>
        </w:tc>
        <w:tc>
          <w:tcPr>
            <w:tcW w:w="1560" w:type="dxa"/>
            <w:shd w:val="clear" w:color="auto" w:fill="auto"/>
            <w:vAlign w:val="center"/>
            <w:hideMark/>
          </w:tcPr>
          <w:p w14:paraId="7F0EB970" w14:textId="08141671" w:rsidR="00055DAD" w:rsidRPr="00AD4A08" w:rsidRDefault="00055DAD" w:rsidP="009936AE">
            <w:pPr>
              <w:spacing w:before="100" w:beforeAutospacing="1" w:after="0" w:line="240" w:lineRule="auto"/>
              <w:ind w:firstLine="0"/>
              <w:jc w:val="right"/>
              <w:rPr>
                <w:lang w:val="en-US"/>
              </w:rPr>
            </w:pPr>
            <w:r w:rsidRPr="00AD4A08">
              <w:rPr>
                <w:sz w:val="22"/>
                <w:lang w:val="en-US"/>
              </w:rPr>
              <w:t>88.1</w:t>
            </w:r>
          </w:p>
        </w:tc>
        <w:tc>
          <w:tcPr>
            <w:tcW w:w="979" w:type="dxa"/>
            <w:shd w:val="clear" w:color="auto" w:fill="auto"/>
            <w:vAlign w:val="center"/>
            <w:hideMark/>
          </w:tcPr>
          <w:p w14:paraId="72ECEAB5"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11.9</w:t>
            </w:r>
          </w:p>
        </w:tc>
      </w:tr>
      <w:tr w:rsidR="00055DAD" w:rsidRPr="00AD4A08" w14:paraId="44FC063F" w14:textId="77777777" w:rsidTr="00AE0ECA">
        <w:trPr>
          <w:trHeight w:val="20"/>
          <w:jc w:val="center"/>
        </w:trPr>
        <w:tc>
          <w:tcPr>
            <w:tcW w:w="4419" w:type="dxa"/>
            <w:shd w:val="clear" w:color="auto" w:fill="auto"/>
            <w:vAlign w:val="center"/>
            <w:hideMark/>
          </w:tcPr>
          <w:p w14:paraId="240E34D4" w14:textId="77777777" w:rsidR="00055DAD" w:rsidRPr="00AD4A08" w:rsidRDefault="00055DAD" w:rsidP="0031573D">
            <w:pPr>
              <w:spacing w:before="100" w:beforeAutospacing="1" w:after="0" w:line="240" w:lineRule="auto"/>
              <w:ind w:firstLine="0"/>
              <w:rPr>
                <w:lang w:val="en-US"/>
              </w:rPr>
            </w:pPr>
          </w:p>
        </w:tc>
        <w:tc>
          <w:tcPr>
            <w:tcW w:w="2411" w:type="dxa"/>
            <w:shd w:val="clear" w:color="auto" w:fill="auto"/>
            <w:vAlign w:val="center"/>
            <w:hideMark/>
          </w:tcPr>
          <w:p w14:paraId="500D66E8" w14:textId="77777777" w:rsidR="00055DAD" w:rsidRPr="00AD4A08" w:rsidRDefault="00055DAD" w:rsidP="0031573D">
            <w:pPr>
              <w:spacing w:before="100" w:beforeAutospacing="1" w:after="0" w:line="240" w:lineRule="auto"/>
              <w:ind w:firstLine="0"/>
              <w:rPr>
                <w:lang w:val="en-US"/>
              </w:rPr>
            </w:pPr>
            <w:r>
              <w:rPr>
                <w:sz w:val="22"/>
                <w:lang w:val="en-US"/>
              </w:rPr>
              <w:t>Medium</w:t>
            </w:r>
          </w:p>
        </w:tc>
        <w:tc>
          <w:tcPr>
            <w:tcW w:w="742" w:type="dxa"/>
          </w:tcPr>
          <w:p w14:paraId="2EFF4680" w14:textId="66AF280D" w:rsidR="00055DAD" w:rsidRPr="00AD4A08" w:rsidRDefault="005326A5" w:rsidP="00384A32">
            <w:pPr>
              <w:spacing w:before="100" w:beforeAutospacing="1" w:after="0" w:line="240" w:lineRule="auto"/>
              <w:ind w:firstLine="0"/>
              <w:jc w:val="right"/>
              <w:rPr>
                <w:sz w:val="22"/>
                <w:lang w:val="en-US"/>
              </w:rPr>
            </w:pPr>
            <w:r>
              <w:rPr>
                <w:sz w:val="22"/>
                <w:lang w:val="en-US"/>
              </w:rPr>
              <w:t>9113</w:t>
            </w:r>
          </w:p>
        </w:tc>
        <w:tc>
          <w:tcPr>
            <w:tcW w:w="1560" w:type="dxa"/>
            <w:shd w:val="clear" w:color="auto" w:fill="auto"/>
            <w:vAlign w:val="center"/>
            <w:hideMark/>
          </w:tcPr>
          <w:p w14:paraId="2D31AD78" w14:textId="721F1F43" w:rsidR="00055DAD" w:rsidRPr="00AD4A08" w:rsidRDefault="00055DAD" w:rsidP="009936AE">
            <w:pPr>
              <w:spacing w:before="100" w:beforeAutospacing="1" w:after="0" w:line="240" w:lineRule="auto"/>
              <w:ind w:firstLine="0"/>
              <w:jc w:val="right"/>
              <w:rPr>
                <w:lang w:val="en-US"/>
              </w:rPr>
            </w:pPr>
            <w:r w:rsidRPr="00AD4A08">
              <w:rPr>
                <w:sz w:val="22"/>
                <w:lang w:val="en-US"/>
              </w:rPr>
              <w:t>92.5</w:t>
            </w:r>
          </w:p>
        </w:tc>
        <w:tc>
          <w:tcPr>
            <w:tcW w:w="979" w:type="dxa"/>
            <w:shd w:val="clear" w:color="auto" w:fill="auto"/>
            <w:vAlign w:val="center"/>
            <w:hideMark/>
          </w:tcPr>
          <w:p w14:paraId="65D8B09B"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7.5</w:t>
            </w:r>
          </w:p>
        </w:tc>
      </w:tr>
      <w:tr w:rsidR="00055DAD" w:rsidRPr="00AD4A08" w14:paraId="30BB0591" w14:textId="77777777" w:rsidTr="00AE0ECA">
        <w:trPr>
          <w:trHeight w:val="20"/>
          <w:jc w:val="center"/>
        </w:trPr>
        <w:tc>
          <w:tcPr>
            <w:tcW w:w="4419" w:type="dxa"/>
            <w:shd w:val="clear" w:color="auto" w:fill="auto"/>
            <w:vAlign w:val="center"/>
            <w:hideMark/>
          </w:tcPr>
          <w:p w14:paraId="138873DC" w14:textId="77777777" w:rsidR="00055DAD" w:rsidRPr="00AD4A08" w:rsidRDefault="00055DAD" w:rsidP="0031573D">
            <w:pPr>
              <w:spacing w:before="100" w:beforeAutospacing="1" w:after="0" w:line="240" w:lineRule="auto"/>
              <w:ind w:firstLine="0"/>
              <w:rPr>
                <w:lang w:val="en-US"/>
              </w:rPr>
            </w:pPr>
          </w:p>
        </w:tc>
        <w:tc>
          <w:tcPr>
            <w:tcW w:w="2411" w:type="dxa"/>
            <w:shd w:val="clear" w:color="auto" w:fill="auto"/>
            <w:vAlign w:val="center"/>
            <w:hideMark/>
          </w:tcPr>
          <w:p w14:paraId="74D171A5" w14:textId="77777777" w:rsidR="00055DAD" w:rsidRPr="00AD4A08" w:rsidRDefault="00055DAD" w:rsidP="0031573D">
            <w:pPr>
              <w:spacing w:before="100" w:beforeAutospacing="1" w:after="0" w:line="240" w:lineRule="auto"/>
              <w:ind w:firstLine="0"/>
              <w:rPr>
                <w:lang w:val="en-US"/>
              </w:rPr>
            </w:pPr>
            <w:r>
              <w:rPr>
                <w:sz w:val="22"/>
                <w:lang w:val="en-US"/>
              </w:rPr>
              <w:t>High</w:t>
            </w:r>
          </w:p>
        </w:tc>
        <w:tc>
          <w:tcPr>
            <w:tcW w:w="742" w:type="dxa"/>
          </w:tcPr>
          <w:p w14:paraId="4C650C29" w14:textId="01A2AC9E" w:rsidR="00055DAD" w:rsidRPr="00AD4A08" w:rsidRDefault="005326A5" w:rsidP="00384A32">
            <w:pPr>
              <w:spacing w:before="100" w:beforeAutospacing="1" w:after="0" w:line="240" w:lineRule="auto"/>
              <w:ind w:firstLine="0"/>
              <w:jc w:val="right"/>
              <w:rPr>
                <w:sz w:val="22"/>
                <w:lang w:val="en-US"/>
              </w:rPr>
            </w:pPr>
            <w:r>
              <w:rPr>
                <w:sz w:val="22"/>
                <w:lang w:val="en-US"/>
              </w:rPr>
              <w:t>9211</w:t>
            </w:r>
          </w:p>
        </w:tc>
        <w:tc>
          <w:tcPr>
            <w:tcW w:w="1560" w:type="dxa"/>
            <w:shd w:val="clear" w:color="auto" w:fill="auto"/>
            <w:vAlign w:val="center"/>
            <w:hideMark/>
          </w:tcPr>
          <w:p w14:paraId="2201C606" w14:textId="12406B67" w:rsidR="00055DAD" w:rsidRPr="00AD4A08" w:rsidRDefault="00055DAD" w:rsidP="009936AE">
            <w:pPr>
              <w:spacing w:before="100" w:beforeAutospacing="1" w:after="0" w:line="240" w:lineRule="auto"/>
              <w:ind w:firstLine="0"/>
              <w:jc w:val="right"/>
              <w:rPr>
                <w:lang w:val="en-US"/>
              </w:rPr>
            </w:pPr>
            <w:r w:rsidRPr="00AD4A08">
              <w:rPr>
                <w:sz w:val="22"/>
                <w:lang w:val="en-US"/>
              </w:rPr>
              <w:t>96.2</w:t>
            </w:r>
          </w:p>
        </w:tc>
        <w:tc>
          <w:tcPr>
            <w:tcW w:w="979" w:type="dxa"/>
            <w:shd w:val="clear" w:color="auto" w:fill="auto"/>
            <w:vAlign w:val="center"/>
            <w:hideMark/>
          </w:tcPr>
          <w:p w14:paraId="39168A0E"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3.8</w:t>
            </w:r>
          </w:p>
        </w:tc>
      </w:tr>
      <w:tr w:rsidR="00055DAD" w:rsidRPr="00AD4A08" w14:paraId="4A1ECC98" w14:textId="77777777" w:rsidTr="00AE0ECA">
        <w:trPr>
          <w:trHeight w:val="20"/>
          <w:jc w:val="center"/>
        </w:trPr>
        <w:tc>
          <w:tcPr>
            <w:tcW w:w="4419" w:type="dxa"/>
            <w:shd w:val="clear" w:color="auto" w:fill="auto"/>
            <w:vAlign w:val="center"/>
            <w:hideMark/>
          </w:tcPr>
          <w:p w14:paraId="11D15449" w14:textId="77777777" w:rsidR="00055DAD" w:rsidRPr="00AD4A08" w:rsidRDefault="00055DAD" w:rsidP="00D44D66">
            <w:pPr>
              <w:spacing w:before="100" w:beforeAutospacing="1" w:after="0" w:line="240" w:lineRule="auto"/>
              <w:ind w:firstLine="0"/>
              <w:rPr>
                <w:lang w:val="en-US"/>
              </w:rPr>
            </w:pPr>
            <w:r>
              <w:rPr>
                <w:sz w:val="22"/>
                <w:lang w:val="en-US"/>
              </w:rPr>
              <w:t>Percentage of immigrant students</w:t>
            </w:r>
          </w:p>
        </w:tc>
        <w:tc>
          <w:tcPr>
            <w:tcW w:w="2411" w:type="dxa"/>
            <w:shd w:val="clear" w:color="auto" w:fill="auto"/>
            <w:vAlign w:val="center"/>
            <w:hideMark/>
          </w:tcPr>
          <w:p w14:paraId="269B285F" w14:textId="77777777" w:rsidR="00055DAD" w:rsidRPr="00AD4A08" w:rsidRDefault="00055DAD" w:rsidP="00D44D66">
            <w:pPr>
              <w:spacing w:before="100" w:beforeAutospacing="1" w:after="0" w:line="240" w:lineRule="auto"/>
              <w:ind w:firstLine="0"/>
              <w:rPr>
                <w:lang w:val="en-US"/>
              </w:rPr>
            </w:pPr>
            <w:r>
              <w:rPr>
                <w:sz w:val="22"/>
                <w:lang w:val="en-US"/>
              </w:rPr>
              <w:t>Less than</w:t>
            </w:r>
            <w:r w:rsidRPr="00AD4A08">
              <w:rPr>
                <w:sz w:val="22"/>
                <w:lang w:val="en-US"/>
              </w:rPr>
              <w:t xml:space="preserve"> 10%</w:t>
            </w:r>
          </w:p>
        </w:tc>
        <w:tc>
          <w:tcPr>
            <w:tcW w:w="742" w:type="dxa"/>
          </w:tcPr>
          <w:p w14:paraId="4A12C5B2" w14:textId="714B5F80" w:rsidR="00055DAD" w:rsidRPr="00AD4A08" w:rsidRDefault="005326A5" w:rsidP="00384A32">
            <w:pPr>
              <w:spacing w:before="100" w:beforeAutospacing="1" w:after="0" w:line="240" w:lineRule="auto"/>
              <w:ind w:firstLine="0"/>
              <w:jc w:val="right"/>
              <w:rPr>
                <w:sz w:val="22"/>
                <w:lang w:val="en-US"/>
              </w:rPr>
            </w:pPr>
            <w:r>
              <w:rPr>
                <w:sz w:val="22"/>
                <w:lang w:val="en-US"/>
              </w:rPr>
              <w:t>8889</w:t>
            </w:r>
          </w:p>
        </w:tc>
        <w:tc>
          <w:tcPr>
            <w:tcW w:w="1560" w:type="dxa"/>
            <w:shd w:val="clear" w:color="auto" w:fill="auto"/>
            <w:vAlign w:val="center"/>
            <w:hideMark/>
          </w:tcPr>
          <w:p w14:paraId="296892AA" w14:textId="5B904E25" w:rsidR="00055DAD" w:rsidRPr="00AD4A08" w:rsidRDefault="00055DAD" w:rsidP="009936AE">
            <w:pPr>
              <w:spacing w:before="100" w:beforeAutospacing="1" w:after="0" w:line="240" w:lineRule="auto"/>
              <w:ind w:firstLine="0"/>
              <w:jc w:val="right"/>
              <w:rPr>
                <w:lang w:val="en-US"/>
              </w:rPr>
            </w:pPr>
            <w:r w:rsidRPr="00AD4A08">
              <w:rPr>
                <w:sz w:val="22"/>
                <w:lang w:val="en-US"/>
              </w:rPr>
              <w:t>94.3</w:t>
            </w:r>
          </w:p>
        </w:tc>
        <w:tc>
          <w:tcPr>
            <w:tcW w:w="979" w:type="dxa"/>
            <w:shd w:val="clear" w:color="auto" w:fill="auto"/>
            <w:vAlign w:val="center"/>
            <w:hideMark/>
          </w:tcPr>
          <w:p w14:paraId="2BCF488B"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5.6</w:t>
            </w:r>
          </w:p>
        </w:tc>
      </w:tr>
      <w:tr w:rsidR="00055DAD" w:rsidRPr="00AD4A08" w14:paraId="61D590C8" w14:textId="77777777" w:rsidTr="00AE0ECA">
        <w:trPr>
          <w:trHeight w:val="20"/>
          <w:jc w:val="center"/>
        </w:trPr>
        <w:tc>
          <w:tcPr>
            <w:tcW w:w="4419" w:type="dxa"/>
            <w:shd w:val="clear" w:color="auto" w:fill="auto"/>
            <w:vAlign w:val="center"/>
            <w:hideMark/>
          </w:tcPr>
          <w:p w14:paraId="1A9BC3BB" w14:textId="77777777" w:rsidR="00055DAD" w:rsidRPr="00AD4A08" w:rsidRDefault="00055DAD" w:rsidP="0031573D">
            <w:pPr>
              <w:spacing w:before="100" w:beforeAutospacing="1" w:after="0" w:line="240" w:lineRule="auto"/>
              <w:ind w:firstLine="0"/>
              <w:rPr>
                <w:lang w:val="en-US"/>
              </w:rPr>
            </w:pPr>
          </w:p>
        </w:tc>
        <w:tc>
          <w:tcPr>
            <w:tcW w:w="2411" w:type="dxa"/>
            <w:shd w:val="clear" w:color="auto" w:fill="auto"/>
            <w:vAlign w:val="center"/>
            <w:hideMark/>
          </w:tcPr>
          <w:p w14:paraId="64B08E9C" w14:textId="77777777" w:rsidR="00055DAD" w:rsidRPr="00AD4A08" w:rsidRDefault="00055DAD" w:rsidP="00D44D66">
            <w:pPr>
              <w:spacing w:before="100" w:beforeAutospacing="1" w:after="0" w:line="240" w:lineRule="auto"/>
              <w:ind w:firstLine="0"/>
              <w:rPr>
                <w:lang w:val="en-US"/>
              </w:rPr>
            </w:pPr>
            <w:r>
              <w:rPr>
                <w:sz w:val="22"/>
                <w:lang w:val="en-US"/>
              </w:rPr>
              <w:t>Between</w:t>
            </w:r>
            <w:r w:rsidRPr="00AD4A08">
              <w:rPr>
                <w:sz w:val="22"/>
                <w:lang w:val="en-US"/>
              </w:rPr>
              <w:t xml:space="preserve"> 10</w:t>
            </w:r>
            <w:r>
              <w:rPr>
                <w:sz w:val="22"/>
                <w:lang w:val="en-US"/>
              </w:rPr>
              <w:t>%</w:t>
            </w:r>
            <w:r w:rsidRPr="00AD4A08">
              <w:rPr>
                <w:sz w:val="22"/>
                <w:lang w:val="en-US"/>
              </w:rPr>
              <w:t xml:space="preserve"> </w:t>
            </w:r>
            <w:r>
              <w:rPr>
                <w:sz w:val="22"/>
                <w:lang w:val="en-US"/>
              </w:rPr>
              <w:t>and</w:t>
            </w:r>
            <w:r w:rsidRPr="00AD4A08">
              <w:rPr>
                <w:sz w:val="22"/>
                <w:lang w:val="en-US"/>
              </w:rPr>
              <w:t xml:space="preserve"> 22%</w:t>
            </w:r>
          </w:p>
        </w:tc>
        <w:tc>
          <w:tcPr>
            <w:tcW w:w="742" w:type="dxa"/>
          </w:tcPr>
          <w:p w14:paraId="55C13F35" w14:textId="05C03760" w:rsidR="00055DAD" w:rsidRPr="00AD4A08" w:rsidRDefault="005326A5" w:rsidP="00384A32">
            <w:pPr>
              <w:spacing w:before="100" w:beforeAutospacing="1" w:after="0" w:line="240" w:lineRule="auto"/>
              <w:ind w:firstLine="0"/>
              <w:jc w:val="right"/>
              <w:rPr>
                <w:sz w:val="22"/>
                <w:lang w:val="en-US"/>
              </w:rPr>
            </w:pPr>
            <w:r>
              <w:rPr>
                <w:sz w:val="22"/>
                <w:lang w:val="en-US"/>
              </w:rPr>
              <w:t>9096</w:t>
            </w:r>
          </w:p>
        </w:tc>
        <w:tc>
          <w:tcPr>
            <w:tcW w:w="1560" w:type="dxa"/>
            <w:shd w:val="clear" w:color="auto" w:fill="auto"/>
            <w:vAlign w:val="center"/>
            <w:hideMark/>
          </w:tcPr>
          <w:p w14:paraId="645BE0EB" w14:textId="4D3718DA" w:rsidR="00055DAD" w:rsidRPr="00AD4A08" w:rsidRDefault="00055DAD" w:rsidP="009936AE">
            <w:pPr>
              <w:spacing w:before="100" w:beforeAutospacing="1" w:after="0" w:line="240" w:lineRule="auto"/>
              <w:ind w:firstLine="0"/>
              <w:jc w:val="right"/>
              <w:rPr>
                <w:lang w:val="en-US"/>
              </w:rPr>
            </w:pPr>
            <w:r w:rsidRPr="00AD4A08">
              <w:rPr>
                <w:sz w:val="22"/>
                <w:lang w:val="en-US"/>
              </w:rPr>
              <w:t>92.9</w:t>
            </w:r>
          </w:p>
        </w:tc>
        <w:tc>
          <w:tcPr>
            <w:tcW w:w="979" w:type="dxa"/>
            <w:shd w:val="clear" w:color="auto" w:fill="auto"/>
            <w:vAlign w:val="center"/>
            <w:hideMark/>
          </w:tcPr>
          <w:p w14:paraId="33D086F1" w14:textId="77777777" w:rsidR="00055DAD" w:rsidRPr="00AD4A08" w:rsidRDefault="00055DAD" w:rsidP="009936AE">
            <w:pPr>
              <w:spacing w:before="100" w:beforeAutospacing="1" w:after="0" w:line="240" w:lineRule="auto"/>
              <w:ind w:firstLine="0"/>
              <w:jc w:val="right"/>
              <w:rPr>
                <w:lang w:val="en-US"/>
              </w:rPr>
            </w:pPr>
            <w:r w:rsidRPr="00AD4A08">
              <w:rPr>
                <w:sz w:val="22"/>
                <w:lang w:val="en-US"/>
              </w:rPr>
              <w:t>7.1</w:t>
            </w:r>
          </w:p>
        </w:tc>
      </w:tr>
      <w:tr w:rsidR="00055DAD" w:rsidRPr="00AD4A08" w14:paraId="5DB9A34F" w14:textId="77777777" w:rsidTr="00AE0ECA">
        <w:trPr>
          <w:trHeight w:val="20"/>
          <w:jc w:val="center"/>
        </w:trPr>
        <w:tc>
          <w:tcPr>
            <w:tcW w:w="4419" w:type="dxa"/>
            <w:shd w:val="clear" w:color="auto" w:fill="auto"/>
            <w:vAlign w:val="center"/>
            <w:hideMark/>
          </w:tcPr>
          <w:p w14:paraId="59204290" w14:textId="77777777" w:rsidR="00055DAD" w:rsidRPr="00AD4A08" w:rsidRDefault="00055DAD" w:rsidP="0031573D">
            <w:pPr>
              <w:spacing w:before="100" w:beforeAutospacing="1" w:after="0" w:line="240" w:lineRule="auto"/>
              <w:ind w:firstLine="0"/>
              <w:rPr>
                <w:lang w:val="en-US"/>
              </w:rPr>
            </w:pPr>
          </w:p>
        </w:tc>
        <w:tc>
          <w:tcPr>
            <w:tcW w:w="2411" w:type="dxa"/>
            <w:shd w:val="clear" w:color="auto" w:fill="auto"/>
            <w:vAlign w:val="center"/>
            <w:hideMark/>
          </w:tcPr>
          <w:p w14:paraId="45A67C75" w14:textId="77777777" w:rsidR="00055DAD" w:rsidRPr="00AD4A08" w:rsidRDefault="00055DAD" w:rsidP="00D44D66">
            <w:pPr>
              <w:spacing w:before="100" w:beforeAutospacing="1" w:after="0" w:line="240" w:lineRule="auto"/>
              <w:ind w:firstLine="0"/>
              <w:rPr>
                <w:lang w:val="en-US"/>
              </w:rPr>
            </w:pPr>
            <w:r>
              <w:rPr>
                <w:sz w:val="22"/>
                <w:lang w:val="en-US"/>
              </w:rPr>
              <w:t>More than</w:t>
            </w:r>
            <w:r w:rsidRPr="00AD4A08">
              <w:rPr>
                <w:sz w:val="22"/>
                <w:lang w:val="en-US"/>
              </w:rPr>
              <w:t xml:space="preserve"> 22%</w:t>
            </w:r>
          </w:p>
        </w:tc>
        <w:tc>
          <w:tcPr>
            <w:tcW w:w="742" w:type="dxa"/>
          </w:tcPr>
          <w:p w14:paraId="094E1CC6" w14:textId="4669AC9A" w:rsidR="00055DAD" w:rsidRPr="00AD4A08" w:rsidRDefault="005326A5" w:rsidP="00384A32">
            <w:pPr>
              <w:spacing w:before="100" w:beforeAutospacing="1" w:after="0" w:line="240" w:lineRule="auto"/>
              <w:ind w:firstLine="0"/>
              <w:jc w:val="right"/>
              <w:rPr>
                <w:sz w:val="22"/>
                <w:lang w:val="en-US"/>
              </w:rPr>
            </w:pPr>
            <w:r>
              <w:rPr>
                <w:sz w:val="22"/>
                <w:lang w:val="en-US"/>
              </w:rPr>
              <w:t>8667</w:t>
            </w:r>
          </w:p>
        </w:tc>
        <w:tc>
          <w:tcPr>
            <w:tcW w:w="1560" w:type="dxa"/>
            <w:shd w:val="clear" w:color="auto" w:fill="auto"/>
            <w:vAlign w:val="center"/>
            <w:hideMark/>
          </w:tcPr>
          <w:p w14:paraId="1F016ECB" w14:textId="71A2B030" w:rsidR="00055DAD" w:rsidRPr="00AD4A08" w:rsidRDefault="00055DAD" w:rsidP="009936AE">
            <w:pPr>
              <w:spacing w:before="100" w:beforeAutospacing="1" w:after="0" w:line="240" w:lineRule="auto"/>
              <w:ind w:firstLine="0"/>
              <w:jc w:val="right"/>
              <w:rPr>
                <w:lang w:val="en-US"/>
              </w:rPr>
            </w:pPr>
            <w:r w:rsidRPr="00AD4A08">
              <w:rPr>
                <w:sz w:val="22"/>
                <w:lang w:val="en-US"/>
              </w:rPr>
              <w:t>89.6</w:t>
            </w:r>
          </w:p>
        </w:tc>
        <w:tc>
          <w:tcPr>
            <w:tcW w:w="979" w:type="dxa"/>
            <w:shd w:val="clear" w:color="auto" w:fill="auto"/>
            <w:vAlign w:val="center"/>
            <w:hideMark/>
          </w:tcPr>
          <w:p w14:paraId="150436DE" w14:textId="77777777" w:rsidR="00055DAD" w:rsidRPr="00AD4A08" w:rsidRDefault="00055DAD" w:rsidP="009D174D">
            <w:pPr>
              <w:keepNext/>
              <w:spacing w:before="100" w:beforeAutospacing="1" w:after="0" w:line="240" w:lineRule="auto"/>
              <w:ind w:firstLine="0"/>
              <w:jc w:val="right"/>
              <w:rPr>
                <w:lang w:val="en-US"/>
              </w:rPr>
            </w:pPr>
            <w:r w:rsidRPr="00AD4A08">
              <w:rPr>
                <w:sz w:val="22"/>
                <w:lang w:val="en-US"/>
              </w:rPr>
              <w:t>10.4</w:t>
            </w:r>
          </w:p>
        </w:tc>
      </w:tr>
      <w:tr w:rsidR="004F542E" w:rsidRPr="00AD4A08" w14:paraId="1BC03E77" w14:textId="77777777" w:rsidTr="00384A32">
        <w:trPr>
          <w:trHeight w:val="20"/>
          <w:jc w:val="center"/>
        </w:trPr>
        <w:tc>
          <w:tcPr>
            <w:tcW w:w="4419" w:type="dxa"/>
            <w:shd w:val="clear" w:color="auto" w:fill="auto"/>
            <w:vAlign w:val="center"/>
          </w:tcPr>
          <w:p w14:paraId="74296BA8" w14:textId="09D8CC0B" w:rsidR="004F542E" w:rsidRPr="00AD4A08" w:rsidRDefault="00871F8B" w:rsidP="0031573D">
            <w:pPr>
              <w:spacing w:before="100" w:beforeAutospacing="1" w:after="0" w:line="240" w:lineRule="auto"/>
              <w:ind w:firstLine="0"/>
              <w:rPr>
                <w:lang w:val="en-US"/>
              </w:rPr>
            </w:pPr>
            <w:r>
              <w:rPr>
                <w:lang w:val="en-US"/>
              </w:rPr>
              <w:t>Students’ absenteeism harms learning</w:t>
            </w:r>
          </w:p>
        </w:tc>
        <w:tc>
          <w:tcPr>
            <w:tcW w:w="2411" w:type="dxa"/>
            <w:shd w:val="clear" w:color="auto" w:fill="auto"/>
            <w:vAlign w:val="center"/>
          </w:tcPr>
          <w:p w14:paraId="74141346" w14:textId="44B8F564" w:rsidR="004F542E" w:rsidRDefault="00871F8B" w:rsidP="00D44D66">
            <w:pPr>
              <w:spacing w:before="100" w:beforeAutospacing="1" w:after="0" w:line="240" w:lineRule="auto"/>
              <w:ind w:firstLine="0"/>
              <w:rPr>
                <w:sz w:val="22"/>
                <w:lang w:val="en-US"/>
              </w:rPr>
            </w:pPr>
            <w:r>
              <w:rPr>
                <w:sz w:val="22"/>
                <w:lang w:val="en-US"/>
              </w:rPr>
              <w:t>Not at all</w:t>
            </w:r>
            <w:r w:rsidR="00B51859">
              <w:rPr>
                <w:sz w:val="22"/>
                <w:lang w:val="en-US"/>
              </w:rPr>
              <w:t xml:space="preserve"> or very little</w:t>
            </w:r>
          </w:p>
        </w:tc>
        <w:tc>
          <w:tcPr>
            <w:tcW w:w="742" w:type="dxa"/>
          </w:tcPr>
          <w:p w14:paraId="41345F63" w14:textId="3C565F03" w:rsidR="004F542E" w:rsidRDefault="002A5847" w:rsidP="00384A32">
            <w:pPr>
              <w:spacing w:before="100" w:beforeAutospacing="1" w:after="0" w:line="240" w:lineRule="auto"/>
              <w:ind w:firstLine="0"/>
              <w:jc w:val="right"/>
              <w:rPr>
                <w:sz w:val="22"/>
                <w:lang w:val="en-US"/>
              </w:rPr>
            </w:pPr>
            <w:r>
              <w:rPr>
                <w:sz w:val="22"/>
                <w:lang w:val="en-US"/>
              </w:rPr>
              <w:t>19133</w:t>
            </w:r>
          </w:p>
        </w:tc>
        <w:tc>
          <w:tcPr>
            <w:tcW w:w="1560" w:type="dxa"/>
            <w:shd w:val="clear" w:color="auto" w:fill="auto"/>
            <w:vAlign w:val="center"/>
          </w:tcPr>
          <w:p w14:paraId="113C35A8" w14:textId="79FD8396" w:rsidR="004F542E" w:rsidRPr="00AD4A08" w:rsidRDefault="00E70A8E" w:rsidP="009936AE">
            <w:pPr>
              <w:spacing w:before="100" w:beforeAutospacing="1" w:after="0" w:line="240" w:lineRule="auto"/>
              <w:ind w:firstLine="0"/>
              <w:jc w:val="right"/>
              <w:rPr>
                <w:sz w:val="22"/>
                <w:lang w:val="en-US"/>
              </w:rPr>
            </w:pPr>
            <w:r>
              <w:rPr>
                <w:sz w:val="22"/>
                <w:lang w:val="en-US"/>
              </w:rPr>
              <w:t>93.3</w:t>
            </w:r>
          </w:p>
        </w:tc>
        <w:tc>
          <w:tcPr>
            <w:tcW w:w="979" w:type="dxa"/>
            <w:shd w:val="clear" w:color="auto" w:fill="auto"/>
            <w:vAlign w:val="center"/>
          </w:tcPr>
          <w:p w14:paraId="4DE31598" w14:textId="4F0DBBB0" w:rsidR="004F542E" w:rsidRPr="00AD4A08" w:rsidRDefault="00E70A8E" w:rsidP="009D174D">
            <w:pPr>
              <w:keepNext/>
              <w:spacing w:before="100" w:beforeAutospacing="1" w:after="0" w:line="240" w:lineRule="auto"/>
              <w:ind w:firstLine="0"/>
              <w:jc w:val="right"/>
              <w:rPr>
                <w:sz w:val="22"/>
                <w:lang w:val="en-US"/>
              </w:rPr>
            </w:pPr>
            <w:r>
              <w:rPr>
                <w:sz w:val="22"/>
                <w:lang w:val="en-US"/>
              </w:rPr>
              <w:t>6.7</w:t>
            </w:r>
          </w:p>
        </w:tc>
      </w:tr>
      <w:tr w:rsidR="00871F8B" w:rsidRPr="00AD4A08" w14:paraId="133BE101" w14:textId="77777777" w:rsidTr="00384A32">
        <w:trPr>
          <w:trHeight w:val="20"/>
          <w:jc w:val="center"/>
        </w:trPr>
        <w:tc>
          <w:tcPr>
            <w:tcW w:w="4419" w:type="dxa"/>
            <w:shd w:val="clear" w:color="auto" w:fill="auto"/>
            <w:vAlign w:val="center"/>
          </w:tcPr>
          <w:p w14:paraId="4AB723A1" w14:textId="77777777" w:rsidR="00871F8B" w:rsidRPr="00AD4A08" w:rsidRDefault="00871F8B" w:rsidP="0031573D">
            <w:pPr>
              <w:spacing w:before="100" w:beforeAutospacing="1" w:after="0" w:line="240" w:lineRule="auto"/>
              <w:ind w:firstLine="0"/>
              <w:rPr>
                <w:lang w:val="en-US"/>
              </w:rPr>
            </w:pPr>
          </w:p>
        </w:tc>
        <w:tc>
          <w:tcPr>
            <w:tcW w:w="2411" w:type="dxa"/>
            <w:shd w:val="clear" w:color="auto" w:fill="auto"/>
            <w:vAlign w:val="center"/>
          </w:tcPr>
          <w:p w14:paraId="6EDEB359" w14:textId="726ED8C9" w:rsidR="00871F8B" w:rsidRDefault="00B51859" w:rsidP="00D44D66">
            <w:pPr>
              <w:spacing w:before="100" w:beforeAutospacing="1" w:after="0" w:line="240" w:lineRule="auto"/>
              <w:ind w:firstLine="0"/>
              <w:rPr>
                <w:sz w:val="22"/>
                <w:lang w:val="en-US"/>
              </w:rPr>
            </w:pPr>
            <w:r>
              <w:rPr>
                <w:sz w:val="22"/>
                <w:lang w:val="en-US"/>
              </w:rPr>
              <w:t>A lot</w:t>
            </w:r>
            <w:r w:rsidR="00871F8B">
              <w:rPr>
                <w:sz w:val="22"/>
                <w:lang w:val="en-US"/>
              </w:rPr>
              <w:t xml:space="preserve"> or</w:t>
            </w:r>
            <w:r>
              <w:rPr>
                <w:sz w:val="22"/>
                <w:lang w:val="en-US"/>
              </w:rPr>
              <w:t xml:space="preserve"> very</w:t>
            </w:r>
            <w:r w:rsidR="00871F8B">
              <w:rPr>
                <w:sz w:val="22"/>
                <w:lang w:val="en-US"/>
              </w:rPr>
              <w:t xml:space="preserve"> much</w:t>
            </w:r>
          </w:p>
        </w:tc>
        <w:tc>
          <w:tcPr>
            <w:tcW w:w="742" w:type="dxa"/>
          </w:tcPr>
          <w:p w14:paraId="709351B1" w14:textId="1EAFE6C8" w:rsidR="00871F8B" w:rsidRDefault="002A5847" w:rsidP="00384A32">
            <w:pPr>
              <w:spacing w:before="100" w:beforeAutospacing="1" w:after="0" w:line="240" w:lineRule="auto"/>
              <w:ind w:firstLine="0"/>
              <w:jc w:val="right"/>
              <w:rPr>
                <w:sz w:val="22"/>
                <w:lang w:val="en-US"/>
              </w:rPr>
            </w:pPr>
            <w:r>
              <w:rPr>
                <w:sz w:val="22"/>
                <w:lang w:val="en-US"/>
              </w:rPr>
              <w:t>7563</w:t>
            </w:r>
          </w:p>
        </w:tc>
        <w:tc>
          <w:tcPr>
            <w:tcW w:w="1560" w:type="dxa"/>
            <w:shd w:val="clear" w:color="auto" w:fill="auto"/>
            <w:vAlign w:val="center"/>
          </w:tcPr>
          <w:p w14:paraId="5EB1F6F3" w14:textId="5F0872A1" w:rsidR="00871F8B" w:rsidRPr="00AD4A08" w:rsidRDefault="00E70A8E" w:rsidP="009936AE">
            <w:pPr>
              <w:spacing w:before="100" w:beforeAutospacing="1" w:after="0" w:line="240" w:lineRule="auto"/>
              <w:ind w:firstLine="0"/>
              <w:jc w:val="right"/>
              <w:rPr>
                <w:sz w:val="22"/>
                <w:lang w:val="en-US"/>
              </w:rPr>
            </w:pPr>
            <w:r>
              <w:rPr>
                <w:sz w:val="22"/>
                <w:lang w:val="en-US"/>
              </w:rPr>
              <w:t>89.9</w:t>
            </w:r>
          </w:p>
        </w:tc>
        <w:tc>
          <w:tcPr>
            <w:tcW w:w="979" w:type="dxa"/>
            <w:shd w:val="clear" w:color="auto" w:fill="auto"/>
            <w:vAlign w:val="center"/>
          </w:tcPr>
          <w:p w14:paraId="6C5BA7A9" w14:textId="05BC9283" w:rsidR="00871F8B" w:rsidRPr="00AD4A08" w:rsidRDefault="00E70A8E" w:rsidP="009D174D">
            <w:pPr>
              <w:keepNext/>
              <w:spacing w:before="100" w:beforeAutospacing="1" w:after="0" w:line="240" w:lineRule="auto"/>
              <w:ind w:firstLine="0"/>
              <w:jc w:val="right"/>
              <w:rPr>
                <w:sz w:val="22"/>
                <w:lang w:val="en-US"/>
              </w:rPr>
            </w:pPr>
            <w:r>
              <w:rPr>
                <w:sz w:val="22"/>
                <w:lang w:val="en-US"/>
              </w:rPr>
              <w:t>10.1</w:t>
            </w:r>
          </w:p>
        </w:tc>
      </w:tr>
      <w:tr w:rsidR="00871F8B" w:rsidRPr="00AD4A08" w14:paraId="52E8551C" w14:textId="77777777" w:rsidTr="00384A32">
        <w:trPr>
          <w:trHeight w:val="20"/>
          <w:jc w:val="center"/>
        </w:trPr>
        <w:tc>
          <w:tcPr>
            <w:tcW w:w="4419" w:type="dxa"/>
            <w:shd w:val="clear" w:color="auto" w:fill="auto"/>
            <w:vAlign w:val="center"/>
          </w:tcPr>
          <w:p w14:paraId="7E68E717" w14:textId="5761B890" w:rsidR="00871F8B" w:rsidRPr="00AD4A08" w:rsidRDefault="00871F8B" w:rsidP="0031573D">
            <w:pPr>
              <w:spacing w:before="100" w:beforeAutospacing="1" w:after="0" w:line="240" w:lineRule="auto"/>
              <w:ind w:firstLine="0"/>
              <w:rPr>
                <w:lang w:val="en-US"/>
              </w:rPr>
            </w:pPr>
            <w:r>
              <w:rPr>
                <w:lang w:val="en-US"/>
              </w:rPr>
              <w:t>Autonomous regions</w:t>
            </w:r>
          </w:p>
        </w:tc>
        <w:tc>
          <w:tcPr>
            <w:tcW w:w="2411" w:type="dxa"/>
            <w:shd w:val="clear" w:color="auto" w:fill="auto"/>
            <w:vAlign w:val="center"/>
          </w:tcPr>
          <w:p w14:paraId="19765492" w14:textId="790B87DB" w:rsidR="00871F8B" w:rsidRDefault="00871F8B" w:rsidP="00D44D66">
            <w:pPr>
              <w:spacing w:before="100" w:beforeAutospacing="1" w:after="0" w:line="240" w:lineRule="auto"/>
              <w:ind w:firstLine="0"/>
              <w:rPr>
                <w:sz w:val="22"/>
                <w:lang w:val="en-US"/>
              </w:rPr>
            </w:pPr>
            <w:r>
              <w:rPr>
                <w:sz w:val="22"/>
                <w:lang w:val="en-US"/>
              </w:rPr>
              <w:t>Andalusia</w:t>
            </w:r>
          </w:p>
        </w:tc>
        <w:tc>
          <w:tcPr>
            <w:tcW w:w="742" w:type="dxa"/>
          </w:tcPr>
          <w:p w14:paraId="6B971836" w14:textId="22A5504C" w:rsidR="00871F8B" w:rsidRDefault="007957BB" w:rsidP="00384A32">
            <w:pPr>
              <w:spacing w:before="100" w:beforeAutospacing="1" w:after="0" w:line="240" w:lineRule="auto"/>
              <w:ind w:firstLine="0"/>
              <w:jc w:val="right"/>
              <w:rPr>
                <w:sz w:val="22"/>
                <w:lang w:val="en-US"/>
              </w:rPr>
            </w:pPr>
            <w:r>
              <w:rPr>
                <w:sz w:val="22"/>
                <w:lang w:val="en-US"/>
              </w:rPr>
              <w:t>1556</w:t>
            </w:r>
          </w:p>
        </w:tc>
        <w:tc>
          <w:tcPr>
            <w:tcW w:w="1560" w:type="dxa"/>
            <w:shd w:val="clear" w:color="auto" w:fill="auto"/>
            <w:vAlign w:val="center"/>
          </w:tcPr>
          <w:p w14:paraId="1E88D225" w14:textId="608AC3FC" w:rsidR="00871F8B" w:rsidRPr="00AD4A08" w:rsidRDefault="007957BB" w:rsidP="009936AE">
            <w:pPr>
              <w:spacing w:before="100" w:beforeAutospacing="1" w:after="0" w:line="240" w:lineRule="auto"/>
              <w:ind w:firstLine="0"/>
              <w:jc w:val="right"/>
              <w:rPr>
                <w:sz w:val="22"/>
                <w:lang w:val="en-US"/>
              </w:rPr>
            </w:pPr>
            <w:r>
              <w:rPr>
                <w:sz w:val="22"/>
                <w:lang w:val="en-US"/>
              </w:rPr>
              <w:t>91.7</w:t>
            </w:r>
          </w:p>
        </w:tc>
        <w:tc>
          <w:tcPr>
            <w:tcW w:w="979" w:type="dxa"/>
            <w:shd w:val="clear" w:color="auto" w:fill="auto"/>
            <w:vAlign w:val="center"/>
          </w:tcPr>
          <w:p w14:paraId="01F2991B" w14:textId="2FC78376" w:rsidR="00871F8B" w:rsidRPr="00AD4A08" w:rsidRDefault="00BE77AD" w:rsidP="009D174D">
            <w:pPr>
              <w:keepNext/>
              <w:spacing w:before="100" w:beforeAutospacing="1" w:after="0" w:line="240" w:lineRule="auto"/>
              <w:ind w:firstLine="0"/>
              <w:jc w:val="right"/>
              <w:rPr>
                <w:sz w:val="22"/>
                <w:lang w:val="en-US"/>
              </w:rPr>
            </w:pPr>
            <w:r>
              <w:rPr>
                <w:sz w:val="22"/>
                <w:lang w:val="en-US"/>
              </w:rPr>
              <w:t>8.3</w:t>
            </w:r>
          </w:p>
        </w:tc>
      </w:tr>
      <w:tr w:rsidR="00871F8B" w:rsidRPr="00AD4A08" w14:paraId="369A1350" w14:textId="77777777" w:rsidTr="00384A32">
        <w:trPr>
          <w:trHeight w:val="20"/>
          <w:jc w:val="center"/>
        </w:trPr>
        <w:tc>
          <w:tcPr>
            <w:tcW w:w="4419" w:type="dxa"/>
            <w:shd w:val="clear" w:color="auto" w:fill="auto"/>
            <w:vAlign w:val="center"/>
          </w:tcPr>
          <w:p w14:paraId="11708A21" w14:textId="77777777" w:rsidR="00871F8B" w:rsidRPr="00AD4A08" w:rsidRDefault="00871F8B" w:rsidP="0031573D">
            <w:pPr>
              <w:spacing w:before="100" w:beforeAutospacing="1" w:after="0" w:line="240" w:lineRule="auto"/>
              <w:ind w:firstLine="0"/>
              <w:rPr>
                <w:lang w:val="en-US"/>
              </w:rPr>
            </w:pPr>
          </w:p>
        </w:tc>
        <w:tc>
          <w:tcPr>
            <w:tcW w:w="2411" w:type="dxa"/>
            <w:shd w:val="clear" w:color="auto" w:fill="auto"/>
            <w:vAlign w:val="center"/>
          </w:tcPr>
          <w:p w14:paraId="256FD7E9" w14:textId="4EAFC39C" w:rsidR="00871F8B" w:rsidRDefault="00871F8B" w:rsidP="00D44D66">
            <w:pPr>
              <w:spacing w:before="100" w:beforeAutospacing="1" w:after="0" w:line="240" w:lineRule="auto"/>
              <w:ind w:firstLine="0"/>
              <w:rPr>
                <w:sz w:val="22"/>
                <w:lang w:val="en-US"/>
              </w:rPr>
            </w:pPr>
            <w:r>
              <w:rPr>
                <w:sz w:val="22"/>
                <w:lang w:val="en-US"/>
              </w:rPr>
              <w:t>Aragon</w:t>
            </w:r>
          </w:p>
        </w:tc>
        <w:tc>
          <w:tcPr>
            <w:tcW w:w="742" w:type="dxa"/>
          </w:tcPr>
          <w:p w14:paraId="4EBACE83" w14:textId="5CD1C010" w:rsidR="00871F8B" w:rsidRDefault="007957BB" w:rsidP="00384A32">
            <w:pPr>
              <w:spacing w:before="100" w:beforeAutospacing="1" w:after="0" w:line="240" w:lineRule="auto"/>
              <w:ind w:firstLine="0"/>
              <w:jc w:val="right"/>
              <w:rPr>
                <w:sz w:val="22"/>
                <w:lang w:val="en-US"/>
              </w:rPr>
            </w:pPr>
            <w:r>
              <w:rPr>
                <w:sz w:val="22"/>
                <w:lang w:val="en-US"/>
              </w:rPr>
              <w:t>1545</w:t>
            </w:r>
          </w:p>
        </w:tc>
        <w:tc>
          <w:tcPr>
            <w:tcW w:w="1560" w:type="dxa"/>
            <w:shd w:val="clear" w:color="auto" w:fill="auto"/>
            <w:vAlign w:val="center"/>
          </w:tcPr>
          <w:p w14:paraId="6F915702" w14:textId="7F73DDF1" w:rsidR="00871F8B" w:rsidRPr="00AD4A08" w:rsidRDefault="007957BB" w:rsidP="009936AE">
            <w:pPr>
              <w:spacing w:before="100" w:beforeAutospacing="1" w:after="0" w:line="240" w:lineRule="auto"/>
              <w:ind w:firstLine="0"/>
              <w:jc w:val="right"/>
              <w:rPr>
                <w:sz w:val="22"/>
                <w:lang w:val="en-US"/>
              </w:rPr>
            </w:pPr>
            <w:r>
              <w:rPr>
                <w:sz w:val="22"/>
                <w:lang w:val="en-US"/>
              </w:rPr>
              <w:t>92.6</w:t>
            </w:r>
          </w:p>
        </w:tc>
        <w:tc>
          <w:tcPr>
            <w:tcW w:w="979" w:type="dxa"/>
            <w:shd w:val="clear" w:color="auto" w:fill="auto"/>
            <w:vAlign w:val="center"/>
          </w:tcPr>
          <w:p w14:paraId="35C3E0F6" w14:textId="2986331F" w:rsidR="00871F8B" w:rsidRPr="00AD4A08" w:rsidRDefault="00BE77AD" w:rsidP="009D174D">
            <w:pPr>
              <w:keepNext/>
              <w:spacing w:before="100" w:beforeAutospacing="1" w:after="0" w:line="240" w:lineRule="auto"/>
              <w:ind w:firstLine="0"/>
              <w:jc w:val="right"/>
              <w:rPr>
                <w:sz w:val="22"/>
                <w:lang w:val="en-US"/>
              </w:rPr>
            </w:pPr>
            <w:r>
              <w:rPr>
                <w:sz w:val="22"/>
                <w:lang w:val="en-US"/>
              </w:rPr>
              <w:t>7.4</w:t>
            </w:r>
          </w:p>
        </w:tc>
      </w:tr>
      <w:tr w:rsidR="00871F8B" w:rsidRPr="00AD4A08" w14:paraId="49C3C39F" w14:textId="77777777" w:rsidTr="00384A32">
        <w:trPr>
          <w:trHeight w:val="20"/>
          <w:jc w:val="center"/>
        </w:trPr>
        <w:tc>
          <w:tcPr>
            <w:tcW w:w="4419" w:type="dxa"/>
            <w:shd w:val="clear" w:color="auto" w:fill="auto"/>
            <w:vAlign w:val="center"/>
          </w:tcPr>
          <w:p w14:paraId="0B90AED2" w14:textId="77777777" w:rsidR="00871F8B" w:rsidRPr="00AD4A08" w:rsidRDefault="00871F8B" w:rsidP="0031573D">
            <w:pPr>
              <w:spacing w:before="100" w:beforeAutospacing="1" w:after="0" w:line="240" w:lineRule="auto"/>
              <w:ind w:firstLine="0"/>
              <w:rPr>
                <w:lang w:val="en-US"/>
              </w:rPr>
            </w:pPr>
          </w:p>
        </w:tc>
        <w:tc>
          <w:tcPr>
            <w:tcW w:w="2411" w:type="dxa"/>
            <w:shd w:val="clear" w:color="auto" w:fill="auto"/>
            <w:vAlign w:val="center"/>
          </w:tcPr>
          <w:p w14:paraId="488F70FA" w14:textId="42B7B339" w:rsidR="00871F8B" w:rsidRDefault="00871F8B" w:rsidP="00D44D66">
            <w:pPr>
              <w:spacing w:before="100" w:beforeAutospacing="1" w:after="0" w:line="240" w:lineRule="auto"/>
              <w:ind w:firstLine="0"/>
              <w:rPr>
                <w:sz w:val="22"/>
                <w:lang w:val="en-US"/>
              </w:rPr>
            </w:pPr>
            <w:r>
              <w:rPr>
                <w:sz w:val="22"/>
                <w:lang w:val="en-US"/>
              </w:rPr>
              <w:t>Asturias</w:t>
            </w:r>
          </w:p>
        </w:tc>
        <w:tc>
          <w:tcPr>
            <w:tcW w:w="742" w:type="dxa"/>
          </w:tcPr>
          <w:p w14:paraId="41EDF39F" w14:textId="23AA8BD5" w:rsidR="00871F8B" w:rsidRDefault="007957BB" w:rsidP="00384A32">
            <w:pPr>
              <w:spacing w:before="100" w:beforeAutospacing="1" w:after="0" w:line="240" w:lineRule="auto"/>
              <w:ind w:firstLine="0"/>
              <w:jc w:val="right"/>
              <w:rPr>
                <w:sz w:val="22"/>
                <w:lang w:val="en-US"/>
              </w:rPr>
            </w:pPr>
            <w:r>
              <w:rPr>
                <w:sz w:val="22"/>
                <w:lang w:val="en-US"/>
              </w:rPr>
              <w:t>1469</w:t>
            </w:r>
          </w:p>
        </w:tc>
        <w:tc>
          <w:tcPr>
            <w:tcW w:w="1560" w:type="dxa"/>
            <w:shd w:val="clear" w:color="auto" w:fill="auto"/>
            <w:vAlign w:val="center"/>
          </w:tcPr>
          <w:p w14:paraId="60A7FB91" w14:textId="7F6651E0" w:rsidR="00871F8B" w:rsidRPr="00AD4A08" w:rsidRDefault="007957BB" w:rsidP="009936AE">
            <w:pPr>
              <w:spacing w:before="100" w:beforeAutospacing="1" w:after="0" w:line="240" w:lineRule="auto"/>
              <w:ind w:firstLine="0"/>
              <w:jc w:val="right"/>
              <w:rPr>
                <w:sz w:val="22"/>
                <w:lang w:val="en-US"/>
              </w:rPr>
            </w:pPr>
            <w:r>
              <w:rPr>
                <w:sz w:val="22"/>
                <w:lang w:val="en-US"/>
              </w:rPr>
              <w:t>94.0</w:t>
            </w:r>
          </w:p>
        </w:tc>
        <w:tc>
          <w:tcPr>
            <w:tcW w:w="979" w:type="dxa"/>
            <w:shd w:val="clear" w:color="auto" w:fill="auto"/>
            <w:vAlign w:val="center"/>
          </w:tcPr>
          <w:p w14:paraId="276ADD97" w14:textId="7155F736" w:rsidR="00871F8B" w:rsidRPr="00AD4A08" w:rsidRDefault="00BE77AD" w:rsidP="009D174D">
            <w:pPr>
              <w:keepNext/>
              <w:spacing w:before="100" w:beforeAutospacing="1" w:after="0" w:line="240" w:lineRule="auto"/>
              <w:ind w:firstLine="0"/>
              <w:jc w:val="right"/>
              <w:rPr>
                <w:sz w:val="22"/>
                <w:lang w:val="en-US"/>
              </w:rPr>
            </w:pPr>
            <w:r>
              <w:rPr>
                <w:sz w:val="22"/>
                <w:lang w:val="en-US"/>
              </w:rPr>
              <w:t>6.0</w:t>
            </w:r>
          </w:p>
        </w:tc>
      </w:tr>
      <w:tr w:rsidR="00871F8B" w:rsidRPr="00AD4A08" w14:paraId="1DFAF4EA" w14:textId="77777777" w:rsidTr="00384A32">
        <w:trPr>
          <w:trHeight w:val="20"/>
          <w:jc w:val="center"/>
        </w:trPr>
        <w:tc>
          <w:tcPr>
            <w:tcW w:w="4419" w:type="dxa"/>
            <w:shd w:val="clear" w:color="auto" w:fill="auto"/>
            <w:vAlign w:val="center"/>
          </w:tcPr>
          <w:p w14:paraId="5E0CCCAB" w14:textId="77777777" w:rsidR="00871F8B" w:rsidRPr="00AD4A08" w:rsidRDefault="00871F8B" w:rsidP="0031573D">
            <w:pPr>
              <w:spacing w:before="100" w:beforeAutospacing="1" w:after="0" w:line="240" w:lineRule="auto"/>
              <w:ind w:firstLine="0"/>
              <w:rPr>
                <w:lang w:val="en-US"/>
              </w:rPr>
            </w:pPr>
          </w:p>
        </w:tc>
        <w:tc>
          <w:tcPr>
            <w:tcW w:w="2411" w:type="dxa"/>
            <w:shd w:val="clear" w:color="auto" w:fill="auto"/>
            <w:vAlign w:val="center"/>
          </w:tcPr>
          <w:p w14:paraId="2C14AFD0" w14:textId="43C7416C" w:rsidR="00871F8B" w:rsidRDefault="00871F8B" w:rsidP="00D44D66">
            <w:pPr>
              <w:spacing w:before="100" w:beforeAutospacing="1" w:after="0" w:line="240" w:lineRule="auto"/>
              <w:ind w:firstLine="0"/>
              <w:rPr>
                <w:sz w:val="22"/>
                <w:lang w:val="en-US"/>
              </w:rPr>
            </w:pPr>
            <w:r>
              <w:rPr>
                <w:sz w:val="22"/>
                <w:lang w:val="en-US"/>
              </w:rPr>
              <w:t>Balear</w:t>
            </w:r>
            <w:r w:rsidR="00482000">
              <w:rPr>
                <w:sz w:val="22"/>
                <w:lang w:val="en-US"/>
              </w:rPr>
              <w:t>ic Islands</w:t>
            </w:r>
          </w:p>
        </w:tc>
        <w:tc>
          <w:tcPr>
            <w:tcW w:w="742" w:type="dxa"/>
          </w:tcPr>
          <w:p w14:paraId="30A9836C" w14:textId="2CC7C833" w:rsidR="00871F8B" w:rsidRDefault="007957BB" w:rsidP="00384A32">
            <w:pPr>
              <w:spacing w:before="100" w:beforeAutospacing="1" w:after="0" w:line="240" w:lineRule="auto"/>
              <w:ind w:firstLine="0"/>
              <w:jc w:val="right"/>
              <w:rPr>
                <w:sz w:val="22"/>
                <w:lang w:val="en-US"/>
              </w:rPr>
            </w:pPr>
            <w:r>
              <w:rPr>
                <w:sz w:val="22"/>
                <w:lang w:val="en-US"/>
              </w:rPr>
              <w:t>1549</w:t>
            </w:r>
          </w:p>
        </w:tc>
        <w:tc>
          <w:tcPr>
            <w:tcW w:w="1560" w:type="dxa"/>
            <w:shd w:val="clear" w:color="auto" w:fill="auto"/>
            <w:vAlign w:val="center"/>
          </w:tcPr>
          <w:p w14:paraId="72239D4C" w14:textId="58089C35" w:rsidR="00871F8B" w:rsidRPr="00AD4A08" w:rsidRDefault="007957BB" w:rsidP="009936AE">
            <w:pPr>
              <w:spacing w:before="100" w:beforeAutospacing="1" w:after="0" w:line="240" w:lineRule="auto"/>
              <w:ind w:firstLine="0"/>
              <w:jc w:val="right"/>
              <w:rPr>
                <w:sz w:val="22"/>
                <w:lang w:val="en-US"/>
              </w:rPr>
            </w:pPr>
            <w:r>
              <w:rPr>
                <w:sz w:val="22"/>
                <w:lang w:val="en-US"/>
              </w:rPr>
              <w:t>89.1</w:t>
            </w:r>
          </w:p>
        </w:tc>
        <w:tc>
          <w:tcPr>
            <w:tcW w:w="979" w:type="dxa"/>
            <w:shd w:val="clear" w:color="auto" w:fill="auto"/>
            <w:vAlign w:val="center"/>
          </w:tcPr>
          <w:p w14:paraId="5B566F5C" w14:textId="3CC15CCC" w:rsidR="00871F8B" w:rsidRPr="00AD4A08" w:rsidRDefault="00BE77AD" w:rsidP="009D174D">
            <w:pPr>
              <w:keepNext/>
              <w:spacing w:before="100" w:beforeAutospacing="1" w:after="0" w:line="240" w:lineRule="auto"/>
              <w:ind w:firstLine="0"/>
              <w:jc w:val="right"/>
              <w:rPr>
                <w:sz w:val="22"/>
                <w:lang w:val="en-US"/>
              </w:rPr>
            </w:pPr>
            <w:r>
              <w:rPr>
                <w:sz w:val="22"/>
                <w:lang w:val="en-US"/>
              </w:rPr>
              <w:t>10.9</w:t>
            </w:r>
          </w:p>
        </w:tc>
      </w:tr>
      <w:tr w:rsidR="00871F8B" w:rsidRPr="00AD4A08" w14:paraId="18C55EAB" w14:textId="77777777" w:rsidTr="00384A32">
        <w:trPr>
          <w:trHeight w:val="20"/>
          <w:jc w:val="center"/>
        </w:trPr>
        <w:tc>
          <w:tcPr>
            <w:tcW w:w="4419" w:type="dxa"/>
            <w:shd w:val="clear" w:color="auto" w:fill="auto"/>
            <w:vAlign w:val="center"/>
          </w:tcPr>
          <w:p w14:paraId="472A99F2" w14:textId="77777777" w:rsidR="00871F8B" w:rsidRPr="00AD4A08" w:rsidRDefault="00871F8B" w:rsidP="0031573D">
            <w:pPr>
              <w:spacing w:before="100" w:beforeAutospacing="1" w:after="0" w:line="240" w:lineRule="auto"/>
              <w:ind w:firstLine="0"/>
              <w:rPr>
                <w:lang w:val="en-US"/>
              </w:rPr>
            </w:pPr>
          </w:p>
        </w:tc>
        <w:tc>
          <w:tcPr>
            <w:tcW w:w="2411" w:type="dxa"/>
            <w:shd w:val="clear" w:color="auto" w:fill="auto"/>
            <w:vAlign w:val="center"/>
          </w:tcPr>
          <w:p w14:paraId="4860A916" w14:textId="6A4B38FB" w:rsidR="00871F8B" w:rsidRDefault="00871F8B" w:rsidP="00D44D66">
            <w:pPr>
              <w:spacing w:before="100" w:beforeAutospacing="1" w:after="0" w:line="240" w:lineRule="auto"/>
              <w:ind w:firstLine="0"/>
              <w:rPr>
                <w:sz w:val="22"/>
                <w:lang w:val="en-US"/>
              </w:rPr>
            </w:pPr>
            <w:r>
              <w:rPr>
                <w:sz w:val="22"/>
                <w:lang w:val="en-US"/>
              </w:rPr>
              <w:t>Canary Islands</w:t>
            </w:r>
          </w:p>
        </w:tc>
        <w:tc>
          <w:tcPr>
            <w:tcW w:w="742" w:type="dxa"/>
          </w:tcPr>
          <w:p w14:paraId="3F439878" w14:textId="0CBBBC85" w:rsidR="00871F8B" w:rsidRDefault="007957BB" w:rsidP="00384A32">
            <w:pPr>
              <w:spacing w:before="100" w:beforeAutospacing="1" w:after="0" w:line="240" w:lineRule="auto"/>
              <w:ind w:firstLine="0"/>
              <w:jc w:val="right"/>
              <w:rPr>
                <w:sz w:val="22"/>
                <w:lang w:val="en-US"/>
              </w:rPr>
            </w:pPr>
            <w:r>
              <w:rPr>
                <w:sz w:val="22"/>
                <w:lang w:val="en-US"/>
              </w:rPr>
              <w:t>1576</w:t>
            </w:r>
          </w:p>
        </w:tc>
        <w:tc>
          <w:tcPr>
            <w:tcW w:w="1560" w:type="dxa"/>
            <w:shd w:val="clear" w:color="auto" w:fill="auto"/>
            <w:vAlign w:val="center"/>
          </w:tcPr>
          <w:p w14:paraId="1F3D0784" w14:textId="7119B54B" w:rsidR="00871F8B" w:rsidRPr="00AD4A08" w:rsidRDefault="007957BB" w:rsidP="009936AE">
            <w:pPr>
              <w:spacing w:before="100" w:beforeAutospacing="1" w:after="0" w:line="240" w:lineRule="auto"/>
              <w:ind w:firstLine="0"/>
              <w:jc w:val="right"/>
              <w:rPr>
                <w:sz w:val="22"/>
                <w:lang w:val="en-US"/>
              </w:rPr>
            </w:pPr>
            <w:r>
              <w:rPr>
                <w:sz w:val="22"/>
                <w:lang w:val="en-US"/>
              </w:rPr>
              <w:t>88.6</w:t>
            </w:r>
          </w:p>
        </w:tc>
        <w:tc>
          <w:tcPr>
            <w:tcW w:w="979" w:type="dxa"/>
            <w:shd w:val="clear" w:color="auto" w:fill="auto"/>
            <w:vAlign w:val="center"/>
          </w:tcPr>
          <w:p w14:paraId="03561738" w14:textId="3B84F101" w:rsidR="00871F8B" w:rsidRPr="00AD4A08" w:rsidRDefault="00BE77AD" w:rsidP="009D174D">
            <w:pPr>
              <w:keepNext/>
              <w:spacing w:before="100" w:beforeAutospacing="1" w:after="0" w:line="240" w:lineRule="auto"/>
              <w:ind w:firstLine="0"/>
              <w:jc w:val="right"/>
              <w:rPr>
                <w:sz w:val="22"/>
                <w:lang w:val="en-US"/>
              </w:rPr>
            </w:pPr>
            <w:r>
              <w:rPr>
                <w:sz w:val="22"/>
                <w:lang w:val="en-US"/>
              </w:rPr>
              <w:t>11.4</w:t>
            </w:r>
          </w:p>
        </w:tc>
      </w:tr>
      <w:tr w:rsidR="00871F8B" w:rsidRPr="00AD4A08" w14:paraId="04444BA9" w14:textId="77777777" w:rsidTr="00384A32">
        <w:trPr>
          <w:trHeight w:val="20"/>
          <w:jc w:val="center"/>
        </w:trPr>
        <w:tc>
          <w:tcPr>
            <w:tcW w:w="4419" w:type="dxa"/>
            <w:shd w:val="clear" w:color="auto" w:fill="auto"/>
            <w:vAlign w:val="center"/>
          </w:tcPr>
          <w:p w14:paraId="18C79527" w14:textId="77777777" w:rsidR="00871F8B" w:rsidRPr="00AD4A08" w:rsidRDefault="00871F8B" w:rsidP="0031573D">
            <w:pPr>
              <w:spacing w:before="100" w:beforeAutospacing="1" w:after="0" w:line="240" w:lineRule="auto"/>
              <w:ind w:firstLine="0"/>
              <w:rPr>
                <w:lang w:val="en-US"/>
              </w:rPr>
            </w:pPr>
          </w:p>
        </w:tc>
        <w:tc>
          <w:tcPr>
            <w:tcW w:w="2411" w:type="dxa"/>
            <w:shd w:val="clear" w:color="auto" w:fill="auto"/>
            <w:vAlign w:val="center"/>
          </w:tcPr>
          <w:p w14:paraId="3BB1B915" w14:textId="12DC17AF" w:rsidR="00871F8B" w:rsidRDefault="00871F8B" w:rsidP="00D44D66">
            <w:pPr>
              <w:spacing w:before="100" w:beforeAutospacing="1" w:after="0" w:line="240" w:lineRule="auto"/>
              <w:ind w:firstLine="0"/>
              <w:rPr>
                <w:sz w:val="22"/>
                <w:lang w:val="en-US"/>
              </w:rPr>
            </w:pPr>
            <w:r>
              <w:rPr>
                <w:sz w:val="22"/>
                <w:lang w:val="en-US"/>
              </w:rPr>
              <w:t>Cantabria</w:t>
            </w:r>
          </w:p>
        </w:tc>
        <w:tc>
          <w:tcPr>
            <w:tcW w:w="742" w:type="dxa"/>
          </w:tcPr>
          <w:p w14:paraId="2C163226" w14:textId="113BE9E4" w:rsidR="00871F8B" w:rsidRDefault="007957BB" w:rsidP="00384A32">
            <w:pPr>
              <w:spacing w:before="100" w:beforeAutospacing="1" w:after="0" w:line="240" w:lineRule="auto"/>
              <w:ind w:firstLine="0"/>
              <w:jc w:val="right"/>
              <w:rPr>
                <w:sz w:val="22"/>
                <w:lang w:val="en-US"/>
              </w:rPr>
            </w:pPr>
            <w:r>
              <w:rPr>
                <w:sz w:val="22"/>
                <w:lang w:val="en-US"/>
              </w:rPr>
              <w:t>1484</w:t>
            </w:r>
          </w:p>
        </w:tc>
        <w:tc>
          <w:tcPr>
            <w:tcW w:w="1560" w:type="dxa"/>
            <w:shd w:val="clear" w:color="auto" w:fill="auto"/>
            <w:vAlign w:val="center"/>
          </w:tcPr>
          <w:p w14:paraId="6A8E9546" w14:textId="30F66976" w:rsidR="00871F8B" w:rsidRPr="00AD4A08" w:rsidRDefault="007957BB" w:rsidP="009936AE">
            <w:pPr>
              <w:spacing w:before="100" w:beforeAutospacing="1" w:after="0" w:line="240" w:lineRule="auto"/>
              <w:ind w:firstLine="0"/>
              <w:jc w:val="right"/>
              <w:rPr>
                <w:sz w:val="22"/>
                <w:lang w:val="en-US"/>
              </w:rPr>
            </w:pPr>
            <w:r>
              <w:rPr>
                <w:sz w:val="22"/>
                <w:lang w:val="en-US"/>
              </w:rPr>
              <w:t>94.1</w:t>
            </w:r>
          </w:p>
        </w:tc>
        <w:tc>
          <w:tcPr>
            <w:tcW w:w="979" w:type="dxa"/>
            <w:shd w:val="clear" w:color="auto" w:fill="auto"/>
            <w:vAlign w:val="center"/>
          </w:tcPr>
          <w:p w14:paraId="7B01847B" w14:textId="634DA6B0" w:rsidR="00871F8B" w:rsidRPr="00AD4A08" w:rsidRDefault="00BE77AD" w:rsidP="009D174D">
            <w:pPr>
              <w:keepNext/>
              <w:spacing w:before="100" w:beforeAutospacing="1" w:after="0" w:line="240" w:lineRule="auto"/>
              <w:ind w:firstLine="0"/>
              <w:jc w:val="right"/>
              <w:rPr>
                <w:sz w:val="22"/>
                <w:lang w:val="en-US"/>
              </w:rPr>
            </w:pPr>
            <w:r>
              <w:rPr>
                <w:sz w:val="22"/>
                <w:lang w:val="en-US"/>
              </w:rPr>
              <w:t>5.9</w:t>
            </w:r>
          </w:p>
        </w:tc>
      </w:tr>
      <w:tr w:rsidR="00871F8B" w:rsidRPr="00AD4A08" w14:paraId="628B1B87" w14:textId="77777777" w:rsidTr="00384A32">
        <w:trPr>
          <w:trHeight w:val="20"/>
          <w:jc w:val="center"/>
        </w:trPr>
        <w:tc>
          <w:tcPr>
            <w:tcW w:w="4419" w:type="dxa"/>
            <w:shd w:val="clear" w:color="auto" w:fill="auto"/>
            <w:vAlign w:val="center"/>
          </w:tcPr>
          <w:p w14:paraId="5006F15E" w14:textId="77777777" w:rsidR="00871F8B" w:rsidRPr="00AD4A08" w:rsidRDefault="00871F8B" w:rsidP="0031573D">
            <w:pPr>
              <w:spacing w:before="100" w:beforeAutospacing="1" w:after="0" w:line="240" w:lineRule="auto"/>
              <w:ind w:firstLine="0"/>
              <w:rPr>
                <w:lang w:val="en-US"/>
              </w:rPr>
            </w:pPr>
          </w:p>
        </w:tc>
        <w:tc>
          <w:tcPr>
            <w:tcW w:w="2411" w:type="dxa"/>
            <w:shd w:val="clear" w:color="auto" w:fill="auto"/>
            <w:vAlign w:val="center"/>
          </w:tcPr>
          <w:p w14:paraId="356671AD" w14:textId="07573EFC" w:rsidR="00871F8B" w:rsidRDefault="009A3477" w:rsidP="00D44D66">
            <w:pPr>
              <w:spacing w:before="100" w:beforeAutospacing="1" w:after="0" w:line="240" w:lineRule="auto"/>
              <w:ind w:firstLine="0"/>
              <w:rPr>
                <w:sz w:val="22"/>
                <w:lang w:val="en-US"/>
              </w:rPr>
            </w:pPr>
            <w:r>
              <w:rPr>
                <w:sz w:val="22"/>
                <w:lang w:val="en-US"/>
              </w:rPr>
              <w:t>Castil</w:t>
            </w:r>
            <w:r w:rsidR="00482000">
              <w:rPr>
                <w:sz w:val="22"/>
                <w:lang w:val="en-US"/>
              </w:rPr>
              <w:t>e</w:t>
            </w:r>
            <w:r w:rsidR="007B7117">
              <w:rPr>
                <w:sz w:val="22"/>
                <w:lang w:val="en-US"/>
              </w:rPr>
              <w:t xml:space="preserve"> -</w:t>
            </w:r>
            <w:r w:rsidR="00871F8B">
              <w:rPr>
                <w:sz w:val="22"/>
                <w:lang w:val="en-US"/>
              </w:rPr>
              <w:t xml:space="preserve"> La Mancha</w:t>
            </w:r>
          </w:p>
        </w:tc>
        <w:tc>
          <w:tcPr>
            <w:tcW w:w="742" w:type="dxa"/>
          </w:tcPr>
          <w:p w14:paraId="3623BB1C" w14:textId="4F14F120" w:rsidR="00871F8B" w:rsidRDefault="007957BB" w:rsidP="00384A32">
            <w:pPr>
              <w:spacing w:before="100" w:beforeAutospacing="1" w:after="0" w:line="240" w:lineRule="auto"/>
              <w:ind w:firstLine="0"/>
              <w:jc w:val="right"/>
              <w:rPr>
                <w:sz w:val="22"/>
                <w:lang w:val="en-US"/>
              </w:rPr>
            </w:pPr>
            <w:r>
              <w:rPr>
                <w:sz w:val="22"/>
                <w:lang w:val="en-US"/>
              </w:rPr>
              <w:t>1467</w:t>
            </w:r>
          </w:p>
        </w:tc>
        <w:tc>
          <w:tcPr>
            <w:tcW w:w="1560" w:type="dxa"/>
            <w:shd w:val="clear" w:color="auto" w:fill="auto"/>
            <w:vAlign w:val="center"/>
          </w:tcPr>
          <w:p w14:paraId="13CE0308" w14:textId="70315436" w:rsidR="00871F8B" w:rsidRPr="00AD4A08" w:rsidRDefault="007957BB" w:rsidP="009936AE">
            <w:pPr>
              <w:spacing w:before="100" w:beforeAutospacing="1" w:after="0" w:line="240" w:lineRule="auto"/>
              <w:ind w:firstLine="0"/>
              <w:jc w:val="right"/>
              <w:rPr>
                <w:sz w:val="22"/>
                <w:lang w:val="en-US"/>
              </w:rPr>
            </w:pPr>
            <w:r>
              <w:rPr>
                <w:sz w:val="22"/>
                <w:lang w:val="en-US"/>
              </w:rPr>
              <w:t>89.4</w:t>
            </w:r>
          </w:p>
        </w:tc>
        <w:tc>
          <w:tcPr>
            <w:tcW w:w="979" w:type="dxa"/>
            <w:shd w:val="clear" w:color="auto" w:fill="auto"/>
            <w:vAlign w:val="center"/>
          </w:tcPr>
          <w:p w14:paraId="615705EC" w14:textId="1623189A" w:rsidR="00871F8B" w:rsidRPr="00AD4A08" w:rsidRDefault="00BE77AD" w:rsidP="009D174D">
            <w:pPr>
              <w:keepNext/>
              <w:spacing w:before="100" w:beforeAutospacing="1" w:after="0" w:line="240" w:lineRule="auto"/>
              <w:ind w:firstLine="0"/>
              <w:jc w:val="right"/>
              <w:rPr>
                <w:sz w:val="22"/>
                <w:lang w:val="en-US"/>
              </w:rPr>
            </w:pPr>
            <w:r>
              <w:rPr>
                <w:sz w:val="22"/>
                <w:lang w:val="en-US"/>
              </w:rPr>
              <w:t>10.6</w:t>
            </w:r>
          </w:p>
        </w:tc>
      </w:tr>
      <w:tr w:rsidR="00871F8B" w:rsidRPr="00AD4A08" w14:paraId="7312BAD1" w14:textId="77777777" w:rsidTr="00384A32">
        <w:trPr>
          <w:trHeight w:val="20"/>
          <w:jc w:val="center"/>
        </w:trPr>
        <w:tc>
          <w:tcPr>
            <w:tcW w:w="4419" w:type="dxa"/>
            <w:shd w:val="clear" w:color="auto" w:fill="auto"/>
            <w:vAlign w:val="center"/>
          </w:tcPr>
          <w:p w14:paraId="5BA6F4F2" w14:textId="77777777" w:rsidR="00871F8B" w:rsidRPr="00AD4A08" w:rsidRDefault="00871F8B" w:rsidP="0031573D">
            <w:pPr>
              <w:spacing w:before="100" w:beforeAutospacing="1" w:after="0" w:line="240" w:lineRule="auto"/>
              <w:ind w:firstLine="0"/>
              <w:rPr>
                <w:lang w:val="en-US"/>
              </w:rPr>
            </w:pPr>
          </w:p>
        </w:tc>
        <w:tc>
          <w:tcPr>
            <w:tcW w:w="2411" w:type="dxa"/>
            <w:shd w:val="clear" w:color="auto" w:fill="auto"/>
            <w:vAlign w:val="center"/>
          </w:tcPr>
          <w:p w14:paraId="2F0FC5BA" w14:textId="520F9438" w:rsidR="00871F8B" w:rsidRDefault="007B7117" w:rsidP="00D44D66">
            <w:pPr>
              <w:spacing w:before="100" w:beforeAutospacing="1" w:after="0" w:line="240" w:lineRule="auto"/>
              <w:ind w:firstLine="0"/>
              <w:rPr>
                <w:sz w:val="22"/>
                <w:lang w:val="en-US"/>
              </w:rPr>
            </w:pPr>
            <w:r>
              <w:rPr>
                <w:sz w:val="22"/>
                <w:lang w:val="en-US"/>
              </w:rPr>
              <w:t>Castile and</w:t>
            </w:r>
            <w:r w:rsidR="00871F8B">
              <w:rPr>
                <w:sz w:val="22"/>
                <w:lang w:val="en-US"/>
              </w:rPr>
              <w:t xml:space="preserve"> Leon</w:t>
            </w:r>
          </w:p>
        </w:tc>
        <w:tc>
          <w:tcPr>
            <w:tcW w:w="742" w:type="dxa"/>
          </w:tcPr>
          <w:p w14:paraId="0B2133EF" w14:textId="6D96CC44" w:rsidR="00871F8B" w:rsidRDefault="007957BB" w:rsidP="00384A32">
            <w:pPr>
              <w:spacing w:before="100" w:beforeAutospacing="1" w:after="0" w:line="240" w:lineRule="auto"/>
              <w:ind w:firstLine="0"/>
              <w:jc w:val="right"/>
              <w:rPr>
                <w:sz w:val="22"/>
                <w:lang w:val="en-US"/>
              </w:rPr>
            </w:pPr>
            <w:r>
              <w:rPr>
                <w:sz w:val="22"/>
                <w:lang w:val="en-US"/>
              </w:rPr>
              <w:t>1315</w:t>
            </w:r>
          </w:p>
        </w:tc>
        <w:tc>
          <w:tcPr>
            <w:tcW w:w="1560" w:type="dxa"/>
            <w:shd w:val="clear" w:color="auto" w:fill="auto"/>
            <w:vAlign w:val="center"/>
          </w:tcPr>
          <w:p w14:paraId="13D2169E" w14:textId="44D25C6D" w:rsidR="00871F8B" w:rsidRPr="00AD4A08" w:rsidRDefault="007957BB" w:rsidP="009936AE">
            <w:pPr>
              <w:spacing w:before="100" w:beforeAutospacing="1" w:after="0" w:line="240" w:lineRule="auto"/>
              <w:ind w:firstLine="0"/>
              <w:jc w:val="right"/>
              <w:rPr>
                <w:sz w:val="22"/>
                <w:lang w:val="en-US"/>
              </w:rPr>
            </w:pPr>
            <w:r>
              <w:rPr>
                <w:sz w:val="22"/>
                <w:lang w:val="en-US"/>
              </w:rPr>
              <w:t>94.1</w:t>
            </w:r>
          </w:p>
        </w:tc>
        <w:tc>
          <w:tcPr>
            <w:tcW w:w="979" w:type="dxa"/>
            <w:shd w:val="clear" w:color="auto" w:fill="auto"/>
            <w:vAlign w:val="center"/>
          </w:tcPr>
          <w:p w14:paraId="7DBA671D" w14:textId="0B80D648" w:rsidR="00871F8B" w:rsidRPr="00AD4A08" w:rsidRDefault="00BE77AD" w:rsidP="009D174D">
            <w:pPr>
              <w:keepNext/>
              <w:spacing w:before="100" w:beforeAutospacing="1" w:after="0" w:line="240" w:lineRule="auto"/>
              <w:ind w:firstLine="0"/>
              <w:jc w:val="right"/>
              <w:rPr>
                <w:sz w:val="22"/>
                <w:lang w:val="en-US"/>
              </w:rPr>
            </w:pPr>
            <w:r>
              <w:rPr>
                <w:sz w:val="22"/>
                <w:lang w:val="en-US"/>
              </w:rPr>
              <w:t>5.9</w:t>
            </w:r>
          </w:p>
        </w:tc>
      </w:tr>
      <w:tr w:rsidR="00871F8B" w:rsidRPr="00AD4A08" w14:paraId="72F52041" w14:textId="77777777" w:rsidTr="00384A32">
        <w:trPr>
          <w:trHeight w:val="20"/>
          <w:jc w:val="center"/>
        </w:trPr>
        <w:tc>
          <w:tcPr>
            <w:tcW w:w="4419" w:type="dxa"/>
            <w:shd w:val="clear" w:color="auto" w:fill="auto"/>
            <w:vAlign w:val="center"/>
          </w:tcPr>
          <w:p w14:paraId="22ECDB71" w14:textId="77777777" w:rsidR="00871F8B" w:rsidRPr="00AD4A08" w:rsidRDefault="00871F8B" w:rsidP="0031573D">
            <w:pPr>
              <w:spacing w:before="100" w:beforeAutospacing="1" w:after="0" w:line="240" w:lineRule="auto"/>
              <w:ind w:firstLine="0"/>
              <w:rPr>
                <w:lang w:val="en-US"/>
              </w:rPr>
            </w:pPr>
          </w:p>
        </w:tc>
        <w:tc>
          <w:tcPr>
            <w:tcW w:w="2411" w:type="dxa"/>
            <w:shd w:val="clear" w:color="auto" w:fill="auto"/>
            <w:vAlign w:val="center"/>
          </w:tcPr>
          <w:p w14:paraId="73AB3D36" w14:textId="1D9CC58E" w:rsidR="00871F8B" w:rsidRDefault="00871F8B" w:rsidP="00D44D66">
            <w:pPr>
              <w:spacing w:before="100" w:beforeAutospacing="1" w:after="0" w:line="240" w:lineRule="auto"/>
              <w:ind w:firstLine="0"/>
              <w:rPr>
                <w:sz w:val="22"/>
                <w:lang w:val="en-US"/>
              </w:rPr>
            </w:pPr>
            <w:r>
              <w:rPr>
                <w:sz w:val="22"/>
                <w:lang w:val="en-US"/>
              </w:rPr>
              <w:t>Catal</w:t>
            </w:r>
            <w:r w:rsidR="007B7117">
              <w:rPr>
                <w:sz w:val="22"/>
                <w:lang w:val="en-US"/>
              </w:rPr>
              <w:t>onia</w:t>
            </w:r>
          </w:p>
        </w:tc>
        <w:tc>
          <w:tcPr>
            <w:tcW w:w="742" w:type="dxa"/>
          </w:tcPr>
          <w:p w14:paraId="0B58458B" w14:textId="0B8D4719" w:rsidR="00871F8B" w:rsidRDefault="007957BB" w:rsidP="00384A32">
            <w:pPr>
              <w:spacing w:before="100" w:beforeAutospacing="1" w:after="0" w:line="240" w:lineRule="auto"/>
              <w:ind w:firstLine="0"/>
              <w:jc w:val="right"/>
              <w:rPr>
                <w:sz w:val="22"/>
                <w:lang w:val="en-US"/>
              </w:rPr>
            </w:pPr>
            <w:r>
              <w:rPr>
                <w:sz w:val="22"/>
                <w:lang w:val="en-US"/>
              </w:rPr>
              <w:t>1472</w:t>
            </w:r>
          </w:p>
        </w:tc>
        <w:tc>
          <w:tcPr>
            <w:tcW w:w="1560" w:type="dxa"/>
            <w:shd w:val="clear" w:color="auto" w:fill="auto"/>
            <w:vAlign w:val="center"/>
          </w:tcPr>
          <w:p w14:paraId="5470A1F6" w14:textId="47A413EB" w:rsidR="00871F8B" w:rsidRPr="00AD4A08" w:rsidRDefault="007957BB" w:rsidP="009936AE">
            <w:pPr>
              <w:spacing w:before="100" w:beforeAutospacing="1" w:after="0" w:line="240" w:lineRule="auto"/>
              <w:ind w:firstLine="0"/>
              <w:jc w:val="right"/>
              <w:rPr>
                <w:sz w:val="22"/>
                <w:lang w:val="en-US"/>
              </w:rPr>
            </w:pPr>
            <w:r>
              <w:rPr>
                <w:sz w:val="22"/>
                <w:lang w:val="en-US"/>
              </w:rPr>
              <w:t>96.5</w:t>
            </w:r>
          </w:p>
        </w:tc>
        <w:tc>
          <w:tcPr>
            <w:tcW w:w="979" w:type="dxa"/>
            <w:shd w:val="clear" w:color="auto" w:fill="auto"/>
            <w:vAlign w:val="center"/>
          </w:tcPr>
          <w:p w14:paraId="00024A9D" w14:textId="4B32FAD7" w:rsidR="00871F8B" w:rsidRPr="00AD4A08" w:rsidRDefault="00BE77AD" w:rsidP="009D174D">
            <w:pPr>
              <w:keepNext/>
              <w:spacing w:before="100" w:beforeAutospacing="1" w:after="0" w:line="240" w:lineRule="auto"/>
              <w:ind w:firstLine="0"/>
              <w:jc w:val="right"/>
              <w:rPr>
                <w:sz w:val="22"/>
                <w:lang w:val="en-US"/>
              </w:rPr>
            </w:pPr>
            <w:r>
              <w:rPr>
                <w:sz w:val="22"/>
                <w:lang w:val="en-US"/>
              </w:rPr>
              <w:t>3.5</w:t>
            </w:r>
          </w:p>
        </w:tc>
      </w:tr>
      <w:tr w:rsidR="00871F8B" w:rsidRPr="00AD4A08" w14:paraId="3E44028B" w14:textId="77777777" w:rsidTr="00384A32">
        <w:trPr>
          <w:trHeight w:val="20"/>
          <w:jc w:val="center"/>
        </w:trPr>
        <w:tc>
          <w:tcPr>
            <w:tcW w:w="4419" w:type="dxa"/>
            <w:shd w:val="clear" w:color="auto" w:fill="auto"/>
            <w:vAlign w:val="center"/>
          </w:tcPr>
          <w:p w14:paraId="03869BC4" w14:textId="77777777" w:rsidR="00871F8B" w:rsidRPr="00AD4A08" w:rsidRDefault="00871F8B" w:rsidP="0031573D">
            <w:pPr>
              <w:spacing w:before="100" w:beforeAutospacing="1" w:after="0" w:line="240" w:lineRule="auto"/>
              <w:ind w:firstLine="0"/>
              <w:rPr>
                <w:lang w:val="en-US"/>
              </w:rPr>
            </w:pPr>
          </w:p>
        </w:tc>
        <w:tc>
          <w:tcPr>
            <w:tcW w:w="2411" w:type="dxa"/>
            <w:shd w:val="clear" w:color="auto" w:fill="auto"/>
            <w:vAlign w:val="center"/>
          </w:tcPr>
          <w:p w14:paraId="5E125C0F" w14:textId="5F9C2D0F" w:rsidR="00871F8B" w:rsidRDefault="00871F8B" w:rsidP="00D44D66">
            <w:pPr>
              <w:spacing w:before="100" w:beforeAutospacing="1" w:after="0" w:line="240" w:lineRule="auto"/>
              <w:ind w:firstLine="0"/>
              <w:rPr>
                <w:sz w:val="22"/>
                <w:lang w:val="en-US"/>
              </w:rPr>
            </w:pPr>
            <w:r>
              <w:rPr>
                <w:sz w:val="22"/>
                <w:lang w:val="en-US"/>
              </w:rPr>
              <w:t>Valencia</w:t>
            </w:r>
          </w:p>
        </w:tc>
        <w:tc>
          <w:tcPr>
            <w:tcW w:w="742" w:type="dxa"/>
          </w:tcPr>
          <w:p w14:paraId="01628B96" w14:textId="13C67477" w:rsidR="00871F8B" w:rsidRDefault="007957BB" w:rsidP="00384A32">
            <w:pPr>
              <w:spacing w:before="100" w:beforeAutospacing="1" w:after="0" w:line="240" w:lineRule="auto"/>
              <w:ind w:firstLine="0"/>
              <w:jc w:val="right"/>
              <w:rPr>
                <w:sz w:val="22"/>
                <w:lang w:val="en-US"/>
              </w:rPr>
            </w:pPr>
            <w:r>
              <w:rPr>
                <w:sz w:val="22"/>
                <w:lang w:val="en-US"/>
              </w:rPr>
              <w:t>1528</w:t>
            </w:r>
          </w:p>
        </w:tc>
        <w:tc>
          <w:tcPr>
            <w:tcW w:w="1560" w:type="dxa"/>
            <w:shd w:val="clear" w:color="auto" w:fill="auto"/>
            <w:vAlign w:val="center"/>
          </w:tcPr>
          <w:p w14:paraId="3C91AEB1" w14:textId="16782AEB" w:rsidR="00871F8B" w:rsidRPr="00AD4A08" w:rsidRDefault="007957BB" w:rsidP="009936AE">
            <w:pPr>
              <w:spacing w:before="100" w:beforeAutospacing="1" w:after="0" w:line="240" w:lineRule="auto"/>
              <w:ind w:firstLine="0"/>
              <w:jc w:val="right"/>
              <w:rPr>
                <w:sz w:val="22"/>
                <w:lang w:val="en-US"/>
              </w:rPr>
            </w:pPr>
            <w:r>
              <w:rPr>
                <w:sz w:val="22"/>
                <w:lang w:val="en-US"/>
              </w:rPr>
              <w:t>95.0</w:t>
            </w:r>
          </w:p>
        </w:tc>
        <w:tc>
          <w:tcPr>
            <w:tcW w:w="979" w:type="dxa"/>
            <w:shd w:val="clear" w:color="auto" w:fill="auto"/>
            <w:vAlign w:val="center"/>
          </w:tcPr>
          <w:p w14:paraId="3BE794CB" w14:textId="5358C7CC" w:rsidR="00871F8B" w:rsidRPr="00AD4A08" w:rsidRDefault="00BE77AD" w:rsidP="009D174D">
            <w:pPr>
              <w:keepNext/>
              <w:spacing w:before="100" w:beforeAutospacing="1" w:after="0" w:line="240" w:lineRule="auto"/>
              <w:ind w:firstLine="0"/>
              <w:jc w:val="right"/>
              <w:rPr>
                <w:sz w:val="22"/>
                <w:lang w:val="en-US"/>
              </w:rPr>
            </w:pPr>
            <w:r>
              <w:rPr>
                <w:sz w:val="22"/>
                <w:lang w:val="en-US"/>
              </w:rPr>
              <w:t>5.0</w:t>
            </w:r>
          </w:p>
        </w:tc>
      </w:tr>
      <w:tr w:rsidR="00871F8B" w:rsidRPr="00AD4A08" w14:paraId="7FBDEF0D" w14:textId="77777777" w:rsidTr="00384A32">
        <w:trPr>
          <w:trHeight w:val="20"/>
          <w:jc w:val="center"/>
        </w:trPr>
        <w:tc>
          <w:tcPr>
            <w:tcW w:w="4419" w:type="dxa"/>
            <w:shd w:val="clear" w:color="auto" w:fill="auto"/>
            <w:vAlign w:val="center"/>
          </w:tcPr>
          <w:p w14:paraId="3F0F9204" w14:textId="77777777" w:rsidR="00871F8B" w:rsidRPr="00AD4A08" w:rsidRDefault="00871F8B" w:rsidP="0031573D">
            <w:pPr>
              <w:spacing w:before="100" w:beforeAutospacing="1" w:after="0" w:line="240" w:lineRule="auto"/>
              <w:ind w:firstLine="0"/>
              <w:rPr>
                <w:lang w:val="en-US"/>
              </w:rPr>
            </w:pPr>
          </w:p>
        </w:tc>
        <w:tc>
          <w:tcPr>
            <w:tcW w:w="2411" w:type="dxa"/>
            <w:shd w:val="clear" w:color="auto" w:fill="auto"/>
            <w:vAlign w:val="center"/>
          </w:tcPr>
          <w:p w14:paraId="536186A8" w14:textId="649FD9A6" w:rsidR="00871F8B" w:rsidRDefault="00871F8B" w:rsidP="00D44D66">
            <w:pPr>
              <w:spacing w:before="100" w:beforeAutospacing="1" w:after="0" w:line="240" w:lineRule="auto"/>
              <w:ind w:firstLine="0"/>
              <w:rPr>
                <w:sz w:val="22"/>
                <w:lang w:val="en-US"/>
              </w:rPr>
            </w:pPr>
            <w:r>
              <w:rPr>
                <w:sz w:val="22"/>
                <w:lang w:val="en-US"/>
              </w:rPr>
              <w:t>Extremadura</w:t>
            </w:r>
          </w:p>
        </w:tc>
        <w:tc>
          <w:tcPr>
            <w:tcW w:w="742" w:type="dxa"/>
          </w:tcPr>
          <w:p w14:paraId="5F77C7C0" w14:textId="51D3D017" w:rsidR="00871F8B" w:rsidRDefault="007957BB" w:rsidP="00384A32">
            <w:pPr>
              <w:spacing w:before="100" w:beforeAutospacing="1" w:after="0" w:line="240" w:lineRule="auto"/>
              <w:ind w:firstLine="0"/>
              <w:jc w:val="right"/>
              <w:rPr>
                <w:sz w:val="22"/>
                <w:lang w:val="en-US"/>
              </w:rPr>
            </w:pPr>
            <w:r>
              <w:rPr>
                <w:sz w:val="22"/>
                <w:lang w:val="en-US"/>
              </w:rPr>
              <w:t>1375</w:t>
            </w:r>
          </w:p>
        </w:tc>
        <w:tc>
          <w:tcPr>
            <w:tcW w:w="1560" w:type="dxa"/>
            <w:shd w:val="clear" w:color="auto" w:fill="auto"/>
            <w:vAlign w:val="center"/>
          </w:tcPr>
          <w:p w14:paraId="11370019" w14:textId="1878DC56" w:rsidR="00871F8B" w:rsidRPr="00AD4A08" w:rsidRDefault="007957BB" w:rsidP="009936AE">
            <w:pPr>
              <w:spacing w:before="100" w:beforeAutospacing="1" w:after="0" w:line="240" w:lineRule="auto"/>
              <w:ind w:firstLine="0"/>
              <w:jc w:val="right"/>
              <w:rPr>
                <w:sz w:val="22"/>
                <w:lang w:val="en-US"/>
              </w:rPr>
            </w:pPr>
            <w:r>
              <w:rPr>
                <w:sz w:val="22"/>
                <w:lang w:val="en-US"/>
              </w:rPr>
              <w:t>92.4</w:t>
            </w:r>
          </w:p>
        </w:tc>
        <w:tc>
          <w:tcPr>
            <w:tcW w:w="979" w:type="dxa"/>
            <w:shd w:val="clear" w:color="auto" w:fill="auto"/>
            <w:vAlign w:val="center"/>
          </w:tcPr>
          <w:p w14:paraId="060B6F6A" w14:textId="137873B6" w:rsidR="00871F8B" w:rsidRPr="00AD4A08" w:rsidRDefault="00BE77AD" w:rsidP="009D174D">
            <w:pPr>
              <w:keepNext/>
              <w:spacing w:before="100" w:beforeAutospacing="1" w:after="0" w:line="240" w:lineRule="auto"/>
              <w:ind w:firstLine="0"/>
              <w:jc w:val="right"/>
              <w:rPr>
                <w:sz w:val="22"/>
                <w:lang w:val="en-US"/>
              </w:rPr>
            </w:pPr>
            <w:r>
              <w:rPr>
                <w:sz w:val="22"/>
                <w:lang w:val="en-US"/>
              </w:rPr>
              <w:t>7.6</w:t>
            </w:r>
          </w:p>
        </w:tc>
      </w:tr>
      <w:tr w:rsidR="00871F8B" w:rsidRPr="00AD4A08" w14:paraId="209BE59F" w14:textId="77777777" w:rsidTr="00384A32">
        <w:trPr>
          <w:trHeight w:val="20"/>
          <w:jc w:val="center"/>
        </w:trPr>
        <w:tc>
          <w:tcPr>
            <w:tcW w:w="4419" w:type="dxa"/>
            <w:shd w:val="clear" w:color="auto" w:fill="auto"/>
            <w:vAlign w:val="center"/>
          </w:tcPr>
          <w:p w14:paraId="38B708FD" w14:textId="77777777" w:rsidR="00871F8B" w:rsidRPr="00AD4A08" w:rsidRDefault="00871F8B" w:rsidP="0031573D">
            <w:pPr>
              <w:spacing w:before="100" w:beforeAutospacing="1" w:after="0" w:line="240" w:lineRule="auto"/>
              <w:ind w:firstLine="0"/>
              <w:rPr>
                <w:lang w:val="en-US"/>
              </w:rPr>
            </w:pPr>
          </w:p>
        </w:tc>
        <w:tc>
          <w:tcPr>
            <w:tcW w:w="2411" w:type="dxa"/>
            <w:shd w:val="clear" w:color="auto" w:fill="auto"/>
            <w:vAlign w:val="center"/>
          </w:tcPr>
          <w:p w14:paraId="60E09232" w14:textId="600D3D9C" w:rsidR="00871F8B" w:rsidRDefault="00871F8B" w:rsidP="00D44D66">
            <w:pPr>
              <w:spacing w:before="100" w:beforeAutospacing="1" w:after="0" w:line="240" w:lineRule="auto"/>
              <w:ind w:firstLine="0"/>
              <w:rPr>
                <w:sz w:val="22"/>
                <w:lang w:val="en-US"/>
              </w:rPr>
            </w:pPr>
            <w:r>
              <w:rPr>
                <w:sz w:val="22"/>
                <w:lang w:val="en-US"/>
              </w:rPr>
              <w:t>Galicia</w:t>
            </w:r>
          </w:p>
        </w:tc>
        <w:tc>
          <w:tcPr>
            <w:tcW w:w="742" w:type="dxa"/>
          </w:tcPr>
          <w:p w14:paraId="22558286" w14:textId="62383A14" w:rsidR="00871F8B" w:rsidRDefault="007957BB" w:rsidP="00384A32">
            <w:pPr>
              <w:spacing w:before="100" w:beforeAutospacing="1" w:after="0" w:line="240" w:lineRule="auto"/>
              <w:ind w:firstLine="0"/>
              <w:jc w:val="right"/>
              <w:rPr>
                <w:sz w:val="22"/>
                <w:lang w:val="en-US"/>
              </w:rPr>
            </w:pPr>
            <w:r>
              <w:rPr>
                <w:sz w:val="22"/>
                <w:lang w:val="en-US"/>
              </w:rPr>
              <w:t>1407</w:t>
            </w:r>
          </w:p>
        </w:tc>
        <w:tc>
          <w:tcPr>
            <w:tcW w:w="1560" w:type="dxa"/>
            <w:shd w:val="clear" w:color="auto" w:fill="auto"/>
            <w:vAlign w:val="center"/>
          </w:tcPr>
          <w:p w14:paraId="457D19E8" w14:textId="500EAEF5" w:rsidR="00871F8B" w:rsidRPr="00AD4A08" w:rsidRDefault="007957BB" w:rsidP="009936AE">
            <w:pPr>
              <w:spacing w:before="100" w:beforeAutospacing="1" w:after="0" w:line="240" w:lineRule="auto"/>
              <w:ind w:firstLine="0"/>
              <w:jc w:val="right"/>
              <w:rPr>
                <w:sz w:val="22"/>
                <w:lang w:val="en-US"/>
              </w:rPr>
            </w:pPr>
            <w:r>
              <w:rPr>
                <w:sz w:val="22"/>
                <w:lang w:val="en-US"/>
              </w:rPr>
              <w:t>93.5</w:t>
            </w:r>
          </w:p>
        </w:tc>
        <w:tc>
          <w:tcPr>
            <w:tcW w:w="979" w:type="dxa"/>
            <w:shd w:val="clear" w:color="auto" w:fill="auto"/>
            <w:vAlign w:val="center"/>
          </w:tcPr>
          <w:p w14:paraId="6B57C134" w14:textId="4C0F78D5" w:rsidR="00871F8B" w:rsidRPr="00AD4A08" w:rsidRDefault="00BE77AD" w:rsidP="009D174D">
            <w:pPr>
              <w:keepNext/>
              <w:spacing w:before="100" w:beforeAutospacing="1" w:after="0" w:line="240" w:lineRule="auto"/>
              <w:ind w:firstLine="0"/>
              <w:jc w:val="right"/>
              <w:rPr>
                <w:sz w:val="22"/>
                <w:lang w:val="en-US"/>
              </w:rPr>
            </w:pPr>
            <w:r>
              <w:rPr>
                <w:sz w:val="22"/>
                <w:lang w:val="en-US"/>
              </w:rPr>
              <w:t>6.5</w:t>
            </w:r>
          </w:p>
        </w:tc>
      </w:tr>
      <w:tr w:rsidR="00871F8B" w:rsidRPr="00AD4A08" w14:paraId="704C4A9B" w14:textId="77777777" w:rsidTr="00384A32">
        <w:trPr>
          <w:trHeight w:val="20"/>
          <w:jc w:val="center"/>
        </w:trPr>
        <w:tc>
          <w:tcPr>
            <w:tcW w:w="4419" w:type="dxa"/>
            <w:shd w:val="clear" w:color="auto" w:fill="auto"/>
            <w:vAlign w:val="center"/>
          </w:tcPr>
          <w:p w14:paraId="3EF8AA69" w14:textId="77777777" w:rsidR="00871F8B" w:rsidRPr="00AD4A08" w:rsidRDefault="00871F8B" w:rsidP="0031573D">
            <w:pPr>
              <w:spacing w:before="100" w:beforeAutospacing="1" w:after="0" w:line="240" w:lineRule="auto"/>
              <w:ind w:firstLine="0"/>
              <w:rPr>
                <w:lang w:val="en-US"/>
              </w:rPr>
            </w:pPr>
          </w:p>
        </w:tc>
        <w:tc>
          <w:tcPr>
            <w:tcW w:w="2411" w:type="dxa"/>
            <w:shd w:val="clear" w:color="auto" w:fill="auto"/>
            <w:vAlign w:val="center"/>
          </w:tcPr>
          <w:p w14:paraId="64AE5A74" w14:textId="6563A4DE" w:rsidR="00871F8B" w:rsidRDefault="00871F8B" w:rsidP="00D44D66">
            <w:pPr>
              <w:spacing w:before="100" w:beforeAutospacing="1" w:after="0" w:line="240" w:lineRule="auto"/>
              <w:ind w:firstLine="0"/>
              <w:rPr>
                <w:sz w:val="22"/>
                <w:lang w:val="en-US"/>
              </w:rPr>
            </w:pPr>
            <w:r>
              <w:rPr>
                <w:sz w:val="22"/>
                <w:lang w:val="en-US"/>
              </w:rPr>
              <w:t>Madrid</w:t>
            </w:r>
          </w:p>
        </w:tc>
        <w:tc>
          <w:tcPr>
            <w:tcW w:w="742" w:type="dxa"/>
          </w:tcPr>
          <w:p w14:paraId="0FD10BF4" w14:textId="327D1018" w:rsidR="00871F8B" w:rsidRDefault="007957BB" w:rsidP="00384A32">
            <w:pPr>
              <w:spacing w:before="100" w:beforeAutospacing="1" w:after="0" w:line="240" w:lineRule="auto"/>
              <w:ind w:firstLine="0"/>
              <w:jc w:val="right"/>
              <w:rPr>
                <w:sz w:val="22"/>
                <w:lang w:val="en-US"/>
              </w:rPr>
            </w:pPr>
            <w:r>
              <w:rPr>
                <w:sz w:val="22"/>
                <w:lang w:val="en-US"/>
              </w:rPr>
              <w:t>1622</w:t>
            </w:r>
          </w:p>
        </w:tc>
        <w:tc>
          <w:tcPr>
            <w:tcW w:w="1560" w:type="dxa"/>
            <w:shd w:val="clear" w:color="auto" w:fill="auto"/>
            <w:vAlign w:val="center"/>
          </w:tcPr>
          <w:p w14:paraId="61C45420" w14:textId="6E6D4815" w:rsidR="00871F8B" w:rsidRPr="00AD4A08" w:rsidRDefault="007957BB" w:rsidP="009936AE">
            <w:pPr>
              <w:spacing w:before="100" w:beforeAutospacing="1" w:after="0" w:line="240" w:lineRule="auto"/>
              <w:ind w:firstLine="0"/>
              <w:jc w:val="right"/>
              <w:rPr>
                <w:sz w:val="22"/>
                <w:lang w:val="en-US"/>
              </w:rPr>
            </w:pPr>
            <w:r>
              <w:rPr>
                <w:sz w:val="22"/>
                <w:lang w:val="en-US"/>
              </w:rPr>
              <w:t>92.5</w:t>
            </w:r>
          </w:p>
        </w:tc>
        <w:tc>
          <w:tcPr>
            <w:tcW w:w="979" w:type="dxa"/>
            <w:shd w:val="clear" w:color="auto" w:fill="auto"/>
            <w:vAlign w:val="center"/>
          </w:tcPr>
          <w:p w14:paraId="43DC2A37" w14:textId="1C5FD984" w:rsidR="00871F8B" w:rsidRPr="00AD4A08" w:rsidRDefault="00BE77AD" w:rsidP="009D174D">
            <w:pPr>
              <w:keepNext/>
              <w:spacing w:before="100" w:beforeAutospacing="1" w:after="0" w:line="240" w:lineRule="auto"/>
              <w:ind w:firstLine="0"/>
              <w:jc w:val="right"/>
              <w:rPr>
                <w:sz w:val="22"/>
                <w:lang w:val="en-US"/>
              </w:rPr>
            </w:pPr>
            <w:r>
              <w:rPr>
                <w:sz w:val="22"/>
                <w:lang w:val="en-US"/>
              </w:rPr>
              <w:t>7.5</w:t>
            </w:r>
          </w:p>
        </w:tc>
      </w:tr>
      <w:tr w:rsidR="00871F8B" w:rsidRPr="00AD4A08" w14:paraId="4C4FBBCE" w14:textId="77777777" w:rsidTr="00384A32">
        <w:trPr>
          <w:trHeight w:val="20"/>
          <w:jc w:val="center"/>
        </w:trPr>
        <w:tc>
          <w:tcPr>
            <w:tcW w:w="4419" w:type="dxa"/>
            <w:shd w:val="clear" w:color="auto" w:fill="auto"/>
            <w:vAlign w:val="center"/>
          </w:tcPr>
          <w:p w14:paraId="622B8741" w14:textId="77777777" w:rsidR="00871F8B" w:rsidRPr="00AD4A08" w:rsidRDefault="00871F8B" w:rsidP="0031573D">
            <w:pPr>
              <w:spacing w:before="100" w:beforeAutospacing="1" w:after="0" w:line="240" w:lineRule="auto"/>
              <w:ind w:firstLine="0"/>
              <w:rPr>
                <w:lang w:val="en-US"/>
              </w:rPr>
            </w:pPr>
          </w:p>
        </w:tc>
        <w:tc>
          <w:tcPr>
            <w:tcW w:w="2411" w:type="dxa"/>
            <w:shd w:val="clear" w:color="auto" w:fill="auto"/>
            <w:vAlign w:val="center"/>
          </w:tcPr>
          <w:p w14:paraId="3AF0A081" w14:textId="1F47D00F" w:rsidR="00871F8B" w:rsidRDefault="00871F8B" w:rsidP="00D44D66">
            <w:pPr>
              <w:spacing w:before="100" w:beforeAutospacing="1" w:after="0" w:line="240" w:lineRule="auto"/>
              <w:ind w:firstLine="0"/>
              <w:rPr>
                <w:sz w:val="22"/>
                <w:lang w:val="en-US"/>
              </w:rPr>
            </w:pPr>
            <w:r>
              <w:rPr>
                <w:sz w:val="22"/>
                <w:lang w:val="en-US"/>
              </w:rPr>
              <w:t>Murcia</w:t>
            </w:r>
          </w:p>
        </w:tc>
        <w:tc>
          <w:tcPr>
            <w:tcW w:w="742" w:type="dxa"/>
          </w:tcPr>
          <w:p w14:paraId="3C4A512D" w14:textId="4EAC1B48" w:rsidR="00871F8B" w:rsidRDefault="007957BB" w:rsidP="00384A32">
            <w:pPr>
              <w:spacing w:before="100" w:beforeAutospacing="1" w:after="0" w:line="240" w:lineRule="auto"/>
              <w:ind w:firstLine="0"/>
              <w:jc w:val="right"/>
              <w:rPr>
                <w:sz w:val="22"/>
                <w:lang w:val="en-US"/>
              </w:rPr>
            </w:pPr>
            <w:r>
              <w:rPr>
                <w:sz w:val="22"/>
                <w:lang w:val="en-US"/>
              </w:rPr>
              <w:t>1552</w:t>
            </w:r>
          </w:p>
        </w:tc>
        <w:tc>
          <w:tcPr>
            <w:tcW w:w="1560" w:type="dxa"/>
            <w:shd w:val="clear" w:color="auto" w:fill="auto"/>
            <w:vAlign w:val="center"/>
          </w:tcPr>
          <w:p w14:paraId="0A18FCCC" w14:textId="7B5894DA" w:rsidR="00871F8B" w:rsidRPr="00AD4A08" w:rsidRDefault="007957BB" w:rsidP="009936AE">
            <w:pPr>
              <w:spacing w:before="100" w:beforeAutospacing="1" w:after="0" w:line="240" w:lineRule="auto"/>
              <w:ind w:firstLine="0"/>
              <w:jc w:val="right"/>
              <w:rPr>
                <w:sz w:val="22"/>
                <w:lang w:val="en-US"/>
              </w:rPr>
            </w:pPr>
            <w:r>
              <w:rPr>
                <w:sz w:val="22"/>
                <w:lang w:val="en-US"/>
              </w:rPr>
              <w:t>91.7</w:t>
            </w:r>
          </w:p>
        </w:tc>
        <w:tc>
          <w:tcPr>
            <w:tcW w:w="979" w:type="dxa"/>
            <w:shd w:val="clear" w:color="auto" w:fill="auto"/>
            <w:vAlign w:val="center"/>
          </w:tcPr>
          <w:p w14:paraId="7BA6E297" w14:textId="01271B14" w:rsidR="00871F8B" w:rsidRPr="00AD4A08" w:rsidRDefault="00BE77AD" w:rsidP="009D174D">
            <w:pPr>
              <w:keepNext/>
              <w:spacing w:before="100" w:beforeAutospacing="1" w:after="0" w:line="240" w:lineRule="auto"/>
              <w:ind w:firstLine="0"/>
              <w:jc w:val="right"/>
              <w:rPr>
                <w:sz w:val="22"/>
                <w:lang w:val="en-US"/>
              </w:rPr>
            </w:pPr>
            <w:r>
              <w:rPr>
                <w:sz w:val="22"/>
                <w:lang w:val="en-US"/>
              </w:rPr>
              <w:t>8.3</w:t>
            </w:r>
          </w:p>
        </w:tc>
      </w:tr>
      <w:tr w:rsidR="00871F8B" w:rsidRPr="00AD4A08" w14:paraId="4B909D3A" w14:textId="77777777" w:rsidTr="00384A32">
        <w:trPr>
          <w:trHeight w:val="20"/>
          <w:jc w:val="center"/>
        </w:trPr>
        <w:tc>
          <w:tcPr>
            <w:tcW w:w="4419" w:type="dxa"/>
            <w:shd w:val="clear" w:color="auto" w:fill="auto"/>
            <w:vAlign w:val="center"/>
          </w:tcPr>
          <w:p w14:paraId="085FBF38" w14:textId="77777777" w:rsidR="00871F8B" w:rsidRPr="00AD4A08" w:rsidRDefault="00871F8B" w:rsidP="0031573D">
            <w:pPr>
              <w:spacing w:before="100" w:beforeAutospacing="1" w:after="0" w:line="240" w:lineRule="auto"/>
              <w:ind w:firstLine="0"/>
              <w:rPr>
                <w:lang w:val="en-US"/>
              </w:rPr>
            </w:pPr>
          </w:p>
        </w:tc>
        <w:tc>
          <w:tcPr>
            <w:tcW w:w="2411" w:type="dxa"/>
            <w:shd w:val="clear" w:color="auto" w:fill="auto"/>
            <w:vAlign w:val="center"/>
          </w:tcPr>
          <w:p w14:paraId="5C378C80" w14:textId="195A3824" w:rsidR="00871F8B" w:rsidRDefault="00871F8B" w:rsidP="00D44D66">
            <w:pPr>
              <w:spacing w:before="100" w:beforeAutospacing="1" w:after="0" w:line="240" w:lineRule="auto"/>
              <w:ind w:firstLine="0"/>
              <w:rPr>
                <w:sz w:val="22"/>
                <w:lang w:val="en-US"/>
              </w:rPr>
            </w:pPr>
            <w:r>
              <w:rPr>
                <w:sz w:val="22"/>
                <w:lang w:val="en-US"/>
              </w:rPr>
              <w:t>Navarr</w:t>
            </w:r>
            <w:r w:rsidR="007B7117">
              <w:rPr>
                <w:sz w:val="22"/>
                <w:lang w:val="en-US"/>
              </w:rPr>
              <w:t>e</w:t>
            </w:r>
          </w:p>
        </w:tc>
        <w:tc>
          <w:tcPr>
            <w:tcW w:w="742" w:type="dxa"/>
          </w:tcPr>
          <w:p w14:paraId="5A15FD70" w14:textId="4D96879D" w:rsidR="00871F8B" w:rsidRDefault="007957BB" w:rsidP="00384A32">
            <w:pPr>
              <w:spacing w:before="100" w:beforeAutospacing="1" w:after="0" w:line="240" w:lineRule="auto"/>
              <w:ind w:firstLine="0"/>
              <w:jc w:val="right"/>
              <w:rPr>
                <w:sz w:val="22"/>
                <w:lang w:val="en-US"/>
              </w:rPr>
            </w:pPr>
            <w:r>
              <w:rPr>
                <w:sz w:val="22"/>
                <w:lang w:val="en-US"/>
              </w:rPr>
              <w:t>1459</w:t>
            </w:r>
          </w:p>
        </w:tc>
        <w:tc>
          <w:tcPr>
            <w:tcW w:w="1560" w:type="dxa"/>
            <w:shd w:val="clear" w:color="auto" w:fill="auto"/>
            <w:vAlign w:val="center"/>
          </w:tcPr>
          <w:p w14:paraId="18A8A3F5" w14:textId="59B9F999" w:rsidR="00871F8B" w:rsidRPr="00AD4A08" w:rsidRDefault="007957BB" w:rsidP="009936AE">
            <w:pPr>
              <w:spacing w:before="100" w:beforeAutospacing="1" w:after="0" w:line="240" w:lineRule="auto"/>
              <w:ind w:firstLine="0"/>
              <w:jc w:val="right"/>
              <w:rPr>
                <w:sz w:val="22"/>
                <w:lang w:val="en-US"/>
              </w:rPr>
            </w:pPr>
            <w:r>
              <w:rPr>
                <w:sz w:val="22"/>
                <w:lang w:val="en-US"/>
              </w:rPr>
              <w:t>93.3</w:t>
            </w:r>
          </w:p>
        </w:tc>
        <w:tc>
          <w:tcPr>
            <w:tcW w:w="979" w:type="dxa"/>
            <w:shd w:val="clear" w:color="auto" w:fill="auto"/>
            <w:vAlign w:val="center"/>
          </w:tcPr>
          <w:p w14:paraId="18A6A18F" w14:textId="101AA991" w:rsidR="00871F8B" w:rsidRPr="00AD4A08" w:rsidRDefault="00BE77AD" w:rsidP="009D174D">
            <w:pPr>
              <w:keepNext/>
              <w:spacing w:before="100" w:beforeAutospacing="1" w:after="0" w:line="240" w:lineRule="auto"/>
              <w:ind w:firstLine="0"/>
              <w:jc w:val="right"/>
              <w:rPr>
                <w:sz w:val="22"/>
                <w:lang w:val="en-US"/>
              </w:rPr>
            </w:pPr>
            <w:r>
              <w:rPr>
                <w:sz w:val="22"/>
                <w:lang w:val="en-US"/>
              </w:rPr>
              <w:t>6.7</w:t>
            </w:r>
          </w:p>
        </w:tc>
      </w:tr>
      <w:tr w:rsidR="00871F8B" w:rsidRPr="00AD4A08" w14:paraId="2DECDEFC" w14:textId="77777777" w:rsidTr="00384A32">
        <w:trPr>
          <w:trHeight w:val="20"/>
          <w:jc w:val="center"/>
        </w:trPr>
        <w:tc>
          <w:tcPr>
            <w:tcW w:w="4419" w:type="dxa"/>
            <w:shd w:val="clear" w:color="auto" w:fill="auto"/>
            <w:vAlign w:val="center"/>
          </w:tcPr>
          <w:p w14:paraId="188BAB44" w14:textId="77777777" w:rsidR="00871F8B" w:rsidRPr="00AD4A08" w:rsidRDefault="00871F8B" w:rsidP="0031573D">
            <w:pPr>
              <w:spacing w:before="100" w:beforeAutospacing="1" w:after="0" w:line="240" w:lineRule="auto"/>
              <w:ind w:firstLine="0"/>
              <w:rPr>
                <w:lang w:val="en-US"/>
              </w:rPr>
            </w:pPr>
          </w:p>
        </w:tc>
        <w:tc>
          <w:tcPr>
            <w:tcW w:w="2411" w:type="dxa"/>
            <w:shd w:val="clear" w:color="auto" w:fill="auto"/>
            <w:vAlign w:val="center"/>
          </w:tcPr>
          <w:p w14:paraId="4135FFA8" w14:textId="182F7BE7" w:rsidR="00871F8B" w:rsidRDefault="007B7117" w:rsidP="00D44D66">
            <w:pPr>
              <w:spacing w:before="100" w:beforeAutospacing="1" w:after="0" w:line="240" w:lineRule="auto"/>
              <w:ind w:firstLine="0"/>
              <w:rPr>
                <w:sz w:val="22"/>
                <w:lang w:val="en-US"/>
              </w:rPr>
            </w:pPr>
            <w:r>
              <w:rPr>
                <w:sz w:val="22"/>
                <w:lang w:val="en-US"/>
              </w:rPr>
              <w:t>Basque Country</w:t>
            </w:r>
          </w:p>
        </w:tc>
        <w:tc>
          <w:tcPr>
            <w:tcW w:w="742" w:type="dxa"/>
          </w:tcPr>
          <w:p w14:paraId="4F9DB376" w14:textId="1553CDA4" w:rsidR="00871F8B" w:rsidRDefault="007957BB" w:rsidP="00384A32">
            <w:pPr>
              <w:spacing w:before="100" w:beforeAutospacing="1" w:after="0" w:line="240" w:lineRule="auto"/>
              <w:ind w:firstLine="0"/>
              <w:jc w:val="right"/>
              <w:rPr>
                <w:sz w:val="22"/>
                <w:lang w:val="en-US"/>
              </w:rPr>
            </w:pPr>
            <w:r>
              <w:rPr>
                <w:sz w:val="22"/>
                <w:lang w:val="en-US"/>
              </w:rPr>
              <w:t>1471</w:t>
            </w:r>
          </w:p>
        </w:tc>
        <w:tc>
          <w:tcPr>
            <w:tcW w:w="1560" w:type="dxa"/>
            <w:shd w:val="clear" w:color="auto" w:fill="auto"/>
            <w:vAlign w:val="center"/>
          </w:tcPr>
          <w:p w14:paraId="6FFA9121" w14:textId="0620B79D" w:rsidR="00871F8B" w:rsidRPr="00AD4A08" w:rsidRDefault="007957BB" w:rsidP="009936AE">
            <w:pPr>
              <w:spacing w:before="100" w:beforeAutospacing="1" w:after="0" w:line="240" w:lineRule="auto"/>
              <w:ind w:firstLine="0"/>
              <w:jc w:val="right"/>
              <w:rPr>
                <w:sz w:val="22"/>
                <w:lang w:val="en-US"/>
              </w:rPr>
            </w:pPr>
            <w:r>
              <w:rPr>
                <w:sz w:val="22"/>
                <w:lang w:val="en-US"/>
              </w:rPr>
              <w:t>93.8</w:t>
            </w:r>
          </w:p>
        </w:tc>
        <w:tc>
          <w:tcPr>
            <w:tcW w:w="979" w:type="dxa"/>
            <w:shd w:val="clear" w:color="auto" w:fill="auto"/>
            <w:vAlign w:val="center"/>
          </w:tcPr>
          <w:p w14:paraId="7A9E81F7" w14:textId="5EEC5B9E" w:rsidR="00871F8B" w:rsidRPr="00AD4A08" w:rsidRDefault="00BE77AD" w:rsidP="009D174D">
            <w:pPr>
              <w:keepNext/>
              <w:spacing w:before="100" w:beforeAutospacing="1" w:after="0" w:line="240" w:lineRule="auto"/>
              <w:ind w:firstLine="0"/>
              <w:jc w:val="right"/>
              <w:rPr>
                <w:sz w:val="22"/>
                <w:lang w:val="en-US"/>
              </w:rPr>
            </w:pPr>
            <w:r>
              <w:rPr>
                <w:sz w:val="22"/>
                <w:lang w:val="en-US"/>
              </w:rPr>
              <w:t>6.2</w:t>
            </w:r>
          </w:p>
        </w:tc>
      </w:tr>
      <w:tr w:rsidR="00871F8B" w:rsidRPr="00AD4A08" w14:paraId="250FC31B" w14:textId="77777777" w:rsidTr="00384A32">
        <w:trPr>
          <w:trHeight w:val="20"/>
          <w:jc w:val="center"/>
        </w:trPr>
        <w:tc>
          <w:tcPr>
            <w:tcW w:w="4419" w:type="dxa"/>
            <w:shd w:val="clear" w:color="auto" w:fill="auto"/>
            <w:vAlign w:val="center"/>
          </w:tcPr>
          <w:p w14:paraId="016BDEF3" w14:textId="77777777" w:rsidR="00871F8B" w:rsidRPr="00AD4A08" w:rsidRDefault="00871F8B" w:rsidP="0031573D">
            <w:pPr>
              <w:spacing w:before="100" w:beforeAutospacing="1" w:after="0" w:line="240" w:lineRule="auto"/>
              <w:ind w:firstLine="0"/>
              <w:rPr>
                <w:lang w:val="en-US"/>
              </w:rPr>
            </w:pPr>
          </w:p>
        </w:tc>
        <w:tc>
          <w:tcPr>
            <w:tcW w:w="2411" w:type="dxa"/>
            <w:shd w:val="clear" w:color="auto" w:fill="auto"/>
            <w:vAlign w:val="center"/>
          </w:tcPr>
          <w:p w14:paraId="2254D045" w14:textId="300C7730" w:rsidR="00871F8B" w:rsidRDefault="00871F8B" w:rsidP="00D44D66">
            <w:pPr>
              <w:spacing w:before="100" w:beforeAutospacing="1" w:after="0" w:line="240" w:lineRule="auto"/>
              <w:ind w:firstLine="0"/>
              <w:rPr>
                <w:sz w:val="22"/>
                <w:lang w:val="en-US"/>
              </w:rPr>
            </w:pPr>
            <w:r>
              <w:rPr>
                <w:sz w:val="22"/>
                <w:lang w:val="en-US"/>
              </w:rPr>
              <w:t>La Rioja</w:t>
            </w:r>
          </w:p>
        </w:tc>
        <w:tc>
          <w:tcPr>
            <w:tcW w:w="742" w:type="dxa"/>
          </w:tcPr>
          <w:p w14:paraId="2AC69F31" w14:textId="2BD0AD2D" w:rsidR="00871F8B" w:rsidRDefault="007957BB" w:rsidP="00384A32">
            <w:pPr>
              <w:spacing w:before="100" w:beforeAutospacing="1" w:after="0" w:line="240" w:lineRule="auto"/>
              <w:ind w:firstLine="0"/>
              <w:jc w:val="right"/>
              <w:rPr>
                <w:sz w:val="22"/>
                <w:lang w:val="en-US"/>
              </w:rPr>
            </w:pPr>
            <w:r>
              <w:rPr>
                <w:sz w:val="22"/>
                <w:lang w:val="en-US"/>
              </w:rPr>
              <w:t>1628</w:t>
            </w:r>
          </w:p>
        </w:tc>
        <w:tc>
          <w:tcPr>
            <w:tcW w:w="1560" w:type="dxa"/>
            <w:shd w:val="clear" w:color="auto" w:fill="auto"/>
            <w:vAlign w:val="center"/>
          </w:tcPr>
          <w:p w14:paraId="20D5DBA7" w14:textId="4037C6CE" w:rsidR="00871F8B" w:rsidRPr="00AD4A08" w:rsidRDefault="007957BB" w:rsidP="009936AE">
            <w:pPr>
              <w:spacing w:before="100" w:beforeAutospacing="1" w:after="0" w:line="240" w:lineRule="auto"/>
              <w:ind w:firstLine="0"/>
              <w:jc w:val="right"/>
              <w:rPr>
                <w:sz w:val="22"/>
                <w:lang w:val="en-US"/>
              </w:rPr>
            </w:pPr>
            <w:r>
              <w:rPr>
                <w:sz w:val="22"/>
                <w:lang w:val="en-US"/>
              </w:rPr>
              <w:t>93.9</w:t>
            </w:r>
          </w:p>
        </w:tc>
        <w:tc>
          <w:tcPr>
            <w:tcW w:w="979" w:type="dxa"/>
            <w:shd w:val="clear" w:color="auto" w:fill="auto"/>
            <w:vAlign w:val="center"/>
          </w:tcPr>
          <w:p w14:paraId="47586461" w14:textId="3CC4DDC6" w:rsidR="00871F8B" w:rsidRPr="00AD4A08" w:rsidRDefault="00BE77AD" w:rsidP="009D174D">
            <w:pPr>
              <w:keepNext/>
              <w:spacing w:before="100" w:beforeAutospacing="1" w:after="0" w:line="240" w:lineRule="auto"/>
              <w:ind w:firstLine="0"/>
              <w:jc w:val="right"/>
              <w:rPr>
                <w:sz w:val="22"/>
                <w:lang w:val="en-US"/>
              </w:rPr>
            </w:pPr>
            <w:r>
              <w:rPr>
                <w:sz w:val="22"/>
                <w:lang w:val="en-US"/>
              </w:rPr>
              <w:t>6.1</w:t>
            </w:r>
          </w:p>
        </w:tc>
      </w:tr>
      <w:tr w:rsidR="00871F8B" w:rsidRPr="00AD4A08" w14:paraId="69A0E7A8" w14:textId="77777777" w:rsidTr="00384A32">
        <w:trPr>
          <w:trHeight w:val="20"/>
          <w:jc w:val="center"/>
        </w:trPr>
        <w:tc>
          <w:tcPr>
            <w:tcW w:w="4419" w:type="dxa"/>
            <w:shd w:val="clear" w:color="auto" w:fill="auto"/>
            <w:vAlign w:val="center"/>
          </w:tcPr>
          <w:p w14:paraId="0C00FF29" w14:textId="77777777" w:rsidR="00871F8B" w:rsidRPr="00AD4A08" w:rsidRDefault="00871F8B" w:rsidP="0031573D">
            <w:pPr>
              <w:spacing w:before="100" w:beforeAutospacing="1" w:after="0" w:line="240" w:lineRule="auto"/>
              <w:ind w:firstLine="0"/>
              <w:rPr>
                <w:lang w:val="en-US"/>
              </w:rPr>
            </w:pPr>
          </w:p>
        </w:tc>
        <w:tc>
          <w:tcPr>
            <w:tcW w:w="2411" w:type="dxa"/>
            <w:shd w:val="clear" w:color="auto" w:fill="auto"/>
            <w:vAlign w:val="center"/>
          </w:tcPr>
          <w:p w14:paraId="1D4987D0" w14:textId="2DA7E7E7" w:rsidR="00871F8B" w:rsidRDefault="00871F8B" w:rsidP="00D44D66">
            <w:pPr>
              <w:spacing w:before="100" w:beforeAutospacing="1" w:after="0" w:line="240" w:lineRule="auto"/>
              <w:ind w:firstLine="0"/>
              <w:rPr>
                <w:sz w:val="22"/>
                <w:lang w:val="en-US"/>
              </w:rPr>
            </w:pPr>
            <w:r>
              <w:rPr>
                <w:sz w:val="22"/>
                <w:lang w:val="en-US"/>
              </w:rPr>
              <w:t>Ceuta</w:t>
            </w:r>
          </w:p>
        </w:tc>
        <w:tc>
          <w:tcPr>
            <w:tcW w:w="742" w:type="dxa"/>
          </w:tcPr>
          <w:p w14:paraId="28EBE7B8" w14:textId="7D811A56" w:rsidR="00871F8B" w:rsidRDefault="007957BB" w:rsidP="00384A32">
            <w:pPr>
              <w:spacing w:before="100" w:beforeAutospacing="1" w:after="0" w:line="240" w:lineRule="auto"/>
              <w:ind w:firstLine="0"/>
              <w:jc w:val="right"/>
              <w:rPr>
                <w:sz w:val="22"/>
                <w:lang w:val="en-US"/>
              </w:rPr>
            </w:pPr>
            <w:r>
              <w:rPr>
                <w:sz w:val="22"/>
                <w:lang w:val="en-US"/>
              </w:rPr>
              <w:t>881</w:t>
            </w:r>
          </w:p>
        </w:tc>
        <w:tc>
          <w:tcPr>
            <w:tcW w:w="1560" w:type="dxa"/>
            <w:shd w:val="clear" w:color="auto" w:fill="auto"/>
            <w:vAlign w:val="center"/>
          </w:tcPr>
          <w:p w14:paraId="7D25374F" w14:textId="04585A15" w:rsidR="00871F8B" w:rsidRPr="00AD4A08" w:rsidRDefault="007957BB" w:rsidP="009936AE">
            <w:pPr>
              <w:spacing w:before="100" w:beforeAutospacing="1" w:after="0" w:line="240" w:lineRule="auto"/>
              <w:ind w:firstLine="0"/>
              <w:jc w:val="right"/>
              <w:rPr>
                <w:sz w:val="22"/>
                <w:lang w:val="en-US"/>
              </w:rPr>
            </w:pPr>
            <w:r>
              <w:rPr>
                <w:sz w:val="22"/>
                <w:lang w:val="en-US"/>
              </w:rPr>
              <w:t>87.8</w:t>
            </w:r>
          </w:p>
        </w:tc>
        <w:tc>
          <w:tcPr>
            <w:tcW w:w="979" w:type="dxa"/>
            <w:shd w:val="clear" w:color="auto" w:fill="auto"/>
            <w:vAlign w:val="center"/>
          </w:tcPr>
          <w:p w14:paraId="17C7DE1E" w14:textId="7F6094D8" w:rsidR="00871F8B" w:rsidRPr="00AD4A08" w:rsidRDefault="00BE77AD" w:rsidP="009D174D">
            <w:pPr>
              <w:keepNext/>
              <w:spacing w:before="100" w:beforeAutospacing="1" w:after="0" w:line="240" w:lineRule="auto"/>
              <w:ind w:firstLine="0"/>
              <w:jc w:val="right"/>
              <w:rPr>
                <w:sz w:val="22"/>
                <w:lang w:val="en-US"/>
              </w:rPr>
            </w:pPr>
            <w:r>
              <w:rPr>
                <w:sz w:val="22"/>
                <w:lang w:val="en-US"/>
              </w:rPr>
              <w:t>12.2</w:t>
            </w:r>
          </w:p>
        </w:tc>
      </w:tr>
      <w:tr w:rsidR="00871F8B" w:rsidRPr="00AD4A08" w14:paraId="4565BA70" w14:textId="77777777" w:rsidTr="00384A32">
        <w:trPr>
          <w:trHeight w:val="20"/>
          <w:jc w:val="center"/>
        </w:trPr>
        <w:tc>
          <w:tcPr>
            <w:tcW w:w="4419" w:type="dxa"/>
            <w:shd w:val="clear" w:color="auto" w:fill="auto"/>
            <w:vAlign w:val="center"/>
          </w:tcPr>
          <w:p w14:paraId="655B42F3" w14:textId="77777777" w:rsidR="00871F8B" w:rsidRPr="00AD4A08" w:rsidRDefault="00871F8B" w:rsidP="0031573D">
            <w:pPr>
              <w:spacing w:before="100" w:beforeAutospacing="1" w:after="0" w:line="240" w:lineRule="auto"/>
              <w:ind w:firstLine="0"/>
              <w:rPr>
                <w:lang w:val="en-US"/>
              </w:rPr>
            </w:pPr>
          </w:p>
        </w:tc>
        <w:tc>
          <w:tcPr>
            <w:tcW w:w="2411" w:type="dxa"/>
            <w:shd w:val="clear" w:color="auto" w:fill="auto"/>
            <w:vAlign w:val="center"/>
          </w:tcPr>
          <w:p w14:paraId="79243FD6" w14:textId="593A48DE" w:rsidR="00871F8B" w:rsidRDefault="00871F8B" w:rsidP="00D44D66">
            <w:pPr>
              <w:spacing w:before="100" w:beforeAutospacing="1" w:after="0" w:line="240" w:lineRule="auto"/>
              <w:ind w:firstLine="0"/>
              <w:rPr>
                <w:sz w:val="22"/>
                <w:lang w:val="en-US"/>
              </w:rPr>
            </w:pPr>
            <w:r>
              <w:rPr>
                <w:sz w:val="22"/>
                <w:lang w:val="en-US"/>
              </w:rPr>
              <w:t>Melilla</w:t>
            </w:r>
          </w:p>
        </w:tc>
        <w:tc>
          <w:tcPr>
            <w:tcW w:w="742" w:type="dxa"/>
          </w:tcPr>
          <w:p w14:paraId="7EB1F398" w14:textId="49314E03" w:rsidR="00871F8B" w:rsidRDefault="007957BB" w:rsidP="00384A32">
            <w:pPr>
              <w:spacing w:before="100" w:beforeAutospacing="1" w:after="0" w:line="240" w:lineRule="auto"/>
              <w:ind w:firstLine="0"/>
              <w:jc w:val="right"/>
              <w:rPr>
                <w:sz w:val="22"/>
                <w:lang w:val="en-US"/>
              </w:rPr>
            </w:pPr>
            <w:r>
              <w:rPr>
                <w:sz w:val="22"/>
                <w:lang w:val="en-US"/>
              </w:rPr>
              <w:t>766</w:t>
            </w:r>
          </w:p>
        </w:tc>
        <w:tc>
          <w:tcPr>
            <w:tcW w:w="1560" w:type="dxa"/>
            <w:shd w:val="clear" w:color="auto" w:fill="auto"/>
            <w:vAlign w:val="center"/>
          </w:tcPr>
          <w:p w14:paraId="0BDAFBFE" w14:textId="502712F3" w:rsidR="00871F8B" w:rsidRPr="00AD4A08" w:rsidRDefault="007957BB" w:rsidP="009936AE">
            <w:pPr>
              <w:spacing w:before="100" w:beforeAutospacing="1" w:after="0" w:line="240" w:lineRule="auto"/>
              <w:ind w:firstLine="0"/>
              <w:jc w:val="right"/>
              <w:rPr>
                <w:sz w:val="22"/>
                <w:lang w:val="en-US"/>
              </w:rPr>
            </w:pPr>
            <w:r>
              <w:rPr>
                <w:sz w:val="22"/>
                <w:lang w:val="en-US"/>
              </w:rPr>
              <w:t>88.3</w:t>
            </w:r>
          </w:p>
        </w:tc>
        <w:tc>
          <w:tcPr>
            <w:tcW w:w="979" w:type="dxa"/>
            <w:shd w:val="clear" w:color="auto" w:fill="auto"/>
            <w:vAlign w:val="center"/>
          </w:tcPr>
          <w:p w14:paraId="6B01F6CB" w14:textId="465786B6" w:rsidR="00871F8B" w:rsidRPr="00AD4A08" w:rsidRDefault="00BE77AD" w:rsidP="009D174D">
            <w:pPr>
              <w:keepNext/>
              <w:spacing w:before="100" w:beforeAutospacing="1" w:after="0" w:line="240" w:lineRule="auto"/>
              <w:ind w:firstLine="0"/>
              <w:jc w:val="right"/>
              <w:rPr>
                <w:sz w:val="22"/>
                <w:lang w:val="en-US"/>
              </w:rPr>
            </w:pPr>
            <w:r>
              <w:rPr>
                <w:sz w:val="22"/>
                <w:lang w:val="en-US"/>
              </w:rPr>
              <w:t>11.7</w:t>
            </w:r>
          </w:p>
        </w:tc>
      </w:tr>
    </w:tbl>
    <w:p w14:paraId="65F05761" w14:textId="2E9DAAC2" w:rsidR="005903C9" w:rsidRPr="002A2541" w:rsidRDefault="005903C9" w:rsidP="005903C9">
      <w:pPr>
        <w:rPr>
          <w:lang w:val="en-US" w:eastAsia="es-ES"/>
        </w:rPr>
      </w:pPr>
      <w:r w:rsidRPr="002A2541">
        <w:rPr>
          <w:vertAlign w:val="superscript"/>
          <w:lang w:val="en-US" w:eastAsia="es-ES"/>
        </w:rPr>
        <w:t xml:space="preserve">a </w:t>
      </w:r>
      <w:r>
        <w:rPr>
          <w:lang w:val="en-US" w:eastAsia="es-ES"/>
        </w:rPr>
        <w:t>N</w:t>
      </w:r>
      <w:r w:rsidRPr="002A2541">
        <w:rPr>
          <w:lang w:val="en-US" w:eastAsia="es-ES"/>
        </w:rPr>
        <w:t xml:space="preserve">: </w:t>
      </w:r>
      <w:r>
        <w:rPr>
          <w:lang w:val="en-US" w:eastAsia="es-ES"/>
        </w:rPr>
        <w:t xml:space="preserve">Number of observations for each variable, without missing values. </w:t>
      </w:r>
    </w:p>
    <w:p w14:paraId="35BB0489" w14:textId="574B242E" w:rsidR="009D174D" w:rsidRPr="00AE0ECA" w:rsidRDefault="009D174D">
      <w:pPr>
        <w:rPr>
          <w:rFonts w:asciiTheme="minorHAnsi" w:hAnsiTheme="minorHAnsi"/>
          <w:sz w:val="22"/>
          <w:lang w:val="en-US"/>
        </w:rPr>
      </w:pPr>
    </w:p>
    <w:sectPr w:rsidR="009D174D" w:rsidRPr="00AE0ECA" w:rsidSect="00305861">
      <w:footerReference w:type="even" r:id="rId11"/>
      <w:footerReference w:type="default" r:id="rId12"/>
      <w:pgSz w:w="11906" w:h="16838"/>
      <w:pgMar w:top="1446" w:right="1446" w:bottom="1446" w:left="1446"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97A04" w14:textId="77777777" w:rsidR="00BE3651" w:rsidRDefault="00BE3651" w:rsidP="00B5383A">
      <w:r>
        <w:separator/>
      </w:r>
    </w:p>
  </w:endnote>
  <w:endnote w:type="continuationSeparator" w:id="0">
    <w:p w14:paraId="4CB6C891" w14:textId="77777777" w:rsidR="00BE3651" w:rsidRDefault="00BE3651" w:rsidP="00B5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F8596" w14:textId="77777777" w:rsidR="00B44F75" w:rsidRDefault="00B44F75" w:rsidP="00B5383A">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14:paraId="54A4C0AE" w14:textId="77777777" w:rsidR="00B44F75" w:rsidRDefault="00B44F75" w:rsidP="00B5383A">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A17B5" w14:textId="0563F2D5" w:rsidR="00B44F75" w:rsidRDefault="00B44F75" w:rsidP="007650D4">
    <w:pPr>
      <w:pStyle w:val="Piedepgina"/>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4271CF">
      <w:rPr>
        <w:rStyle w:val="Nmerodepgina"/>
        <w:noProof/>
      </w:rPr>
      <w:t>2</w:t>
    </w:r>
    <w:r>
      <w:rPr>
        <w:rStyle w:val="Nmerodepgina"/>
      </w:rPr>
      <w:fldChar w:fldCharType="end"/>
    </w:r>
  </w:p>
  <w:p w14:paraId="136C3846" w14:textId="77777777" w:rsidR="00B44F75" w:rsidRDefault="00B44F75" w:rsidP="00B5383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973E1" w14:textId="77777777" w:rsidR="00BE3651" w:rsidRDefault="00BE3651" w:rsidP="00B5383A">
      <w:r>
        <w:separator/>
      </w:r>
    </w:p>
  </w:footnote>
  <w:footnote w:type="continuationSeparator" w:id="0">
    <w:p w14:paraId="500178D2" w14:textId="77777777" w:rsidR="00BE3651" w:rsidRDefault="00BE3651" w:rsidP="00B538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13426F8"/>
    <w:lvl w:ilvl="0">
      <w:start w:val="1"/>
      <w:numFmt w:val="decimal"/>
      <w:lvlText w:val="%1."/>
      <w:lvlJc w:val="left"/>
      <w:pPr>
        <w:tabs>
          <w:tab w:val="num" w:pos="1492"/>
        </w:tabs>
        <w:ind w:left="1492" w:hanging="360"/>
      </w:pPr>
    </w:lvl>
  </w:abstractNum>
  <w:abstractNum w:abstractNumId="1">
    <w:nsid w:val="FFFFFF7D"/>
    <w:multiLevelType w:val="singleLevel"/>
    <w:tmpl w:val="E9F062A2"/>
    <w:lvl w:ilvl="0">
      <w:start w:val="1"/>
      <w:numFmt w:val="decimal"/>
      <w:lvlText w:val="%1."/>
      <w:lvlJc w:val="left"/>
      <w:pPr>
        <w:tabs>
          <w:tab w:val="num" w:pos="1209"/>
        </w:tabs>
        <w:ind w:left="1209" w:hanging="360"/>
      </w:pPr>
    </w:lvl>
  </w:abstractNum>
  <w:abstractNum w:abstractNumId="2">
    <w:nsid w:val="FFFFFF7E"/>
    <w:multiLevelType w:val="singleLevel"/>
    <w:tmpl w:val="D8A4AA94"/>
    <w:lvl w:ilvl="0">
      <w:start w:val="1"/>
      <w:numFmt w:val="decimal"/>
      <w:lvlText w:val="%1."/>
      <w:lvlJc w:val="left"/>
      <w:pPr>
        <w:tabs>
          <w:tab w:val="num" w:pos="926"/>
        </w:tabs>
        <w:ind w:left="926" w:hanging="360"/>
      </w:pPr>
    </w:lvl>
  </w:abstractNum>
  <w:abstractNum w:abstractNumId="3">
    <w:nsid w:val="FFFFFF7F"/>
    <w:multiLevelType w:val="singleLevel"/>
    <w:tmpl w:val="C212E266"/>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2B9A12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F2FF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D486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9AF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606BFA"/>
    <w:lvl w:ilvl="0">
      <w:start w:val="1"/>
      <w:numFmt w:val="decimal"/>
      <w:lvlText w:val="%1."/>
      <w:lvlJc w:val="left"/>
      <w:pPr>
        <w:tabs>
          <w:tab w:val="num" w:pos="360"/>
        </w:tabs>
        <w:ind w:left="360" w:hanging="360"/>
      </w:pPr>
    </w:lvl>
  </w:abstractNum>
  <w:abstractNum w:abstractNumId="9">
    <w:nsid w:val="FFFFFF89"/>
    <w:multiLevelType w:val="singleLevel"/>
    <w:tmpl w:val="FFA87E0A"/>
    <w:lvl w:ilvl="0">
      <w:start w:val="1"/>
      <w:numFmt w:val="bullet"/>
      <w:lvlText w:val=""/>
      <w:lvlJc w:val="left"/>
      <w:pPr>
        <w:tabs>
          <w:tab w:val="num" w:pos="360"/>
        </w:tabs>
        <w:ind w:left="360" w:hanging="360"/>
      </w:pPr>
      <w:rPr>
        <w:rFonts w:ascii="Symbol" w:hAnsi="Symbol" w:hint="default"/>
      </w:rPr>
    </w:lvl>
  </w:abstractNum>
  <w:abstractNum w:abstractNumId="10">
    <w:nsid w:val="05455846"/>
    <w:multiLevelType w:val="multilevel"/>
    <w:tmpl w:val="B0E49FE6"/>
    <w:styleLink w:val="EstiloEsquemanumeradoCursivaIzquierda127cmSangrafranc"/>
    <w:lvl w:ilvl="0">
      <w:start w:val="1"/>
      <w:numFmt w:val="decimal"/>
      <w:lvlText w:val="%1."/>
      <w:lvlJc w:val="left"/>
      <w:pPr>
        <w:ind w:left="360" w:hanging="36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907" w:hanging="907"/>
      </w:pPr>
      <w:rPr>
        <w:rFonts w:hint="default"/>
        <w:i/>
        <w:iCs/>
        <w:sz w:val="22"/>
      </w:rPr>
    </w:lvl>
    <w:lvl w:ilvl="3">
      <w:start w:val="1"/>
      <w:numFmt w:val="decimal"/>
      <w:lvlText w:val="%1.%2.%3.%4."/>
      <w:lvlJc w:val="left"/>
      <w:pPr>
        <w:ind w:left="1247" w:hanging="12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CDA2D24"/>
    <w:multiLevelType w:val="hybridMultilevel"/>
    <w:tmpl w:val="0E5AE41C"/>
    <w:lvl w:ilvl="0" w:tplc="E0A844CE">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1423458D"/>
    <w:multiLevelType w:val="hybridMultilevel"/>
    <w:tmpl w:val="FFE80AFE"/>
    <w:lvl w:ilvl="0" w:tplc="D8C2202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66257DC"/>
    <w:multiLevelType w:val="hybridMultilevel"/>
    <w:tmpl w:val="DB1EC6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C133E44"/>
    <w:multiLevelType w:val="hybridMultilevel"/>
    <w:tmpl w:val="6618336A"/>
    <w:lvl w:ilvl="0" w:tplc="B1EADCA6">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CA408C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A6E7E4E"/>
    <w:multiLevelType w:val="hybridMultilevel"/>
    <w:tmpl w:val="F3FA43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C64372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b/>
        <w:bCs/>
        <w:i/>
        <w:iCs/>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ED5520C"/>
    <w:multiLevelType w:val="multilevel"/>
    <w:tmpl w:val="B88A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A8065D"/>
    <w:multiLevelType w:val="hybridMultilevel"/>
    <w:tmpl w:val="C9BE2EE6"/>
    <w:lvl w:ilvl="0" w:tplc="9CE204B4">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05C045F"/>
    <w:multiLevelType w:val="hybridMultilevel"/>
    <w:tmpl w:val="4956FC42"/>
    <w:lvl w:ilvl="0" w:tplc="A3B87470">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22">
    <w:nsid w:val="34B65984"/>
    <w:multiLevelType w:val="multilevel"/>
    <w:tmpl w:val="CF3A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5D0C07"/>
    <w:multiLevelType w:val="hybridMultilevel"/>
    <w:tmpl w:val="537073FC"/>
    <w:lvl w:ilvl="0" w:tplc="D032C692">
      <w:start w:val="1"/>
      <w:numFmt w:val="decimal"/>
      <w:pStyle w:val="Numberedlist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28649F"/>
    <w:multiLevelType w:val="hybridMultilevel"/>
    <w:tmpl w:val="8B12AC1E"/>
    <w:lvl w:ilvl="0" w:tplc="EB70EF4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59652C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9993F17"/>
    <w:multiLevelType w:val="hybridMultilevel"/>
    <w:tmpl w:val="B094C224"/>
    <w:lvl w:ilvl="0" w:tplc="405ED2CE">
      <w:numFmt w:val="bullet"/>
      <w:lvlText w:val="-"/>
      <w:lvlJc w:val="left"/>
      <w:pPr>
        <w:ind w:left="720" w:hanging="360"/>
      </w:pPr>
      <w:rPr>
        <w:rFonts w:ascii="Helvetica" w:eastAsiaTheme="minorHAnsi" w:hAnsi="Helvetica" w:cs="Helvetic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5566699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BD96BF8"/>
    <w:multiLevelType w:val="hybridMultilevel"/>
    <w:tmpl w:val="B7CA4C02"/>
    <w:lvl w:ilvl="0" w:tplc="F5D45DE6">
      <w:start w:val="1"/>
      <w:numFmt w:val="bullet"/>
      <w:pStyle w:val="Bulletedlis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90419A"/>
    <w:multiLevelType w:val="multilevel"/>
    <w:tmpl w:val="B0E49FE6"/>
    <w:numStyleLink w:val="EstiloEsquemanumeradoCursivaIzquierda127cmSangrafranc"/>
  </w:abstractNum>
  <w:abstractNum w:abstractNumId="31">
    <w:nsid w:val="65AD7B44"/>
    <w:multiLevelType w:val="multilevel"/>
    <w:tmpl w:val="0C0A001F"/>
    <w:lvl w:ilvl="0">
      <w:start w:val="1"/>
      <w:numFmt w:val="decimal"/>
      <w:lvlText w:val="%1."/>
      <w:lvlJc w:val="left"/>
      <w:pPr>
        <w:ind w:left="360" w:hanging="360"/>
      </w:pPr>
      <w:rPr>
        <w:b/>
        <w:bCs/>
        <w:kern w:val="32"/>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730756A"/>
    <w:multiLevelType w:val="hybridMultilevel"/>
    <w:tmpl w:val="911E8FA6"/>
    <w:lvl w:ilvl="0" w:tplc="726C272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AEC2D68"/>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4">
    <w:nsid w:val="722D0BD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35032F"/>
    <w:multiLevelType w:val="hybridMultilevel"/>
    <w:tmpl w:val="612EAFB6"/>
    <w:lvl w:ilvl="0" w:tplc="BECC09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43D1749"/>
    <w:multiLevelType w:val="hybridMultilevel"/>
    <w:tmpl w:val="6C486C72"/>
    <w:lvl w:ilvl="0" w:tplc="0A743EF4">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AC3612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iCs/>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CE078DF"/>
    <w:multiLevelType w:val="hybridMultilevel"/>
    <w:tmpl w:val="C76CF41C"/>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14"/>
  </w:num>
  <w:num w:numId="3">
    <w:abstractNumId w:val="32"/>
  </w:num>
  <w:num w:numId="4">
    <w:abstractNumId w:val="38"/>
  </w:num>
  <w:num w:numId="5">
    <w:abstractNumId w:val="20"/>
  </w:num>
  <w:num w:numId="6">
    <w:abstractNumId w:val="16"/>
  </w:num>
  <w:num w:numId="7">
    <w:abstractNumId w:val="28"/>
  </w:num>
  <w:num w:numId="8">
    <w:abstractNumId w:val="0"/>
  </w:num>
  <w:num w:numId="9">
    <w:abstractNumId w:val="1"/>
  </w:num>
  <w:num w:numId="10">
    <w:abstractNumId w:val="2"/>
  </w:num>
  <w:num w:numId="11">
    <w:abstractNumId w:val="3"/>
  </w:num>
  <w:num w:numId="12">
    <w:abstractNumId w:val="8"/>
  </w:num>
  <w:num w:numId="13">
    <w:abstractNumId w:val="4"/>
  </w:num>
  <w:num w:numId="14">
    <w:abstractNumId w:val="6"/>
  </w:num>
  <w:num w:numId="15">
    <w:abstractNumId w:val="5"/>
  </w:num>
  <w:num w:numId="16">
    <w:abstractNumId w:val="9"/>
  </w:num>
  <w:num w:numId="17">
    <w:abstractNumId w:val="7"/>
  </w:num>
  <w:num w:numId="18">
    <w:abstractNumId w:val="23"/>
  </w:num>
  <w:num w:numId="19">
    <w:abstractNumId w:val="29"/>
  </w:num>
  <w:num w:numId="20">
    <w:abstractNumId w:val="34"/>
  </w:num>
  <w:num w:numId="21">
    <w:abstractNumId w:val="15"/>
  </w:num>
  <w:num w:numId="22">
    <w:abstractNumId w:val="27"/>
  </w:num>
  <w:num w:numId="23">
    <w:abstractNumId w:val="25"/>
  </w:num>
  <w:num w:numId="24">
    <w:abstractNumId w:val="37"/>
  </w:num>
  <w:num w:numId="25">
    <w:abstractNumId w:val="10"/>
  </w:num>
  <w:num w:numId="26">
    <w:abstractNumId w:val="30"/>
  </w:num>
  <w:num w:numId="27">
    <w:abstractNumId w:val="31"/>
  </w:num>
  <w:num w:numId="28">
    <w:abstractNumId w:val="18"/>
  </w:num>
  <w:num w:numId="29">
    <w:abstractNumId w:val="33"/>
  </w:num>
  <w:num w:numId="30">
    <w:abstractNumId w:val="13"/>
  </w:num>
  <w:num w:numId="31">
    <w:abstractNumId w:val="36"/>
  </w:num>
  <w:num w:numId="32">
    <w:abstractNumId w:val="11"/>
  </w:num>
  <w:num w:numId="33">
    <w:abstractNumId w:val="12"/>
  </w:num>
  <w:num w:numId="34">
    <w:abstractNumId w:val="35"/>
  </w:num>
  <w:num w:numId="35">
    <w:abstractNumId w:val="17"/>
  </w:num>
  <w:num w:numId="36">
    <w:abstractNumId w:val="22"/>
  </w:num>
  <w:num w:numId="37">
    <w:abstractNumId w:val="19"/>
  </w:num>
  <w:num w:numId="38">
    <w:abstractNumId w:val="21"/>
  </w:num>
  <w:num w:numId="39">
    <w:abstractNumId w:val="2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hideSpellingErrors/>
  <w:proofState w:spelling="clean" w:grammar="clean"/>
  <w:trackRevisions/>
  <w:documentProtection w:edit="trackedChanges" w:enforcement="1" w:cryptProviderType="rsaAES" w:cryptAlgorithmClass="hash" w:cryptAlgorithmType="typeAny" w:cryptAlgorithmSid="14" w:cryptSpinCount="100000" w:hash="QysygNwRxOEJyAnxZnvzfU8CAXTieYbDt3egsKMZhCIbCPkYabpVeTFxeXT8/v+Khrb71l9NpMvG2IF9xJYWwA==" w:salt="+VKTTBuXhu07AQx59x2PcQ=="/>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ENLayout&gt;"/>
    <w:docVar w:name="EN.Libraries" w:val="&lt;Libraries&gt;&lt;/Libraries&gt;"/>
  </w:docVars>
  <w:rsids>
    <w:rsidRoot w:val="009730A7"/>
    <w:rsid w:val="00003B0B"/>
    <w:rsid w:val="00010A58"/>
    <w:rsid w:val="00013E08"/>
    <w:rsid w:val="00014F8F"/>
    <w:rsid w:val="0001599F"/>
    <w:rsid w:val="000171F2"/>
    <w:rsid w:val="00022732"/>
    <w:rsid w:val="00030649"/>
    <w:rsid w:val="00030D50"/>
    <w:rsid w:val="000314F9"/>
    <w:rsid w:val="00032BC9"/>
    <w:rsid w:val="00033BD8"/>
    <w:rsid w:val="00034398"/>
    <w:rsid w:val="00034C47"/>
    <w:rsid w:val="00042E1B"/>
    <w:rsid w:val="000430B7"/>
    <w:rsid w:val="00046EF1"/>
    <w:rsid w:val="00047891"/>
    <w:rsid w:val="00050A4C"/>
    <w:rsid w:val="000517F5"/>
    <w:rsid w:val="00051DAB"/>
    <w:rsid w:val="00055DAD"/>
    <w:rsid w:val="000573A3"/>
    <w:rsid w:val="000577F8"/>
    <w:rsid w:val="00057DC9"/>
    <w:rsid w:val="000606E8"/>
    <w:rsid w:val="00062FE5"/>
    <w:rsid w:val="00064D1A"/>
    <w:rsid w:val="00067BDC"/>
    <w:rsid w:val="00071D93"/>
    <w:rsid w:val="0007323B"/>
    <w:rsid w:val="000772B5"/>
    <w:rsid w:val="00080612"/>
    <w:rsid w:val="000834CA"/>
    <w:rsid w:val="0008453F"/>
    <w:rsid w:val="00084C48"/>
    <w:rsid w:val="00084F25"/>
    <w:rsid w:val="00091629"/>
    <w:rsid w:val="00092E24"/>
    <w:rsid w:val="0009395E"/>
    <w:rsid w:val="00094863"/>
    <w:rsid w:val="000949F7"/>
    <w:rsid w:val="00095B5E"/>
    <w:rsid w:val="000A05A7"/>
    <w:rsid w:val="000A5373"/>
    <w:rsid w:val="000B18F3"/>
    <w:rsid w:val="000B4E19"/>
    <w:rsid w:val="000B5A3B"/>
    <w:rsid w:val="000B6456"/>
    <w:rsid w:val="000C2E37"/>
    <w:rsid w:val="000C3AE5"/>
    <w:rsid w:val="000C4D62"/>
    <w:rsid w:val="000C66C0"/>
    <w:rsid w:val="000C7E46"/>
    <w:rsid w:val="000D03B2"/>
    <w:rsid w:val="000D03BB"/>
    <w:rsid w:val="000D25B9"/>
    <w:rsid w:val="000D60E9"/>
    <w:rsid w:val="000D743D"/>
    <w:rsid w:val="000D7A59"/>
    <w:rsid w:val="000E01D9"/>
    <w:rsid w:val="000E6ACE"/>
    <w:rsid w:val="000E7BAF"/>
    <w:rsid w:val="000F2A17"/>
    <w:rsid w:val="000F4CF3"/>
    <w:rsid w:val="000F768E"/>
    <w:rsid w:val="00100DE7"/>
    <w:rsid w:val="00101367"/>
    <w:rsid w:val="00103137"/>
    <w:rsid w:val="0011070D"/>
    <w:rsid w:val="00111F88"/>
    <w:rsid w:val="00113859"/>
    <w:rsid w:val="00114AF3"/>
    <w:rsid w:val="00116DFD"/>
    <w:rsid w:val="00117D36"/>
    <w:rsid w:val="0012016B"/>
    <w:rsid w:val="00122D67"/>
    <w:rsid w:val="001234F0"/>
    <w:rsid w:val="00125A4B"/>
    <w:rsid w:val="00127C3F"/>
    <w:rsid w:val="00130FCC"/>
    <w:rsid w:val="0013120D"/>
    <w:rsid w:val="0013290E"/>
    <w:rsid w:val="001343F0"/>
    <w:rsid w:val="00137E5D"/>
    <w:rsid w:val="00140FF3"/>
    <w:rsid w:val="0014121B"/>
    <w:rsid w:val="00142326"/>
    <w:rsid w:val="001424C6"/>
    <w:rsid w:val="00145A94"/>
    <w:rsid w:val="00147BED"/>
    <w:rsid w:val="00153462"/>
    <w:rsid w:val="00153A66"/>
    <w:rsid w:val="00153C37"/>
    <w:rsid w:val="001551DC"/>
    <w:rsid w:val="001557BC"/>
    <w:rsid w:val="00155864"/>
    <w:rsid w:val="0015593F"/>
    <w:rsid w:val="001562ED"/>
    <w:rsid w:val="00163204"/>
    <w:rsid w:val="0016322A"/>
    <w:rsid w:val="001638AD"/>
    <w:rsid w:val="00163CB3"/>
    <w:rsid w:val="00165C4B"/>
    <w:rsid w:val="001670AB"/>
    <w:rsid w:val="00167571"/>
    <w:rsid w:val="001737BA"/>
    <w:rsid w:val="00173F2D"/>
    <w:rsid w:val="0017430E"/>
    <w:rsid w:val="00174F26"/>
    <w:rsid w:val="00175273"/>
    <w:rsid w:val="00175B17"/>
    <w:rsid w:val="00180A01"/>
    <w:rsid w:val="00186F3B"/>
    <w:rsid w:val="00192852"/>
    <w:rsid w:val="0019330E"/>
    <w:rsid w:val="00195CB0"/>
    <w:rsid w:val="00196748"/>
    <w:rsid w:val="001A3FB9"/>
    <w:rsid w:val="001A4CCD"/>
    <w:rsid w:val="001A7037"/>
    <w:rsid w:val="001A75F9"/>
    <w:rsid w:val="001B07DC"/>
    <w:rsid w:val="001C0871"/>
    <w:rsid w:val="001C22AE"/>
    <w:rsid w:val="001C2D81"/>
    <w:rsid w:val="001C35B1"/>
    <w:rsid w:val="001C710F"/>
    <w:rsid w:val="001C73DF"/>
    <w:rsid w:val="001D035D"/>
    <w:rsid w:val="001D77A7"/>
    <w:rsid w:val="001E2AFF"/>
    <w:rsid w:val="001E4B2B"/>
    <w:rsid w:val="001F0939"/>
    <w:rsid w:val="001F16B3"/>
    <w:rsid w:val="001F2584"/>
    <w:rsid w:val="001F2CE3"/>
    <w:rsid w:val="001F512B"/>
    <w:rsid w:val="001F60E7"/>
    <w:rsid w:val="001F612E"/>
    <w:rsid w:val="001F7B95"/>
    <w:rsid w:val="002002FF"/>
    <w:rsid w:val="0020200D"/>
    <w:rsid w:val="002021DF"/>
    <w:rsid w:val="00215602"/>
    <w:rsid w:val="00222B3D"/>
    <w:rsid w:val="002264C4"/>
    <w:rsid w:val="0022670E"/>
    <w:rsid w:val="00227677"/>
    <w:rsid w:val="0022780F"/>
    <w:rsid w:val="00230BB5"/>
    <w:rsid w:val="00231200"/>
    <w:rsid w:val="00232A46"/>
    <w:rsid w:val="00235663"/>
    <w:rsid w:val="002408A6"/>
    <w:rsid w:val="002539D5"/>
    <w:rsid w:val="00254D48"/>
    <w:rsid w:val="002574F1"/>
    <w:rsid w:val="002629B4"/>
    <w:rsid w:val="002678DF"/>
    <w:rsid w:val="00267DA9"/>
    <w:rsid w:val="00270A67"/>
    <w:rsid w:val="002714C4"/>
    <w:rsid w:val="002716EE"/>
    <w:rsid w:val="00271AB7"/>
    <w:rsid w:val="0028012A"/>
    <w:rsid w:val="002804FF"/>
    <w:rsid w:val="00282374"/>
    <w:rsid w:val="00282907"/>
    <w:rsid w:val="00294101"/>
    <w:rsid w:val="00295861"/>
    <w:rsid w:val="002974F2"/>
    <w:rsid w:val="002A0A55"/>
    <w:rsid w:val="002A1045"/>
    <w:rsid w:val="002A2541"/>
    <w:rsid w:val="002A3A48"/>
    <w:rsid w:val="002A5847"/>
    <w:rsid w:val="002A6CEC"/>
    <w:rsid w:val="002B0194"/>
    <w:rsid w:val="002B102E"/>
    <w:rsid w:val="002B1FBE"/>
    <w:rsid w:val="002B5C4E"/>
    <w:rsid w:val="002B76DA"/>
    <w:rsid w:val="002C1E6E"/>
    <w:rsid w:val="002C26C4"/>
    <w:rsid w:val="002C3340"/>
    <w:rsid w:val="002C3CB2"/>
    <w:rsid w:val="002C76E5"/>
    <w:rsid w:val="002D0EAB"/>
    <w:rsid w:val="002D17DC"/>
    <w:rsid w:val="002D18D8"/>
    <w:rsid w:val="002D4BA3"/>
    <w:rsid w:val="002D5276"/>
    <w:rsid w:val="002D6413"/>
    <w:rsid w:val="002D6EDB"/>
    <w:rsid w:val="002D715B"/>
    <w:rsid w:val="002E0BED"/>
    <w:rsid w:val="002E2265"/>
    <w:rsid w:val="002E26EF"/>
    <w:rsid w:val="002E4914"/>
    <w:rsid w:val="002F04DA"/>
    <w:rsid w:val="002F1959"/>
    <w:rsid w:val="002F63D0"/>
    <w:rsid w:val="002F6D95"/>
    <w:rsid w:val="00302790"/>
    <w:rsid w:val="003038CB"/>
    <w:rsid w:val="00305081"/>
    <w:rsid w:val="00305861"/>
    <w:rsid w:val="00305FEA"/>
    <w:rsid w:val="00313319"/>
    <w:rsid w:val="003136EE"/>
    <w:rsid w:val="0031499C"/>
    <w:rsid w:val="0031573D"/>
    <w:rsid w:val="003167B5"/>
    <w:rsid w:val="0032310D"/>
    <w:rsid w:val="00324A04"/>
    <w:rsid w:val="0032592A"/>
    <w:rsid w:val="00326A84"/>
    <w:rsid w:val="00330CD7"/>
    <w:rsid w:val="0033191E"/>
    <w:rsid w:val="00336AAD"/>
    <w:rsid w:val="00336FE3"/>
    <w:rsid w:val="00337545"/>
    <w:rsid w:val="00341C46"/>
    <w:rsid w:val="00342CFA"/>
    <w:rsid w:val="00342DE1"/>
    <w:rsid w:val="00344965"/>
    <w:rsid w:val="0034535F"/>
    <w:rsid w:val="00346968"/>
    <w:rsid w:val="003506AB"/>
    <w:rsid w:val="00354108"/>
    <w:rsid w:val="003601E9"/>
    <w:rsid w:val="00364838"/>
    <w:rsid w:val="00370610"/>
    <w:rsid w:val="00370ED6"/>
    <w:rsid w:val="003710D6"/>
    <w:rsid w:val="00371923"/>
    <w:rsid w:val="00371A29"/>
    <w:rsid w:val="00371C12"/>
    <w:rsid w:val="00380A2A"/>
    <w:rsid w:val="003819F1"/>
    <w:rsid w:val="00381CB2"/>
    <w:rsid w:val="00384A32"/>
    <w:rsid w:val="00385D4E"/>
    <w:rsid w:val="00391914"/>
    <w:rsid w:val="003943F3"/>
    <w:rsid w:val="003945E9"/>
    <w:rsid w:val="00395011"/>
    <w:rsid w:val="003969FD"/>
    <w:rsid w:val="003A2751"/>
    <w:rsid w:val="003A4F1E"/>
    <w:rsid w:val="003A4F77"/>
    <w:rsid w:val="003A5C7B"/>
    <w:rsid w:val="003B2F1A"/>
    <w:rsid w:val="003B5D4D"/>
    <w:rsid w:val="003B7345"/>
    <w:rsid w:val="003B7484"/>
    <w:rsid w:val="003B78C1"/>
    <w:rsid w:val="003B7953"/>
    <w:rsid w:val="003C02A4"/>
    <w:rsid w:val="003C30E3"/>
    <w:rsid w:val="003C6D5D"/>
    <w:rsid w:val="003C7591"/>
    <w:rsid w:val="003C781E"/>
    <w:rsid w:val="003D3B97"/>
    <w:rsid w:val="003D4DFF"/>
    <w:rsid w:val="003D5D1A"/>
    <w:rsid w:val="003D6690"/>
    <w:rsid w:val="003E0559"/>
    <w:rsid w:val="003E4043"/>
    <w:rsid w:val="003E59E2"/>
    <w:rsid w:val="003E5E03"/>
    <w:rsid w:val="003E6ED8"/>
    <w:rsid w:val="003E775C"/>
    <w:rsid w:val="003F1455"/>
    <w:rsid w:val="003F391C"/>
    <w:rsid w:val="004031B7"/>
    <w:rsid w:val="00403300"/>
    <w:rsid w:val="004039D1"/>
    <w:rsid w:val="004057A1"/>
    <w:rsid w:val="00412360"/>
    <w:rsid w:val="00424EF0"/>
    <w:rsid w:val="004251DA"/>
    <w:rsid w:val="0042574C"/>
    <w:rsid w:val="004271CF"/>
    <w:rsid w:val="0042753B"/>
    <w:rsid w:val="00430397"/>
    <w:rsid w:val="00430A30"/>
    <w:rsid w:val="00440CAF"/>
    <w:rsid w:val="0044167D"/>
    <w:rsid w:val="00441FD0"/>
    <w:rsid w:val="00444C2A"/>
    <w:rsid w:val="00445EB3"/>
    <w:rsid w:val="00447F34"/>
    <w:rsid w:val="0045546B"/>
    <w:rsid w:val="0045581F"/>
    <w:rsid w:val="00456A23"/>
    <w:rsid w:val="00457E87"/>
    <w:rsid w:val="004612CC"/>
    <w:rsid w:val="00467630"/>
    <w:rsid w:val="004743AF"/>
    <w:rsid w:val="0047727F"/>
    <w:rsid w:val="00481100"/>
    <w:rsid w:val="00482000"/>
    <w:rsid w:val="00482F4C"/>
    <w:rsid w:val="0048344F"/>
    <w:rsid w:val="004846FE"/>
    <w:rsid w:val="00484BC3"/>
    <w:rsid w:val="0048724E"/>
    <w:rsid w:val="0049044B"/>
    <w:rsid w:val="004918EE"/>
    <w:rsid w:val="00491CF3"/>
    <w:rsid w:val="0049292D"/>
    <w:rsid w:val="00492D53"/>
    <w:rsid w:val="00493D9D"/>
    <w:rsid w:val="00494064"/>
    <w:rsid w:val="0049497A"/>
    <w:rsid w:val="004949D2"/>
    <w:rsid w:val="00494AB8"/>
    <w:rsid w:val="00494D33"/>
    <w:rsid w:val="00495B21"/>
    <w:rsid w:val="004A0856"/>
    <w:rsid w:val="004A4332"/>
    <w:rsid w:val="004A4BA7"/>
    <w:rsid w:val="004A709C"/>
    <w:rsid w:val="004B2429"/>
    <w:rsid w:val="004B65F4"/>
    <w:rsid w:val="004B7624"/>
    <w:rsid w:val="004C09A0"/>
    <w:rsid w:val="004C1E50"/>
    <w:rsid w:val="004C4246"/>
    <w:rsid w:val="004C49A9"/>
    <w:rsid w:val="004C56C6"/>
    <w:rsid w:val="004C5D17"/>
    <w:rsid w:val="004C5E5B"/>
    <w:rsid w:val="004C7060"/>
    <w:rsid w:val="004D165B"/>
    <w:rsid w:val="004D2215"/>
    <w:rsid w:val="004D3015"/>
    <w:rsid w:val="004D317E"/>
    <w:rsid w:val="004D59BB"/>
    <w:rsid w:val="004D6F16"/>
    <w:rsid w:val="004D75AB"/>
    <w:rsid w:val="004D75E6"/>
    <w:rsid w:val="004E3D5A"/>
    <w:rsid w:val="004E5E11"/>
    <w:rsid w:val="004F0797"/>
    <w:rsid w:val="004F124A"/>
    <w:rsid w:val="004F24CA"/>
    <w:rsid w:val="004F291B"/>
    <w:rsid w:val="004F308E"/>
    <w:rsid w:val="004F3A9E"/>
    <w:rsid w:val="004F542E"/>
    <w:rsid w:val="004F66D7"/>
    <w:rsid w:val="0050018E"/>
    <w:rsid w:val="0050123F"/>
    <w:rsid w:val="00504116"/>
    <w:rsid w:val="005043F5"/>
    <w:rsid w:val="0050586F"/>
    <w:rsid w:val="005059A8"/>
    <w:rsid w:val="0051512E"/>
    <w:rsid w:val="0051558D"/>
    <w:rsid w:val="0051608A"/>
    <w:rsid w:val="005203A0"/>
    <w:rsid w:val="00521BBC"/>
    <w:rsid w:val="00521F48"/>
    <w:rsid w:val="00523E18"/>
    <w:rsid w:val="0052438D"/>
    <w:rsid w:val="00527DAC"/>
    <w:rsid w:val="005326A5"/>
    <w:rsid w:val="0053448E"/>
    <w:rsid w:val="0053476A"/>
    <w:rsid w:val="00535C91"/>
    <w:rsid w:val="00537182"/>
    <w:rsid w:val="00540E98"/>
    <w:rsid w:val="00541DFC"/>
    <w:rsid w:val="00541F7B"/>
    <w:rsid w:val="00546EFE"/>
    <w:rsid w:val="0055069D"/>
    <w:rsid w:val="00550E4A"/>
    <w:rsid w:val="00552201"/>
    <w:rsid w:val="00554A7F"/>
    <w:rsid w:val="0055564A"/>
    <w:rsid w:val="00563709"/>
    <w:rsid w:val="005651B7"/>
    <w:rsid w:val="00565B2E"/>
    <w:rsid w:val="00570F91"/>
    <w:rsid w:val="00573D2F"/>
    <w:rsid w:val="00577EE1"/>
    <w:rsid w:val="005800DD"/>
    <w:rsid w:val="00584C83"/>
    <w:rsid w:val="005903C9"/>
    <w:rsid w:val="005905FC"/>
    <w:rsid w:val="0059145E"/>
    <w:rsid w:val="00591B2C"/>
    <w:rsid w:val="005933D9"/>
    <w:rsid w:val="005A67F7"/>
    <w:rsid w:val="005A7CF7"/>
    <w:rsid w:val="005C1617"/>
    <w:rsid w:val="005C1C55"/>
    <w:rsid w:val="005C5937"/>
    <w:rsid w:val="005C5EB9"/>
    <w:rsid w:val="005C64C7"/>
    <w:rsid w:val="005D16EB"/>
    <w:rsid w:val="005D1A79"/>
    <w:rsid w:val="005D5D33"/>
    <w:rsid w:val="005D5D70"/>
    <w:rsid w:val="005D609C"/>
    <w:rsid w:val="005E0FDE"/>
    <w:rsid w:val="005E1B23"/>
    <w:rsid w:val="005E2267"/>
    <w:rsid w:val="005E2BDE"/>
    <w:rsid w:val="005E6256"/>
    <w:rsid w:val="005F2962"/>
    <w:rsid w:val="005F6785"/>
    <w:rsid w:val="005F78FD"/>
    <w:rsid w:val="005F7BF7"/>
    <w:rsid w:val="0060380C"/>
    <w:rsid w:val="00610695"/>
    <w:rsid w:val="0061162B"/>
    <w:rsid w:val="00612726"/>
    <w:rsid w:val="00614CE7"/>
    <w:rsid w:val="00614F1C"/>
    <w:rsid w:val="006214BE"/>
    <w:rsid w:val="00621B77"/>
    <w:rsid w:val="00621DF1"/>
    <w:rsid w:val="00623F76"/>
    <w:rsid w:val="00625BA6"/>
    <w:rsid w:val="00637234"/>
    <w:rsid w:val="00640C3E"/>
    <w:rsid w:val="0064407E"/>
    <w:rsid w:val="00645973"/>
    <w:rsid w:val="00646465"/>
    <w:rsid w:val="00646754"/>
    <w:rsid w:val="006476AC"/>
    <w:rsid w:val="00650B0F"/>
    <w:rsid w:val="00650E9A"/>
    <w:rsid w:val="006546DE"/>
    <w:rsid w:val="00656BF1"/>
    <w:rsid w:val="00656DAF"/>
    <w:rsid w:val="006570C1"/>
    <w:rsid w:val="00661A3A"/>
    <w:rsid w:val="00663A06"/>
    <w:rsid w:val="00663BC3"/>
    <w:rsid w:val="00665235"/>
    <w:rsid w:val="00665624"/>
    <w:rsid w:val="00671D27"/>
    <w:rsid w:val="006746E6"/>
    <w:rsid w:val="0067514C"/>
    <w:rsid w:val="00675CB5"/>
    <w:rsid w:val="0068384E"/>
    <w:rsid w:val="00683C2D"/>
    <w:rsid w:val="00683DBC"/>
    <w:rsid w:val="006842AC"/>
    <w:rsid w:val="00685982"/>
    <w:rsid w:val="00687C29"/>
    <w:rsid w:val="006928F1"/>
    <w:rsid w:val="00692A2F"/>
    <w:rsid w:val="006A0D07"/>
    <w:rsid w:val="006A2F13"/>
    <w:rsid w:val="006A3FBF"/>
    <w:rsid w:val="006A4BE4"/>
    <w:rsid w:val="006A698D"/>
    <w:rsid w:val="006A742C"/>
    <w:rsid w:val="006B285E"/>
    <w:rsid w:val="006B2A85"/>
    <w:rsid w:val="006C0AF3"/>
    <w:rsid w:val="006C0D31"/>
    <w:rsid w:val="006C6B6B"/>
    <w:rsid w:val="006C7FB2"/>
    <w:rsid w:val="006D4950"/>
    <w:rsid w:val="006D7496"/>
    <w:rsid w:val="006E05EB"/>
    <w:rsid w:val="006E0725"/>
    <w:rsid w:val="006E57A9"/>
    <w:rsid w:val="006E6457"/>
    <w:rsid w:val="006E653A"/>
    <w:rsid w:val="006F064B"/>
    <w:rsid w:val="006F0BB0"/>
    <w:rsid w:val="0070093C"/>
    <w:rsid w:val="007022A7"/>
    <w:rsid w:val="00711435"/>
    <w:rsid w:val="00716F3B"/>
    <w:rsid w:val="0071720C"/>
    <w:rsid w:val="00717346"/>
    <w:rsid w:val="00721B35"/>
    <w:rsid w:val="00730164"/>
    <w:rsid w:val="007308D0"/>
    <w:rsid w:val="00732753"/>
    <w:rsid w:val="00733019"/>
    <w:rsid w:val="00736351"/>
    <w:rsid w:val="00743A39"/>
    <w:rsid w:val="00747661"/>
    <w:rsid w:val="0075105B"/>
    <w:rsid w:val="0075387C"/>
    <w:rsid w:val="00753B51"/>
    <w:rsid w:val="00764469"/>
    <w:rsid w:val="007650D4"/>
    <w:rsid w:val="00765D9E"/>
    <w:rsid w:val="00766898"/>
    <w:rsid w:val="007670D2"/>
    <w:rsid w:val="00767250"/>
    <w:rsid w:val="00772B38"/>
    <w:rsid w:val="00773903"/>
    <w:rsid w:val="0077459F"/>
    <w:rsid w:val="007748E5"/>
    <w:rsid w:val="00774FD2"/>
    <w:rsid w:val="00775D33"/>
    <w:rsid w:val="0078169A"/>
    <w:rsid w:val="00782826"/>
    <w:rsid w:val="00782F68"/>
    <w:rsid w:val="00783304"/>
    <w:rsid w:val="007860E9"/>
    <w:rsid w:val="00787D0A"/>
    <w:rsid w:val="00793D0A"/>
    <w:rsid w:val="00793E7B"/>
    <w:rsid w:val="007943E5"/>
    <w:rsid w:val="007957BB"/>
    <w:rsid w:val="00796522"/>
    <w:rsid w:val="00797D27"/>
    <w:rsid w:val="007B1387"/>
    <w:rsid w:val="007B1DE7"/>
    <w:rsid w:val="007B32C9"/>
    <w:rsid w:val="007B336A"/>
    <w:rsid w:val="007B3A39"/>
    <w:rsid w:val="007B3DD9"/>
    <w:rsid w:val="007B4F1A"/>
    <w:rsid w:val="007B6A35"/>
    <w:rsid w:val="007B7117"/>
    <w:rsid w:val="007C29E3"/>
    <w:rsid w:val="007C31BE"/>
    <w:rsid w:val="007C7E59"/>
    <w:rsid w:val="007D2776"/>
    <w:rsid w:val="007D5D3C"/>
    <w:rsid w:val="007E06E1"/>
    <w:rsid w:val="007E0A66"/>
    <w:rsid w:val="007E2F37"/>
    <w:rsid w:val="007E3CF4"/>
    <w:rsid w:val="007E47BA"/>
    <w:rsid w:val="007E56B5"/>
    <w:rsid w:val="007E6338"/>
    <w:rsid w:val="007E767E"/>
    <w:rsid w:val="008019B7"/>
    <w:rsid w:val="00802D6A"/>
    <w:rsid w:val="00804DCD"/>
    <w:rsid w:val="00804F9E"/>
    <w:rsid w:val="00805604"/>
    <w:rsid w:val="00810BBB"/>
    <w:rsid w:val="00812244"/>
    <w:rsid w:val="008130A4"/>
    <w:rsid w:val="00814BEE"/>
    <w:rsid w:val="0081690F"/>
    <w:rsid w:val="008232B8"/>
    <w:rsid w:val="0082393E"/>
    <w:rsid w:val="00823942"/>
    <w:rsid w:val="00824092"/>
    <w:rsid w:val="00824453"/>
    <w:rsid w:val="008268F9"/>
    <w:rsid w:val="00827377"/>
    <w:rsid w:val="008319B2"/>
    <w:rsid w:val="0083555A"/>
    <w:rsid w:val="0083555B"/>
    <w:rsid w:val="00837182"/>
    <w:rsid w:val="00837C9F"/>
    <w:rsid w:val="00840643"/>
    <w:rsid w:val="00842D39"/>
    <w:rsid w:val="00842DF9"/>
    <w:rsid w:val="00843B55"/>
    <w:rsid w:val="00853C37"/>
    <w:rsid w:val="00857C82"/>
    <w:rsid w:val="00860C0A"/>
    <w:rsid w:val="008645A3"/>
    <w:rsid w:val="00865E03"/>
    <w:rsid w:val="00866610"/>
    <w:rsid w:val="00871F8B"/>
    <w:rsid w:val="008736EC"/>
    <w:rsid w:val="008750AE"/>
    <w:rsid w:val="008758AC"/>
    <w:rsid w:val="00875B21"/>
    <w:rsid w:val="008773ED"/>
    <w:rsid w:val="00884C9C"/>
    <w:rsid w:val="00886BDF"/>
    <w:rsid w:val="00886F76"/>
    <w:rsid w:val="00890919"/>
    <w:rsid w:val="008925E9"/>
    <w:rsid w:val="00892696"/>
    <w:rsid w:val="008A06FC"/>
    <w:rsid w:val="008A11C6"/>
    <w:rsid w:val="008A17D8"/>
    <w:rsid w:val="008A1D30"/>
    <w:rsid w:val="008A24CF"/>
    <w:rsid w:val="008A2C1D"/>
    <w:rsid w:val="008A3A8F"/>
    <w:rsid w:val="008A3E5A"/>
    <w:rsid w:val="008A4290"/>
    <w:rsid w:val="008A4E6C"/>
    <w:rsid w:val="008A5161"/>
    <w:rsid w:val="008B0B7F"/>
    <w:rsid w:val="008B241B"/>
    <w:rsid w:val="008B3A99"/>
    <w:rsid w:val="008B5A5B"/>
    <w:rsid w:val="008B6BEE"/>
    <w:rsid w:val="008C1069"/>
    <w:rsid w:val="008C447F"/>
    <w:rsid w:val="008C6B8C"/>
    <w:rsid w:val="008D2D46"/>
    <w:rsid w:val="008D568B"/>
    <w:rsid w:val="008D61F4"/>
    <w:rsid w:val="008D6A4F"/>
    <w:rsid w:val="008E0281"/>
    <w:rsid w:val="008E2E3B"/>
    <w:rsid w:val="008E4E76"/>
    <w:rsid w:val="008E5F92"/>
    <w:rsid w:val="008F5E97"/>
    <w:rsid w:val="008F705B"/>
    <w:rsid w:val="00901188"/>
    <w:rsid w:val="0090354B"/>
    <w:rsid w:val="00904CC7"/>
    <w:rsid w:val="0090554F"/>
    <w:rsid w:val="0090572C"/>
    <w:rsid w:val="00906547"/>
    <w:rsid w:val="00913359"/>
    <w:rsid w:val="00925F16"/>
    <w:rsid w:val="009313DA"/>
    <w:rsid w:val="00934021"/>
    <w:rsid w:val="009357FD"/>
    <w:rsid w:val="00935DD1"/>
    <w:rsid w:val="00936CA2"/>
    <w:rsid w:val="00937A1F"/>
    <w:rsid w:val="009406F4"/>
    <w:rsid w:val="00942004"/>
    <w:rsid w:val="009626D0"/>
    <w:rsid w:val="00962D7F"/>
    <w:rsid w:val="009640D8"/>
    <w:rsid w:val="009673C8"/>
    <w:rsid w:val="0097062D"/>
    <w:rsid w:val="00972073"/>
    <w:rsid w:val="009730A7"/>
    <w:rsid w:val="0097387E"/>
    <w:rsid w:val="00973EE7"/>
    <w:rsid w:val="00973FDF"/>
    <w:rsid w:val="009765B3"/>
    <w:rsid w:val="00977F78"/>
    <w:rsid w:val="009831BA"/>
    <w:rsid w:val="009858D0"/>
    <w:rsid w:val="00986E88"/>
    <w:rsid w:val="00993686"/>
    <w:rsid w:val="009936AE"/>
    <w:rsid w:val="00993983"/>
    <w:rsid w:val="00996737"/>
    <w:rsid w:val="009A20F3"/>
    <w:rsid w:val="009A23D8"/>
    <w:rsid w:val="009A3477"/>
    <w:rsid w:val="009A42CD"/>
    <w:rsid w:val="009A740E"/>
    <w:rsid w:val="009A7A61"/>
    <w:rsid w:val="009B0933"/>
    <w:rsid w:val="009B3E6A"/>
    <w:rsid w:val="009B5DE6"/>
    <w:rsid w:val="009C080E"/>
    <w:rsid w:val="009C3719"/>
    <w:rsid w:val="009C4568"/>
    <w:rsid w:val="009C54E1"/>
    <w:rsid w:val="009D00ED"/>
    <w:rsid w:val="009D0149"/>
    <w:rsid w:val="009D1360"/>
    <w:rsid w:val="009D174D"/>
    <w:rsid w:val="009D1767"/>
    <w:rsid w:val="009D27DF"/>
    <w:rsid w:val="009D426B"/>
    <w:rsid w:val="009D7DFA"/>
    <w:rsid w:val="009E0C89"/>
    <w:rsid w:val="009E4643"/>
    <w:rsid w:val="009E6DC5"/>
    <w:rsid w:val="009F21E3"/>
    <w:rsid w:val="009F4591"/>
    <w:rsid w:val="009F59F4"/>
    <w:rsid w:val="00A01001"/>
    <w:rsid w:val="00A06F95"/>
    <w:rsid w:val="00A104AD"/>
    <w:rsid w:val="00A1277A"/>
    <w:rsid w:val="00A13366"/>
    <w:rsid w:val="00A16F89"/>
    <w:rsid w:val="00A22D74"/>
    <w:rsid w:val="00A23120"/>
    <w:rsid w:val="00A263E3"/>
    <w:rsid w:val="00A267CF"/>
    <w:rsid w:val="00A27258"/>
    <w:rsid w:val="00A277AC"/>
    <w:rsid w:val="00A307B1"/>
    <w:rsid w:val="00A31810"/>
    <w:rsid w:val="00A332AF"/>
    <w:rsid w:val="00A33FDD"/>
    <w:rsid w:val="00A4090F"/>
    <w:rsid w:val="00A412AF"/>
    <w:rsid w:val="00A41A34"/>
    <w:rsid w:val="00A4407D"/>
    <w:rsid w:val="00A46D56"/>
    <w:rsid w:val="00A46FEF"/>
    <w:rsid w:val="00A477DB"/>
    <w:rsid w:val="00A51EAB"/>
    <w:rsid w:val="00A54DFD"/>
    <w:rsid w:val="00A54F73"/>
    <w:rsid w:val="00A6047F"/>
    <w:rsid w:val="00A609BB"/>
    <w:rsid w:val="00A6301D"/>
    <w:rsid w:val="00A662A8"/>
    <w:rsid w:val="00A701CB"/>
    <w:rsid w:val="00A70B28"/>
    <w:rsid w:val="00A744FF"/>
    <w:rsid w:val="00A77C5F"/>
    <w:rsid w:val="00A816B4"/>
    <w:rsid w:val="00A83C9A"/>
    <w:rsid w:val="00A8733B"/>
    <w:rsid w:val="00A90980"/>
    <w:rsid w:val="00A93D6A"/>
    <w:rsid w:val="00A93EB7"/>
    <w:rsid w:val="00A93FA7"/>
    <w:rsid w:val="00A9570E"/>
    <w:rsid w:val="00A95BA5"/>
    <w:rsid w:val="00A966A0"/>
    <w:rsid w:val="00AA14EC"/>
    <w:rsid w:val="00AA35DC"/>
    <w:rsid w:val="00AA3B30"/>
    <w:rsid w:val="00AA6BE4"/>
    <w:rsid w:val="00AB0CCB"/>
    <w:rsid w:val="00AB2565"/>
    <w:rsid w:val="00AB3055"/>
    <w:rsid w:val="00AB4274"/>
    <w:rsid w:val="00AC1D0C"/>
    <w:rsid w:val="00AC1EE2"/>
    <w:rsid w:val="00AC1FF8"/>
    <w:rsid w:val="00AC42AA"/>
    <w:rsid w:val="00AC4AB5"/>
    <w:rsid w:val="00AC6DB3"/>
    <w:rsid w:val="00AD047B"/>
    <w:rsid w:val="00AD360C"/>
    <w:rsid w:val="00AD437F"/>
    <w:rsid w:val="00AD4A08"/>
    <w:rsid w:val="00AD656D"/>
    <w:rsid w:val="00AE0658"/>
    <w:rsid w:val="00AE0ECA"/>
    <w:rsid w:val="00AE22A2"/>
    <w:rsid w:val="00AE2462"/>
    <w:rsid w:val="00AE33B2"/>
    <w:rsid w:val="00AE552F"/>
    <w:rsid w:val="00AF089F"/>
    <w:rsid w:val="00AF0C36"/>
    <w:rsid w:val="00AF1D82"/>
    <w:rsid w:val="00AF728A"/>
    <w:rsid w:val="00B003E5"/>
    <w:rsid w:val="00B042BB"/>
    <w:rsid w:val="00B05169"/>
    <w:rsid w:val="00B124DC"/>
    <w:rsid w:val="00B13370"/>
    <w:rsid w:val="00B138FC"/>
    <w:rsid w:val="00B15B76"/>
    <w:rsid w:val="00B2207E"/>
    <w:rsid w:val="00B250B0"/>
    <w:rsid w:val="00B25404"/>
    <w:rsid w:val="00B2684D"/>
    <w:rsid w:val="00B344E3"/>
    <w:rsid w:val="00B34573"/>
    <w:rsid w:val="00B44F75"/>
    <w:rsid w:val="00B51859"/>
    <w:rsid w:val="00B5383A"/>
    <w:rsid w:val="00B54D19"/>
    <w:rsid w:val="00B5595D"/>
    <w:rsid w:val="00B57F4B"/>
    <w:rsid w:val="00B605C8"/>
    <w:rsid w:val="00B6117F"/>
    <w:rsid w:val="00B664A9"/>
    <w:rsid w:val="00B70915"/>
    <w:rsid w:val="00B7341D"/>
    <w:rsid w:val="00B744BD"/>
    <w:rsid w:val="00B76220"/>
    <w:rsid w:val="00B8409E"/>
    <w:rsid w:val="00B941BA"/>
    <w:rsid w:val="00B947F5"/>
    <w:rsid w:val="00B9715F"/>
    <w:rsid w:val="00BA0837"/>
    <w:rsid w:val="00BB22EE"/>
    <w:rsid w:val="00BB3E60"/>
    <w:rsid w:val="00BB426E"/>
    <w:rsid w:val="00BB6F1C"/>
    <w:rsid w:val="00BC179D"/>
    <w:rsid w:val="00BD365C"/>
    <w:rsid w:val="00BD604C"/>
    <w:rsid w:val="00BE16BC"/>
    <w:rsid w:val="00BE1A3F"/>
    <w:rsid w:val="00BE1FD2"/>
    <w:rsid w:val="00BE29F8"/>
    <w:rsid w:val="00BE3047"/>
    <w:rsid w:val="00BE3651"/>
    <w:rsid w:val="00BE4133"/>
    <w:rsid w:val="00BE6718"/>
    <w:rsid w:val="00BE77AD"/>
    <w:rsid w:val="00BF29AE"/>
    <w:rsid w:val="00BF3066"/>
    <w:rsid w:val="00BF3101"/>
    <w:rsid w:val="00BF5907"/>
    <w:rsid w:val="00BF6168"/>
    <w:rsid w:val="00BF7E86"/>
    <w:rsid w:val="00C00FAF"/>
    <w:rsid w:val="00C01574"/>
    <w:rsid w:val="00C0183D"/>
    <w:rsid w:val="00C06C03"/>
    <w:rsid w:val="00C101C4"/>
    <w:rsid w:val="00C11A89"/>
    <w:rsid w:val="00C13EDF"/>
    <w:rsid w:val="00C20F78"/>
    <w:rsid w:val="00C23F5C"/>
    <w:rsid w:val="00C2509F"/>
    <w:rsid w:val="00C25272"/>
    <w:rsid w:val="00C26655"/>
    <w:rsid w:val="00C27EA2"/>
    <w:rsid w:val="00C32D04"/>
    <w:rsid w:val="00C379A7"/>
    <w:rsid w:val="00C5229D"/>
    <w:rsid w:val="00C53FD9"/>
    <w:rsid w:val="00C55CD1"/>
    <w:rsid w:val="00C56BA7"/>
    <w:rsid w:val="00C577BB"/>
    <w:rsid w:val="00C61414"/>
    <w:rsid w:val="00C66E2C"/>
    <w:rsid w:val="00C7000A"/>
    <w:rsid w:val="00C7085C"/>
    <w:rsid w:val="00C73CB8"/>
    <w:rsid w:val="00C81365"/>
    <w:rsid w:val="00C81967"/>
    <w:rsid w:val="00C81A7B"/>
    <w:rsid w:val="00C81C48"/>
    <w:rsid w:val="00C826CD"/>
    <w:rsid w:val="00C86438"/>
    <w:rsid w:val="00C909DA"/>
    <w:rsid w:val="00C94621"/>
    <w:rsid w:val="00C94BE9"/>
    <w:rsid w:val="00C9750D"/>
    <w:rsid w:val="00C97BAD"/>
    <w:rsid w:val="00CA0EA2"/>
    <w:rsid w:val="00CA17D5"/>
    <w:rsid w:val="00CA334E"/>
    <w:rsid w:val="00CA7DF0"/>
    <w:rsid w:val="00CB0F8C"/>
    <w:rsid w:val="00CB42B7"/>
    <w:rsid w:val="00CC246C"/>
    <w:rsid w:val="00CC25D7"/>
    <w:rsid w:val="00CD10A0"/>
    <w:rsid w:val="00CD1F14"/>
    <w:rsid w:val="00CE0842"/>
    <w:rsid w:val="00CE3B5F"/>
    <w:rsid w:val="00CE3C7B"/>
    <w:rsid w:val="00CE5956"/>
    <w:rsid w:val="00CF1B0A"/>
    <w:rsid w:val="00CF5A0E"/>
    <w:rsid w:val="00D004EC"/>
    <w:rsid w:val="00D05B3C"/>
    <w:rsid w:val="00D063EA"/>
    <w:rsid w:val="00D0684F"/>
    <w:rsid w:val="00D12DD9"/>
    <w:rsid w:val="00D12E58"/>
    <w:rsid w:val="00D13C6A"/>
    <w:rsid w:val="00D14E7C"/>
    <w:rsid w:val="00D201CB"/>
    <w:rsid w:val="00D22A4B"/>
    <w:rsid w:val="00D22C9A"/>
    <w:rsid w:val="00D27301"/>
    <w:rsid w:val="00D27878"/>
    <w:rsid w:val="00D30500"/>
    <w:rsid w:val="00D32657"/>
    <w:rsid w:val="00D36281"/>
    <w:rsid w:val="00D36C94"/>
    <w:rsid w:val="00D426A6"/>
    <w:rsid w:val="00D429A7"/>
    <w:rsid w:val="00D43667"/>
    <w:rsid w:val="00D44D66"/>
    <w:rsid w:val="00D462D9"/>
    <w:rsid w:val="00D479FC"/>
    <w:rsid w:val="00D51F29"/>
    <w:rsid w:val="00D52005"/>
    <w:rsid w:val="00D52EC5"/>
    <w:rsid w:val="00D550BA"/>
    <w:rsid w:val="00D553E7"/>
    <w:rsid w:val="00D55EBC"/>
    <w:rsid w:val="00D61DC1"/>
    <w:rsid w:val="00D671FB"/>
    <w:rsid w:val="00D718CF"/>
    <w:rsid w:val="00D72F6E"/>
    <w:rsid w:val="00D744EE"/>
    <w:rsid w:val="00D76A56"/>
    <w:rsid w:val="00D775C7"/>
    <w:rsid w:val="00D8290D"/>
    <w:rsid w:val="00D82920"/>
    <w:rsid w:val="00D82EF3"/>
    <w:rsid w:val="00D839FB"/>
    <w:rsid w:val="00D93878"/>
    <w:rsid w:val="00DA0F55"/>
    <w:rsid w:val="00DA1446"/>
    <w:rsid w:val="00DA34EB"/>
    <w:rsid w:val="00DA4C9D"/>
    <w:rsid w:val="00DA6741"/>
    <w:rsid w:val="00DA790D"/>
    <w:rsid w:val="00DB1429"/>
    <w:rsid w:val="00DC2C4E"/>
    <w:rsid w:val="00DC7755"/>
    <w:rsid w:val="00DD0400"/>
    <w:rsid w:val="00DD425D"/>
    <w:rsid w:val="00DD5176"/>
    <w:rsid w:val="00DD5FFE"/>
    <w:rsid w:val="00DE0BDF"/>
    <w:rsid w:val="00DE0D0D"/>
    <w:rsid w:val="00DE3D08"/>
    <w:rsid w:val="00DE6160"/>
    <w:rsid w:val="00DF0430"/>
    <w:rsid w:val="00DF1F8B"/>
    <w:rsid w:val="00DF7291"/>
    <w:rsid w:val="00E01368"/>
    <w:rsid w:val="00E03753"/>
    <w:rsid w:val="00E12CCF"/>
    <w:rsid w:val="00E13024"/>
    <w:rsid w:val="00E22437"/>
    <w:rsid w:val="00E2447E"/>
    <w:rsid w:val="00E31072"/>
    <w:rsid w:val="00E40483"/>
    <w:rsid w:val="00E417ED"/>
    <w:rsid w:val="00E41C65"/>
    <w:rsid w:val="00E43B01"/>
    <w:rsid w:val="00E44179"/>
    <w:rsid w:val="00E47EFD"/>
    <w:rsid w:val="00E52B34"/>
    <w:rsid w:val="00E52F81"/>
    <w:rsid w:val="00E53AF7"/>
    <w:rsid w:val="00E567D7"/>
    <w:rsid w:val="00E60CF2"/>
    <w:rsid w:val="00E63D4B"/>
    <w:rsid w:val="00E65FFF"/>
    <w:rsid w:val="00E66569"/>
    <w:rsid w:val="00E66758"/>
    <w:rsid w:val="00E67DCB"/>
    <w:rsid w:val="00E70A8E"/>
    <w:rsid w:val="00E70E62"/>
    <w:rsid w:val="00E71068"/>
    <w:rsid w:val="00E71FE7"/>
    <w:rsid w:val="00E74F93"/>
    <w:rsid w:val="00E77481"/>
    <w:rsid w:val="00E776A0"/>
    <w:rsid w:val="00E80539"/>
    <w:rsid w:val="00E80FF6"/>
    <w:rsid w:val="00E82B68"/>
    <w:rsid w:val="00E83D54"/>
    <w:rsid w:val="00E844FF"/>
    <w:rsid w:val="00E850AA"/>
    <w:rsid w:val="00E85F62"/>
    <w:rsid w:val="00E86C7C"/>
    <w:rsid w:val="00E86D94"/>
    <w:rsid w:val="00E8760C"/>
    <w:rsid w:val="00E916D0"/>
    <w:rsid w:val="00E92929"/>
    <w:rsid w:val="00EA0498"/>
    <w:rsid w:val="00EA1360"/>
    <w:rsid w:val="00EA2D6A"/>
    <w:rsid w:val="00EA4990"/>
    <w:rsid w:val="00EB25EF"/>
    <w:rsid w:val="00EB5CC8"/>
    <w:rsid w:val="00EC17A0"/>
    <w:rsid w:val="00EC1F1A"/>
    <w:rsid w:val="00EC2393"/>
    <w:rsid w:val="00EC29E9"/>
    <w:rsid w:val="00EC392E"/>
    <w:rsid w:val="00EC53AE"/>
    <w:rsid w:val="00EC5A59"/>
    <w:rsid w:val="00ED26E9"/>
    <w:rsid w:val="00ED282F"/>
    <w:rsid w:val="00ED45C6"/>
    <w:rsid w:val="00ED507B"/>
    <w:rsid w:val="00EE0372"/>
    <w:rsid w:val="00EE3428"/>
    <w:rsid w:val="00EE6797"/>
    <w:rsid w:val="00EE7ADB"/>
    <w:rsid w:val="00EF1539"/>
    <w:rsid w:val="00EF1610"/>
    <w:rsid w:val="00EF397F"/>
    <w:rsid w:val="00EF54EA"/>
    <w:rsid w:val="00EF56D3"/>
    <w:rsid w:val="00F035FD"/>
    <w:rsid w:val="00F04EDE"/>
    <w:rsid w:val="00F04F18"/>
    <w:rsid w:val="00F0566B"/>
    <w:rsid w:val="00F0679A"/>
    <w:rsid w:val="00F07B14"/>
    <w:rsid w:val="00F173DC"/>
    <w:rsid w:val="00F177A8"/>
    <w:rsid w:val="00F17CB3"/>
    <w:rsid w:val="00F20DF3"/>
    <w:rsid w:val="00F31B21"/>
    <w:rsid w:val="00F35D71"/>
    <w:rsid w:val="00F3613A"/>
    <w:rsid w:val="00F43267"/>
    <w:rsid w:val="00F45150"/>
    <w:rsid w:val="00F46F68"/>
    <w:rsid w:val="00F52308"/>
    <w:rsid w:val="00F5309A"/>
    <w:rsid w:val="00F53BCD"/>
    <w:rsid w:val="00F550BC"/>
    <w:rsid w:val="00F57692"/>
    <w:rsid w:val="00F60362"/>
    <w:rsid w:val="00F612B4"/>
    <w:rsid w:val="00F6140D"/>
    <w:rsid w:val="00F61DA7"/>
    <w:rsid w:val="00F65112"/>
    <w:rsid w:val="00F661F2"/>
    <w:rsid w:val="00F668C9"/>
    <w:rsid w:val="00F707F1"/>
    <w:rsid w:val="00F70C53"/>
    <w:rsid w:val="00F711E7"/>
    <w:rsid w:val="00F743A6"/>
    <w:rsid w:val="00F805F8"/>
    <w:rsid w:val="00F811D5"/>
    <w:rsid w:val="00F82D36"/>
    <w:rsid w:val="00F85107"/>
    <w:rsid w:val="00F90C3E"/>
    <w:rsid w:val="00F90FFD"/>
    <w:rsid w:val="00F915A8"/>
    <w:rsid w:val="00F92277"/>
    <w:rsid w:val="00F93BBE"/>
    <w:rsid w:val="00F96FD1"/>
    <w:rsid w:val="00F9719E"/>
    <w:rsid w:val="00F979E0"/>
    <w:rsid w:val="00FA1707"/>
    <w:rsid w:val="00FA2807"/>
    <w:rsid w:val="00FC0461"/>
    <w:rsid w:val="00FC0C46"/>
    <w:rsid w:val="00FC44FF"/>
    <w:rsid w:val="00FC4B0A"/>
    <w:rsid w:val="00FC6EFD"/>
    <w:rsid w:val="00FD34B5"/>
    <w:rsid w:val="00FD5B36"/>
    <w:rsid w:val="00FD6A90"/>
    <w:rsid w:val="00FE245E"/>
    <w:rsid w:val="00FE40EA"/>
    <w:rsid w:val="00FE5664"/>
    <w:rsid w:val="00FE584D"/>
    <w:rsid w:val="00FE5DE3"/>
    <w:rsid w:val="00FE737D"/>
    <w:rsid w:val="00FF4C7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085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5383A"/>
    <w:pPr>
      <w:spacing w:line="480" w:lineRule="auto"/>
      <w:ind w:firstLine="709"/>
      <w:jc w:val="both"/>
    </w:pPr>
    <w:rPr>
      <w:rFonts w:ascii="Garamond" w:hAnsi="Garamond"/>
      <w:sz w:val="24"/>
      <w:lang w:val="en-GB"/>
    </w:rPr>
  </w:style>
  <w:style w:type="paragraph" w:styleId="Ttulo1">
    <w:name w:val="heading 1"/>
    <w:basedOn w:val="Normal"/>
    <w:next w:val="Normal"/>
    <w:link w:val="Ttulo1Car"/>
    <w:qFormat/>
    <w:rsid w:val="00B5383A"/>
    <w:pPr>
      <w:ind w:firstLine="0"/>
      <w:outlineLvl w:val="0"/>
    </w:pPr>
    <w:rPr>
      <w:rFonts w:cs="Times New Roman"/>
      <w:b/>
      <w:sz w:val="36"/>
      <w:szCs w:val="24"/>
    </w:rPr>
  </w:style>
  <w:style w:type="paragraph" w:styleId="Ttulo2">
    <w:name w:val="heading 2"/>
    <w:basedOn w:val="Ttulo1"/>
    <w:next w:val="Normal"/>
    <w:link w:val="Ttulo2Car"/>
    <w:qFormat/>
    <w:rsid w:val="003F391C"/>
    <w:pPr>
      <w:outlineLvl w:val="1"/>
    </w:pPr>
    <w:rPr>
      <w:sz w:val="32"/>
    </w:rPr>
  </w:style>
  <w:style w:type="paragraph" w:styleId="Ttulo3">
    <w:name w:val="heading 3"/>
    <w:basedOn w:val="Normal"/>
    <w:next w:val="Normal"/>
    <w:link w:val="Ttulo3Car"/>
    <w:qFormat/>
    <w:rsid w:val="00D27301"/>
    <w:pPr>
      <w:keepNext/>
      <w:numPr>
        <w:ilvl w:val="2"/>
        <w:numId w:val="29"/>
      </w:numPr>
      <w:spacing w:before="120" w:after="120" w:line="360" w:lineRule="auto"/>
      <w:ind w:left="567" w:hanging="567"/>
      <w:outlineLvl w:val="2"/>
    </w:pPr>
    <w:rPr>
      <w:rFonts w:eastAsia="Times New Roman" w:cs="Arial"/>
      <w:bCs/>
      <w:i/>
      <w:szCs w:val="26"/>
      <w:lang w:eastAsia="en-GB"/>
    </w:rPr>
  </w:style>
  <w:style w:type="paragraph" w:styleId="Ttulo4">
    <w:name w:val="heading 4"/>
    <w:basedOn w:val="Normal"/>
    <w:next w:val="Normal"/>
    <w:link w:val="Ttulo4Car"/>
    <w:qFormat/>
    <w:rsid w:val="00D27301"/>
    <w:pPr>
      <w:keepNext/>
      <w:numPr>
        <w:ilvl w:val="3"/>
        <w:numId w:val="29"/>
      </w:numPr>
      <w:spacing w:before="120" w:after="120" w:line="360" w:lineRule="auto"/>
      <w:outlineLvl w:val="3"/>
    </w:pPr>
    <w:rPr>
      <w:rFonts w:eastAsia="Times New Roman" w:cs="Times New Roman"/>
      <w:bCs/>
      <w:i/>
      <w:szCs w:val="28"/>
      <w:lang w:eastAsia="en-GB"/>
    </w:rPr>
  </w:style>
  <w:style w:type="paragraph" w:styleId="Ttulo5">
    <w:name w:val="heading 5"/>
    <w:basedOn w:val="Normal"/>
    <w:next w:val="Normal"/>
    <w:link w:val="Ttulo5Car"/>
    <w:semiHidden/>
    <w:unhideWhenUsed/>
    <w:qFormat/>
    <w:rsid w:val="00D27301"/>
    <w:pPr>
      <w:keepNext/>
      <w:keepLines/>
      <w:numPr>
        <w:ilvl w:val="4"/>
        <w:numId w:val="29"/>
      </w:numPr>
      <w:spacing w:before="200" w:after="0" w:line="360" w:lineRule="auto"/>
      <w:outlineLvl w:val="4"/>
    </w:pPr>
    <w:rPr>
      <w:rFonts w:asciiTheme="majorHAnsi" w:eastAsiaTheme="majorEastAsia" w:hAnsiTheme="majorHAnsi" w:cstheme="majorBidi"/>
      <w:color w:val="243F60" w:themeColor="accent1" w:themeShade="7F"/>
      <w:szCs w:val="24"/>
      <w:lang w:eastAsia="en-GB"/>
    </w:rPr>
  </w:style>
  <w:style w:type="paragraph" w:styleId="Ttulo6">
    <w:name w:val="heading 6"/>
    <w:basedOn w:val="Normal"/>
    <w:next w:val="Normal"/>
    <w:link w:val="Ttulo6Car"/>
    <w:semiHidden/>
    <w:unhideWhenUsed/>
    <w:qFormat/>
    <w:rsid w:val="00D27301"/>
    <w:pPr>
      <w:keepNext/>
      <w:keepLines/>
      <w:numPr>
        <w:ilvl w:val="5"/>
        <w:numId w:val="29"/>
      </w:numPr>
      <w:spacing w:before="200" w:after="0" w:line="360" w:lineRule="auto"/>
      <w:outlineLvl w:val="5"/>
    </w:pPr>
    <w:rPr>
      <w:rFonts w:asciiTheme="majorHAnsi" w:eastAsiaTheme="majorEastAsia" w:hAnsiTheme="majorHAnsi" w:cstheme="majorBidi"/>
      <w:i/>
      <w:iCs/>
      <w:color w:val="243F60" w:themeColor="accent1" w:themeShade="7F"/>
      <w:szCs w:val="24"/>
      <w:lang w:eastAsia="en-GB"/>
    </w:rPr>
  </w:style>
  <w:style w:type="paragraph" w:styleId="Ttulo7">
    <w:name w:val="heading 7"/>
    <w:basedOn w:val="Normal"/>
    <w:next w:val="Normal"/>
    <w:link w:val="Ttulo7Car"/>
    <w:semiHidden/>
    <w:unhideWhenUsed/>
    <w:qFormat/>
    <w:rsid w:val="00D27301"/>
    <w:pPr>
      <w:keepNext/>
      <w:keepLines/>
      <w:numPr>
        <w:ilvl w:val="6"/>
        <w:numId w:val="29"/>
      </w:numPr>
      <w:spacing w:before="200" w:after="0" w:line="360" w:lineRule="auto"/>
      <w:outlineLvl w:val="6"/>
    </w:pPr>
    <w:rPr>
      <w:rFonts w:asciiTheme="majorHAnsi" w:eastAsiaTheme="majorEastAsia" w:hAnsiTheme="majorHAnsi" w:cstheme="majorBidi"/>
      <w:i/>
      <w:iCs/>
      <w:color w:val="404040" w:themeColor="text1" w:themeTint="BF"/>
      <w:szCs w:val="24"/>
      <w:lang w:eastAsia="en-GB"/>
    </w:rPr>
  </w:style>
  <w:style w:type="paragraph" w:styleId="Ttulo8">
    <w:name w:val="heading 8"/>
    <w:basedOn w:val="Normal"/>
    <w:next w:val="Normal"/>
    <w:link w:val="Ttulo8Car"/>
    <w:semiHidden/>
    <w:unhideWhenUsed/>
    <w:qFormat/>
    <w:rsid w:val="00D27301"/>
    <w:pPr>
      <w:keepNext/>
      <w:keepLines/>
      <w:numPr>
        <w:ilvl w:val="7"/>
        <w:numId w:val="29"/>
      </w:numPr>
      <w:spacing w:before="200" w:after="0" w:line="360" w:lineRule="auto"/>
      <w:outlineLvl w:val="7"/>
    </w:pPr>
    <w:rPr>
      <w:rFonts w:asciiTheme="majorHAnsi" w:eastAsiaTheme="majorEastAsia" w:hAnsiTheme="majorHAnsi" w:cstheme="majorBidi"/>
      <w:color w:val="404040" w:themeColor="text1" w:themeTint="BF"/>
      <w:sz w:val="20"/>
      <w:szCs w:val="20"/>
      <w:lang w:eastAsia="en-GB"/>
    </w:rPr>
  </w:style>
  <w:style w:type="paragraph" w:styleId="Ttulo9">
    <w:name w:val="heading 9"/>
    <w:basedOn w:val="Normal"/>
    <w:next w:val="Normal"/>
    <w:link w:val="Ttulo9Car"/>
    <w:semiHidden/>
    <w:unhideWhenUsed/>
    <w:qFormat/>
    <w:rsid w:val="00D27301"/>
    <w:pPr>
      <w:keepNext/>
      <w:keepLines/>
      <w:numPr>
        <w:ilvl w:val="8"/>
        <w:numId w:val="29"/>
      </w:numPr>
      <w:spacing w:before="200" w:after="0" w:line="360" w:lineRule="auto"/>
      <w:outlineLvl w:val="8"/>
    </w:pPr>
    <w:rPr>
      <w:rFonts w:asciiTheme="majorHAnsi" w:eastAsiaTheme="majorEastAsia" w:hAnsiTheme="majorHAnsi" w:cstheme="majorBidi"/>
      <w:i/>
      <w:iCs/>
      <w:color w:val="404040" w:themeColor="text1" w:themeTint="BF"/>
      <w:sz w:val="20"/>
      <w:szCs w:val="20"/>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le1">
    <w:name w:val="Article1"/>
    <w:basedOn w:val="Normal"/>
    <w:link w:val="Article1Car"/>
    <w:qFormat/>
    <w:rsid w:val="000B4E19"/>
    <w:pPr>
      <w:ind w:firstLine="708"/>
    </w:pPr>
    <w:rPr>
      <w:rFonts w:cs="Times New Roman"/>
      <w:szCs w:val="24"/>
    </w:rPr>
  </w:style>
  <w:style w:type="character" w:customStyle="1" w:styleId="Article1Car">
    <w:name w:val="Article1 Car"/>
    <w:basedOn w:val="Fuentedeprrafopredeter"/>
    <w:link w:val="Article1"/>
    <w:rsid w:val="000B4E19"/>
    <w:rPr>
      <w:rFonts w:ascii="Times New Roman" w:hAnsi="Times New Roman" w:cs="Times New Roman"/>
      <w:sz w:val="24"/>
      <w:szCs w:val="24"/>
    </w:rPr>
  </w:style>
  <w:style w:type="paragraph" w:customStyle="1" w:styleId="Title1">
    <w:name w:val="Title 1"/>
    <w:basedOn w:val="Normal"/>
    <w:link w:val="Title1Car"/>
    <w:qFormat/>
    <w:rsid w:val="000B4E19"/>
    <w:pPr>
      <w:spacing w:before="240" w:after="0"/>
    </w:pPr>
    <w:rPr>
      <w:rFonts w:cs="Times New Roman"/>
      <w:szCs w:val="24"/>
    </w:rPr>
  </w:style>
  <w:style w:type="character" w:customStyle="1" w:styleId="Title1Car">
    <w:name w:val="Title 1 Car"/>
    <w:basedOn w:val="Fuentedeprrafopredeter"/>
    <w:link w:val="Title1"/>
    <w:rsid w:val="000B4E19"/>
    <w:rPr>
      <w:rFonts w:ascii="Times New Roman" w:hAnsi="Times New Roman" w:cs="Times New Roman"/>
      <w:sz w:val="24"/>
      <w:szCs w:val="24"/>
    </w:rPr>
  </w:style>
  <w:style w:type="paragraph" w:styleId="Prrafodelista">
    <w:name w:val="List Paragraph"/>
    <w:basedOn w:val="Normal"/>
    <w:uiPriority w:val="34"/>
    <w:qFormat/>
    <w:rsid w:val="00EF1610"/>
    <w:pPr>
      <w:ind w:left="720"/>
      <w:contextualSpacing/>
    </w:pPr>
  </w:style>
  <w:style w:type="character" w:styleId="Textodelmarcadordeposicin">
    <w:name w:val="Placeholder Text"/>
    <w:basedOn w:val="Fuentedeprrafopredeter"/>
    <w:uiPriority w:val="99"/>
    <w:semiHidden/>
    <w:rsid w:val="00457E87"/>
    <w:rPr>
      <w:color w:val="808080"/>
    </w:rPr>
  </w:style>
  <w:style w:type="paragraph" w:styleId="Textodeglobo">
    <w:name w:val="Balloon Text"/>
    <w:basedOn w:val="Normal"/>
    <w:link w:val="TextodegloboCar"/>
    <w:uiPriority w:val="99"/>
    <w:unhideWhenUsed/>
    <w:rsid w:val="00457E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457E87"/>
    <w:rPr>
      <w:rFonts w:ascii="Tahoma" w:hAnsi="Tahoma" w:cs="Tahoma"/>
      <w:sz w:val="16"/>
      <w:szCs w:val="16"/>
    </w:rPr>
  </w:style>
  <w:style w:type="table" w:styleId="Tablaconcuadrcula">
    <w:name w:val="Table Grid"/>
    <w:basedOn w:val="Tablanormal"/>
    <w:uiPriority w:val="59"/>
    <w:rsid w:val="00CD1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B5383A"/>
    <w:rPr>
      <w:rFonts w:ascii="Garamond" w:hAnsi="Garamond" w:cs="Times New Roman"/>
      <w:b/>
      <w:sz w:val="36"/>
      <w:szCs w:val="24"/>
      <w:lang w:val="en-GB"/>
    </w:rPr>
  </w:style>
  <w:style w:type="character" w:customStyle="1" w:styleId="Ttulo2Car">
    <w:name w:val="Título 2 Car"/>
    <w:basedOn w:val="Fuentedeprrafopredeter"/>
    <w:link w:val="Ttulo2"/>
    <w:rsid w:val="003F391C"/>
    <w:rPr>
      <w:rFonts w:ascii="Garamond" w:hAnsi="Garamond" w:cs="Times New Roman"/>
      <w:b/>
      <w:sz w:val="32"/>
      <w:szCs w:val="24"/>
      <w:lang w:val="en-GB"/>
    </w:rPr>
  </w:style>
  <w:style w:type="character" w:customStyle="1" w:styleId="Ttulo3Car">
    <w:name w:val="Título 3 Car"/>
    <w:basedOn w:val="Fuentedeprrafopredeter"/>
    <w:link w:val="Ttulo3"/>
    <w:rsid w:val="00D27301"/>
    <w:rPr>
      <w:rFonts w:ascii="Times New Roman" w:eastAsia="Times New Roman" w:hAnsi="Times New Roman" w:cs="Arial"/>
      <w:bCs/>
      <w:i/>
      <w:szCs w:val="26"/>
      <w:lang w:val="en-GB" w:eastAsia="en-GB"/>
    </w:rPr>
  </w:style>
  <w:style w:type="character" w:customStyle="1" w:styleId="Ttulo4Car">
    <w:name w:val="Título 4 Car"/>
    <w:basedOn w:val="Fuentedeprrafopredeter"/>
    <w:link w:val="Ttulo4"/>
    <w:rsid w:val="00D27301"/>
    <w:rPr>
      <w:rFonts w:ascii="Times New Roman" w:eastAsia="Times New Roman" w:hAnsi="Times New Roman" w:cs="Times New Roman"/>
      <w:bCs/>
      <w:i/>
      <w:szCs w:val="28"/>
      <w:lang w:val="en-GB" w:eastAsia="en-GB"/>
    </w:rPr>
  </w:style>
  <w:style w:type="character" w:customStyle="1" w:styleId="Ttulo5Car">
    <w:name w:val="Título 5 Car"/>
    <w:basedOn w:val="Fuentedeprrafopredeter"/>
    <w:link w:val="Ttulo5"/>
    <w:semiHidden/>
    <w:rsid w:val="00D27301"/>
    <w:rPr>
      <w:rFonts w:asciiTheme="majorHAnsi" w:eastAsiaTheme="majorEastAsia" w:hAnsiTheme="majorHAnsi" w:cstheme="majorBidi"/>
      <w:color w:val="243F60" w:themeColor="accent1" w:themeShade="7F"/>
      <w:szCs w:val="24"/>
      <w:lang w:val="en-GB" w:eastAsia="en-GB"/>
    </w:rPr>
  </w:style>
  <w:style w:type="character" w:customStyle="1" w:styleId="Ttulo6Car">
    <w:name w:val="Título 6 Car"/>
    <w:basedOn w:val="Fuentedeprrafopredeter"/>
    <w:link w:val="Ttulo6"/>
    <w:semiHidden/>
    <w:rsid w:val="00D27301"/>
    <w:rPr>
      <w:rFonts w:asciiTheme="majorHAnsi" w:eastAsiaTheme="majorEastAsia" w:hAnsiTheme="majorHAnsi" w:cstheme="majorBidi"/>
      <w:i/>
      <w:iCs/>
      <w:color w:val="243F60" w:themeColor="accent1" w:themeShade="7F"/>
      <w:szCs w:val="24"/>
      <w:lang w:val="en-GB" w:eastAsia="en-GB"/>
    </w:rPr>
  </w:style>
  <w:style w:type="character" w:customStyle="1" w:styleId="Ttulo7Car">
    <w:name w:val="Título 7 Car"/>
    <w:basedOn w:val="Fuentedeprrafopredeter"/>
    <w:link w:val="Ttulo7"/>
    <w:semiHidden/>
    <w:rsid w:val="00D27301"/>
    <w:rPr>
      <w:rFonts w:asciiTheme="majorHAnsi" w:eastAsiaTheme="majorEastAsia" w:hAnsiTheme="majorHAnsi" w:cstheme="majorBidi"/>
      <w:i/>
      <w:iCs/>
      <w:color w:val="404040" w:themeColor="text1" w:themeTint="BF"/>
      <w:szCs w:val="24"/>
      <w:lang w:val="en-GB" w:eastAsia="en-GB"/>
    </w:rPr>
  </w:style>
  <w:style w:type="character" w:customStyle="1" w:styleId="Ttulo8Car">
    <w:name w:val="Título 8 Car"/>
    <w:basedOn w:val="Fuentedeprrafopredeter"/>
    <w:link w:val="Ttulo8"/>
    <w:semiHidden/>
    <w:rsid w:val="00D27301"/>
    <w:rPr>
      <w:rFonts w:asciiTheme="majorHAnsi" w:eastAsiaTheme="majorEastAsia" w:hAnsiTheme="majorHAnsi" w:cstheme="majorBidi"/>
      <w:color w:val="404040" w:themeColor="text1" w:themeTint="BF"/>
      <w:sz w:val="20"/>
      <w:szCs w:val="20"/>
      <w:lang w:val="en-GB" w:eastAsia="en-GB"/>
    </w:rPr>
  </w:style>
  <w:style w:type="character" w:customStyle="1" w:styleId="Ttulo9Car">
    <w:name w:val="Título 9 Car"/>
    <w:basedOn w:val="Fuentedeprrafopredeter"/>
    <w:link w:val="Ttulo9"/>
    <w:semiHidden/>
    <w:rsid w:val="00D27301"/>
    <w:rPr>
      <w:rFonts w:asciiTheme="majorHAnsi" w:eastAsiaTheme="majorEastAsia" w:hAnsiTheme="majorHAnsi" w:cstheme="majorBidi"/>
      <w:i/>
      <w:iCs/>
      <w:color w:val="404040" w:themeColor="text1" w:themeTint="BF"/>
      <w:sz w:val="20"/>
      <w:szCs w:val="20"/>
      <w:lang w:val="en-GB" w:eastAsia="en-GB"/>
    </w:rPr>
  </w:style>
  <w:style w:type="paragraph" w:customStyle="1" w:styleId="Papertitle">
    <w:name w:val="Paper title"/>
    <w:basedOn w:val="Normal"/>
    <w:next w:val="Normal"/>
    <w:rsid w:val="00D27301"/>
    <w:pPr>
      <w:spacing w:after="0" w:line="360" w:lineRule="auto"/>
    </w:pPr>
    <w:rPr>
      <w:rFonts w:eastAsia="Times New Roman" w:cs="Times New Roman"/>
      <w:b/>
      <w:sz w:val="28"/>
      <w:szCs w:val="24"/>
      <w:lang w:eastAsia="en-GB"/>
    </w:rPr>
  </w:style>
  <w:style w:type="paragraph" w:customStyle="1" w:styleId="Authornames">
    <w:name w:val="Author names"/>
    <w:basedOn w:val="Normal"/>
    <w:next w:val="Normal"/>
    <w:rsid w:val="00D27301"/>
    <w:pPr>
      <w:spacing w:after="0" w:line="360" w:lineRule="auto"/>
    </w:pPr>
    <w:rPr>
      <w:rFonts w:eastAsia="Times New Roman" w:cs="Times New Roman"/>
      <w:sz w:val="28"/>
      <w:szCs w:val="24"/>
      <w:lang w:eastAsia="en-GB"/>
    </w:rPr>
  </w:style>
  <w:style w:type="paragraph" w:customStyle="1" w:styleId="Affiliation">
    <w:name w:val="Affiliation"/>
    <w:basedOn w:val="Normal"/>
    <w:next w:val="Normal"/>
    <w:rsid w:val="00D27301"/>
    <w:pPr>
      <w:spacing w:after="0" w:line="360" w:lineRule="auto"/>
    </w:pPr>
    <w:rPr>
      <w:rFonts w:eastAsia="Times New Roman" w:cs="Times New Roman"/>
      <w:i/>
      <w:szCs w:val="24"/>
      <w:lang w:eastAsia="en-GB"/>
    </w:rPr>
  </w:style>
  <w:style w:type="paragraph" w:customStyle="1" w:styleId="Receiveddates">
    <w:name w:val="Received dates"/>
    <w:basedOn w:val="Normal"/>
    <w:next w:val="Normal"/>
    <w:rsid w:val="00D27301"/>
    <w:pPr>
      <w:spacing w:after="0" w:line="360" w:lineRule="auto"/>
    </w:pPr>
    <w:rPr>
      <w:rFonts w:eastAsia="Times New Roman" w:cs="Times New Roman"/>
      <w:i/>
      <w:szCs w:val="24"/>
      <w:lang w:eastAsia="en-GB"/>
    </w:rPr>
  </w:style>
  <w:style w:type="paragraph" w:customStyle="1" w:styleId="Abstract">
    <w:name w:val="Abstract"/>
    <w:basedOn w:val="Normal"/>
    <w:next w:val="Normal"/>
    <w:rsid w:val="00D27301"/>
    <w:pPr>
      <w:spacing w:after="0" w:line="360" w:lineRule="auto"/>
      <w:ind w:left="567" w:right="567"/>
    </w:pPr>
    <w:rPr>
      <w:rFonts w:eastAsia="Times New Roman" w:cs="Times New Roman"/>
      <w:sz w:val="20"/>
      <w:szCs w:val="24"/>
      <w:lang w:eastAsia="en-GB"/>
    </w:rPr>
  </w:style>
  <w:style w:type="paragraph" w:customStyle="1" w:styleId="Keywords">
    <w:name w:val="Keywords"/>
    <w:basedOn w:val="Normal"/>
    <w:next w:val="Normal"/>
    <w:rsid w:val="00D27301"/>
    <w:pPr>
      <w:spacing w:after="0" w:line="360" w:lineRule="auto"/>
      <w:ind w:left="567"/>
    </w:pPr>
    <w:rPr>
      <w:rFonts w:eastAsia="Times New Roman" w:cs="Times New Roman"/>
      <w:sz w:val="20"/>
      <w:szCs w:val="24"/>
      <w:lang w:eastAsia="en-GB"/>
    </w:rPr>
  </w:style>
  <w:style w:type="paragraph" w:customStyle="1" w:styleId="Correspondencedetails">
    <w:name w:val="Correspondence details"/>
    <w:basedOn w:val="Normal"/>
    <w:next w:val="Normal"/>
    <w:rsid w:val="00D27301"/>
    <w:pPr>
      <w:spacing w:after="0" w:line="360" w:lineRule="auto"/>
    </w:pPr>
    <w:rPr>
      <w:rFonts w:eastAsia="Times New Roman" w:cs="Times New Roman"/>
      <w:szCs w:val="24"/>
      <w:lang w:eastAsia="en-GB"/>
    </w:rPr>
  </w:style>
  <w:style w:type="paragraph" w:styleId="Textonotapie">
    <w:name w:val="footnote text"/>
    <w:basedOn w:val="Normal"/>
    <w:link w:val="TextonotapieCar"/>
    <w:rsid w:val="00D27301"/>
    <w:pPr>
      <w:spacing w:after="0" w:line="240" w:lineRule="auto"/>
    </w:pPr>
    <w:rPr>
      <w:rFonts w:eastAsia="Times New Roman" w:cs="Times New Roman"/>
      <w:sz w:val="20"/>
      <w:szCs w:val="20"/>
      <w:lang w:eastAsia="en-GB"/>
    </w:rPr>
  </w:style>
  <w:style w:type="character" w:customStyle="1" w:styleId="TextonotapieCar">
    <w:name w:val="Texto nota pie Car"/>
    <w:basedOn w:val="Fuentedeprrafopredeter"/>
    <w:link w:val="Textonotapie"/>
    <w:rsid w:val="00D27301"/>
    <w:rPr>
      <w:rFonts w:ascii="Times New Roman" w:eastAsia="Times New Roman" w:hAnsi="Times New Roman" w:cs="Times New Roman"/>
      <w:sz w:val="20"/>
      <w:szCs w:val="20"/>
      <w:lang w:val="en-GB" w:eastAsia="en-GB"/>
    </w:rPr>
  </w:style>
  <w:style w:type="paragraph" w:customStyle="1" w:styleId="Numberedlists">
    <w:name w:val="Numbered lists"/>
    <w:basedOn w:val="Normal"/>
    <w:next w:val="Normal"/>
    <w:rsid w:val="00D27301"/>
    <w:pPr>
      <w:numPr>
        <w:numId w:val="18"/>
      </w:numPr>
      <w:spacing w:after="0" w:line="360" w:lineRule="auto"/>
    </w:pPr>
    <w:rPr>
      <w:rFonts w:eastAsia="Times New Roman" w:cs="Times New Roman"/>
      <w:szCs w:val="24"/>
      <w:lang w:eastAsia="en-GB"/>
    </w:rPr>
  </w:style>
  <w:style w:type="paragraph" w:customStyle="1" w:styleId="Bulletedlists">
    <w:name w:val="Bulleted lists"/>
    <w:basedOn w:val="Normal"/>
    <w:next w:val="Normal"/>
    <w:rsid w:val="00D27301"/>
    <w:pPr>
      <w:numPr>
        <w:numId w:val="19"/>
      </w:numPr>
      <w:spacing w:after="0" w:line="360" w:lineRule="auto"/>
    </w:pPr>
    <w:rPr>
      <w:rFonts w:eastAsia="Times New Roman" w:cs="Times New Roman"/>
      <w:szCs w:val="24"/>
      <w:lang w:eastAsia="en-GB"/>
    </w:rPr>
  </w:style>
  <w:style w:type="paragraph" w:customStyle="1" w:styleId="Equations">
    <w:name w:val="Equations"/>
    <w:basedOn w:val="Normal"/>
    <w:next w:val="Normal"/>
    <w:rsid w:val="00D27301"/>
    <w:pPr>
      <w:spacing w:after="0" w:line="360" w:lineRule="auto"/>
      <w:jc w:val="center"/>
    </w:pPr>
    <w:rPr>
      <w:rFonts w:eastAsia="Times New Roman" w:cs="Times New Roman"/>
      <w:szCs w:val="24"/>
      <w:lang w:eastAsia="en-GB"/>
    </w:rPr>
  </w:style>
  <w:style w:type="paragraph" w:customStyle="1" w:styleId="Acknowledgements">
    <w:name w:val="Acknowledgements"/>
    <w:basedOn w:val="Normal"/>
    <w:next w:val="Normal"/>
    <w:rsid w:val="00D27301"/>
    <w:pPr>
      <w:spacing w:after="0" w:line="360" w:lineRule="auto"/>
    </w:pPr>
    <w:rPr>
      <w:rFonts w:eastAsia="Times New Roman" w:cs="Times New Roman"/>
      <w:sz w:val="20"/>
      <w:szCs w:val="24"/>
      <w:lang w:eastAsia="en-GB"/>
    </w:rPr>
  </w:style>
  <w:style w:type="paragraph" w:customStyle="1" w:styleId="Tabletitle">
    <w:name w:val="Table title"/>
    <w:basedOn w:val="Normal"/>
    <w:next w:val="Normal"/>
    <w:autoRedefine/>
    <w:rsid w:val="000C2E37"/>
    <w:pPr>
      <w:spacing w:after="0" w:line="360" w:lineRule="auto"/>
      <w:ind w:firstLine="0"/>
    </w:pPr>
    <w:rPr>
      <w:rFonts w:eastAsia="Times New Roman" w:cs="Times New Roman"/>
      <w:b/>
      <w:szCs w:val="24"/>
      <w:lang w:eastAsia="en-GB"/>
    </w:rPr>
  </w:style>
  <w:style w:type="paragraph" w:customStyle="1" w:styleId="Figurelegend">
    <w:name w:val="Figure legend"/>
    <w:basedOn w:val="Normal"/>
    <w:next w:val="Normal"/>
    <w:rsid w:val="00D27301"/>
    <w:pPr>
      <w:spacing w:after="0" w:line="360" w:lineRule="auto"/>
    </w:pPr>
    <w:rPr>
      <w:rFonts w:eastAsia="Times New Roman" w:cs="Times New Roman"/>
      <w:szCs w:val="24"/>
      <w:lang w:eastAsia="en-GB"/>
    </w:rPr>
  </w:style>
  <w:style w:type="paragraph" w:customStyle="1" w:styleId="Footnotes">
    <w:name w:val="Footnotes"/>
    <w:basedOn w:val="Normal"/>
    <w:next w:val="Normal"/>
    <w:rsid w:val="00D27301"/>
    <w:pPr>
      <w:spacing w:after="0" w:line="360" w:lineRule="auto"/>
      <w:ind w:left="720" w:hanging="720"/>
    </w:pPr>
    <w:rPr>
      <w:rFonts w:eastAsia="Times New Roman" w:cs="Times New Roman"/>
      <w:sz w:val="20"/>
      <w:szCs w:val="24"/>
      <w:lang w:eastAsia="en-GB"/>
    </w:rPr>
  </w:style>
  <w:style w:type="paragraph" w:styleId="Encabezado">
    <w:name w:val="header"/>
    <w:basedOn w:val="Normal"/>
    <w:link w:val="EncabezadoCar"/>
    <w:uiPriority w:val="99"/>
    <w:rsid w:val="00D27301"/>
    <w:pPr>
      <w:tabs>
        <w:tab w:val="center" w:pos="4252"/>
        <w:tab w:val="right" w:pos="8504"/>
      </w:tabs>
      <w:spacing w:after="0" w:line="240" w:lineRule="auto"/>
    </w:pPr>
    <w:rPr>
      <w:rFonts w:eastAsia="Times New Roman" w:cs="Times New Roman"/>
      <w:szCs w:val="24"/>
      <w:lang w:eastAsia="en-GB"/>
    </w:rPr>
  </w:style>
  <w:style w:type="character" w:customStyle="1" w:styleId="EncabezadoCar">
    <w:name w:val="Encabezado Car"/>
    <w:basedOn w:val="Fuentedeprrafopredeter"/>
    <w:link w:val="Encabezado"/>
    <w:uiPriority w:val="99"/>
    <w:rsid w:val="00D27301"/>
    <w:rPr>
      <w:rFonts w:ascii="Times New Roman" w:eastAsia="Times New Roman" w:hAnsi="Times New Roman" w:cs="Times New Roman"/>
      <w:szCs w:val="24"/>
      <w:lang w:val="en-GB" w:eastAsia="en-GB"/>
    </w:rPr>
  </w:style>
  <w:style w:type="paragraph" w:customStyle="1" w:styleId="Normalparagraphstyle">
    <w:name w:val="Normal paragraph style"/>
    <w:basedOn w:val="Normal"/>
    <w:next w:val="Normal"/>
    <w:rsid w:val="00D27301"/>
    <w:pPr>
      <w:spacing w:after="0"/>
    </w:pPr>
    <w:rPr>
      <w:rFonts w:eastAsia="Times New Roman" w:cs="Times New Roman"/>
      <w:szCs w:val="24"/>
      <w:lang w:eastAsia="en-GB"/>
    </w:rPr>
  </w:style>
  <w:style w:type="numbering" w:customStyle="1" w:styleId="EstiloEsquemanumeradoCursivaIzquierda127cmSangrafranc">
    <w:name w:val="Estilo Esquema numerado Cursiva Izquierda:  1.27 cm Sangría franc..."/>
    <w:basedOn w:val="Sinlista"/>
    <w:rsid w:val="00D27301"/>
    <w:pPr>
      <w:numPr>
        <w:numId w:val="25"/>
      </w:numPr>
    </w:pPr>
  </w:style>
  <w:style w:type="paragraph" w:customStyle="1" w:styleId="Paragraphstyle">
    <w:name w:val="Paragraph style"/>
    <w:basedOn w:val="Normal"/>
    <w:next w:val="Normal"/>
    <w:rsid w:val="00D27301"/>
    <w:pPr>
      <w:spacing w:before="60" w:after="60" w:line="360" w:lineRule="auto"/>
      <w:ind w:firstLine="567"/>
    </w:pPr>
    <w:rPr>
      <w:rFonts w:eastAsia="Times New Roman" w:cs="Times New Roman"/>
      <w:szCs w:val="24"/>
      <w:lang w:eastAsia="en-GB"/>
    </w:rPr>
  </w:style>
  <w:style w:type="paragraph" w:styleId="Sangranormal">
    <w:name w:val="Normal Indent"/>
    <w:basedOn w:val="Normal"/>
    <w:rsid w:val="00D27301"/>
    <w:pPr>
      <w:spacing w:after="0" w:line="360" w:lineRule="auto"/>
      <w:ind w:left="720"/>
    </w:pPr>
    <w:rPr>
      <w:rFonts w:eastAsia="Times New Roman" w:cs="Times New Roman"/>
      <w:szCs w:val="24"/>
      <w:lang w:eastAsia="en-GB"/>
    </w:rPr>
  </w:style>
  <w:style w:type="paragraph" w:customStyle="1" w:styleId="References">
    <w:name w:val="References"/>
    <w:basedOn w:val="Normal"/>
    <w:next w:val="Normal"/>
    <w:rsid w:val="00D27301"/>
    <w:pPr>
      <w:spacing w:after="0" w:line="360" w:lineRule="auto"/>
      <w:ind w:left="720" w:hanging="720"/>
    </w:pPr>
    <w:rPr>
      <w:rFonts w:eastAsia="Times New Roman" w:cs="Times New Roman"/>
      <w:szCs w:val="24"/>
      <w:lang w:eastAsia="en-GB"/>
    </w:rPr>
  </w:style>
  <w:style w:type="paragraph" w:styleId="Lista2">
    <w:name w:val="List 2"/>
    <w:basedOn w:val="Normal"/>
    <w:rsid w:val="00D27301"/>
    <w:pPr>
      <w:spacing w:after="0" w:line="360" w:lineRule="auto"/>
      <w:ind w:left="568" w:hanging="284"/>
      <w:contextualSpacing/>
    </w:pPr>
    <w:rPr>
      <w:rFonts w:eastAsia="Times New Roman" w:cs="Times New Roman"/>
      <w:szCs w:val="24"/>
      <w:lang w:eastAsia="en-GB"/>
    </w:rPr>
  </w:style>
  <w:style w:type="paragraph" w:styleId="Listaconnmeros2">
    <w:name w:val="List Number 2"/>
    <w:basedOn w:val="Normal"/>
    <w:rsid w:val="00D27301"/>
    <w:pPr>
      <w:numPr>
        <w:numId w:val="11"/>
      </w:numPr>
      <w:spacing w:after="0" w:line="360" w:lineRule="auto"/>
      <w:ind w:left="641" w:hanging="357"/>
      <w:contextualSpacing/>
    </w:pPr>
    <w:rPr>
      <w:rFonts w:eastAsia="Times New Roman" w:cs="Times New Roman"/>
      <w:szCs w:val="24"/>
      <w:lang w:eastAsia="en-GB"/>
    </w:rPr>
  </w:style>
  <w:style w:type="character" w:styleId="Refdenotaalpie">
    <w:name w:val="footnote reference"/>
    <w:basedOn w:val="Fuentedeprrafopredeter"/>
    <w:rsid w:val="00D27301"/>
    <w:rPr>
      <w:vertAlign w:val="superscript"/>
    </w:rPr>
  </w:style>
  <w:style w:type="paragraph" w:styleId="Piedepgina">
    <w:name w:val="footer"/>
    <w:basedOn w:val="Normal"/>
    <w:link w:val="PiedepginaCar"/>
    <w:uiPriority w:val="99"/>
    <w:rsid w:val="00D27301"/>
    <w:pPr>
      <w:tabs>
        <w:tab w:val="center" w:pos="4252"/>
        <w:tab w:val="right" w:pos="8504"/>
      </w:tabs>
      <w:spacing w:after="0" w:line="240" w:lineRule="auto"/>
    </w:pPr>
    <w:rPr>
      <w:rFonts w:eastAsia="Times New Roman" w:cs="Times New Roman"/>
      <w:szCs w:val="24"/>
      <w:lang w:eastAsia="en-GB"/>
    </w:rPr>
  </w:style>
  <w:style w:type="character" w:customStyle="1" w:styleId="PiedepginaCar">
    <w:name w:val="Pie de página Car"/>
    <w:basedOn w:val="Fuentedeprrafopredeter"/>
    <w:link w:val="Piedepgina"/>
    <w:uiPriority w:val="99"/>
    <w:rsid w:val="00D27301"/>
    <w:rPr>
      <w:rFonts w:ascii="Times New Roman" w:eastAsia="Times New Roman" w:hAnsi="Times New Roman" w:cs="Times New Roman"/>
      <w:szCs w:val="24"/>
      <w:lang w:val="en-GB" w:eastAsia="en-GB"/>
    </w:rPr>
  </w:style>
  <w:style w:type="paragraph" w:styleId="Textonotaalfinal">
    <w:name w:val="endnote text"/>
    <w:basedOn w:val="Normal"/>
    <w:link w:val="TextonotaalfinalCar"/>
    <w:uiPriority w:val="99"/>
    <w:unhideWhenUsed/>
    <w:rsid w:val="00D27301"/>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D27301"/>
    <w:rPr>
      <w:sz w:val="20"/>
      <w:szCs w:val="20"/>
    </w:rPr>
  </w:style>
  <w:style w:type="character" w:styleId="Refdenotaalfinal">
    <w:name w:val="endnote reference"/>
    <w:basedOn w:val="Fuentedeprrafopredeter"/>
    <w:uiPriority w:val="99"/>
    <w:unhideWhenUsed/>
    <w:rsid w:val="00D27301"/>
    <w:rPr>
      <w:vertAlign w:val="superscript"/>
    </w:rPr>
  </w:style>
  <w:style w:type="paragraph" w:customStyle="1" w:styleId="Article">
    <w:name w:val="Article"/>
    <w:basedOn w:val="Normal"/>
    <w:link w:val="ArticleCar"/>
    <w:rsid w:val="00D27301"/>
    <w:pPr>
      <w:ind w:firstLine="708"/>
    </w:pPr>
    <w:rPr>
      <w:rFonts w:cs="Times New Roman"/>
      <w:szCs w:val="24"/>
    </w:rPr>
  </w:style>
  <w:style w:type="character" w:styleId="Hipervnculo">
    <w:name w:val="Hyperlink"/>
    <w:basedOn w:val="Fuentedeprrafopredeter"/>
    <w:uiPriority w:val="99"/>
    <w:unhideWhenUsed/>
    <w:rsid w:val="00D27301"/>
    <w:rPr>
      <w:color w:val="0000FF" w:themeColor="hyperlink"/>
      <w:u w:val="single"/>
    </w:rPr>
  </w:style>
  <w:style w:type="character" w:customStyle="1" w:styleId="ArticleCar">
    <w:name w:val="Article Car"/>
    <w:basedOn w:val="Fuentedeprrafopredeter"/>
    <w:link w:val="Article"/>
    <w:rsid w:val="00D27301"/>
    <w:rPr>
      <w:rFonts w:ascii="Times New Roman" w:hAnsi="Times New Roman" w:cs="Times New Roman"/>
      <w:sz w:val="24"/>
      <w:szCs w:val="24"/>
    </w:rPr>
  </w:style>
  <w:style w:type="paragraph" w:styleId="NormalWeb">
    <w:name w:val="Normal (Web)"/>
    <w:basedOn w:val="Normal"/>
    <w:uiPriority w:val="99"/>
    <w:unhideWhenUsed/>
    <w:rsid w:val="00D27301"/>
    <w:pPr>
      <w:spacing w:before="100" w:beforeAutospacing="1" w:after="100" w:afterAutospacing="1" w:line="240" w:lineRule="auto"/>
    </w:pPr>
    <w:rPr>
      <w:rFonts w:ascii="Times" w:hAnsi="Times" w:cs="Times New Roman"/>
      <w:sz w:val="20"/>
      <w:szCs w:val="20"/>
      <w:lang w:val="es-ES_tradnl" w:eastAsia="es-ES"/>
    </w:rPr>
  </w:style>
  <w:style w:type="paragraph" w:customStyle="1" w:styleId="EndNoteBibliographyTitle">
    <w:name w:val="EndNote Bibliography Title"/>
    <w:basedOn w:val="Normal"/>
    <w:rsid w:val="00D27301"/>
    <w:pPr>
      <w:spacing w:after="0"/>
      <w:jc w:val="center"/>
    </w:pPr>
    <w:rPr>
      <w:rFonts w:ascii="Times New Roman" w:hAnsi="Times New Roman" w:cs="Times New Roman"/>
      <w:lang w:val="en-US"/>
    </w:rPr>
  </w:style>
  <w:style w:type="paragraph" w:customStyle="1" w:styleId="EndNoteBibliography">
    <w:name w:val="EndNote Bibliography"/>
    <w:basedOn w:val="Normal"/>
    <w:rsid w:val="00D27301"/>
    <w:rPr>
      <w:rFonts w:ascii="Times New Roman" w:hAnsi="Times New Roman" w:cs="Times New Roman"/>
      <w:lang w:val="en-US"/>
    </w:rPr>
  </w:style>
  <w:style w:type="character" w:styleId="Hipervnculovisitado">
    <w:name w:val="FollowedHyperlink"/>
    <w:basedOn w:val="Fuentedeprrafopredeter"/>
    <w:uiPriority w:val="99"/>
    <w:unhideWhenUsed/>
    <w:rsid w:val="00D27301"/>
    <w:rPr>
      <w:color w:val="800080" w:themeColor="followedHyperlink"/>
      <w:u w:val="single"/>
    </w:rPr>
  </w:style>
  <w:style w:type="paragraph" w:styleId="Mapadeldocumento">
    <w:name w:val="Document Map"/>
    <w:basedOn w:val="Normal"/>
    <w:link w:val="MapadeldocumentoCar"/>
    <w:rsid w:val="00D27301"/>
    <w:pPr>
      <w:spacing w:after="0" w:line="240" w:lineRule="auto"/>
    </w:pPr>
    <w:rPr>
      <w:rFonts w:ascii="Lucida Grande" w:eastAsia="Times New Roman" w:hAnsi="Lucida Grande" w:cs="Lucida Grande"/>
      <w:szCs w:val="24"/>
      <w:lang w:eastAsia="en-GB"/>
    </w:rPr>
  </w:style>
  <w:style w:type="character" w:customStyle="1" w:styleId="MapadeldocumentoCar">
    <w:name w:val="Mapa del documento Car"/>
    <w:basedOn w:val="Fuentedeprrafopredeter"/>
    <w:link w:val="Mapadeldocumento"/>
    <w:rsid w:val="00D27301"/>
    <w:rPr>
      <w:rFonts w:ascii="Lucida Grande" w:eastAsia="Times New Roman" w:hAnsi="Lucida Grande" w:cs="Lucida Grande"/>
      <w:sz w:val="24"/>
      <w:szCs w:val="24"/>
      <w:lang w:val="en-GB" w:eastAsia="en-GB"/>
    </w:rPr>
  </w:style>
  <w:style w:type="paragraph" w:customStyle="1" w:styleId="xl63">
    <w:name w:val="xl63"/>
    <w:basedOn w:val="Normal"/>
    <w:rsid w:val="00D27301"/>
    <w:pPr>
      <w:spacing w:before="100" w:beforeAutospacing="1" w:after="100" w:afterAutospacing="1" w:line="240" w:lineRule="auto"/>
      <w:textAlignment w:val="center"/>
    </w:pPr>
    <w:rPr>
      <w:rFonts w:eastAsia="Times New Roman" w:cs="Times New Roman"/>
      <w:szCs w:val="24"/>
      <w:lang w:eastAsia="es-ES"/>
    </w:rPr>
  </w:style>
  <w:style w:type="paragraph" w:customStyle="1" w:styleId="xl64">
    <w:name w:val="xl64"/>
    <w:basedOn w:val="Normal"/>
    <w:rsid w:val="00D27301"/>
    <w:pPr>
      <w:spacing w:before="100" w:beforeAutospacing="1" w:after="100" w:afterAutospacing="1" w:line="240" w:lineRule="auto"/>
      <w:textAlignment w:val="center"/>
    </w:pPr>
    <w:rPr>
      <w:rFonts w:eastAsia="Times New Roman" w:cs="Times New Roman"/>
      <w:szCs w:val="24"/>
      <w:lang w:eastAsia="es-ES"/>
    </w:rPr>
  </w:style>
  <w:style w:type="paragraph" w:customStyle="1" w:styleId="xl65">
    <w:name w:val="xl65"/>
    <w:basedOn w:val="Normal"/>
    <w:rsid w:val="00D273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es-ES"/>
    </w:rPr>
  </w:style>
  <w:style w:type="paragraph" w:customStyle="1" w:styleId="xl66">
    <w:name w:val="xl66"/>
    <w:basedOn w:val="Normal"/>
    <w:rsid w:val="00D273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Cs w:val="24"/>
      <w:lang w:eastAsia="es-ES"/>
    </w:rPr>
  </w:style>
  <w:style w:type="paragraph" w:customStyle="1" w:styleId="xl67">
    <w:name w:val="xl67"/>
    <w:basedOn w:val="Normal"/>
    <w:rsid w:val="00D273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es-ES"/>
    </w:rPr>
  </w:style>
  <w:style w:type="paragraph" w:customStyle="1" w:styleId="xl68">
    <w:name w:val="xl68"/>
    <w:basedOn w:val="Normal"/>
    <w:rsid w:val="00D27301"/>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eastAsia="Times New Roman" w:cs="Times New Roman"/>
      <w:b/>
      <w:bCs/>
      <w:szCs w:val="24"/>
      <w:lang w:eastAsia="es-ES"/>
    </w:rPr>
  </w:style>
  <w:style w:type="paragraph" w:customStyle="1" w:styleId="xl69">
    <w:name w:val="xl69"/>
    <w:basedOn w:val="Normal"/>
    <w:rsid w:val="00D27301"/>
    <w:pPr>
      <w:pBdr>
        <w:top w:val="single" w:sz="4" w:space="0" w:color="auto"/>
        <w:bottom w:val="single" w:sz="4" w:space="0" w:color="auto"/>
      </w:pBdr>
      <w:shd w:val="clear" w:color="000000" w:fill="D8D8D8"/>
      <w:spacing w:before="100" w:beforeAutospacing="1" w:after="100" w:afterAutospacing="1" w:line="240" w:lineRule="auto"/>
      <w:jc w:val="center"/>
      <w:textAlignment w:val="center"/>
    </w:pPr>
    <w:rPr>
      <w:rFonts w:eastAsia="Times New Roman" w:cs="Times New Roman"/>
      <w:b/>
      <w:bCs/>
      <w:szCs w:val="24"/>
      <w:lang w:eastAsia="es-ES"/>
    </w:rPr>
  </w:style>
  <w:style w:type="paragraph" w:customStyle="1" w:styleId="xl70">
    <w:name w:val="xl70"/>
    <w:basedOn w:val="Normal"/>
    <w:rsid w:val="00D273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es-ES"/>
    </w:rPr>
  </w:style>
  <w:style w:type="paragraph" w:customStyle="1" w:styleId="xl71">
    <w:name w:val="xl71"/>
    <w:basedOn w:val="Normal"/>
    <w:rsid w:val="00D273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es-ES"/>
    </w:rPr>
  </w:style>
  <w:style w:type="paragraph" w:customStyle="1" w:styleId="xl72">
    <w:name w:val="xl72"/>
    <w:basedOn w:val="Normal"/>
    <w:rsid w:val="00D273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es-ES"/>
    </w:rPr>
  </w:style>
  <w:style w:type="paragraph" w:customStyle="1" w:styleId="xl73">
    <w:name w:val="xl73"/>
    <w:basedOn w:val="Normal"/>
    <w:rsid w:val="00D27301"/>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es-ES"/>
    </w:rPr>
  </w:style>
  <w:style w:type="paragraph" w:customStyle="1" w:styleId="xl74">
    <w:name w:val="xl74"/>
    <w:basedOn w:val="Normal"/>
    <w:rsid w:val="00D27301"/>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es-ES"/>
    </w:rPr>
  </w:style>
  <w:style w:type="paragraph" w:customStyle="1" w:styleId="xl75">
    <w:name w:val="xl75"/>
    <w:basedOn w:val="Normal"/>
    <w:rsid w:val="00D2730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es-ES"/>
    </w:rPr>
  </w:style>
  <w:style w:type="paragraph" w:customStyle="1" w:styleId="xl76">
    <w:name w:val="xl76"/>
    <w:basedOn w:val="Normal"/>
    <w:rsid w:val="00D27301"/>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es-ES"/>
    </w:rPr>
  </w:style>
  <w:style w:type="paragraph" w:customStyle="1" w:styleId="xl77">
    <w:name w:val="xl77"/>
    <w:basedOn w:val="Normal"/>
    <w:rsid w:val="00D27301"/>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es-ES"/>
    </w:rPr>
  </w:style>
  <w:style w:type="paragraph" w:customStyle="1" w:styleId="xl78">
    <w:name w:val="xl78"/>
    <w:basedOn w:val="Normal"/>
    <w:rsid w:val="00D273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es-ES"/>
    </w:rPr>
  </w:style>
  <w:style w:type="paragraph" w:customStyle="1" w:styleId="xl79">
    <w:name w:val="xl79"/>
    <w:basedOn w:val="Normal"/>
    <w:rsid w:val="00D2730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es-ES"/>
    </w:rPr>
  </w:style>
  <w:style w:type="character" w:styleId="Nmerodepgina">
    <w:name w:val="page number"/>
    <w:basedOn w:val="Fuentedeprrafopredeter"/>
    <w:uiPriority w:val="99"/>
    <w:semiHidden/>
    <w:unhideWhenUsed/>
    <w:rsid w:val="00DF1F8B"/>
  </w:style>
  <w:style w:type="character" w:styleId="Refdecomentario">
    <w:name w:val="annotation reference"/>
    <w:basedOn w:val="Fuentedeprrafopredeter"/>
    <w:uiPriority w:val="99"/>
    <w:semiHidden/>
    <w:unhideWhenUsed/>
    <w:rsid w:val="003C30E3"/>
    <w:rPr>
      <w:sz w:val="18"/>
      <w:szCs w:val="18"/>
    </w:rPr>
  </w:style>
  <w:style w:type="paragraph" w:styleId="Textocomentario">
    <w:name w:val="annotation text"/>
    <w:basedOn w:val="Normal"/>
    <w:link w:val="TextocomentarioCar"/>
    <w:uiPriority w:val="99"/>
    <w:unhideWhenUsed/>
    <w:rsid w:val="003C30E3"/>
    <w:pPr>
      <w:spacing w:line="240" w:lineRule="auto"/>
    </w:pPr>
    <w:rPr>
      <w:szCs w:val="24"/>
    </w:rPr>
  </w:style>
  <w:style w:type="character" w:customStyle="1" w:styleId="TextocomentarioCar">
    <w:name w:val="Texto comentario Car"/>
    <w:basedOn w:val="Fuentedeprrafopredeter"/>
    <w:link w:val="Textocomentario"/>
    <w:uiPriority w:val="99"/>
    <w:rsid w:val="003C30E3"/>
    <w:rPr>
      <w:rFonts w:ascii="Times New Roman" w:hAnsi="Times New Roman"/>
      <w:sz w:val="24"/>
      <w:szCs w:val="24"/>
    </w:rPr>
  </w:style>
  <w:style w:type="paragraph" w:styleId="Asuntodelcomentario">
    <w:name w:val="annotation subject"/>
    <w:basedOn w:val="Textocomentario"/>
    <w:next w:val="Textocomentario"/>
    <w:link w:val="AsuntodelcomentarioCar"/>
    <w:uiPriority w:val="99"/>
    <w:semiHidden/>
    <w:unhideWhenUsed/>
    <w:rsid w:val="003C30E3"/>
    <w:rPr>
      <w:b/>
      <w:bCs/>
      <w:sz w:val="20"/>
      <w:szCs w:val="20"/>
    </w:rPr>
  </w:style>
  <w:style w:type="character" w:customStyle="1" w:styleId="AsuntodelcomentarioCar">
    <w:name w:val="Asunto del comentario Car"/>
    <w:basedOn w:val="TextocomentarioCar"/>
    <w:link w:val="Asuntodelcomentario"/>
    <w:uiPriority w:val="99"/>
    <w:semiHidden/>
    <w:rsid w:val="003C30E3"/>
    <w:rPr>
      <w:rFonts w:ascii="Times New Roman" w:hAnsi="Times New Roman"/>
      <w:b/>
      <w:bCs/>
      <w:sz w:val="20"/>
      <w:szCs w:val="20"/>
    </w:rPr>
  </w:style>
  <w:style w:type="paragraph" w:styleId="Revisin">
    <w:name w:val="Revision"/>
    <w:hidden/>
    <w:uiPriority w:val="99"/>
    <w:semiHidden/>
    <w:rsid w:val="003C30E3"/>
    <w:pPr>
      <w:spacing w:after="0" w:line="240" w:lineRule="auto"/>
    </w:pPr>
    <w:rPr>
      <w:rFonts w:ascii="Times New Roman" w:hAnsi="Times New Roman"/>
      <w:sz w:val="24"/>
    </w:rPr>
  </w:style>
  <w:style w:type="character" w:customStyle="1" w:styleId="hps">
    <w:name w:val="hps"/>
    <w:basedOn w:val="Fuentedeprrafopredeter"/>
    <w:rsid w:val="00BC179D"/>
  </w:style>
  <w:style w:type="character" w:customStyle="1" w:styleId="atn">
    <w:name w:val="atn"/>
    <w:basedOn w:val="Fuentedeprrafopredeter"/>
    <w:rsid w:val="00BC179D"/>
  </w:style>
  <w:style w:type="paragraph" w:styleId="Descripcin">
    <w:name w:val="caption"/>
    <w:basedOn w:val="Normal"/>
    <w:next w:val="Normal"/>
    <w:uiPriority w:val="35"/>
    <w:unhideWhenUsed/>
    <w:qFormat/>
    <w:rsid w:val="00CD1F14"/>
    <w:pPr>
      <w:spacing w:line="240" w:lineRule="auto"/>
    </w:pPr>
    <w:rPr>
      <w:bCs/>
      <w:szCs w:val="18"/>
    </w:rPr>
  </w:style>
  <w:style w:type="character" w:styleId="Nmerodelnea">
    <w:name w:val="line number"/>
    <w:basedOn w:val="Fuentedeprrafopredeter"/>
    <w:uiPriority w:val="99"/>
    <w:semiHidden/>
    <w:unhideWhenUsed/>
    <w:rsid w:val="00684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1277">
      <w:bodyDiv w:val="1"/>
      <w:marLeft w:val="0"/>
      <w:marRight w:val="0"/>
      <w:marTop w:val="0"/>
      <w:marBottom w:val="0"/>
      <w:divBdr>
        <w:top w:val="none" w:sz="0" w:space="0" w:color="auto"/>
        <w:left w:val="none" w:sz="0" w:space="0" w:color="auto"/>
        <w:bottom w:val="none" w:sz="0" w:space="0" w:color="auto"/>
        <w:right w:val="none" w:sz="0" w:space="0" w:color="auto"/>
      </w:divBdr>
    </w:div>
    <w:div w:id="84960401">
      <w:bodyDiv w:val="1"/>
      <w:marLeft w:val="0"/>
      <w:marRight w:val="0"/>
      <w:marTop w:val="0"/>
      <w:marBottom w:val="0"/>
      <w:divBdr>
        <w:top w:val="none" w:sz="0" w:space="0" w:color="auto"/>
        <w:left w:val="none" w:sz="0" w:space="0" w:color="auto"/>
        <w:bottom w:val="none" w:sz="0" w:space="0" w:color="auto"/>
        <w:right w:val="none" w:sz="0" w:space="0" w:color="auto"/>
      </w:divBdr>
    </w:div>
    <w:div w:id="110059157">
      <w:bodyDiv w:val="1"/>
      <w:marLeft w:val="0"/>
      <w:marRight w:val="0"/>
      <w:marTop w:val="0"/>
      <w:marBottom w:val="0"/>
      <w:divBdr>
        <w:top w:val="none" w:sz="0" w:space="0" w:color="auto"/>
        <w:left w:val="none" w:sz="0" w:space="0" w:color="auto"/>
        <w:bottom w:val="none" w:sz="0" w:space="0" w:color="auto"/>
        <w:right w:val="none" w:sz="0" w:space="0" w:color="auto"/>
      </w:divBdr>
    </w:div>
    <w:div w:id="165173406">
      <w:bodyDiv w:val="1"/>
      <w:marLeft w:val="0"/>
      <w:marRight w:val="0"/>
      <w:marTop w:val="0"/>
      <w:marBottom w:val="0"/>
      <w:divBdr>
        <w:top w:val="none" w:sz="0" w:space="0" w:color="auto"/>
        <w:left w:val="none" w:sz="0" w:space="0" w:color="auto"/>
        <w:bottom w:val="none" w:sz="0" w:space="0" w:color="auto"/>
        <w:right w:val="none" w:sz="0" w:space="0" w:color="auto"/>
      </w:divBdr>
    </w:div>
    <w:div w:id="188759572">
      <w:bodyDiv w:val="1"/>
      <w:marLeft w:val="0"/>
      <w:marRight w:val="0"/>
      <w:marTop w:val="0"/>
      <w:marBottom w:val="0"/>
      <w:divBdr>
        <w:top w:val="none" w:sz="0" w:space="0" w:color="auto"/>
        <w:left w:val="none" w:sz="0" w:space="0" w:color="auto"/>
        <w:bottom w:val="none" w:sz="0" w:space="0" w:color="auto"/>
        <w:right w:val="none" w:sz="0" w:space="0" w:color="auto"/>
      </w:divBdr>
    </w:div>
    <w:div w:id="193231318">
      <w:bodyDiv w:val="1"/>
      <w:marLeft w:val="0"/>
      <w:marRight w:val="0"/>
      <w:marTop w:val="0"/>
      <w:marBottom w:val="0"/>
      <w:divBdr>
        <w:top w:val="none" w:sz="0" w:space="0" w:color="auto"/>
        <w:left w:val="none" w:sz="0" w:space="0" w:color="auto"/>
        <w:bottom w:val="none" w:sz="0" w:space="0" w:color="auto"/>
        <w:right w:val="none" w:sz="0" w:space="0" w:color="auto"/>
      </w:divBdr>
    </w:div>
    <w:div w:id="210507865">
      <w:bodyDiv w:val="1"/>
      <w:marLeft w:val="0"/>
      <w:marRight w:val="0"/>
      <w:marTop w:val="0"/>
      <w:marBottom w:val="0"/>
      <w:divBdr>
        <w:top w:val="none" w:sz="0" w:space="0" w:color="auto"/>
        <w:left w:val="none" w:sz="0" w:space="0" w:color="auto"/>
        <w:bottom w:val="none" w:sz="0" w:space="0" w:color="auto"/>
        <w:right w:val="none" w:sz="0" w:space="0" w:color="auto"/>
      </w:divBdr>
    </w:div>
    <w:div w:id="272127571">
      <w:bodyDiv w:val="1"/>
      <w:marLeft w:val="0"/>
      <w:marRight w:val="0"/>
      <w:marTop w:val="0"/>
      <w:marBottom w:val="0"/>
      <w:divBdr>
        <w:top w:val="none" w:sz="0" w:space="0" w:color="auto"/>
        <w:left w:val="none" w:sz="0" w:space="0" w:color="auto"/>
        <w:bottom w:val="none" w:sz="0" w:space="0" w:color="auto"/>
        <w:right w:val="none" w:sz="0" w:space="0" w:color="auto"/>
      </w:divBdr>
    </w:div>
    <w:div w:id="351495938">
      <w:bodyDiv w:val="1"/>
      <w:marLeft w:val="0"/>
      <w:marRight w:val="0"/>
      <w:marTop w:val="0"/>
      <w:marBottom w:val="0"/>
      <w:divBdr>
        <w:top w:val="none" w:sz="0" w:space="0" w:color="auto"/>
        <w:left w:val="none" w:sz="0" w:space="0" w:color="auto"/>
        <w:bottom w:val="none" w:sz="0" w:space="0" w:color="auto"/>
        <w:right w:val="none" w:sz="0" w:space="0" w:color="auto"/>
      </w:divBdr>
      <w:divsChild>
        <w:div w:id="1484079339">
          <w:marLeft w:val="0"/>
          <w:marRight w:val="0"/>
          <w:marTop w:val="0"/>
          <w:marBottom w:val="0"/>
          <w:divBdr>
            <w:top w:val="none" w:sz="0" w:space="0" w:color="auto"/>
            <w:left w:val="none" w:sz="0" w:space="0" w:color="auto"/>
            <w:bottom w:val="none" w:sz="0" w:space="0" w:color="auto"/>
            <w:right w:val="none" w:sz="0" w:space="0" w:color="auto"/>
          </w:divBdr>
        </w:div>
      </w:divsChild>
    </w:div>
    <w:div w:id="368997730">
      <w:bodyDiv w:val="1"/>
      <w:marLeft w:val="0"/>
      <w:marRight w:val="0"/>
      <w:marTop w:val="0"/>
      <w:marBottom w:val="0"/>
      <w:divBdr>
        <w:top w:val="none" w:sz="0" w:space="0" w:color="auto"/>
        <w:left w:val="none" w:sz="0" w:space="0" w:color="auto"/>
        <w:bottom w:val="none" w:sz="0" w:space="0" w:color="auto"/>
        <w:right w:val="none" w:sz="0" w:space="0" w:color="auto"/>
      </w:divBdr>
    </w:div>
    <w:div w:id="379747670">
      <w:bodyDiv w:val="1"/>
      <w:marLeft w:val="0"/>
      <w:marRight w:val="0"/>
      <w:marTop w:val="0"/>
      <w:marBottom w:val="0"/>
      <w:divBdr>
        <w:top w:val="none" w:sz="0" w:space="0" w:color="auto"/>
        <w:left w:val="none" w:sz="0" w:space="0" w:color="auto"/>
        <w:bottom w:val="none" w:sz="0" w:space="0" w:color="auto"/>
        <w:right w:val="none" w:sz="0" w:space="0" w:color="auto"/>
      </w:divBdr>
    </w:div>
    <w:div w:id="380597831">
      <w:bodyDiv w:val="1"/>
      <w:marLeft w:val="0"/>
      <w:marRight w:val="0"/>
      <w:marTop w:val="0"/>
      <w:marBottom w:val="0"/>
      <w:divBdr>
        <w:top w:val="none" w:sz="0" w:space="0" w:color="auto"/>
        <w:left w:val="none" w:sz="0" w:space="0" w:color="auto"/>
        <w:bottom w:val="none" w:sz="0" w:space="0" w:color="auto"/>
        <w:right w:val="none" w:sz="0" w:space="0" w:color="auto"/>
      </w:divBdr>
    </w:div>
    <w:div w:id="405346309">
      <w:bodyDiv w:val="1"/>
      <w:marLeft w:val="0"/>
      <w:marRight w:val="0"/>
      <w:marTop w:val="0"/>
      <w:marBottom w:val="0"/>
      <w:divBdr>
        <w:top w:val="none" w:sz="0" w:space="0" w:color="auto"/>
        <w:left w:val="none" w:sz="0" w:space="0" w:color="auto"/>
        <w:bottom w:val="none" w:sz="0" w:space="0" w:color="auto"/>
        <w:right w:val="none" w:sz="0" w:space="0" w:color="auto"/>
      </w:divBdr>
    </w:div>
    <w:div w:id="409079359">
      <w:bodyDiv w:val="1"/>
      <w:marLeft w:val="0"/>
      <w:marRight w:val="0"/>
      <w:marTop w:val="0"/>
      <w:marBottom w:val="0"/>
      <w:divBdr>
        <w:top w:val="none" w:sz="0" w:space="0" w:color="auto"/>
        <w:left w:val="none" w:sz="0" w:space="0" w:color="auto"/>
        <w:bottom w:val="none" w:sz="0" w:space="0" w:color="auto"/>
        <w:right w:val="none" w:sz="0" w:space="0" w:color="auto"/>
      </w:divBdr>
    </w:div>
    <w:div w:id="430703799">
      <w:bodyDiv w:val="1"/>
      <w:marLeft w:val="0"/>
      <w:marRight w:val="0"/>
      <w:marTop w:val="0"/>
      <w:marBottom w:val="0"/>
      <w:divBdr>
        <w:top w:val="none" w:sz="0" w:space="0" w:color="auto"/>
        <w:left w:val="none" w:sz="0" w:space="0" w:color="auto"/>
        <w:bottom w:val="none" w:sz="0" w:space="0" w:color="auto"/>
        <w:right w:val="none" w:sz="0" w:space="0" w:color="auto"/>
      </w:divBdr>
    </w:div>
    <w:div w:id="433474764">
      <w:bodyDiv w:val="1"/>
      <w:marLeft w:val="0"/>
      <w:marRight w:val="0"/>
      <w:marTop w:val="0"/>
      <w:marBottom w:val="0"/>
      <w:divBdr>
        <w:top w:val="none" w:sz="0" w:space="0" w:color="auto"/>
        <w:left w:val="none" w:sz="0" w:space="0" w:color="auto"/>
        <w:bottom w:val="none" w:sz="0" w:space="0" w:color="auto"/>
        <w:right w:val="none" w:sz="0" w:space="0" w:color="auto"/>
      </w:divBdr>
    </w:div>
    <w:div w:id="434443013">
      <w:bodyDiv w:val="1"/>
      <w:marLeft w:val="0"/>
      <w:marRight w:val="0"/>
      <w:marTop w:val="0"/>
      <w:marBottom w:val="0"/>
      <w:divBdr>
        <w:top w:val="none" w:sz="0" w:space="0" w:color="auto"/>
        <w:left w:val="none" w:sz="0" w:space="0" w:color="auto"/>
        <w:bottom w:val="none" w:sz="0" w:space="0" w:color="auto"/>
        <w:right w:val="none" w:sz="0" w:space="0" w:color="auto"/>
      </w:divBdr>
    </w:div>
    <w:div w:id="469785036">
      <w:bodyDiv w:val="1"/>
      <w:marLeft w:val="0"/>
      <w:marRight w:val="0"/>
      <w:marTop w:val="0"/>
      <w:marBottom w:val="0"/>
      <w:divBdr>
        <w:top w:val="none" w:sz="0" w:space="0" w:color="auto"/>
        <w:left w:val="none" w:sz="0" w:space="0" w:color="auto"/>
        <w:bottom w:val="none" w:sz="0" w:space="0" w:color="auto"/>
        <w:right w:val="none" w:sz="0" w:space="0" w:color="auto"/>
      </w:divBdr>
      <w:divsChild>
        <w:div w:id="118687236">
          <w:marLeft w:val="0"/>
          <w:marRight w:val="0"/>
          <w:marTop w:val="0"/>
          <w:marBottom w:val="0"/>
          <w:divBdr>
            <w:top w:val="none" w:sz="0" w:space="0" w:color="auto"/>
            <w:left w:val="none" w:sz="0" w:space="0" w:color="auto"/>
            <w:bottom w:val="none" w:sz="0" w:space="0" w:color="auto"/>
            <w:right w:val="none" w:sz="0" w:space="0" w:color="auto"/>
          </w:divBdr>
        </w:div>
        <w:div w:id="1635479390">
          <w:marLeft w:val="0"/>
          <w:marRight w:val="0"/>
          <w:marTop w:val="0"/>
          <w:marBottom w:val="0"/>
          <w:divBdr>
            <w:top w:val="none" w:sz="0" w:space="0" w:color="auto"/>
            <w:left w:val="none" w:sz="0" w:space="0" w:color="auto"/>
            <w:bottom w:val="none" w:sz="0" w:space="0" w:color="auto"/>
            <w:right w:val="none" w:sz="0" w:space="0" w:color="auto"/>
          </w:divBdr>
        </w:div>
      </w:divsChild>
    </w:div>
    <w:div w:id="563030204">
      <w:bodyDiv w:val="1"/>
      <w:marLeft w:val="0"/>
      <w:marRight w:val="0"/>
      <w:marTop w:val="0"/>
      <w:marBottom w:val="0"/>
      <w:divBdr>
        <w:top w:val="none" w:sz="0" w:space="0" w:color="auto"/>
        <w:left w:val="none" w:sz="0" w:space="0" w:color="auto"/>
        <w:bottom w:val="none" w:sz="0" w:space="0" w:color="auto"/>
        <w:right w:val="none" w:sz="0" w:space="0" w:color="auto"/>
      </w:divBdr>
      <w:divsChild>
        <w:div w:id="16540271">
          <w:marLeft w:val="0"/>
          <w:marRight w:val="0"/>
          <w:marTop w:val="0"/>
          <w:marBottom w:val="0"/>
          <w:divBdr>
            <w:top w:val="none" w:sz="0" w:space="0" w:color="auto"/>
            <w:left w:val="none" w:sz="0" w:space="0" w:color="auto"/>
            <w:bottom w:val="none" w:sz="0" w:space="0" w:color="auto"/>
            <w:right w:val="none" w:sz="0" w:space="0" w:color="auto"/>
          </w:divBdr>
        </w:div>
        <w:div w:id="1734886812">
          <w:marLeft w:val="0"/>
          <w:marRight w:val="0"/>
          <w:marTop w:val="0"/>
          <w:marBottom w:val="0"/>
          <w:divBdr>
            <w:top w:val="none" w:sz="0" w:space="0" w:color="auto"/>
            <w:left w:val="none" w:sz="0" w:space="0" w:color="auto"/>
            <w:bottom w:val="none" w:sz="0" w:space="0" w:color="auto"/>
            <w:right w:val="none" w:sz="0" w:space="0" w:color="auto"/>
          </w:divBdr>
        </w:div>
      </w:divsChild>
    </w:div>
    <w:div w:id="564025453">
      <w:bodyDiv w:val="1"/>
      <w:marLeft w:val="0"/>
      <w:marRight w:val="0"/>
      <w:marTop w:val="0"/>
      <w:marBottom w:val="0"/>
      <w:divBdr>
        <w:top w:val="none" w:sz="0" w:space="0" w:color="auto"/>
        <w:left w:val="none" w:sz="0" w:space="0" w:color="auto"/>
        <w:bottom w:val="none" w:sz="0" w:space="0" w:color="auto"/>
        <w:right w:val="none" w:sz="0" w:space="0" w:color="auto"/>
      </w:divBdr>
      <w:divsChild>
        <w:div w:id="666903172">
          <w:marLeft w:val="0"/>
          <w:marRight w:val="0"/>
          <w:marTop w:val="0"/>
          <w:marBottom w:val="0"/>
          <w:divBdr>
            <w:top w:val="none" w:sz="0" w:space="0" w:color="auto"/>
            <w:left w:val="none" w:sz="0" w:space="0" w:color="auto"/>
            <w:bottom w:val="none" w:sz="0" w:space="0" w:color="auto"/>
            <w:right w:val="none" w:sz="0" w:space="0" w:color="auto"/>
          </w:divBdr>
          <w:divsChild>
            <w:div w:id="24454491">
              <w:marLeft w:val="0"/>
              <w:marRight w:val="0"/>
              <w:marTop w:val="0"/>
              <w:marBottom w:val="0"/>
              <w:divBdr>
                <w:top w:val="none" w:sz="0" w:space="0" w:color="auto"/>
                <w:left w:val="none" w:sz="0" w:space="0" w:color="auto"/>
                <w:bottom w:val="none" w:sz="0" w:space="0" w:color="auto"/>
                <w:right w:val="none" w:sz="0" w:space="0" w:color="auto"/>
              </w:divBdr>
              <w:divsChild>
                <w:div w:id="1659771996">
                  <w:marLeft w:val="0"/>
                  <w:marRight w:val="0"/>
                  <w:marTop w:val="0"/>
                  <w:marBottom w:val="0"/>
                  <w:divBdr>
                    <w:top w:val="none" w:sz="0" w:space="0" w:color="auto"/>
                    <w:left w:val="none" w:sz="0" w:space="0" w:color="auto"/>
                    <w:bottom w:val="none" w:sz="0" w:space="0" w:color="auto"/>
                    <w:right w:val="none" w:sz="0" w:space="0" w:color="auto"/>
                  </w:divBdr>
                  <w:divsChild>
                    <w:div w:id="557325500">
                      <w:marLeft w:val="0"/>
                      <w:marRight w:val="0"/>
                      <w:marTop w:val="0"/>
                      <w:marBottom w:val="0"/>
                      <w:divBdr>
                        <w:top w:val="none" w:sz="0" w:space="0" w:color="auto"/>
                        <w:left w:val="none" w:sz="0" w:space="0" w:color="auto"/>
                        <w:bottom w:val="none" w:sz="0" w:space="0" w:color="auto"/>
                        <w:right w:val="none" w:sz="0" w:space="0" w:color="auto"/>
                      </w:divBdr>
                      <w:divsChild>
                        <w:div w:id="395978178">
                          <w:marLeft w:val="0"/>
                          <w:marRight w:val="0"/>
                          <w:marTop w:val="0"/>
                          <w:marBottom w:val="0"/>
                          <w:divBdr>
                            <w:top w:val="none" w:sz="0" w:space="0" w:color="auto"/>
                            <w:left w:val="none" w:sz="0" w:space="0" w:color="auto"/>
                            <w:bottom w:val="none" w:sz="0" w:space="0" w:color="auto"/>
                            <w:right w:val="none" w:sz="0" w:space="0" w:color="auto"/>
                          </w:divBdr>
                          <w:divsChild>
                            <w:div w:id="15700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696083">
      <w:bodyDiv w:val="1"/>
      <w:marLeft w:val="0"/>
      <w:marRight w:val="0"/>
      <w:marTop w:val="0"/>
      <w:marBottom w:val="0"/>
      <w:divBdr>
        <w:top w:val="none" w:sz="0" w:space="0" w:color="auto"/>
        <w:left w:val="none" w:sz="0" w:space="0" w:color="auto"/>
        <w:bottom w:val="none" w:sz="0" w:space="0" w:color="auto"/>
        <w:right w:val="none" w:sz="0" w:space="0" w:color="auto"/>
      </w:divBdr>
    </w:div>
    <w:div w:id="652754799">
      <w:bodyDiv w:val="1"/>
      <w:marLeft w:val="0"/>
      <w:marRight w:val="0"/>
      <w:marTop w:val="0"/>
      <w:marBottom w:val="0"/>
      <w:divBdr>
        <w:top w:val="none" w:sz="0" w:space="0" w:color="auto"/>
        <w:left w:val="none" w:sz="0" w:space="0" w:color="auto"/>
        <w:bottom w:val="none" w:sz="0" w:space="0" w:color="auto"/>
        <w:right w:val="none" w:sz="0" w:space="0" w:color="auto"/>
      </w:divBdr>
    </w:div>
    <w:div w:id="661616506">
      <w:bodyDiv w:val="1"/>
      <w:marLeft w:val="0"/>
      <w:marRight w:val="0"/>
      <w:marTop w:val="0"/>
      <w:marBottom w:val="0"/>
      <w:divBdr>
        <w:top w:val="none" w:sz="0" w:space="0" w:color="auto"/>
        <w:left w:val="none" w:sz="0" w:space="0" w:color="auto"/>
        <w:bottom w:val="none" w:sz="0" w:space="0" w:color="auto"/>
        <w:right w:val="none" w:sz="0" w:space="0" w:color="auto"/>
      </w:divBdr>
    </w:div>
    <w:div w:id="687486537">
      <w:bodyDiv w:val="1"/>
      <w:marLeft w:val="0"/>
      <w:marRight w:val="0"/>
      <w:marTop w:val="0"/>
      <w:marBottom w:val="0"/>
      <w:divBdr>
        <w:top w:val="none" w:sz="0" w:space="0" w:color="auto"/>
        <w:left w:val="none" w:sz="0" w:space="0" w:color="auto"/>
        <w:bottom w:val="none" w:sz="0" w:space="0" w:color="auto"/>
        <w:right w:val="none" w:sz="0" w:space="0" w:color="auto"/>
      </w:divBdr>
    </w:div>
    <w:div w:id="690226678">
      <w:bodyDiv w:val="1"/>
      <w:marLeft w:val="0"/>
      <w:marRight w:val="0"/>
      <w:marTop w:val="0"/>
      <w:marBottom w:val="0"/>
      <w:divBdr>
        <w:top w:val="none" w:sz="0" w:space="0" w:color="auto"/>
        <w:left w:val="none" w:sz="0" w:space="0" w:color="auto"/>
        <w:bottom w:val="none" w:sz="0" w:space="0" w:color="auto"/>
        <w:right w:val="none" w:sz="0" w:space="0" w:color="auto"/>
      </w:divBdr>
    </w:div>
    <w:div w:id="831918796">
      <w:bodyDiv w:val="1"/>
      <w:marLeft w:val="0"/>
      <w:marRight w:val="0"/>
      <w:marTop w:val="0"/>
      <w:marBottom w:val="0"/>
      <w:divBdr>
        <w:top w:val="none" w:sz="0" w:space="0" w:color="auto"/>
        <w:left w:val="none" w:sz="0" w:space="0" w:color="auto"/>
        <w:bottom w:val="none" w:sz="0" w:space="0" w:color="auto"/>
        <w:right w:val="none" w:sz="0" w:space="0" w:color="auto"/>
      </w:divBdr>
    </w:div>
    <w:div w:id="879440864">
      <w:bodyDiv w:val="1"/>
      <w:marLeft w:val="0"/>
      <w:marRight w:val="0"/>
      <w:marTop w:val="0"/>
      <w:marBottom w:val="0"/>
      <w:divBdr>
        <w:top w:val="none" w:sz="0" w:space="0" w:color="auto"/>
        <w:left w:val="none" w:sz="0" w:space="0" w:color="auto"/>
        <w:bottom w:val="none" w:sz="0" w:space="0" w:color="auto"/>
        <w:right w:val="none" w:sz="0" w:space="0" w:color="auto"/>
      </w:divBdr>
    </w:div>
    <w:div w:id="918447040">
      <w:bodyDiv w:val="1"/>
      <w:marLeft w:val="0"/>
      <w:marRight w:val="0"/>
      <w:marTop w:val="0"/>
      <w:marBottom w:val="0"/>
      <w:divBdr>
        <w:top w:val="none" w:sz="0" w:space="0" w:color="auto"/>
        <w:left w:val="none" w:sz="0" w:space="0" w:color="auto"/>
        <w:bottom w:val="none" w:sz="0" w:space="0" w:color="auto"/>
        <w:right w:val="none" w:sz="0" w:space="0" w:color="auto"/>
      </w:divBdr>
      <w:divsChild>
        <w:div w:id="1678193879">
          <w:marLeft w:val="0"/>
          <w:marRight w:val="0"/>
          <w:marTop w:val="0"/>
          <w:marBottom w:val="0"/>
          <w:divBdr>
            <w:top w:val="none" w:sz="0" w:space="0" w:color="auto"/>
            <w:left w:val="none" w:sz="0" w:space="0" w:color="auto"/>
            <w:bottom w:val="none" w:sz="0" w:space="0" w:color="auto"/>
            <w:right w:val="none" w:sz="0" w:space="0" w:color="auto"/>
          </w:divBdr>
          <w:divsChild>
            <w:div w:id="122383036">
              <w:marLeft w:val="0"/>
              <w:marRight w:val="0"/>
              <w:marTop w:val="0"/>
              <w:marBottom w:val="0"/>
              <w:divBdr>
                <w:top w:val="none" w:sz="0" w:space="0" w:color="auto"/>
                <w:left w:val="none" w:sz="0" w:space="0" w:color="auto"/>
                <w:bottom w:val="none" w:sz="0" w:space="0" w:color="auto"/>
                <w:right w:val="none" w:sz="0" w:space="0" w:color="auto"/>
              </w:divBdr>
              <w:divsChild>
                <w:div w:id="47068631">
                  <w:marLeft w:val="0"/>
                  <w:marRight w:val="0"/>
                  <w:marTop w:val="0"/>
                  <w:marBottom w:val="0"/>
                  <w:divBdr>
                    <w:top w:val="none" w:sz="0" w:space="0" w:color="auto"/>
                    <w:left w:val="none" w:sz="0" w:space="0" w:color="auto"/>
                    <w:bottom w:val="none" w:sz="0" w:space="0" w:color="auto"/>
                    <w:right w:val="none" w:sz="0" w:space="0" w:color="auto"/>
                  </w:divBdr>
                  <w:divsChild>
                    <w:div w:id="357393081">
                      <w:marLeft w:val="0"/>
                      <w:marRight w:val="0"/>
                      <w:marTop w:val="0"/>
                      <w:marBottom w:val="0"/>
                      <w:divBdr>
                        <w:top w:val="none" w:sz="0" w:space="0" w:color="auto"/>
                        <w:left w:val="none" w:sz="0" w:space="0" w:color="auto"/>
                        <w:bottom w:val="none" w:sz="0" w:space="0" w:color="auto"/>
                        <w:right w:val="none" w:sz="0" w:space="0" w:color="auto"/>
                      </w:divBdr>
                      <w:divsChild>
                        <w:div w:id="1588004511">
                          <w:marLeft w:val="0"/>
                          <w:marRight w:val="0"/>
                          <w:marTop w:val="0"/>
                          <w:marBottom w:val="0"/>
                          <w:divBdr>
                            <w:top w:val="none" w:sz="0" w:space="0" w:color="auto"/>
                            <w:left w:val="none" w:sz="0" w:space="0" w:color="auto"/>
                            <w:bottom w:val="none" w:sz="0" w:space="0" w:color="auto"/>
                            <w:right w:val="none" w:sz="0" w:space="0" w:color="auto"/>
                          </w:divBdr>
                          <w:divsChild>
                            <w:div w:id="71253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577791">
      <w:bodyDiv w:val="1"/>
      <w:marLeft w:val="0"/>
      <w:marRight w:val="0"/>
      <w:marTop w:val="0"/>
      <w:marBottom w:val="0"/>
      <w:divBdr>
        <w:top w:val="none" w:sz="0" w:space="0" w:color="auto"/>
        <w:left w:val="none" w:sz="0" w:space="0" w:color="auto"/>
        <w:bottom w:val="none" w:sz="0" w:space="0" w:color="auto"/>
        <w:right w:val="none" w:sz="0" w:space="0" w:color="auto"/>
      </w:divBdr>
    </w:div>
    <w:div w:id="1001469424">
      <w:bodyDiv w:val="1"/>
      <w:marLeft w:val="0"/>
      <w:marRight w:val="0"/>
      <w:marTop w:val="0"/>
      <w:marBottom w:val="0"/>
      <w:divBdr>
        <w:top w:val="none" w:sz="0" w:space="0" w:color="auto"/>
        <w:left w:val="none" w:sz="0" w:space="0" w:color="auto"/>
        <w:bottom w:val="none" w:sz="0" w:space="0" w:color="auto"/>
        <w:right w:val="none" w:sz="0" w:space="0" w:color="auto"/>
      </w:divBdr>
    </w:div>
    <w:div w:id="1024205523">
      <w:bodyDiv w:val="1"/>
      <w:marLeft w:val="0"/>
      <w:marRight w:val="0"/>
      <w:marTop w:val="0"/>
      <w:marBottom w:val="0"/>
      <w:divBdr>
        <w:top w:val="none" w:sz="0" w:space="0" w:color="auto"/>
        <w:left w:val="none" w:sz="0" w:space="0" w:color="auto"/>
        <w:bottom w:val="none" w:sz="0" w:space="0" w:color="auto"/>
        <w:right w:val="none" w:sz="0" w:space="0" w:color="auto"/>
      </w:divBdr>
    </w:div>
    <w:div w:id="1042703848">
      <w:bodyDiv w:val="1"/>
      <w:marLeft w:val="0"/>
      <w:marRight w:val="0"/>
      <w:marTop w:val="0"/>
      <w:marBottom w:val="0"/>
      <w:divBdr>
        <w:top w:val="none" w:sz="0" w:space="0" w:color="auto"/>
        <w:left w:val="none" w:sz="0" w:space="0" w:color="auto"/>
        <w:bottom w:val="none" w:sz="0" w:space="0" w:color="auto"/>
        <w:right w:val="none" w:sz="0" w:space="0" w:color="auto"/>
      </w:divBdr>
    </w:div>
    <w:div w:id="1101299043">
      <w:bodyDiv w:val="1"/>
      <w:marLeft w:val="0"/>
      <w:marRight w:val="0"/>
      <w:marTop w:val="0"/>
      <w:marBottom w:val="0"/>
      <w:divBdr>
        <w:top w:val="none" w:sz="0" w:space="0" w:color="auto"/>
        <w:left w:val="none" w:sz="0" w:space="0" w:color="auto"/>
        <w:bottom w:val="none" w:sz="0" w:space="0" w:color="auto"/>
        <w:right w:val="none" w:sz="0" w:space="0" w:color="auto"/>
      </w:divBdr>
      <w:divsChild>
        <w:div w:id="145515118">
          <w:marLeft w:val="0"/>
          <w:marRight w:val="0"/>
          <w:marTop w:val="0"/>
          <w:marBottom w:val="0"/>
          <w:divBdr>
            <w:top w:val="none" w:sz="0" w:space="0" w:color="auto"/>
            <w:left w:val="none" w:sz="0" w:space="0" w:color="auto"/>
            <w:bottom w:val="none" w:sz="0" w:space="0" w:color="auto"/>
            <w:right w:val="none" w:sz="0" w:space="0" w:color="auto"/>
          </w:divBdr>
        </w:div>
        <w:div w:id="1154102341">
          <w:marLeft w:val="0"/>
          <w:marRight w:val="0"/>
          <w:marTop w:val="0"/>
          <w:marBottom w:val="0"/>
          <w:divBdr>
            <w:top w:val="none" w:sz="0" w:space="0" w:color="auto"/>
            <w:left w:val="none" w:sz="0" w:space="0" w:color="auto"/>
            <w:bottom w:val="none" w:sz="0" w:space="0" w:color="auto"/>
            <w:right w:val="none" w:sz="0" w:space="0" w:color="auto"/>
          </w:divBdr>
        </w:div>
      </w:divsChild>
    </w:div>
    <w:div w:id="1113861690">
      <w:bodyDiv w:val="1"/>
      <w:marLeft w:val="0"/>
      <w:marRight w:val="0"/>
      <w:marTop w:val="0"/>
      <w:marBottom w:val="0"/>
      <w:divBdr>
        <w:top w:val="none" w:sz="0" w:space="0" w:color="auto"/>
        <w:left w:val="none" w:sz="0" w:space="0" w:color="auto"/>
        <w:bottom w:val="none" w:sz="0" w:space="0" w:color="auto"/>
        <w:right w:val="none" w:sz="0" w:space="0" w:color="auto"/>
      </w:divBdr>
    </w:div>
    <w:div w:id="1138718855">
      <w:bodyDiv w:val="1"/>
      <w:marLeft w:val="0"/>
      <w:marRight w:val="0"/>
      <w:marTop w:val="0"/>
      <w:marBottom w:val="0"/>
      <w:divBdr>
        <w:top w:val="none" w:sz="0" w:space="0" w:color="auto"/>
        <w:left w:val="none" w:sz="0" w:space="0" w:color="auto"/>
        <w:bottom w:val="none" w:sz="0" w:space="0" w:color="auto"/>
        <w:right w:val="none" w:sz="0" w:space="0" w:color="auto"/>
      </w:divBdr>
    </w:div>
    <w:div w:id="1151865323">
      <w:bodyDiv w:val="1"/>
      <w:marLeft w:val="0"/>
      <w:marRight w:val="0"/>
      <w:marTop w:val="0"/>
      <w:marBottom w:val="0"/>
      <w:divBdr>
        <w:top w:val="none" w:sz="0" w:space="0" w:color="auto"/>
        <w:left w:val="none" w:sz="0" w:space="0" w:color="auto"/>
        <w:bottom w:val="none" w:sz="0" w:space="0" w:color="auto"/>
        <w:right w:val="none" w:sz="0" w:space="0" w:color="auto"/>
      </w:divBdr>
    </w:div>
    <w:div w:id="1164390682">
      <w:bodyDiv w:val="1"/>
      <w:marLeft w:val="0"/>
      <w:marRight w:val="0"/>
      <w:marTop w:val="0"/>
      <w:marBottom w:val="0"/>
      <w:divBdr>
        <w:top w:val="none" w:sz="0" w:space="0" w:color="auto"/>
        <w:left w:val="none" w:sz="0" w:space="0" w:color="auto"/>
        <w:bottom w:val="none" w:sz="0" w:space="0" w:color="auto"/>
        <w:right w:val="none" w:sz="0" w:space="0" w:color="auto"/>
      </w:divBdr>
    </w:div>
    <w:div w:id="1185630492">
      <w:bodyDiv w:val="1"/>
      <w:marLeft w:val="0"/>
      <w:marRight w:val="0"/>
      <w:marTop w:val="0"/>
      <w:marBottom w:val="0"/>
      <w:divBdr>
        <w:top w:val="none" w:sz="0" w:space="0" w:color="auto"/>
        <w:left w:val="none" w:sz="0" w:space="0" w:color="auto"/>
        <w:bottom w:val="none" w:sz="0" w:space="0" w:color="auto"/>
        <w:right w:val="none" w:sz="0" w:space="0" w:color="auto"/>
      </w:divBdr>
    </w:div>
    <w:div w:id="1192643452">
      <w:bodyDiv w:val="1"/>
      <w:marLeft w:val="0"/>
      <w:marRight w:val="0"/>
      <w:marTop w:val="0"/>
      <w:marBottom w:val="0"/>
      <w:divBdr>
        <w:top w:val="none" w:sz="0" w:space="0" w:color="auto"/>
        <w:left w:val="none" w:sz="0" w:space="0" w:color="auto"/>
        <w:bottom w:val="none" w:sz="0" w:space="0" w:color="auto"/>
        <w:right w:val="none" w:sz="0" w:space="0" w:color="auto"/>
      </w:divBdr>
    </w:div>
    <w:div w:id="1228490101">
      <w:bodyDiv w:val="1"/>
      <w:marLeft w:val="0"/>
      <w:marRight w:val="0"/>
      <w:marTop w:val="0"/>
      <w:marBottom w:val="0"/>
      <w:divBdr>
        <w:top w:val="none" w:sz="0" w:space="0" w:color="auto"/>
        <w:left w:val="none" w:sz="0" w:space="0" w:color="auto"/>
        <w:bottom w:val="none" w:sz="0" w:space="0" w:color="auto"/>
        <w:right w:val="none" w:sz="0" w:space="0" w:color="auto"/>
      </w:divBdr>
    </w:div>
    <w:div w:id="1263419241">
      <w:bodyDiv w:val="1"/>
      <w:marLeft w:val="0"/>
      <w:marRight w:val="0"/>
      <w:marTop w:val="0"/>
      <w:marBottom w:val="0"/>
      <w:divBdr>
        <w:top w:val="none" w:sz="0" w:space="0" w:color="auto"/>
        <w:left w:val="none" w:sz="0" w:space="0" w:color="auto"/>
        <w:bottom w:val="none" w:sz="0" w:space="0" w:color="auto"/>
        <w:right w:val="none" w:sz="0" w:space="0" w:color="auto"/>
      </w:divBdr>
    </w:div>
    <w:div w:id="1265259986">
      <w:bodyDiv w:val="1"/>
      <w:marLeft w:val="0"/>
      <w:marRight w:val="0"/>
      <w:marTop w:val="0"/>
      <w:marBottom w:val="0"/>
      <w:divBdr>
        <w:top w:val="none" w:sz="0" w:space="0" w:color="auto"/>
        <w:left w:val="none" w:sz="0" w:space="0" w:color="auto"/>
        <w:bottom w:val="none" w:sz="0" w:space="0" w:color="auto"/>
        <w:right w:val="none" w:sz="0" w:space="0" w:color="auto"/>
      </w:divBdr>
    </w:div>
    <w:div w:id="1289504618">
      <w:bodyDiv w:val="1"/>
      <w:marLeft w:val="0"/>
      <w:marRight w:val="0"/>
      <w:marTop w:val="0"/>
      <w:marBottom w:val="0"/>
      <w:divBdr>
        <w:top w:val="none" w:sz="0" w:space="0" w:color="auto"/>
        <w:left w:val="none" w:sz="0" w:space="0" w:color="auto"/>
        <w:bottom w:val="none" w:sz="0" w:space="0" w:color="auto"/>
        <w:right w:val="none" w:sz="0" w:space="0" w:color="auto"/>
      </w:divBdr>
    </w:div>
    <w:div w:id="1291134440">
      <w:bodyDiv w:val="1"/>
      <w:marLeft w:val="0"/>
      <w:marRight w:val="0"/>
      <w:marTop w:val="0"/>
      <w:marBottom w:val="0"/>
      <w:divBdr>
        <w:top w:val="none" w:sz="0" w:space="0" w:color="auto"/>
        <w:left w:val="none" w:sz="0" w:space="0" w:color="auto"/>
        <w:bottom w:val="none" w:sz="0" w:space="0" w:color="auto"/>
        <w:right w:val="none" w:sz="0" w:space="0" w:color="auto"/>
      </w:divBdr>
    </w:div>
    <w:div w:id="1304240669">
      <w:bodyDiv w:val="1"/>
      <w:marLeft w:val="0"/>
      <w:marRight w:val="0"/>
      <w:marTop w:val="0"/>
      <w:marBottom w:val="0"/>
      <w:divBdr>
        <w:top w:val="none" w:sz="0" w:space="0" w:color="auto"/>
        <w:left w:val="none" w:sz="0" w:space="0" w:color="auto"/>
        <w:bottom w:val="none" w:sz="0" w:space="0" w:color="auto"/>
        <w:right w:val="none" w:sz="0" w:space="0" w:color="auto"/>
      </w:divBdr>
    </w:div>
    <w:div w:id="1366831191">
      <w:bodyDiv w:val="1"/>
      <w:marLeft w:val="0"/>
      <w:marRight w:val="0"/>
      <w:marTop w:val="0"/>
      <w:marBottom w:val="0"/>
      <w:divBdr>
        <w:top w:val="none" w:sz="0" w:space="0" w:color="auto"/>
        <w:left w:val="none" w:sz="0" w:space="0" w:color="auto"/>
        <w:bottom w:val="none" w:sz="0" w:space="0" w:color="auto"/>
        <w:right w:val="none" w:sz="0" w:space="0" w:color="auto"/>
      </w:divBdr>
    </w:div>
    <w:div w:id="1384019846">
      <w:bodyDiv w:val="1"/>
      <w:marLeft w:val="0"/>
      <w:marRight w:val="0"/>
      <w:marTop w:val="0"/>
      <w:marBottom w:val="0"/>
      <w:divBdr>
        <w:top w:val="none" w:sz="0" w:space="0" w:color="auto"/>
        <w:left w:val="none" w:sz="0" w:space="0" w:color="auto"/>
        <w:bottom w:val="none" w:sz="0" w:space="0" w:color="auto"/>
        <w:right w:val="none" w:sz="0" w:space="0" w:color="auto"/>
      </w:divBdr>
    </w:div>
    <w:div w:id="1416980032">
      <w:bodyDiv w:val="1"/>
      <w:marLeft w:val="0"/>
      <w:marRight w:val="0"/>
      <w:marTop w:val="0"/>
      <w:marBottom w:val="0"/>
      <w:divBdr>
        <w:top w:val="none" w:sz="0" w:space="0" w:color="auto"/>
        <w:left w:val="none" w:sz="0" w:space="0" w:color="auto"/>
        <w:bottom w:val="none" w:sz="0" w:space="0" w:color="auto"/>
        <w:right w:val="none" w:sz="0" w:space="0" w:color="auto"/>
      </w:divBdr>
    </w:div>
    <w:div w:id="1419667164">
      <w:bodyDiv w:val="1"/>
      <w:marLeft w:val="0"/>
      <w:marRight w:val="0"/>
      <w:marTop w:val="0"/>
      <w:marBottom w:val="0"/>
      <w:divBdr>
        <w:top w:val="none" w:sz="0" w:space="0" w:color="auto"/>
        <w:left w:val="none" w:sz="0" w:space="0" w:color="auto"/>
        <w:bottom w:val="none" w:sz="0" w:space="0" w:color="auto"/>
        <w:right w:val="none" w:sz="0" w:space="0" w:color="auto"/>
      </w:divBdr>
    </w:div>
    <w:div w:id="1443064834">
      <w:bodyDiv w:val="1"/>
      <w:marLeft w:val="0"/>
      <w:marRight w:val="0"/>
      <w:marTop w:val="0"/>
      <w:marBottom w:val="0"/>
      <w:divBdr>
        <w:top w:val="none" w:sz="0" w:space="0" w:color="auto"/>
        <w:left w:val="none" w:sz="0" w:space="0" w:color="auto"/>
        <w:bottom w:val="none" w:sz="0" w:space="0" w:color="auto"/>
        <w:right w:val="none" w:sz="0" w:space="0" w:color="auto"/>
      </w:divBdr>
    </w:div>
    <w:div w:id="1457064668">
      <w:bodyDiv w:val="1"/>
      <w:marLeft w:val="0"/>
      <w:marRight w:val="0"/>
      <w:marTop w:val="0"/>
      <w:marBottom w:val="0"/>
      <w:divBdr>
        <w:top w:val="none" w:sz="0" w:space="0" w:color="auto"/>
        <w:left w:val="none" w:sz="0" w:space="0" w:color="auto"/>
        <w:bottom w:val="none" w:sz="0" w:space="0" w:color="auto"/>
        <w:right w:val="none" w:sz="0" w:space="0" w:color="auto"/>
      </w:divBdr>
    </w:div>
    <w:div w:id="1461148344">
      <w:bodyDiv w:val="1"/>
      <w:marLeft w:val="0"/>
      <w:marRight w:val="0"/>
      <w:marTop w:val="0"/>
      <w:marBottom w:val="0"/>
      <w:divBdr>
        <w:top w:val="none" w:sz="0" w:space="0" w:color="auto"/>
        <w:left w:val="none" w:sz="0" w:space="0" w:color="auto"/>
        <w:bottom w:val="none" w:sz="0" w:space="0" w:color="auto"/>
        <w:right w:val="none" w:sz="0" w:space="0" w:color="auto"/>
      </w:divBdr>
    </w:div>
    <w:div w:id="1469082619">
      <w:bodyDiv w:val="1"/>
      <w:marLeft w:val="0"/>
      <w:marRight w:val="0"/>
      <w:marTop w:val="0"/>
      <w:marBottom w:val="0"/>
      <w:divBdr>
        <w:top w:val="none" w:sz="0" w:space="0" w:color="auto"/>
        <w:left w:val="none" w:sz="0" w:space="0" w:color="auto"/>
        <w:bottom w:val="none" w:sz="0" w:space="0" w:color="auto"/>
        <w:right w:val="none" w:sz="0" w:space="0" w:color="auto"/>
      </w:divBdr>
    </w:div>
    <w:div w:id="1489983648">
      <w:bodyDiv w:val="1"/>
      <w:marLeft w:val="0"/>
      <w:marRight w:val="0"/>
      <w:marTop w:val="0"/>
      <w:marBottom w:val="0"/>
      <w:divBdr>
        <w:top w:val="none" w:sz="0" w:space="0" w:color="auto"/>
        <w:left w:val="none" w:sz="0" w:space="0" w:color="auto"/>
        <w:bottom w:val="none" w:sz="0" w:space="0" w:color="auto"/>
        <w:right w:val="none" w:sz="0" w:space="0" w:color="auto"/>
      </w:divBdr>
    </w:div>
    <w:div w:id="1532649412">
      <w:bodyDiv w:val="1"/>
      <w:marLeft w:val="0"/>
      <w:marRight w:val="0"/>
      <w:marTop w:val="0"/>
      <w:marBottom w:val="0"/>
      <w:divBdr>
        <w:top w:val="none" w:sz="0" w:space="0" w:color="auto"/>
        <w:left w:val="none" w:sz="0" w:space="0" w:color="auto"/>
        <w:bottom w:val="none" w:sz="0" w:space="0" w:color="auto"/>
        <w:right w:val="none" w:sz="0" w:space="0" w:color="auto"/>
      </w:divBdr>
      <w:divsChild>
        <w:div w:id="118766439">
          <w:marLeft w:val="0"/>
          <w:marRight w:val="0"/>
          <w:marTop w:val="0"/>
          <w:marBottom w:val="0"/>
          <w:divBdr>
            <w:top w:val="none" w:sz="0" w:space="0" w:color="auto"/>
            <w:left w:val="none" w:sz="0" w:space="0" w:color="auto"/>
            <w:bottom w:val="none" w:sz="0" w:space="0" w:color="auto"/>
            <w:right w:val="none" w:sz="0" w:space="0" w:color="auto"/>
          </w:divBdr>
        </w:div>
        <w:div w:id="2049405559">
          <w:marLeft w:val="0"/>
          <w:marRight w:val="0"/>
          <w:marTop w:val="0"/>
          <w:marBottom w:val="0"/>
          <w:divBdr>
            <w:top w:val="none" w:sz="0" w:space="0" w:color="auto"/>
            <w:left w:val="none" w:sz="0" w:space="0" w:color="auto"/>
            <w:bottom w:val="none" w:sz="0" w:space="0" w:color="auto"/>
            <w:right w:val="none" w:sz="0" w:space="0" w:color="auto"/>
          </w:divBdr>
        </w:div>
      </w:divsChild>
    </w:div>
    <w:div w:id="1547983113">
      <w:bodyDiv w:val="1"/>
      <w:marLeft w:val="0"/>
      <w:marRight w:val="0"/>
      <w:marTop w:val="0"/>
      <w:marBottom w:val="0"/>
      <w:divBdr>
        <w:top w:val="none" w:sz="0" w:space="0" w:color="auto"/>
        <w:left w:val="none" w:sz="0" w:space="0" w:color="auto"/>
        <w:bottom w:val="none" w:sz="0" w:space="0" w:color="auto"/>
        <w:right w:val="none" w:sz="0" w:space="0" w:color="auto"/>
      </w:divBdr>
    </w:div>
    <w:div w:id="1553268908">
      <w:bodyDiv w:val="1"/>
      <w:marLeft w:val="0"/>
      <w:marRight w:val="0"/>
      <w:marTop w:val="0"/>
      <w:marBottom w:val="0"/>
      <w:divBdr>
        <w:top w:val="none" w:sz="0" w:space="0" w:color="auto"/>
        <w:left w:val="none" w:sz="0" w:space="0" w:color="auto"/>
        <w:bottom w:val="none" w:sz="0" w:space="0" w:color="auto"/>
        <w:right w:val="none" w:sz="0" w:space="0" w:color="auto"/>
      </w:divBdr>
    </w:div>
    <w:div w:id="1778405467">
      <w:bodyDiv w:val="1"/>
      <w:marLeft w:val="0"/>
      <w:marRight w:val="0"/>
      <w:marTop w:val="0"/>
      <w:marBottom w:val="0"/>
      <w:divBdr>
        <w:top w:val="none" w:sz="0" w:space="0" w:color="auto"/>
        <w:left w:val="none" w:sz="0" w:space="0" w:color="auto"/>
        <w:bottom w:val="none" w:sz="0" w:space="0" w:color="auto"/>
        <w:right w:val="none" w:sz="0" w:space="0" w:color="auto"/>
      </w:divBdr>
    </w:div>
    <w:div w:id="1797021597">
      <w:bodyDiv w:val="1"/>
      <w:marLeft w:val="0"/>
      <w:marRight w:val="0"/>
      <w:marTop w:val="0"/>
      <w:marBottom w:val="0"/>
      <w:divBdr>
        <w:top w:val="none" w:sz="0" w:space="0" w:color="auto"/>
        <w:left w:val="none" w:sz="0" w:space="0" w:color="auto"/>
        <w:bottom w:val="none" w:sz="0" w:space="0" w:color="auto"/>
        <w:right w:val="none" w:sz="0" w:space="0" w:color="auto"/>
      </w:divBdr>
    </w:div>
    <w:div w:id="1811944083">
      <w:bodyDiv w:val="1"/>
      <w:marLeft w:val="0"/>
      <w:marRight w:val="0"/>
      <w:marTop w:val="0"/>
      <w:marBottom w:val="0"/>
      <w:divBdr>
        <w:top w:val="none" w:sz="0" w:space="0" w:color="auto"/>
        <w:left w:val="none" w:sz="0" w:space="0" w:color="auto"/>
        <w:bottom w:val="none" w:sz="0" w:space="0" w:color="auto"/>
        <w:right w:val="none" w:sz="0" w:space="0" w:color="auto"/>
      </w:divBdr>
    </w:div>
    <w:div w:id="1837718875">
      <w:bodyDiv w:val="1"/>
      <w:marLeft w:val="0"/>
      <w:marRight w:val="0"/>
      <w:marTop w:val="0"/>
      <w:marBottom w:val="0"/>
      <w:divBdr>
        <w:top w:val="none" w:sz="0" w:space="0" w:color="auto"/>
        <w:left w:val="none" w:sz="0" w:space="0" w:color="auto"/>
        <w:bottom w:val="none" w:sz="0" w:space="0" w:color="auto"/>
        <w:right w:val="none" w:sz="0" w:space="0" w:color="auto"/>
      </w:divBdr>
    </w:div>
    <w:div w:id="1915506937">
      <w:bodyDiv w:val="1"/>
      <w:marLeft w:val="0"/>
      <w:marRight w:val="0"/>
      <w:marTop w:val="0"/>
      <w:marBottom w:val="0"/>
      <w:divBdr>
        <w:top w:val="none" w:sz="0" w:space="0" w:color="auto"/>
        <w:left w:val="none" w:sz="0" w:space="0" w:color="auto"/>
        <w:bottom w:val="none" w:sz="0" w:space="0" w:color="auto"/>
        <w:right w:val="none" w:sz="0" w:space="0" w:color="auto"/>
      </w:divBdr>
    </w:div>
    <w:div w:id="2018337878">
      <w:bodyDiv w:val="1"/>
      <w:marLeft w:val="0"/>
      <w:marRight w:val="0"/>
      <w:marTop w:val="0"/>
      <w:marBottom w:val="0"/>
      <w:divBdr>
        <w:top w:val="none" w:sz="0" w:space="0" w:color="auto"/>
        <w:left w:val="none" w:sz="0" w:space="0" w:color="auto"/>
        <w:bottom w:val="none" w:sz="0" w:space="0" w:color="auto"/>
        <w:right w:val="none" w:sz="0" w:space="0" w:color="auto"/>
      </w:divBdr>
    </w:div>
    <w:div w:id="2021466308">
      <w:bodyDiv w:val="1"/>
      <w:marLeft w:val="0"/>
      <w:marRight w:val="0"/>
      <w:marTop w:val="0"/>
      <w:marBottom w:val="0"/>
      <w:divBdr>
        <w:top w:val="none" w:sz="0" w:space="0" w:color="auto"/>
        <w:left w:val="none" w:sz="0" w:space="0" w:color="auto"/>
        <w:bottom w:val="none" w:sz="0" w:space="0" w:color="auto"/>
        <w:right w:val="none" w:sz="0" w:space="0" w:color="auto"/>
      </w:divBdr>
    </w:div>
    <w:div w:id="2021933574">
      <w:bodyDiv w:val="1"/>
      <w:marLeft w:val="0"/>
      <w:marRight w:val="0"/>
      <w:marTop w:val="0"/>
      <w:marBottom w:val="0"/>
      <w:divBdr>
        <w:top w:val="none" w:sz="0" w:space="0" w:color="auto"/>
        <w:left w:val="none" w:sz="0" w:space="0" w:color="auto"/>
        <w:bottom w:val="none" w:sz="0" w:space="0" w:color="auto"/>
        <w:right w:val="none" w:sz="0" w:space="0" w:color="auto"/>
      </w:divBdr>
      <w:divsChild>
        <w:div w:id="1752897170">
          <w:marLeft w:val="0"/>
          <w:marRight w:val="0"/>
          <w:marTop w:val="0"/>
          <w:marBottom w:val="0"/>
          <w:divBdr>
            <w:top w:val="none" w:sz="0" w:space="0" w:color="auto"/>
            <w:left w:val="none" w:sz="0" w:space="0" w:color="auto"/>
            <w:bottom w:val="none" w:sz="0" w:space="0" w:color="auto"/>
            <w:right w:val="none" w:sz="0" w:space="0" w:color="auto"/>
          </w:divBdr>
        </w:div>
        <w:div w:id="1859544601">
          <w:marLeft w:val="0"/>
          <w:marRight w:val="0"/>
          <w:marTop w:val="0"/>
          <w:marBottom w:val="0"/>
          <w:divBdr>
            <w:top w:val="none" w:sz="0" w:space="0" w:color="auto"/>
            <w:left w:val="none" w:sz="0" w:space="0" w:color="auto"/>
            <w:bottom w:val="none" w:sz="0" w:space="0" w:color="auto"/>
            <w:right w:val="none" w:sz="0" w:space="0" w:color="auto"/>
          </w:divBdr>
        </w:div>
      </w:divsChild>
    </w:div>
    <w:div w:id="2103842212">
      <w:bodyDiv w:val="1"/>
      <w:marLeft w:val="0"/>
      <w:marRight w:val="0"/>
      <w:marTop w:val="0"/>
      <w:marBottom w:val="0"/>
      <w:divBdr>
        <w:top w:val="none" w:sz="0" w:space="0" w:color="auto"/>
        <w:left w:val="none" w:sz="0" w:space="0" w:color="auto"/>
        <w:bottom w:val="none" w:sz="0" w:space="0" w:color="auto"/>
        <w:right w:val="none" w:sz="0" w:space="0" w:color="auto"/>
      </w:divBdr>
    </w:div>
    <w:div w:id="2117820360">
      <w:bodyDiv w:val="1"/>
      <w:marLeft w:val="0"/>
      <w:marRight w:val="0"/>
      <w:marTop w:val="0"/>
      <w:marBottom w:val="0"/>
      <w:divBdr>
        <w:top w:val="none" w:sz="0" w:space="0" w:color="auto"/>
        <w:left w:val="none" w:sz="0" w:space="0" w:color="auto"/>
        <w:bottom w:val="none" w:sz="0" w:space="0" w:color="auto"/>
        <w:right w:val="none" w:sz="0" w:space="0" w:color="auto"/>
      </w:divBdr>
    </w:div>
    <w:div w:id="21186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EE49D-5D98-6F49-B733-346F255C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18855</Words>
  <Characters>103708</Characters>
  <Application>Microsoft Macintosh Word</Application>
  <DocSecurity>0</DocSecurity>
  <Lines>864</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aloppui</dc:creator>
  <cp:lastModifiedBy>Usuario de Microsoft Office</cp:lastModifiedBy>
  <cp:revision>4</cp:revision>
  <cp:lastPrinted>2015-10-27T10:20:00Z</cp:lastPrinted>
  <dcterms:created xsi:type="dcterms:W3CDTF">2016-11-03T14:18:00Z</dcterms:created>
  <dcterms:modified xsi:type="dcterms:W3CDTF">2016-11-04T00:44:00Z</dcterms:modified>
</cp:coreProperties>
</file>