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02AA7" w14:textId="77147EE9" w:rsidR="000729BB" w:rsidRDefault="00A903FC" w:rsidP="000729BB">
      <w:pPr>
        <w:spacing w:line="360" w:lineRule="auto"/>
        <w:jc w:val="both"/>
        <w:rPr>
          <w:rFonts w:ascii="Times New Roman" w:eastAsia="ＭＳ Ｐゴシック" w:hAnsi="Times New Roman"/>
          <w:b/>
          <w:color w:val="222222"/>
        </w:rPr>
      </w:pPr>
      <w:r>
        <w:rPr>
          <w:rFonts w:ascii="Times New Roman" w:eastAsia="ＭＳ Ｐゴシック" w:hAnsi="Times New Roman"/>
          <w:b/>
          <w:color w:val="222222"/>
        </w:rPr>
        <w:t xml:space="preserve">S1 </w:t>
      </w:r>
      <w:r w:rsidR="00EA5F6E" w:rsidRPr="00C17758">
        <w:rPr>
          <w:rFonts w:ascii="Times New Roman" w:eastAsia="ＭＳ Ｐゴシック" w:hAnsi="Times New Roman"/>
          <w:b/>
          <w:color w:val="222222"/>
        </w:rPr>
        <w:t xml:space="preserve">Table. </w:t>
      </w:r>
      <w:r w:rsidR="00EA5F6E">
        <w:rPr>
          <w:rFonts w:ascii="Times New Roman" w:eastAsia="ＭＳ Ｐゴシック" w:hAnsi="Times New Roman"/>
          <w:b/>
          <w:color w:val="222222"/>
        </w:rPr>
        <w:t>Root mean square devi</w:t>
      </w:r>
      <w:r w:rsidR="00EA5F6E">
        <w:rPr>
          <w:rFonts w:ascii="Times New Roman" w:eastAsia="ＭＳ Ｐゴシック" w:hAnsi="Times New Roman" w:hint="eastAsia"/>
          <w:b/>
          <w:color w:val="222222"/>
        </w:rPr>
        <w:t>a</w:t>
      </w:r>
      <w:r w:rsidR="00EA5F6E">
        <w:rPr>
          <w:rFonts w:ascii="Times New Roman" w:eastAsia="ＭＳ Ｐゴシック" w:hAnsi="Times New Roman"/>
          <w:b/>
          <w:color w:val="222222"/>
        </w:rPr>
        <w:t xml:space="preserve">tions </w:t>
      </w:r>
      <w:r w:rsidR="000729BB">
        <w:rPr>
          <w:rFonts w:ascii="Times New Roman" w:eastAsia="ＭＳ Ｐゴシック" w:hAnsi="Times New Roman"/>
          <w:b/>
          <w:color w:val="222222"/>
        </w:rPr>
        <w:t>(</w:t>
      </w:r>
      <w:r w:rsidR="00EA5F6E">
        <w:rPr>
          <w:rFonts w:ascii="Times New Roman" w:eastAsia="ＭＳ Ｐゴシック" w:hAnsi="Times New Roman"/>
          <w:b/>
          <w:color w:val="222222"/>
        </w:rPr>
        <w:t>rmsd</w:t>
      </w:r>
      <w:r w:rsidR="000729BB">
        <w:rPr>
          <w:rFonts w:ascii="Times New Roman" w:eastAsia="ＭＳ Ｐゴシック" w:hAnsi="Times New Roman"/>
          <w:b/>
          <w:color w:val="222222"/>
        </w:rPr>
        <w:t>)</w:t>
      </w:r>
      <w:r w:rsidR="00EA5F6E">
        <w:rPr>
          <w:rFonts w:ascii="Times New Roman" w:eastAsia="ＭＳ Ｐゴシック" w:hAnsi="Times New Roman" w:hint="eastAsia"/>
          <w:b/>
          <w:color w:val="222222"/>
        </w:rPr>
        <w:t xml:space="preserve"> </w:t>
      </w:r>
      <w:r w:rsidR="000729BB">
        <w:rPr>
          <w:rFonts w:ascii="Times New Roman" w:eastAsia="ＭＳ Ｐゴシック" w:hAnsi="Times New Roman" w:hint="eastAsia"/>
          <w:b/>
          <w:color w:val="222222"/>
        </w:rPr>
        <w:t xml:space="preserve">between deposited and re-refined structures </w:t>
      </w:r>
      <w:r w:rsidR="00EA5F6E">
        <w:rPr>
          <w:rFonts w:ascii="Times New Roman" w:eastAsia="ＭＳ Ｐゴシック" w:hAnsi="Times New Roman" w:hint="eastAsia"/>
          <w:b/>
          <w:color w:val="222222"/>
        </w:rPr>
        <w:t xml:space="preserve">of 20 </w:t>
      </w:r>
      <w:r w:rsidR="009C0E80">
        <w:rPr>
          <w:rFonts w:ascii="Times New Roman" w:eastAsia="ＭＳ Ｐゴシック" w:hAnsi="Times New Roman"/>
          <w:b/>
          <w:color w:val="222222"/>
        </w:rPr>
        <w:t>amino acid</w:t>
      </w:r>
      <w:r w:rsidR="00EA5F6E">
        <w:rPr>
          <w:rFonts w:ascii="Times New Roman" w:eastAsia="ＭＳ Ｐゴシック" w:hAnsi="Times New Roman" w:hint="eastAsia"/>
          <w:b/>
          <w:color w:val="222222"/>
        </w:rPr>
        <w:t xml:space="preserve"> residues </w:t>
      </w:r>
      <w:r w:rsidR="00CA689A">
        <w:rPr>
          <w:rFonts w:ascii="Times New Roman" w:eastAsia="ＭＳ Ｐゴシック" w:hAnsi="Times New Roman"/>
          <w:b/>
          <w:color w:val="222222"/>
        </w:rPr>
        <w:t xml:space="preserve">in the active site </w:t>
      </w:r>
      <w:r w:rsidR="00EA5F6E">
        <w:rPr>
          <w:rFonts w:ascii="Times New Roman" w:eastAsia="ＭＳ Ｐゴシック" w:hAnsi="Times New Roman" w:hint="eastAsia"/>
          <w:b/>
          <w:color w:val="222222"/>
        </w:rPr>
        <w:t>of DPP-4 complexes</w:t>
      </w:r>
      <w:r w:rsidR="000729BB">
        <w:rPr>
          <w:rFonts w:ascii="Times New Roman" w:eastAsia="ＭＳ Ｐゴシック" w:hAnsi="Times New Roman" w:hint="eastAsia"/>
          <w:b/>
          <w:color w:val="222222"/>
        </w:rPr>
        <w:t>. All values are</w:t>
      </w:r>
      <w:r w:rsidR="000729BB">
        <w:rPr>
          <w:rFonts w:ascii="Times New Roman" w:eastAsia="ＭＳ Ｐゴシック" w:hAnsi="Times New Roman"/>
          <w:b/>
          <w:color w:val="222222"/>
        </w:rPr>
        <w:t xml:space="preserve"> in </w:t>
      </w:r>
      <w:r w:rsidR="000729BB">
        <w:rPr>
          <w:rFonts w:ascii="Times New Roman" w:eastAsia="ＭＳ Ｐゴシック" w:hAnsi="Times New Roman" w:cs="Times New Roman"/>
          <w:b/>
          <w:color w:val="222222"/>
        </w:rPr>
        <w:t>Å</w:t>
      </w:r>
      <w:r w:rsidR="000729BB">
        <w:rPr>
          <w:rFonts w:ascii="Times New Roman" w:eastAsia="ＭＳ Ｐゴシック" w:hAnsi="Times New Roman"/>
          <w:b/>
          <w:color w:val="222222"/>
        </w:rPr>
        <w:t>.</w:t>
      </w:r>
      <w:r w:rsidR="000729BB">
        <w:rPr>
          <w:rFonts w:ascii="Times New Roman" w:eastAsia="ＭＳ Ｐゴシック" w:hAnsi="Times New Roman" w:hint="eastAsia"/>
          <w:b/>
          <w:color w:val="222222"/>
        </w:rPr>
        <w:t xml:space="preserve"> </w:t>
      </w:r>
    </w:p>
    <w:p w14:paraId="0F94620A" w14:textId="3C212F2C" w:rsidR="006B38AA" w:rsidRDefault="00EA5F6E" w:rsidP="00EA5F6E">
      <w:pPr>
        <w:spacing w:line="360" w:lineRule="auto"/>
        <w:jc w:val="both"/>
        <w:rPr>
          <w:rFonts w:ascii="Times New Roman" w:eastAsia="ＭＳ Ｐゴシック" w:hAnsi="Times New Roman"/>
          <w:b/>
          <w:color w:val="222222"/>
        </w:rPr>
      </w:pPr>
      <w:r>
        <w:rPr>
          <w:rFonts w:ascii="Times New Roman" w:eastAsia="ＭＳ Ｐゴシック" w:hAnsi="Times New Roman" w:hint="eastAsia"/>
          <w:b/>
          <w:color w:val="222222"/>
        </w:rPr>
        <w:t xml:space="preserve"> </w:t>
      </w:r>
      <w:r>
        <w:rPr>
          <w:rFonts w:ascii="Times New Roman" w:eastAsia="ＭＳ Ｐゴシック" w:hAnsi="Times New Roman"/>
          <w:b/>
          <w:color w:val="222222"/>
        </w:rPr>
        <w:t xml:space="preserve"> </w:t>
      </w:r>
    </w:p>
    <w:p w14:paraId="1AB71958" w14:textId="77777777" w:rsidR="00EA5F6E" w:rsidRDefault="00EA5F6E">
      <w:pPr>
        <w:rPr>
          <w:rFonts w:ascii="Times New Roman" w:eastAsia="ＭＳ Ｐゴシック" w:hAnsi="Times New Roman"/>
          <w:b/>
          <w:color w:val="222222"/>
        </w:rPr>
      </w:pPr>
    </w:p>
    <w:tbl>
      <w:tblPr>
        <w:tblpPr w:leftFromText="142" w:rightFromText="142" w:vertAnchor="page" w:horzAnchor="page" w:tblpX="1621" w:tblpY="2885"/>
        <w:tblW w:w="8640" w:type="dxa"/>
        <w:tblBorders>
          <w:top w:val="single" w:sz="12" w:space="0" w:color="auto"/>
          <w:bottom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1660"/>
        <w:gridCol w:w="1800"/>
        <w:gridCol w:w="1680"/>
        <w:gridCol w:w="2080"/>
      </w:tblGrid>
      <w:tr w:rsidR="00EA5F6E" w:rsidRPr="00EA5F6E" w14:paraId="3030ECE6" w14:textId="77777777" w:rsidTr="000729BB">
        <w:trPr>
          <w:trHeight w:val="27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1594F2F" w14:textId="77777777" w:rsidR="00EA5F6E" w:rsidRPr="00EA5F6E" w:rsidRDefault="00EA5F6E" w:rsidP="000729BB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A3F9F42" w14:textId="77777777" w:rsidR="00EA5F6E" w:rsidRPr="00EA5F6E" w:rsidRDefault="00EA5F6E" w:rsidP="000729BB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5CD7102" w14:textId="77777777" w:rsidR="00EA5F6E" w:rsidRPr="00EA5F6E" w:rsidRDefault="00EA5F6E" w:rsidP="000729BB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5751EE3" w14:textId="77777777" w:rsidR="00EA5F6E" w:rsidRPr="00EA5F6E" w:rsidRDefault="00EA5F6E" w:rsidP="000729BB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92EB70B" w14:textId="77777777" w:rsidR="00EA5F6E" w:rsidRPr="00EA5F6E" w:rsidRDefault="00EA5F6E" w:rsidP="000729BB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EA5F6E" w:rsidRPr="00EA5F6E" w14:paraId="1886AA4A" w14:textId="77777777" w:rsidTr="000729BB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FFD0D78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Residues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9FA8D3D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Sitagliptin </w:t>
            </w:r>
            <w:r w:rsidRPr="00EA5F6E">
              <w:rPr>
                <w:rFonts w:ascii="Times New Roman" w:eastAsia="ＭＳ ゴシック" w:hAnsi="Times New Roman" w:cs="Times New Roman"/>
                <w:b/>
                <w:bCs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C090C10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Linagliptin </w:t>
            </w:r>
            <w:r w:rsidRPr="00EA5F6E">
              <w:rPr>
                <w:rFonts w:ascii="Times New Roman" w:eastAsia="ＭＳ ゴシック" w:hAnsi="Times New Roman" w:cs="Times New Roman"/>
                <w:b/>
                <w:bCs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220B6C7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Alogliptin </w:t>
            </w:r>
            <w:r w:rsidRPr="00EA5F6E">
              <w:rPr>
                <w:rFonts w:ascii="Times New Roman" w:eastAsia="ＭＳ ゴシック" w:hAnsi="Times New Roman" w:cs="Times New Roman"/>
                <w:b/>
                <w:bCs/>
              </w:rPr>
              <w:t>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C10B89A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Teneligliptin </w:t>
            </w:r>
            <w:r w:rsidRPr="00EA5F6E">
              <w:rPr>
                <w:rFonts w:ascii="Times New Roman" w:eastAsia="ＭＳ ゴシック" w:hAnsi="Times New Roman" w:cs="Times New Roman"/>
                <w:b/>
                <w:bCs/>
              </w:rPr>
              <w:t>4</w:t>
            </w:r>
          </w:p>
        </w:tc>
      </w:tr>
      <w:tr w:rsidR="00EA5F6E" w:rsidRPr="00EA5F6E" w14:paraId="1D67056D" w14:textId="77777777" w:rsidTr="000729BB">
        <w:trPr>
          <w:trHeight w:val="300"/>
        </w:trPr>
        <w:tc>
          <w:tcPr>
            <w:tcW w:w="142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76E108C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47D8AA0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F3BE5B5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7E81278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208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D194489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</w:tr>
      <w:tr w:rsidR="00EA5F6E" w:rsidRPr="00EA5F6E" w14:paraId="50FF4D3E" w14:textId="77777777" w:rsidTr="000729BB">
        <w:trPr>
          <w:trHeight w:val="300"/>
        </w:trPr>
        <w:tc>
          <w:tcPr>
            <w:tcW w:w="142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3F9128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>Trp629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B06ED0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0.05 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98261C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0.07 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FAF1FD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0.04 </w:t>
            </w:r>
          </w:p>
        </w:tc>
        <w:tc>
          <w:tcPr>
            <w:tcW w:w="208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224D61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0.02 </w:t>
            </w:r>
          </w:p>
        </w:tc>
      </w:tr>
      <w:tr w:rsidR="00EA5F6E" w:rsidRPr="00EA5F6E" w14:paraId="2736F7D2" w14:textId="77777777" w:rsidTr="000729BB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D43168B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>His740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1C4B63A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0.02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28F9FEB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0.06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AF6D3D6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0.06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A298DEF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0.05 </w:t>
            </w:r>
          </w:p>
        </w:tc>
      </w:tr>
      <w:tr w:rsidR="00EA5F6E" w:rsidRPr="00EA5F6E" w14:paraId="6BBA49FA" w14:textId="77777777" w:rsidTr="000729BB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2CDFFA5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>Ser630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3D513F1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0.10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06AC478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0.03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AFFF7BF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0.04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8D05784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0.02 </w:t>
            </w:r>
          </w:p>
        </w:tc>
      </w:tr>
      <w:tr w:rsidR="00EA5F6E" w:rsidRPr="00EA5F6E" w14:paraId="492A1D88" w14:textId="77777777" w:rsidTr="000729BB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4B4F2BB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>Tyr547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CD0D3F7" w14:textId="55B7D563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del w:id="0" w:author="Raja" w:date="2016-10-25T18:30:00Z">
              <w:r w:rsidRPr="00EA5F6E" w:rsidDel="00337843">
                <w:rPr>
                  <w:rFonts w:ascii="Times New Roman" w:eastAsia="ＭＳ ゴシック" w:hAnsi="Times New Roman" w:cs="Times New Roman"/>
                </w:rPr>
                <w:delText>1.39</w:delText>
              </w:r>
            </w:del>
            <w:ins w:id="1" w:author="Raja" w:date="2016-10-25T18:30:00Z">
              <w:r w:rsidR="00337843">
                <w:rPr>
                  <w:rFonts w:ascii="Times New Roman" w:eastAsia="ＭＳ ゴシック" w:hAnsi="Times New Roman" w:cs="Times New Roman"/>
                </w:rPr>
                <w:t>0.08</w:t>
              </w:r>
            </w:ins>
            <w:r w:rsidRPr="00EA5F6E">
              <w:rPr>
                <w:rFonts w:ascii="Times New Roman" w:eastAsia="ＭＳ ゴシック" w:hAnsi="Times New Roman" w:cs="Times New Roman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2607103" w14:textId="021331C5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del w:id="2" w:author="Raja" w:date="2016-10-25T18:30:00Z">
              <w:r w:rsidRPr="00EA5F6E" w:rsidDel="00337843">
                <w:rPr>
                  <w:rFonts w:ascii="Times New Roman" w:eastAsia="ＭＳ ゴシック" w:hAnsi="Times New Roman" w:cs="Times New Roman"/>
                </w:rPr>
                <w:delText>1.39</w:delText>
              </w:r>
            </w:del>
            <w:ins w:id="3" w:author="Raja" w:date="2016-10-25T18:30:00Z">
              <w:r w:rsidR="00337843">
                <w:rPr>
                  <w:rFonts w:ascii="Times New Roman" w:eastAsia="ＭＳ ゴシック" w:hAnsi="Times New Roman" w:cs="Times New Roman"/>
                </w:rPr>
                <w:t>0.10</w:t>
              </w:r>
            </w:ins>
            <w:r w:rsidRPr="00EA5F6E">
              <w:rPr>
                <w:rFonts w:ascii="Times New Roman" w:eastAsia="ＭＳ ゴシック" w:hAnsi="Times New Roman" w:cs="Times New Roman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8DC6878" w14:textId="179E36BE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del w:id="4" w:author="Raja" w:date="2016-10-25T18:30:00Z">
              <w:r w:rsidRPr="00EA5F6E" w:rsidDel="00337843">
                <w:rPr>
                  <w:rFonts w:ascii="Times New Roman" w:eastAsia="ＭＳ ゴシック" w:hAnsi="Times New Roman" w:cs="Times New Roman"/>
                </w:rPr>
                <w:delText>1.41</w:delText>
              </w:r>
            </w:del>
            <w:ins w:id="5" w:author="Raja" w:date="2016-10-25T18:30:00Z">
              <w:r w:rsidR="00337843">
                <w:rPr>
                  <w:rFonts w:ascii="Times New Roman" w:eastAsia="ＭＳ ゴシック" w:hAnsi="Times New Roman" w:cs="Times New Roman"/>
                </w:rPr>
                <w:t>0.07</w:t>
              </w:r>
            </w:ins>
            <w:r w:rsidRPr="00EA5F6E">
              <w:rPr>
                <w:rFonts w:ascii="Times New Roman" w:eastAsia="ＭＳ ゴシック" w:hAnsi="Times New Roman" w:cs="Times New Roman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AA0780C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0.03 </w:t>
            </w:r>
          </w:p>
        </w:tc>
      </w:tr>
      <w:tr w:rsidR="00EA5F6E" w:rsidRPr="00EA5F6E" w14:paraId="7BF09815" w14:textId="77777777" w:rsidTr="000729BB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FBBB495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>Tyr631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F0BB197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0.03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EA8B244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0.14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8CBAE53" w14:textId="622CC0AF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del w:id="6" w:author="Raja" w:date="2016-10-25T18:31:00Z">
              <w:r w:rsidRPr="00EA5F6E" w:rsidDel="00337843">
                <w:rPr>
                  <w:rFonts w:ascii="Times New Roman" w:eastAsia="ＭＳ ゴシック" w:hAnsi="Times New Roman" w:cs="Times New Roman"/>
                </w:rPr>
                <w:delText>1.40</w:delText>
              </w:r>
            </w:del>
            <w:ins w:id="7" w:author="Raja" w:date="2016-10-25T18:31:00Z">
              <w:r w:rsidR="00337843">
                <w:rPr>
                  <w:rFonts w:ascii="Times New Roman" w:eastAsia="ＭＳ ゴシック" w:hAnsi="Times New Roman" w:cs="Times New Roman"/>
                </w:rPr>
                <w:t>0.05</w:t>
              </w:r>
            </w:ins>
            <w:r w:rsidRPr="00EA5F6E">
              <w:rPr>
                <w:rFonts w:ascii="Times New Roman" w:eastAsia="ＭＳ ゴシック" w:hAnsi="Times New Roman" w:cs="Times New Roman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8EB74E6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0.04 </w:t>
            </w:r>
          </w:p>
        </w:tc>
      </w:tr>
      <w:tr w:rsidR="00EA5F6E" w:rsidRPr="00EA5F6E" w14:paraId="512153AD" w14:textId="77777777" w:rsidTr="000729BB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80759A2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>Phe357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D068D5F" w14:textId="3D1D0F59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del w:id="8" w:author="Raja" w:date="2016-10-25T18:30:00Z">
              <w:r w:rsidRPr="00EA5F6E" w:rsidDel="00337843">
                <w:rPr>
                  <w:rFonts w:ascii="Times New Roman" w:eastAsia="ＭＳ ゴシック" w:hAnsi="Times New Roman" w:cs="Times New Roman"/>
                </w:rPr>
                <w:delText>1.45</w:delText>
              </w:r>
            </w:del>
            <w:ins w:id="9" w:author="Raja" w:date="2016-10-25T18:30:00Z">
              <w:r w:rsidR="00337843">
                <w:rPr>
                  <w:rFonts w:ascii="Times New Roman" w:eastAsia="ＭＳ ゴシック" w:hAnsi="Times New Roman" w:cs="Times New Roman"/>
                </w:rPr>
                <w:t>0.06</w:t>
              </w:r>
            </w:ins>
            <w:r w:rsidRPr="00EA5F6E">
              <w:rPr>
                <w:rFonts w:ascii="Times New Roman" w:eastAsia="ＭＳ ゴシック" w:hAnsi="Times New Roman" w:cs="Times New Roman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F6A301A" w14:textId="764A4FC9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del w:id="10" w:author="Raja" w:date="2016-10-25T18:31:00Z">
              <w:r w:rsidRPr="00EA5F6E" w:rsidDel="00337843">
                <w:rPr>
                  <w:rFonts w:ascii="Times New Roman" w:eastAsia="ＭＳ ゴシック" w:hAnsi="Times New Roman" w:cs="Times New Roman"/>
                </w:rPr>
                <w:delText>1.43</w:delText>
              </w:r>
            </w:del>
            <w:ins w:id="11" w:author="Raja" w:date="2016-10-25T18:31:00Z">
              <w:r w:rsidR="00337843">
                <w:rPr>
                  <w:rFonts w:ascii="Times New Roman" w:eastAsia="ＭＳ ゴシック" w:hAnsi="Times New Roman" w:cs="Times New Roman"/>
                </w:rPr>
                <w:t>0.12</w:t>
              </w:r>
            </w:ins>
            <w:r w:rsidRPr="00EA5F6E">
              <w:rPr>
                <w:rFonts w:ascii="Times New Roman" w:eastAsia="ＭＳ ゴシック" w:hAnsi="Times New Roman" w:cs="Times New Roman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7C4574B" w14:textId="26B81C04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del w:id="12" w:author="Raja" w:date="2016-10-25T18:31:00Z">
              <w:r w:rsidRPr="00EA5F6E" w:rsidDel="00337843">
                <w:rPr>
                  <w:rFonts w:ascii="Times New Roman" w:eastAsia="ＭＳ ゴシック" w:hAnsi="Times New Roman" w:cs="Times New Roman"/>
                </w:rPr>
                <w:delText>1.45</w:delText>
              </w:r>
            </w:del>
            <w:ins w:id="13" w:author="Raja" w:date="2016-10-25T18:31:00Z">
              <w:r w:rsidR="00337843">
                <w:rPr>
                  <w:rFonts w:ascii="Times New Roman" w:eastAsia="ＭＳ ゴシック" w:hAnsi="Times New Roman" w:cs="Times New Roman"/>
                </w:rPr>
                <w:t>0.03</w:t>
              </w:r>
            </w:ins>
            <w:r w:rsidRPr="00EA5F6E">
              <w:rPr>
                <w:rFonts w:ascii="Times New Roman" w:eastAsia="ＭＳ ゴシック" w:hAnsi="Times New Roman" w:cs="Times New Roman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255D035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0.03 </w:t>
            </w:r>
          </w:p>
        </w:tc>
      </w:tr>
      <w:tr w:rsidR="00EA5F6E" w:rsidRPr="00EA5F6E" w14:paraId="7AD0882F" w14:textId="77777777" w:rsidTr="000729BB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693E633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>Pro550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2F2D78A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0.20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943BEFE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0.09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7030BD5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0.22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AE9EA5A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0.02 </w:t>
            </w:r>
          </w:p>
        </w:tc>
      </w:tr>
      <w:tr w:rsidR="00EA5F6E" w:rsidRPr="00EA5F6E" w14:paraId="33DC7A23" w14:textId="77777777" w:rsidTr="000729BB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D057F44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>Tyr666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6F027D9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0.05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6358900" w14:textId="0B7823BD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del w:id="14" w:author="Raja" w:date="2016-10-25T18:31:00Z">
              <w:r w:rsidRPr="00EA5F6E" w:rsidDel="00337843">
                <w:rPr>
                  <w:rFonts w:ascii="Times New Roman" w:eastAsia="ＭＳ ゴシック" w:hAnsi="Times New Roman" w:cs="Times New Roman"/>
                </w:rPr>
                <w:delText>1.39</w:delText>
              </w:r>
            </w:del>
            <w:ins w:id="15" w:author="Raja" w:date="2016-10-25T18:31:00Z">
              <w:r w:rsidR="00337843">
                <w:rPr>
                  <w:rFonts w:ascii="Times New Roman" w:eastAsia="ＭＳ ゴシック" w:hAnsi="Times New Roman" w:cs="Times New Roman"/>
                </w:rPr>
                <w:t>0.07</w:t>
              </w:r>
            </w:ins>
            <w:r w:rsidRPr="00EA5F6E">
              <w:rPr>
                <w:rFonts w:ascii="Times New Roman" w:eastAsia="ＭＳ ゴシック" w:hAnsi="Times New Roman" w:cs="Times New Roman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ED57E52" w14:textId="2019AD8A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del w:id="16" w:author="Raja" w:date="2016-10-25T18:31:00Z">
              <w:r w:rsidRPr="00EA5F6E" w:rsidDel="00337843">
                <w:rPr>
                  <w:rFonts w:ascii="Times New Roman" w:eastAsia="ＭＳ ゴシック" w:hAnsi="Times New Roman" w:cs="Times New Roman"/>
                </w:rPr>
                <w:delText>1.40</w:delText>
              </w:r>
            </w:del>
            <w:ins w:id="17" w:author="Raja" w:date="2016-10-25T18:31:00Z">
              <w:r w:rsidR="00337843">
                <w:rPr>
                  <w:rFonts w:ascii="Times New Roman" w:eastAsia="ＭＳ ゴシック" w:hAnsi="Times New Roman" w:cs="Times New Roman"/>
                </w:rPr>
                <w:t>0.03</w:t>
              </w:r>
            </w:ins>
            <w:bookmarkStart w:id="18" w:name="_GoBack"/>
            <w:bookmarkEnd w:id="18"/>
            <w:r w:rsidRPr="00EA5F6E">
              <w:rPr>
                <w:rFonts w:ascii="Times New Roman" w:eastAsia="ＭＳ ゴシック" w:hAnsi="Times New Roman" w:cs="Times New Roman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F5BE7E7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0.03 </w:t>
            </w:r>
          </w:p>
        </w:tc>
      </w:tr>
      <w:tr w:rsidR="00EA5F6E" w:rsidRPr="00EA5F6E" w14:paraId="7D10C049" w14:textId="77777777" w:rsidTr="000729BB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C4655E0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>Val656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1593EF4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0.08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7D0E28A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0.04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38FC869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0.02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E083CC8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0.04 </w:t>
            </w:r>
          </w:p>
        </w:tc>
      </w:tr>
      <w:tr w:rsidR="00EA5F6E" w:rsidRPr="00EA5F6E" w14:paraId="4B640FD4" w14:textId="77777777" w:rsidTr="000729BB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6ADA57D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>Trp659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EB24E5A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0.07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974B767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0.06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DACA2B0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0.04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2EA2396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0.03 </w:t>
            </w:r>
          </w:p>
        </w:tc>
      </w:tr>
      <w:tr w:rsidR="00EA5F6E" w:rsidRPr="00EA5F6E" w14:paraId="49D33CD0" w14:textId="77777777" w:rsidTr="000729BB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8C005CA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>Tyr662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9AB050D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0.05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0EDA86E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0.05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8633C3C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0.03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20A8D15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0.05 </w:t>
            </w:r>
          </w:p>
        </w:tc>
      </w:tr>
      <w:tr w:rsidR="00EA5F6E" w:rsidRPr="00EA5F6E" w14:paraId="586094EC" w14:textId="77777777" w:rsidTr="000729BB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7D0DDC4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>Val711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2D878C1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0.06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59D41B5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0.04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CEE7C11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0.04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41A84AD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0.03 </w:t>
            </w:r>
          </w:p>
        </w:tc>
      </w:tr>
      <w:tr w:rsidR="00EA5F6E" w:rsidRPr="00EA5F6E" w14:paraId="5189F596" w14:textId="77777777" w:rsidTr="000729BB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C3E04CB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>Asn710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24A982B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0.06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2BC7AD8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1.11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3C18669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0.06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24E5119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0.04 </w:t>
            </w:r>
          </w:p>
        </w:tc>
      </w:tr>
      <w:tr w:rsidR="00EA5F6E" w:rsidRPr="00EA5F6E" w14:paraId="1B0DBAA0" w14:textId="77777777" w:rsidTr="000729BB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49F5C9A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>Arg125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0B04301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0.29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5076D01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0.14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8EDB1ED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0.10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1CFC6E4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0.13 </w:t>
            </w:r>
          </w:p>
        </w:tc>
      </w:tr>
      <w:tr w:rsidR="00EA5F6E" w:rsidRPr="00EA5F6E" w14:paraId="4E727DB1" w14:textId="77777777" w:rsidTr="000729BB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8BD3C87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>Arg669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EC804ED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0.05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A71B192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1.01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6B5EDBA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0.05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C6DE18B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0.05 </w:t>
            </w:r>
          </w:p>
        </w:tc>
      </w:tr>
      <w:tr w:rsidR="00EA5F6E" w:rsidRPr="00EA5F6E" w14:paraId="62BF497C" w14:textId="77777777" w:rsidTr="000729BB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94CD43B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>Glu205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376A89C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0.07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A2F45F5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0.10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29BA750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1.03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86E83B4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0.03 </w:t>
            </w:r>
          </w:p>
        </w:tc>
      </w:tr>
      <w:tr w:rsidR="00EA5F6E" w:rsidRPr="00EA5F6E" w14:paraId="710F62E5" w14:textId="77777777" w:rsidTr="000729BB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F73039F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>Glu206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A5EC1FA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0.06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0447E26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0.09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EA8219D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0.03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31E6B83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0.08 </w:t>
            </w:r>
          </w:p>
        </w:tc>
      </w:tr>
      <w:tr w:rsidR="00EA5F6E" w:rsidRPr="00EA5F6E" w14:paraId="31083604" w14:textId="77777777" w:rsidTr="000729BB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651D104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>Arg358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BCC80F6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0.13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F7C369C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0.81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B47BEF6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0.08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A75B75D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0.08 </w:t>
            </w:r>
          </w:p>
        </w:tc>
      </w:tr>
      <w:tr w:rsidR="00EA5F6E" w:rsidRPr="00EA5F6E" w14:paraId="13B55DC1" w14:textId="77777777" w:rsidTr="000729BB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30CF904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>Ser209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3B9E5D2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0.05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DB27B2F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0.09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32CA85E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0.04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344065F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0.04 </w:t>
            </w:r>
          </w:p>
        </w:tc>
      </w:tr>
      <w:tr w:rsidR="00EA5F6E" w:rsidRPr="00EA5F6E" w14:paraId="165F391A" w14:textId="77777777" w:rsidTr="000729BB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FDA76AD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>Val207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B07A236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0.05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EE6E9E1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0.07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BA724BF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0.03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6397C37" w14:textId="77777777" w:rsidR="00EA5F6E" w:rsidRPr="00EA5F6E" w:rsidRDefault="00EA5F6E" w:rsidP="000729BB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EA5F6E">
              <w:rPr>
                <w:rFonts w:ascii="Times New Roman" w:eastAsia="ＭＳ ゴシック" w:hAnsi="Times New Roman" w:cs="Times New Roman"/>
              </w:rPr>
              <w:t xml:space="preserve">0.03 </w:t>
            </w:r>
          </w:p>
        </w:tc>
      </w:tr>
      <w:tr w:rsidR="00EA5F6E" w:rsidRPr="00EA5F6E" w14:paraId="4507E836" w14:textId="77777777" w:rsidTr="000729BB">
        <w:trPr>
          <w:trHeight w:val="27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7448219" w14:textId="77777777" w:rsidR="00EA5F6E" w:rsidRPr="00EA5F6E" w:rsidRDefault="00EA5F6E" w:rsidP="000729BB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A3FD6D0" w14:textId="77777777" w:rsidR="00EA5F6E" w:rsidRPr="00EA5F6E" w:rsidRDefault="00EA5F6E" w:rsidP="000729BB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E20F2AE" w14:textId="77777777" w:rsidR="00EA5F6E" w:rsidRPr="00EA5F6E" w:rsidRDefault="00EA5F6E" w:rsidP="000729BB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10AE6A2" w14:textId="77777777" w:rsidR="00EA5F6E" w:rsidRPr="00EA5F6E" w:rsidRDefault="00EA5F6E" w:rsidP="000729BB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A3EC492" w14:textId="77777777" w:rsidR="00EA5F6E" w:rsidRPr="00EA5F6E" w:rsidRDefault="00EA5F6E" w:rsidP="000729BB">
            <w:pPr>
              <w:rPr>
                <w:rFonts w:ascii="Times New Roman" w:eastAsia="ＭＳ ゴシック" w:hAnsi="Times New Roman" w:cs="Times New Roman"/>
              </w:rPr>
            </w:pPr>
          </w:p>
        </w:tc>
      </w:tr>
    </w:tbl>
    <w:p w14:paraId="7D53F66B" w14:textId="77777777" w:rsidR="00EA5F6E" w:rsidRPr="00D83DE1" w:rsidRDefault="00EA5F6E">
      <w:pPr>
        <w:rPr>
          <w:rFonts w:ascii="Times New Roman" w:hAnsi="Times New Roman" w:cs="Times New Roman"/>
        </w:rPr>
      </w:pPr>
    </w:p>
    <w:sectPr w:rsidR="00EA5F6E" w:rsidRPr="00D83DE1" w:rsidSect="000416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trackRevisions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E1"/>
    <w:rsid w:val="00041670"/>
    <w:rsid w:val="000729BB"/>
    <w:rsid w:val="00337843"/>
    <w:rsid w:val="006B38AA"/>
    <w:rsid w:val="009C0E80"/>
    <w:rsid w:val="00A903FC"/>
    <w:rsid w:val="00C62CF1"/>
    <w:rsid w:val="00CA689A"/>
    <w:rsid w:val="00D83DE1"/>
    <w:rsid w:val="00EA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79A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8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3</cp:revision>
  <dcterms:created xsi:type="dcterms:W3CDTF">2016-10-25T09:29:00Z</dcterms:created>
  <dcterms:modified xsi:type="dcterms:W3CDTF">2016-10-25T09:31:00Z</dcterms:modified>
</cp:coreProperties>
</file>