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B0" w:rsidRDefault="003C61B0" w:rsidP="003C61B0">
      <w:pPr>
        <w:spacing w:line="480" w:lineRule="auto"/>
      </w:pPr>
      <w:bookmarkStart w:id="0" w:name="S6_Appendix"/>
      <w:r>
        <w:rPr>
          <w:rFonts w:ascii="Times New Roman" w:eastAsia="Times New Roman" w:hAnsi="Times New Roman" w:cs="Times New Roman"/>
          <w:b/>
          <w:sz w:val="22"/>
        </w:rPr>
        <w:t>S7_Appendix</w:t>
      </w:r>
    </w:p>
    <w:bookmarkEnd w:id="0"/>
    <w:p w:rsidR="003C61B0" w:rsidRDefault="003C61B0" w:rsidP="003C61B0">
      <w:pPr>
        <w:spacing w:line="480" w:lineRule="auto"/>
        <w:rPr>
          <w:rFonts w:ascii="Times New Roman" w:eastAsia="Times New Roman" w:hAnsi="Times New Roman" w:cs="Times New Roman"/>
          <w:b/>
          <w:sz w:val="22"/>
        </w:rPr>
      </w:pPr>
      <w:r>
        <w:rPr>
          <w:rFonts w:ascii="Times New Roman" w:eastAsia="Times New Roman" w:hAnsi="Times New Roman" w:cs="Times New Roman"/>
          <w:b/>
          <w:sz w:val="22"/>
        </w:rPr>
        <w:t>Non-fishing corridor between Dutch Harbor and Akutan or Beaver Inlet</w:t>
      </w:r>
    </w:p>
    <w:p w:rsidR="003C61B0" w:rsidRDefault="003C61B0" w:rsidP="003C61B0">
      <w:pPr>
        <w:spacing w:line="480" w:lineRule="auto"/>
      </w:pPr>
    </w:p>
    <w:p w:rsidR="003C61B0" w:rsidRDefault="003C61B0" w:rsidP="003C61B0">
      <w:pPr>
        <w:spacing w:line="480" w:lineRule="auto"/>
        <w:ind w:firstLine="720"/>
      </w:pPr>
      <w:r>
        <w:rPr>
          <w:rFonts w:ascii="Times New Roman" w:eastAsia="Times New Roman" w:hAnsi="Times New Roman" w:cs="Times New Roman"/>
          <w:sz w:val="22"/>
        </w:rPr>
        <w:t xml:space="preserve">The majority of personnel and supplies for the port of Akutan are transported from Dutch Harbor via fishing vessels and thus many trips occur between these two ports (~ 43 </w:t>
      </w:r>
      <w:proofErr w:type="spellStart"/>
      <w:r>
        <w:rPr>
          <w:rFonts w:ascii="Times New Roman" w:eastAsia="Times New Roman" w:hAnsi="Times New Roman" w:cs="Times New Roman"/>
          <w:sz w:val="22"/>
        </w:rPr>
        <w:t>nmi</w:t>
      </w:r>
      <w:proofErr w:type="spellEnd"/>
      <w:r>
        <w:rPr>
          <w:rFonts w:ascii="Times New Roman" w:eastAsia="Times New Roman" w:hAnsi="Times New Roman" w:cs="Times New Roman"/>
          <w:sz w:val="22"/>
        </w:rPr>
        <w:t>) (Fig S7.1). Often, vessels will leave Dutch Harbor and stop in Akutan before then heading to the fishing grounds. Similarly, vessels may deliver their catch in Akutan before then returning to Dutch Harbor prior to their next fishing trip. Arguably, many of the transits between Dutch Harbor and Akutan are thus part of a fishing trip but for consistency, we define these trips as non-fishing trips</w:t>
      </w:r>
      <w:r>
        <w:rPr>
          <w:rFonts w:ascii="Times New Roman" w:eastAsia="Times New Roman" w:hAnsi="Times New Roman" w:cs="Times New Roman"/>
          <w:sz w:val="22"/>
          <w:vertAlign w:val="superscript"/>
        </w:rPr>
        <w:footnoteReference w:id="1"/>
      </w:r>
      <w:r>
        <w:rPr>
          <w:rFonts w:ascii="Times New Roman" w:eastAsia="Times New Roman" w:hAnsi="Times New Roman" w:cs="Times New Roman"/>
          <w:sz w:val="22"/>
        </w:rPr>
        <w:t xml:space="preserve">. </w:t>
      </w:r>
    </w:p>
    <w:p w:rsidR="003C61B0" w:rsidRDefault="003C61B0" w:rsidP="003C61B0">
      <w:pPr>
        <w:spacing w:line="480" w:lineRule="auto"/>
        <w:ind w:firstLine="720"/>
      </w:pPr>
      <w:r>
        <w:rPr>
          <w:rFonts w:ascii="Times New Roman" w:eastAsia="Times New Roman" w:hAnsi="Times New Roman" w:cs="Times New Roman"/>
          <w:sz w:val="22"/>
        </w:rPr>
        <w:t>To define the corridor, we plotted VMS tracks from observed non-fishing transits between Dutch Harbor and Akutan and manually</w:t>
      </w:r>
      <w:r>
        <w:rPr>
          <w:rFonts w:ascii="Times New Roman" w:eastAsia="Times New Roman" w:hAnsi="Times New Roman" w:cs="Times New Roman"/>
          <w:sz w:val="22"/>
          <w:vertAlign w:val="superscript"/>
        </w:rPr>
        <w:footnoteReference w:id="2"/>
      </w:r>
      <w:r>
        <w:rPr>
          <w:rFonts w:ascii="Times New Roman" w:eastAsia="Times New Roman" w:hAnsi="Times New Roman" w:cs="Times New Roman"/>
          <w:sz w:val="22"/>
        </w:rPr>
        <w:t xml:space="preserve"> created a polygon shapefile that encompassed the VMS records from these trips (</w:t>
      </w:r>
      <w:proofErr w:type="spellStart"/>
      <w:r>
        <w:rPr>
          <w:rFonts w:ascii="Times New Roman" w:eastAsia="Times New Roman" w:hAnsi="Times New Roman" w:cs="Times New Roman"/>
          <w:i/>
          <w:sz w:val="22"/>
        </w:rPr>
        <w:t>rgdal</w:t>
      </w:r>
      <w:proofErr w:type="spellEnd"/>
      <w:r>
        <w:rPr>
          <w:rFonts w:ascii="Times New Roman" w:eastAsia="Times New Roman" w:hAnsi="Times New Roman" w:cs="Times New Roman"/>
          <w:sz w:val="22"/>
        </w:rPr>
        <w:t xml:space="preserve"> Version 0.9-1 and </w:t>
      </w:r>
      <w:proofErr w:type="spellStart"/>
      <w:r>
        <w:rPr>
          <w:rFonts w:ascii="Times New Roman" w:eastAsia="Times New Roman" w:hAnsi="Times New Roman" w:cs="Times New Roman"/>
          <w:i/>
          <w:sz w:val="22"/>
        </w:rPr>
        <w:t>sp</w:t>
      </w:r>
      <w:proofErr w:type="spellEnd"/>
      <w:r>
        <w:rPr>
          <w:rFonts w:ascii="Times New Roman" w:eastAsia="Times New Roman" w:hAnsi="Times New Roman" w:cs="Times New Roman"/>
          <w:sz w:val="22"/>
        </w:rPr>
        <w:t xml:space="preserve"> Version 1.0-16 packages in R Statistical Software Version 3.1.1). This polygon subsequently served as an </w:t>
      </w:r>
      <w:r w:rsidRPr="00DD48CF">
        <w:rPr>
          <w:rFonts w:ascii="Times New Roman" w:eastAsia="Times New Roman" w:hAnsi="Times New Roman" w:cs="Times New Roman"/>
          <w:i/>
          <w:sz w:val="22"/>
        </w:rPr>
        <w:t>ad hoc</w:t>
      </w:r>
      <w:r>
        <w:rPr>
          <w:rFonts w:ascii="Times New Roman" w:eastAsia="Times New Roman" w:hAnsi="Times New Roman" w:cs="Times New Roman"/>
          <w:sz w:val="22"/>
        </w:rPr>
        <w:t xml:space="preserve"> transit corridor; any trip for which all VMS records fell within this polygon were determined to be transiting between Dutch Harbor and Akutan and were thus designated as </w:t>
      </w:r>
      <w:r>
        <w:rPr>
          <w:rFonts w:ascii="Times New Roman" w:eastAsia="Times New Roman" w:hAnsi="Times New Roman" w:cs="Times New Roman"/>
          <w:i/>
          <w:sz w:val="22"/>
        </w:rPr>
        <w:t>non-fishing</w:t>
      </w:r>
      <w:r>
        <w:rPr>
          <w:rFonts w:ascii="Times New Roman" w:eastAsia="Times New Roman" w:hAnsi="Times New Roman" w:cs="Times New Roman"/>
          <w:sz w:val="22"/>
        </w:rPr>
        <w:t xml:space="preserve">. </w:t>
      </w:r>
    </w:p>
    <w:p w:rsidR="00B7306B" w:rsidRDefault="003C61B0" w:rsidP="009C5ECE">
      <w:pPr>
        <w:spacing w:line="480" w:lineRule="auto"/>
        <w:rPr>
          <w:rFonts w:ascii="Times New Roman" w:eastAsia="Times New Roman" w:hAnsi="Times New Roman" w:cs="Times New Roman"/>
          <w:sz w:val="22"/>
        </w:rPr>
      </w:pPr>
      <w:r>
        <w:rPr>
          <w:rFonts w:ascii="Times New Roman" w:eastAsia="Times New Roman" w:hAnsi="Times New Roman" w:cs="Times New Roman"/>
          <w:sz w:val="22"/>
        </w:rPr>
        <w:tab/>
        <w:t xml:space="preserve">A similar transit situation exists between a floating processor located in Beaver Inlet (Fig S7.1), an approximately 33 nm transit from Dutch Harbor. Most transits occur after a vessel has delivered their catch to the floating processor and then returns to Dutch Harbor. Because the Observer Program considers floating processors to be “ports,” observers end a trip when a vessel ties up at a floating processor, and thus so does our approach. Subsequently, the transit from the floating processor back to Dutch Harbor is a </w:t>
      </w:r>
      <w:r>
        <w:rPr>
          <w:rFonts w:ascii="Times New Roman" w:eastAsia="Times New Roman" w:hAnsi="Times New Roman" w:cs="Times New Roman"/>
          <w:sz w:val="22"/>
        </w:rPr>
        <w:lastRenderedPageBreak/>
        <w:t xml:space="preserve">standalone, non-fishing trip. The same approach was followed for creating a polygon shapefile that encompasses entire trips transiting between Dutch Harbor and this stationary floating processor. </w:t>
      </w:r>
    </w:p>
    <w:p w:rsidR="005C1C4D" w:rsidRDefault="005C1C4D" w:rsidP="009C5ECE">
      <w:pPr>
        <w:spacing w:line="480" w:lineRule="auto"/>
        <w:rPr>
          <w:rFonts w:ascii="Times New Roman" w:eastAsia="Times New Roman" w:hAnsi="Times New Roman" w:cs="Times New Roman"/>
          <w:sz w:val="22"/>
        </w:rPr>
      </w:pPr>
    </w:p>
    <w:p w:rsidR="005C1C4D" w:rsidRDefault="005C1C4D" w:rsidP="009C5ECE">
      <w:pPr>
        <w:spacing w:line="480" w:lineRule="auto"/>
        <w:rPr>
          <w:ins w:id="1" w:author="Jordan Watson" w:date="2016-10-18T11:04:00Z"/>
        </w:rPr>
      </w:pPr>
      <w:ins w:id="2" w:author="Jordan Watson" w:date="2016-10-18T11:04:00Z">
        <w:r>
          <w:rPr>
            <w:noProof/>
          </w:rPr>
          <w:drawing>
            <wp:inline distT="0" distB="0" distL="0" distR="0">
              <wp:extent cx="4314825" cy="3857625"/>
              <wp:effectExtent l="0" t="0" r="9525" b="9525"/>
              <wp:docPr id="2" name="Picture 2" descr="\\nmfs.local\AKC-ABL\Users2\jordan.watson\Desktop\AFSC\a_Trip_Algorithm_MS\Drafts\Submission_Files\To_PLOS\FigS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fs.local\AKC-ABL\Users2\jordan.watson\Desktop\AFSC\a_Trip_Algorithm_MS\Drafts\Submission_Files\To_PLOS\FigS7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4825" cy="3857625"/>
                      </a:xfrm>
                      <a:prstGeom prst="rect">
                        <a:avLst/>
                      </a:prstGeom>
                      <a:noFill/>
                      <a:ln>
                        <a:noFill/>
                      </a:ln>
                    </pic:spPr>
                  </pic:pic>
                </a:graphicData>
              </a:graphic>
            </wp:inline>
          </w:drawing>
        </w:r>
      </w:ins>
    </w:p>
    <w:p w:rsidR="005C1C4D" w:rsidRDefault="005C1C4D" w:rsidP="009C5ECE">
      <w:pPr>
        <w:spacing w:line="480" w:lineRule="auto"/>
      </w:pPr>
      <w:ins w:id="3" w:author="Jordan Watson" w:date="2016-10-18T11:04:00Z">
        <w:r>
          <w:t>Figure S7_1.</w:t>
        </w:r>
      </w:ins>
      <w:ins w:id="4" w:author="Jordan Watson" w:date="2016-10-18T11:05:00Z">
        <w:r>
          <w:t xml:space="preserve"> </w:t>
        </w:r>
        <w:r w:rsidRPr="009C5ECE">
          <w:rPr>
            <w:rFonts w:ascii="Times New Roman" w:eastAsia="Times New Roman" w:hAnsi="Times New Roman" w:cs="Times New Roman"/>
            <w:b/>
            <w:sz w:val="22"/>
          </w:rPr>
          <w:t>Transit corridors near Dutch Harbor</w:t>
        </w:r>
        <w:r>
          <w:rPr>
            <w:rFonts w:ascii="Times New Roman" w:eastAsia="Times New Roman" w:hAnsi="Times New Roman" w:cs="Times New Roman"/>
            <w:sz w:val="22"/>
          </w:rPr>
          <w:t xml:space="preserve">. </w:t>
        </w:r>
        <w:r w:rsidRPr="009C5ECE">
          <w:rPr>
            <w:rFonts w:ascii="Times New Roman" w:eastAsia="Times New Roman" w:hAnsi="Times New Roman" w:cs="Times New Roman"/>
            <w:sz w:val="22"/>
          </w:rPr>
          <w:t>Illustration of the corridors of non-fishing transit trips between Dutch Harbor and Akutan (shaded grey) and Dutch Harbor and Beaver Inlet (hatched vertical lines).</w:t>
        </w:r>
      </w:ins>
      <w:bookmarkStart w:id="5" w:name="_GoBack"/>
      <w:bookmarkEnd w:id="5"/>
    </w:p>
    <w:sectPr w:rsidR="005C1C4D" w:rsidSect="0076409F">
      <w:footerReference w:type="default" r:id="rId7"/>
      <w:pgSz w:w="12240" w:h="15840" w:code="1"/>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B0" w:rsidRDefault="003C61B0" w:rsidP="003C61B0">
      <w:r>
        <w:separator/>
      </w:r>
    </w:p>
  </w:endnote>
  <w:endnote w:type="continuationSeparator" w:id="0">
    <w:p w:rsidR="003C61B0" w:rsidRDefault="003C61B0" w:rsidP="003C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260137"/>
      <w:docPartObj>
        <w:docPartGallery w:val="Page Numbers (Bottom of Page)"/>
        <w:docPartUnique/>
      </w:docPartObj>
    </w:sdtPr>
    <w:sdtEndPr>
      <w:rPr>
        <w:noProof/>
      </w:rPr>
    </w:sdtEndPr>
    <w:sdtContent>
      <w:p w:rsidR="0076409F" w:rsidRDefault="0076409F">
        <w:pPr>
          <w:pStyle w:val="Footer"/>
          <w:jc w:val="center"/>
        </w:pPr>
        <w:r>
          <w:fldChar w:fldCharType="begin"/>
        </w:r>
        <w:r>
          <w:instrText xml:space="preserve"> PAGE   \* MERGEFORMAT </w:instrText>
        </w:r>
        <w:r>
          <w:fldChar w:fldCharType="separate"/>
        </w:r>
        <w:r w:rsidR="005C1C4D">
          <w:rPr>
            <w:noProof/>
          </w:rPr>
          <w:t>2</w:t>
        </w:r>
        <w:r>
          <w:rPr>
            <w:noProof/>
          </w:rPr>
          <w:fldChar w:fldCharType="end"/>
        </w:r>
      </w:p>
    </w:sdtContent>
  </w:sdt>
  <w:p w:rsidR="0076409F" w:rsidRDefault="00764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B0" w:rsidRDefault="003C61B0" w:rsidP="003C61B0">
      <w:r>
        <w:separator/>
      </w:r>
    </w:p>
  </w:footnote>
  <w:footnote w:type="continuationSeparator" w:id="0">
    <w:p w:rsidR="003C61B0" w:rsidRDefault="003C61B0" w:rsidP="003C61B0">
      <w:r>
        <w:continuationSeparator/>
      </w:r>
    </w:p>
  </w:footnote>
  <w:footnote w:id="1">
    <w:p w:rsidR="003C61B0" w:rsidRDefault="003C61B0" w:rsidP="003C61B0">
      <w:r>
        <w:rPr>
          <w:vertAlign w:val="superscript"/>
        </w:rPr>
        <w:footnoteRef/>
      </w:r>
      <w:r>
        <w:rPr>
          <w:sz w:val="20"/>
        </w:rPr>
        <w:t xml:space="preserve"> Vessels may make no fishing trip between Dutch Harbor </w:t>
      </w:r>
      <w:proofErr w:type="gramStart"/>
      <w:r>
        <w:rPr>
          <w:sz w:val="20"/>
        </w:rPr>
        <w:t>/</w:t>
      </w:r>
      <w:proofErr w:type="gramEnd"/>
      <w:r>
        <w:rPr>
          <w:sz w:val="20"/>
        </w:rPr>
        <w:t xml:space="preserve"> Akutan transits, they may make a single trip to the fishing grounds, they may make repeated trips to the fishing grounds from Akutan before returning to Dutch Harbor, or they may visit another port prior to revisiting Dutch Harbor or Akutan. </w:t>
      </w:r>
    </w:p>
  </w:footnote>
  <w:footnote w:id="2">
    <w:p w:rsidR="003C61B0" w:rsidRDefault="003C61B0" w:rsidP="003C61B0">
      <w:r>
        <w:rPr>
          <w:vertAlign w:val="superscript"/>
        </w:rPr>
        <w:footnoteRef/>
      </w:r>
      <w:r>
        <w:rPr>
          <w:sz w:val="20"/>
        </w:rPr>
        <w:t xml:space="preserve"> Note that a convex hull function was not used here in order to provide a buffer for future points that may lie slightly “on-land” as was discussed in the Methods section on matching VMS </w:t>
      </w:r>
      <w:r>
        <w:rPr>
          <w:rFonts w:ascii="Times New Roman" w:eastAsia="Times New Roman" w:hAnsi="Times New Roman" w:cs="Times New Roman"/>
          <w:sz w:val="22"/>
        </w:rPr>
        <w:t>records</w:t>
      </w:r>
      <w:r>
        <w:rPr>
          <w:sz w:val="20"/>
        </w:rPr>
        <w:t xml:space="preserve"> with the nearest NMFS management area.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Watson">
    <w15:presenceInfo w15:providerId="AD" w15:userId="S-1-5-21-1625102663-4013227018-1311561448-3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B0"/>
    <w:rsid w:val="003C61B0"/>
    <w:rsid w:val="0054681C"/>
    <w:rsid w:val="005C1C4D"/>
    <w:rsid w:val="006D31F5"/>
    <w:rsid w:val="007556EE"/>
    <w:rsid w:val="0076409F"/>
    <w:rsid w:val="009C5ECE"/>
    <w:rsid w:val="00A53DB1"/>
    <w:rsid w:val="00B7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7A933-1AD6-4F99-9988-D91B8FF6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1B0"/>
    <w:pPr>
      <w:spacing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409F"/>
  </w:style>
  <w:style w:type="paragraph" w:styleId="Header">
    <w:name w:val="header"/>
    <w:basedOn w:val="Normal"/>
    <w:link w:val="HeaderChar"/>
    <w:uiPriority w:val="99"/>
    <w:unhideWhenUsed/>
    <w:rsid w:val="0076409F"/>
    <w:pPr>
      <w:tabs>
        <w:tab w:val="center" w:pos="4680"/>
        <w:tab w:val="right" w:pos="9360"/>
      </w:tabs>
    </w:pPr>
  </w:style>
  <w:style w:type="character" w:customStyle="1" w:styleId="HeaderChar">
    <w:name w:val="Header Char"/>
    <w:basedOn w:val="DefaultParagraphFont"/>
    <w:link w:val="Header"/>
    <w:uiPriority w:val="99"/>
    <w:rsid w:val="0076409F"/>
    <w:rPr>
      <w:rFonts w:ascii="Cambria" w:eastAsia="Cambria" w:hAnsi="Cambria" w:cs="Cambria"/>
      <w:color w:val="000000"/>
      <w:sz w:val="24"/>
      <w:szCs w:val="20"/>
    </w:rPr>
  </w:style>
  <w:style w:type="paragraph" w:styleId="Footer">
    <w:name w:val="footer"/>
    <w:basedOn w:val="Normal"/>
    <w:link w:val="FooterChar"/>
    <w:uiPriority w:val="99"/>
    <w:unhideWhenUsed/>
    <w:rsid w:val="0076409F"/>
    <w:pPr>
      <w:tabs>
        <w:tab w:val="center" w:pos="4680"/>
        <w:tab w:val="right" w:pos="9360"/>
      </w:tabs>
    </w:pPr>
  </w:style>
  <w:style w:type="character" w:customStyle="1" w:styleId="FooterChar">
    <w:name w:val="Footer Char"/>
    <w:basedOn w:val="DefaultParagraphFont"/>
    <w:link w:val="Footer"/>
    <w:uiPriority w:val="99"/>
    <w:rsid w:val="0076409F"/>
    <w:rPr>
      <w:rFonts w:ascii="Cambria" w:eastAsia="Cambria" w:hAnsi="Cambria" w:cs="Cambri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4E1CB1D2.dotm</Template>
  <TotalTime>15</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Watson</dc:creator>
  <cp:keywords/>
  <dc:description/>
  <cp:lastModifiedBy>Jordan Watson</cp:lastModifiedBy>
  <cp:revision>4</cp:revision>
  <dcterms:created xsi:type="dcterms:W3CDTF">2016-07-13T16:39:00Z</dcterms:created>
  <dcterms:modified xsi:type="dcterms:W3CDTF">2016-10-18T19:05:00Z</dcterms:modified>
</cp:coreProperties>
</file>