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921FA" w14:textId="3B6FC43D" w:rsidR="00FE51DF" w:rsidRPr="00733A8E" w:rsidDel="003A17BD" w:rsidRDefault="00E22079" w:rsidP="00733A8E">
      <w:pPr>
        <w:spacing w:line="480" w:lineRule="auto"/>
        <w:contextualSpacing/>
        <w:jc w:val="both"/>
        <w:rPr>
          <w:del w:id="0" w:author="Ein Microsoft Office-Anwender" w:date="2016-10-09T04:07:00Z"/>
          <w:b/>
        </w:rPr>
      </w:pPr>
      <w:bookmarkStart w:id="1" w:name="_GoBack"/>
      <w:bookmarkEnd w:id="1"/>
      <w:del w:id="2" w:author="Ein Microsoft Office-Anwender" w:date="2016-10-09T04:07:00Z">
        <w:r w:rsidRPr="00733A8E" w:rsidDel="003A17BD">
          <w:rPr>
            <w:b/>
            <w:sz w:val="36"/>
          </w:rPr>
          <w:delText>Supporting Information</w:delText>
        </w:r>
      </w:del>
    </w:p>
    <w:p w14:paraId="17194858" w14:textId="261C79A8" w:rsidR="00FE51DF" w:rsidRPr="00733A8E" w:rsidDel="003A17BD" w:rsidRDefault="00825AFE" w:rsidP="00733A8E">
      <w:pPr>
        <w:spacing w:line="480" w:lineRule="auto"/>
        <w:contextualSpacing/>
        <w:jc w:val="both"/>
        <w:rPr>
          <w:del w:id="3" w:author="Ein Microsoft Office-Anwender" w:date="2016-10-09T04:07:00Z"/>
          <w:b/>
        </w:rPr>
      </w:pPr>
      <w:del w:id="4" w:author="Ein Microsoft Office-Anwender" w:date="2016-10-09T04:07:00Z">
        <w:r w:rsidRPr="00733A8E" w:rsidDel="003A17BD">
          <w:rPr>
            <w:b/>
          </w:rPr>
          <w:delText>S1</w:delText>
        </w:r>
        <w:r w:rsidDel="003A17BD">
          <w:rPr>
            <w:b/>
          </w:rPr>
          <w:delText xml:space="preserve"> </w:delText>
        </w:r>
        <w:r w:rsidR="00FE51DF" w:rsidRPr="00733A8E" w:rsidDel="003A17BD">
          <w:rPr>
            <w:b/>
          </w:rPr>
          <w:delText>Fig: Bmi1 expression in neonatal vestibular sensory epithelia</w:delText>
        </w:r>
      </w:del>
    </w:p>
    <w:p w14:paraId="4F97ED54" w14:textId="734FDB12" w:rsidR="00FE51DF" w:rsidRPr="00733A8E" w:rsidDel="003A17BD" w:rsidRDefault="00FE51DF" w:rsidP="005E051C">
      <w:pPr>
        <w:spacing w:line="480" w:lineRule="auto"/>
        <w:ind w:firstLine="720"/>
        <w:contextualSpacing/>
        <w:jc w:val="both"/>
        <w:rPr>
          <w:del w:id="5" w:author="Ein Microsoft Office-Anwender" w:date="2016-10-09T04:07:00Z"/>
        </w:rPr>
      </w:pPr>
      <w:del w:id="6" w:author="Ein Microsoft Office-Anwender" w:date="2016-10-09T04:07:00Z">
        <w:r w:rsidRPr="00733A8E" w:rsidDel="003A17BD">
          <w:rPr>
            <w:b/>
          </w:rPr>
          <w:delText>(A-C)</w:delText>
        </w:r>
        <w:r w:rsidRPr="00733A8E" w:rsidDel="003A17BD">
          <w:delText xml:space="preserve"> </w:delText>
        </w:r>
        <w:r w:rsidR="008117FE" w:rsidDel="003A17BD">
          <w:delText>S</w:delText>
        </w:r>
        <w:r w:rsidRPr="00733A8E" w:rsidDel="003A17BD">
          <w:delText xml:space="preserve">ections </w:delText>
        </w:r>
        <w:r w:rsidR="00C87BB8" w:rsidRPr="00733A8E" w:rsidDel="003A17BD">
          <w:delText xml:space="preserve">of </w:delText>
        </w:r>
        <w:r w:rsidRPr="00733A8E" w:rsidDel="003A17BD">
          <w:delText xml:space="preserve">the vestibular apparatus of WT mice at p0, stained for Bmi1 (green) and co-labeled </w:delText>
        </w:r>
        <w:r w:rsidR="00C87BB8" w:rsidRPr="00733A8E" w:rsidDel="003A17BD">
          <w:delText xml:space="preserve">for </w:delText>
        </w:r>
        <w:r w:rsidRPr="00733A8E" w:rsidDel="003A17BD">
          <w:delText xml:space="preserve">Sox2 (red) and Myosin7a (white). Nuclei were labeled with DAPI. Bmi1 expression was detected in hair and supporting cells of the utricle </w:delText>
        </w:r>
        <w:r w:rsidRPr="00733A8E" w:rsidDel="003A17BD">
          <w:rPr>
            <w:b/>
          </w:rPr>
          <w:delText>(A)</w:delText>
        </w:r>
        <w:r w:rsidRPr="00733A8E" w:rsidDel="003A17BD">
          <w:delText xml:space="preserve">, crista ampullaris </w:delText>
        </w:r>
        <w:r w:rsidRPr="00733A8E" w:rsidDel="003A17BD">
          <w:rPr>
            <w:b/>
          </w:rPr>
          <w:delText>(B)</w:delText>
        </w:r>
        <w:r w:rsidRPr="00733A8E" w:rsidDel="003A17BD">
          <w:delText xml:space="preserve"> and saccule </w:delText>
        </w:r>
        <w:r w:rsidRPr="00733A8E" w:rsidDel="003A17BD">
          <w:rPr>
            <w:b/>
          </w:rPr>
          <w:delText>(C)</w:delText>
        </w:r>
        <w:r w:rsidRPr="00733A8E" w:rsidDel="003A17BD">
          <w:delText xml:space="preserve">. In all three epithelia, Sox2 expression was observed in supporting cells and a subset of hair cells. Supporting cells are indicated by solid white arrows, while hair cells are indicated by hollow </w:delText>
        </w:r>
        <w:r w:rsidR="00C87BB8" w:rsidRPr="00733A8E" w:rsidDel="003A17BD">
          <w:delText xml:space="preserve">white </w:delText>
        </w:r>
        <w:r w:rsidRPr="00733A8E" w:rsidDel="003A17BD">
          <w:delText xml:space="preserve">arrows. SC: supporting cells, HC: hair cells. Scale: 50 µm. </w:delText>
        </w:r>
      </w:del>
    </w:p>
    <w:p w14:paraId="451ED85D" w14:textId="59944244" w:rsidR="00292C54" w:rsidDel="003A17BD" w:rsidRDefault="00292C54" w:rsidP="00733A8E">
      <w:pPr>
        <w:spacing w:line="480" w:lineRule="auto"/>
        <w:contextualSpacing/>
        <w:jc w:val="both"/>
        <w:rPr>
          <w:del w:id="7" w:author="Ein Microsoft Office-Anwender" w:date="2016-10-09T04:07:00Z"/>
          <w:b/>
        </w:rPr>
      </w:pPr>
    </w:p>
    <w:p w14:paraId="12788982" w14:textId="048FF0CF" w:rsidR="00FE51DF" w:rsidRPr="00733A8E" w:rsidDel="003A17BD" w:rsidRDefault="00825AFE" w:rsidP="00733A8E">
      <w:pPr>
        <w:spacing w:line="480" w:lineRule="auto"/>
        <w:contextualSpacing/>
        <w:jc w:val="both"/>
        <w:rPr>
          <w:del w:id="8" w:author="Ein Microsoft Office-Anwender" w:date="2016-10-09T04:07:00Z"/>
          <w:b/>
        </w:rPr>
      </w:pPr>
      <w:del w:id="9" w:author="Ein Microsoft Office-Anwender" w:date="2016-10-09T04:07:00Z">
        <w:r w:rsidRPr="00733A8E" w:rsidDel="003A17BD">
          <w:rPr>
            <w:b/>
          </w:rPr>
          <w:delText>S2</w:delText>
        </w:r>
        <w:r w:rsidDel="003A17BD">
          <w:rPr>
            <w:b/>
          </w:rPr>
          <w:delText xml:space="preserve"> </w:delText>
        </w:r>
        <w:r w:rsidR="00FE51DF" w:rsidRPr="00733A8E" w:rsidDel="003A17BD">
          <w:rPr>
            <w:b/>
          </w:rPr>
          <w:delText>Fig: Gross morphology of the Bmi1 KO OC at p0</w:delText>
        </w:r>
      </w:del>
    </w:p>
    <w:p w14:paraId="7252681A" w14:textId="227B6791" w:rsidR="00FE51DF" w:rsidDel="003A17BD" w:rsidRDefault="00FE51DF" w:rsidP="005E051C">
      <w:pPr>
        <w:spacing w:line="480" w:lineRule="auto"/>
        <w:ind w:firstLine="720"/>
        <w:contextualSpacing/>
        <w:jc w:val="both"/>
        <w:rPr>
          <w:del w:id="10" w:author="Ein Microsoft Office-Anwender" w:date="2016-10-09T04:07:00Z"/>
        </w:rPr>
      </w:pPr>
      <w:del w:id="11" w:author="Ein Microsoft Office-Anwender" w:date="2016-10-09T04:07:00Z">
        <w:r w:rsidRPr="00733A8E" w:rsidDel="003A17BD">
          <w:rPr>
            <w:b/>
          </w:rPr>
          <w:delText>(A</w:delText>
        </w:r>
        <w:r w:rsidR="00C87BB8" w:rsidRPr="00733A8E" w:rsidDel="003A17BD">
          <w:rPr>
            <w:b/>
          </w:rPr>
          <w:delText xml:space="preserve"> and </w:delText>
        </w:r>
        <w:r w:rsidRPr="00733A8E" w:rsidDel="003A17BD">
          <w:rPr>
            <w:b/>
          </w:rPr>
          <w:delText>B)</w:delText>
        </w:r>
        <w:r w:rsidRPr="00733A8E" w:rsidDel="003A17BD">
          <w:delText xml:space="preserve"> </w:delText>
        </w:r>
        <w:r w:rsidR="0021154F" w:rsidDel="003A17BD">
          <w:delText>Mid-modiolar s</w:delText>
        </w:r>
        <w:r w:rsidR="0021154F" w:rsidRPr="00733A8E" w:rsidDel="003A17BD">
          <w:delText xml:space="preserve">ections </w:delText>
        </w:r>
        <w:r w:rsidR="00C87BB8" w:rsidRPr="00733A8E" w:rsidDel="003A17BD">
          <w:delText xml:space="preserve">of </w:delText>
        </w:r>
        <w:r w:rsidRPr="00733A8E" w:rsidDel="003A17BD">
          <w:delText xml:space="preserve">the cochleae of Bmi1 WT </w:delText>
        </w:r>
        <w:r w:rsidRPr="00733A8E" w:rsidDel="003A17BD">
          <w:rPr>
            <w:b/>
          </w:rPr>
          <w:delText xml:space="preserve">(A) </w:delText>
        </w:r>
        <w:r w:rsidRPr="00733A8E" w:rsidDel="003A17BD">
          <w:delText xml:space="preserve">and KO </w:delText>
        </w:r>
        <w:r w:rsidRPr="00733A8E" w:rsidDel="003A17BD">
          <w:rPr>
            <w:b/>
          </w:rPr>
          <w:delText>(B)</w:delText>
        </w:r>
        <w:r w:rsidRPr="00733A8E" w:rsidDel="003A17BD">
          <w:delText xml:space="preserve"> </w:delText>
        </w:r>
        <w:r w:rsidR="004B7E67" w:rsidRPr="00733A8E" w:rsidDel="003A17BD">
          <w:delText xml:space="preserve">mice </w:delText>
        </w:r>
        <w:r w:rsidRPr="00733A8E" w:rsidDel="003A17BD">
          <w:delText xml:space="preserve">at p0, counterstained with DAPI (blue). The KO cochlea displays the normal 4-5 cochlear half-turns. All </w:delText>
        </w:r>
        <w:r w:rsidR="001250E8" w:rsidRPr="00733A8E" w:rsidDel="003A17BD">
          <w:delText xml:space="preserve">of </w:delText>
        </w:r>
        <w:r w:rsidR="00C87BB8" w:rsidRPr="00733A8E" w:rsidDel="003A17BD">
          <w:delText xml:space="preserve">the </w:delText>
        </w:r>
        <w:r w:rsidRPr="00733A8E" w:rsidDel="003A17BD">
          <w:delText xml:space="preserve">turns appear normally formed, with similar morphology to the WT cochlea. </w:delText>
        </w:r>
        <w:r w:rsidR="00E829E8" w:rsidDel="003A17BD">
          <w:delText xml:space="preserve">WT: wildtype, KO: knockout. </w:delText>
        </w:r>
        <w:r w:rsidRPr="00733A8E" w:rsidDel="003A17BD">
          <w:delText>Scale: 200 µm.</w:delText>
        </w:r>
      </w:del>
    </w:p>
    <w:p w14:paraId="74FC5C60" w14:textId="7340DCF8" w:rsidR="00292C54" w:rsidDel="003A17BD" w:rsidRDefault="00292C54" w:rsidP="00825AFE">
      <w:pPr>
        <w:tabs>
          <w:tab w:val="left" w:pos="6195"/>
        </w:tabs>
        <w:spacing w:line="480" w:lineRule="auto"/>
        <w:contextualSpacing/>
        <w:jc w:val="both"/>
        <w:rPr>
          <w:del w:id="12" w:author="Ein Microsoft Office-Anwender" w:date="2016-10-09T04:07:00Z"/>
          <w:b/>
        </w:rPr>
      </w:pPr>
    </w:p>
    <w:p w14:paraId="02D629FD" w14:textId="4D168E4B" w:rsidR="00825AFE" w:rsidDel="003A17BD" w:rsidRDefault="00825AFE" w:rsidP="00825AFE">
      <w:pPr>
        <w:tabs>
          <w:tab w:val="left" w:pos="6195"/>
        </w:tabs>
        <w:spacing w:line="480" w:lineRule="auto"/>
        <w:contextualSpacing/>
        <w:jc w:val="both"/>
        <w:rPr>
          <w:del w:id="13" w:author="Ein Microsoft Office-Anwender" w:date="2016-10-09T04:07:00Z"/>
          <w:b/>
        </w:rPr>
      </w:pPr>
      <w:del w:id="14" w:author="Ein Microsoft Office-Anwender" w:date="2016-10-09T04:07:00Z">
        <w:r w:rsidDel="003A17BD">
          <w:rPr>
            <w:b/>
          </w:rPr>
          <w:delText xml:space="preserve">S3 </w:delText>
        </w:r>
        <w:r w:rsidRPr="002422D9" w:rsidDel="003A17BD">
          <w:rPr>
            <w:b/>
          </w:rPr>
          <w:delText xml:space="preserve">Fig: Effect of </w:delText>
        </w:r>
        <w:r w:rsidDel="003A17BD">
          <w:rPr>
            <w:b/>
          </w:rPr>
          <w:delText xml:space="preserve">viral vector-mediated </w:delText>
        </w:r>
        <w:r w:rsidRPr="002422D9" w:rsidDel="003A17BD">
          <w:rPr>
            <w:b/>
          </w:rPr>
          <w:delText>p16</w:delText>
        </w:r>
        <w:r w:rsidRPr="002422D9" w:rsidDel="003A17BD">
          <w:rPr>
            <w:b/>
            <w:vertAlign w:val="superscript"/>
          </w:rPr>
          <w:delText>ink4a</w:delText>
        </w:r>
        <w:r w:rsidRPr="002422D9" w:rsidDel="003A17BD">
          <w:rPr>
            <w:b/>
          </w:rPr>
          <w:delText xml:space="preserve"> overexpression on the </w:delText>
        </w:r>
        <w:r w:rsidDel="003A17BD">
          <w:rPr>
            <w:b/>
          </w:rPr>
          <w:delText>transcription of the apoptosis-related genes caspase-3 and caspase-9</w:delText>
        </w:r>
      </w:del>
    </w:p>
    <w:p w14:paraId="6D158C20" w14:textId="00A06883" w:rsidR="00825AFE" w:rsidRPr="00F02004" w:rsidDel="003A17BD" w:rsidRDefault="00825AFE" w:rsidP="00825AFE">
      <w:pPr>
        <w:tabs>
          <w:tab w:val="left" w:pos="6195"/>
        </w:tabs>
        <w:spacing w:line="480" w:lineRule="auto"/>
        <w:ind w:firstLine="720"/>
        <w:contextualSpacing/>
        <w:jc w:val="both"/>
        <w:rPr>
          <w:del w:id="15" w:author="Ein Microsoft Office-Anwender" w:date="2016-10-09T04:07:00Z"/>
        </w:rPr>
      </w:pPr>
      <w:del w:id="16" w:author="Ein Microsoft Office-Anwender" w:date="2016-10-09T04:07:00Z">
        <w:r w:rsidRPr="002422D9" w:rsidDel="003A17BD">
          <w:rPr>
            <w:b/>
          </w:rPr>
          <w:delText>(A</w:delText>
        </w:r>
        <w:r w:rsidDel="003A17BD">
          <w:rPr>
            <w:b/>
          </w:rPr>
          <w:delText xml:space="preserve"> and B</w:delText>
        </w:r>
        <w:r w:rsidRPr="002422D9" w:rsidDel="003A17BD">
          <w:rPr>
            <w:b/>
          </w:rPr>
          <w:delText>)</w:delText>
        </w:r>
        <w:r w:rsidRPr="00DD47AF" w:rsidDel="003A17BD">
          <w:delText xml:space="preserve"> Quantitative analysis of </w:delText>
        </w:r>
        <w:r w:rsidRPr="00AF65E6" w:rsidDel="003A17BD">
          <w:delText>caspase-3 and caspase-9</w:delText>
        </w:r>
        <w:r w:rsidDel="003A17BD">
          <w:delText xml:space="preserve"> </w:delText>
        </w:r>
        <w:r w:rsidRPr="00AF65E6" w:rsidDel="003A17BD">
          <w:delText>m</w:delText>
        </w:r>
        <w:r w:rsidRPr="00DD47AF" w:rsidDel="003A17BD">
          <w:delText xml:space="preserve">RNA levels in </w:delText>
        </w:r>
        <w:r w:rsidDel="003A17BD">
          <w:delText>organ of Corti-derived s</w:delText>
        </w:r>
        <w:r w:rsidRPr="00DD47AF" w:rsidDel="003A17BD">
          <w:delText xml:space="preserve">pheres, </w:delText>
        </w:r>
        <w:r w:rsidDel="003A17BD">
          <w:delText xml:space="preserve">which </w:delText>
        </w:r>
        <w:r w:rsidRPr="00DD47AF" w:rsidDel="003A17BD">
          <w:delText xml:space="preserve">were incubated with either of two viral vectors: i) Ad-GFP to induce the expression of GFP, or </w:delText>
        </w:r>
        <w:r w:rsidDel="003A17BD">
          <w:delText xml:space="preserve">ii) </w:delText>
        </w:r>
        <w:r w:rsidRPr="00DD47AF" w:rsidDel="003A17BD">
          <w:delText>Ad-p16-GFP to induce the expression of both GFP and p16</w:delText>
        </w:r>
        <w:r w:rsidRPr="00DD47AF" w:rsidDel="003A17BD">
          <w:rPr>
            <w:vertAlign w:val="superscript"/>
          </w:rPr>
          <w:delText>ink4a</w:delText>
        </w:r>
        <w:r w:rsidRPr="00DD47AF" w:rsidDel="003A17BD">
          <w:delText xml:space="preserve">. </w:delText>
        </w:r>
        <w:r w:rsidDel="003A17BD">
          <w:delText>No significant</w:delText>
        </w:r>
        <w:r w:rsidRPr="00DD47AF" w:rsidDel="003A17BD">
          <w:delText xml:space="preserve"> difference</w:delText>
        </w:r>
        <w:r w:rsidDel="003A17BD">
          <w:delText>s</w:delText>
        </w:r>
        <w:r w:rsidRPr="00DD47AF" w:rsidDel="003A17BD">
          <w:delText xml:space="preserve"> </w:delText>
        </w:r>
        <w:r w:rsidDel="003A17BD">
          <w:delText xml:space="preserve">were detected </w:delText>
        </w:r>
        <w:r w:rsidRPr="00DD47AF" w:rsidDel="003A17BD">
          <w:delText xml:space="preserve">in </w:delText>
        </w:r>
        <w:r w:rsidDel="003A17BD">
          <w:delText>the levels of</w:delText>
        </w:r>
        <w:r w:rsidRPr="00DD47AF" w:rsidDel="003A17BD">
          <w:delText xml:space="preserve"> </w:delText>
        </w:r>
        <w:r w:rsidRPr="00AF65E6" w:rsidDel="003A17BD">
          <w:delText xml:space="preserve">caspase-3 </w:delText>
        </w:r>
        <w:r w:rsidRPr="00AF65E6" w:rsidDel="003A17BD">
          <w:rPr>
            <w:b/>
          </w:rPr>
          <w:delText>(A)</w:delText>
        </w:r>
        <w:r w:rsidDel="003A17BD">
          <w:delText xml:space="preserve"> or</w:delText>
        </w:r>
        <w:r w:rsidRPr="00AF65E6" w:rsidDel="003A17BD">
          <w:delText xml:space="preserve"> caspase-9</w:delText>
        </w:r>
        <w:r w:rsidDel="003A17BD">
          <w:delText xml:space="preserve"> </w:delText>
        </w:r>
        <w:r w:rsidRPr="00AF65E6" w:rsidDel="003A17BD">
          <w:delText>m</w:delText>
        </w:r>
        <w:r w:rsidRPr="00DD47AF" w:rsidDel="003A17BD">
          <w:delText>RNA</w:delText>
        </w:r>
        <w:r w:rsidRPr="00AF65E6" w:rsidDel="003A17BD">
          <w:rPr>
            <w:b/>
          </w:rPr>
          <w:delText xml:space="preserve"> (B)</w:delText>
        </w:r>
        <w:r w:rsidDel="003A17BD">
          <w:delText xml:space="preserve"> </w:delText>
        </w:r>
        <w:r w:rsidRPr="00DD47AF" w:rsidDel="003A17BD">
          <w:delText xml:space="preserve">between the </w:delText>
        </w:r>
        <w:r w:rsidDel="003A17BD">
          <w:delText xml:space="preserve">spheres </w:delText>
        </w:r>
        <w:r w:rsidRPr="00AF65E6" w:rsidDel="003A17BD">
          <w:delText xml:space="preserve">incubated with Ad-GFP and those incubated with Ad-p16-GFP for </w:delText>
        </w:r>
        <w:r w:rsidDel="003A17BD">
          <w:delText xml:space="preserve">5 </w:delText>
        </w:r>
        <w:r w:rsidRPr="00AF65E6" w:rsidDel="003A17BD">
          <w:delText xml:space="preserve">days </w:delText>
        </w:r>
        <w:r w:rsidRPr="00AF65E6" w:rsidDel="003A17BD">
          <w:rPr>
            <w:i/>
          </w:rPr>
          <w:delText>in vitro</w:delText>
        </w:r>
        <w:r w:rsidRPr="00AF65E6" w:rsidDel="003A17BD">
          <w:delText xml:space="preserve"> </w:delText>
        </w:r>
        <w:r w:rsidDel="003A17BD">
          <w:delText xml:space="preserve">(n=2 independent samples, measured in triplicate, for both groups, </w:delText>
        </w:r>
        <w:r w:rsidRPr="00AF65E6" w:rsidDel="003A17BD">
          <w:delText>Student’s t-test, p&gt;0.05). n.s.: not significant.</w:delText>
        </w:r>
      </w:del>
    </w:p>
    <w:p w14:paraId="4762956E" w14:textId="24D6186C" w:rsidR="00292C54" w:rsidDel="003A17BD" w:rsidRDefault="00292C54" w:rsidP="00733A8E">
      <w:pPr>
        <w:spacing w:line="480" w:lineRule="auto"/>
        <w:contextualSpacing/>
        <w:jc w:val="both"/>
        <w:rPr>
          <w:del w:id="17" w:author="Ein Microsoft Office-Anwender" w:date="2016-10-09T04:07:00Z"/>
        </w:rPr>
      </w:pPr>
    </w:p>
    <w:p w14:paraId="5E70A2C8" w14:textId="5E6619B7" w:rsidR="00FE51DF" w:rsidRPr="00733A8E" w:rsidRDefault="00825AFE" w:rsidP="00733A8E">
      <w:pPr>
        <w:spacing w:line="480" w:lineRule="auto"/>
        <w:contextualSpacing/>
        <w:jc w:val="both"/>
        <w:rPr>
          <w:b/>
        </w:rPr>
      </w:pPr>
      <w:r w:rsidRPr="00733A8E">
        <w:rPr>
          <w:b/>
        </w:rPr>
        <w:t>S1</w:t>
      </w:r>
      <w:r>
        <w:rPr>
          <w:b/>
        </w:rPr>
        <w:t xml:space="preserve"> </w:t>
      </w:r>
      <w:r w:rsidR="00FE51DF" w:rsidRPr="00733A8E">
        <w:rPr>
          <w:b/>
        </w:rPr>
        <w:t xml:space="preserve">Table: List of antibodies and </w:t>
      </w:r>
      <w:proofErr w:type="spellStart"/>
      <w:r w:rsidR="00FE51DF" w:rsidRPr="00733A8E">
        <w:rPr>
          <w:b/>
        </w:rPr>
        <w:t>fluorophores</w:t>
      </w:r>
      <w:proofErr w:type="spellEnd"/>
      <w:r w:rsidR="00FE51DF" w:rsidRPr="00733A8E">
        <w:rPr>
          <w:b/>
        </w:rPr>
        <w:t xml:space="preserve"> </w:t>
      </w:r>
      <w:r w:rsidR="00C87BB8" w:rsidRPr="00733A8E">
        <w:rPr>
          <w:b/>
        </w:rPr>
        <w:t xml:space="preserve">used </w:t>
      </w:r>
      <w:r w:rsidR="00FE51DF" w:rsidRPr="00733A8E">
        <w:rPr>
          <w:b/>
        </w:rPr>
        <w:t>in this study</w:t>
      </w: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134"/>
        <w:gridCol w:w="3118"/>
        <w:gridCol w:w="1418"/>
        <w:gridCol w:w="1842"/>
      </w:tblGrid>
      <w:tr w:rsidR="00FE51DF" w:rsidRPr="00DD194A" w14:paraId="4B348CF3" w14:textId="77777777" w:rsidTr="00E03D97">
        <w:tc>
          <w:tcPr>
            <w:tcW w:w="2122" w:type="dxa"/>
          </w:tcPr>
          <w:p w14:paraId="2221BDE1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b/>
                <w:color w:val="000000" w:themeColor="text1"/>
              </w:rPr>
            </w:pPr>
            <w:r w:rsidRPr="00733A8E">
              <w:rPr>
                <w:b/>
                <w:color w:val="000000" w:themeColor="text1"/>
              </w:rPr>
              <w:t>Product</w:t>
            </w:r>
          </w:p>
        </w:tc>
        <w:tc>
          <w:tcPr>
            <w:tcW w:w="1134" w:type="dxa"/>
          </w:tcPr>
          <w:p w14:paraId="037E37CF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b/>
                <w:color w:val="000000" w:themeColor="text1"/>
              </w:rPr>
            </w:pPr>
            <w:r w:rsidRPr="00733A8E">
              <w:rPr>
                <w:b/>
                <w:color w:val="000000" w:themeColor="text1"/>
              </w:rPr>
              <w:t>Host</w:t>
            </w:r>
          </w:p>
        </w:tc>
        <w:tc>
          <w:tcPr>
            <w:tcW w:w="3118" w:type="dxa"/>
          </w:tcPr>
          <w:p w14:paraId="1C2FB63A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b/>
                <w:color w:val="000000" w:themeColor="text1"/>
              </w:rPr>
            </w:pPr>
            <w:r w:rsidRPr="00733A8E">
              <w:rPr>
                <w:b/>
                <w:color w:val="000000" w:themeColor="text1"/>
              </w:rPr>
              <w:t>Company</w:t>
            </w:r>
          </w:p>
        </w:tc>
        <w:tc>
          <w:tcPr>
            <w:tcW w:w="1418" w:type="dxa"/>
          </w:tcPr>
          <w:p w14:paraId="6D6E811F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b/>
                <w:color w:val="000000" w:themeColor="text1"/>
              </w:rPr>
            </w:pPr>
            <w:r w:rsidRPr="00733A8E">
              <w:rPr>
                <w:b/>
                <w:color w:val="000000" w:themeColor="text1"/>
              </w:rPr>
              <w:t>Dilution</w:t>
            </w:r>
          </w:p>
        </w:tc>
        <w:tc>
          <w:tcPr>
            <w:tcW w:w="1842" w:type="dxa"/>
          </w:tcPr>
          <w:p w14:paraId="435C68FD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b/>
                <w:color w:val="000000" w:themeColor="text1"/>
              </w:rPr>
            </w:pPr>
            <w:r w:rsidRPr="00733A8E">
              <w:rPr>
                <w:b/>
                <w:color w:val="000000" w:themeColor="text1"/>
              </w:rPr>
              <w:t>No.</w:t>
            </w:r>
          </w:p>
        </w:tc>
      </w:tr>
      <w:tr w:rsidR="00FE51DF" w:rsidRPr="00DD194A" w14:paraId="018CB09F" w14:textId="77777777" w:rsidTr="00E03D97">
        <w:tc>
          <w:tcPr>
            <w:tcW w:w="2122" w:type="dxa"/>
          </w:tcPr>
          <w:p w14:paraId="3A10145A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  <w:r w:rsidRPr="00733A8E">
              <w:rPr>
                <w:color w:val="000000" w:themeColor="text1"/>
              </w:rPr>
              <w:t>Bmi1</w:t>
            </w:r>
          </w:p>
        </w:tc>
        <w:tc>
          <w:tcPr>
            <w:tcW w:w="1134" w:type="dxa"/>
          </w:tcPr>
          <w:p w14:paraId="15E9A4E1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  <w:r w:rsidRPr="00733A8E">
              <w:rPr>
                <w:color w:val="000000" w:themeColor="text1"/>
              </w:rPr>
              <w:t>Mouse</w:t>
            </w:r>
          </w:p>
        </w:tc>
        <w:tc>
          <w:tcPr>
            <w:tcW w:w="3118" w:type="dxa"/>
          </w:tcPr>
          <w:p w14:paraId="3F66F998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  <w:proofErr w:type="spellStart"/>
            <w:r w:rsidRPr="00733A8E">
              <w:rPr>
                <w:color w:val="000000" w:themeColor="text1"/>
              </w:rPr>
              <w:t>Abcam</w:t>
            </w:r>
            <w:proofErr w:type="spellEnd"/>
          </w:p>
        </w:tc>
        <w:tc>
          <w:tcPr>
            <w:tcW w:w="1418" w:type="dxa"/>
          </w:tcPr>
          <w:p w14:paraId="6C821C59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  <w:r w:rsidRPr="00733A8E">
              <w:rPr>
                <w:rFonts w:eastAsia="Times New Roman"/>
                <w:color w:val="000000" w:themeColor="text1"/>
              </w:rPr>
              <w:t>1:200</w:t>
            </w:r>
          </w:p>
        </w:tc>
        <w:tc>
          <w:tcPr>
            <w:tcW w:w="1842" w:type="dxa"/>
          </w:tcPr>
          <w:p w14:paraId="56868442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  <w:r w:rsidRPr="00733A8E">
              <w:rPr>
                <w:rFonts w:eastAsia="Times New Roman"/>
                <w:color w:val="000000" w:themeColor="text1"/>
              </w:rPr>
              <w:t>ab14389</w:t>
            </w:r>
          </w:p>
        </w:tc>
      </w:tr>
      <w:tr w:rsidR="00FE51DF" w:rsidRPr="00DD194A" w14:paraId="6277D51A" w14:textId="77777777" w:rsidTr="00E03D97">
        <w:tc>
          <w:tcPr>
            <w:tcW w:w="2122" w:type="dxa"/>
          </w:tcPr>
          <w:p w14:paraId="0D6072AC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  <w:r w:rsidRPr="00733A8E">
              <w:rPr>
                <w:rFonts w:eastAsia="Times New Roman"/>
                <w:color w:val="000000" w:themeColor="text1"/>
              </w:rPr>
              <w:t>GFP</w:t>
            </w:r>
          </w:p>
        </w:tc>
        <w:tc>
          <w:tcPr>
            <w:tcW w:w="1134" w:type="dxa"/>
          </w:tcPr>
          <w:p w14:paraId="481BD8B9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  <w:r w:rsidRPr="00733A8E">
              <w:rPr>
                <w:color w:val="000000" w:themeColor="text1"/>
              </w:rPr>
              <w:t>Rabbit</w:t>
            </w:r>
          </w:p>
        </w:tc>
        <w:tc>
          <w:tcPr>
            <w:tcW w:w="3118" w:type="dxa"/>
          </w:tcPr>
          <w:p w14:paraId="6F5604F0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  <w:r w:rsidRPr="00733A8E">
              <w:rPr>
                <w:rFonts w:eastAsia="Times New Roman"/>
                <w:color w:val="000000" w:themeColor="text1"/>
              </w:rPr>
              <w:t>Invitrogen</w:t>
            </w:r>
          </w:p>
        </w:tc>
        <w:tc>
          <w:tcPr>
            <w:tcW w:w="1418" w:type="dxa"/>
          </w:tcPr>
          <w:p w14:paraId="52085788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  <w:r w:rsidRPr="00733A8E">
              <w:rPr>
                <w:rFonts w:eastAsia="Times New Roman"/>
                <w:color w:val="000000" w:themeColor="text1"/>
              </w:rPr>
              <w:t>1:400</w:t>
            </w:r>
          </w:p>
        </w:tc>
        <w:tc>
          <w:tcPr>
            <w:tcW w:w="1842" w:type="dxa"/>
          </w:tcPr>
          <w:p w14:paraId="2512EF6C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  <w:r w:rsidRPr="00733A8E">
              <w:rPr>
                <w:rFonts w:eastAsia="Times New Roman"/>
                <w:color w:val="000000" w:themeColor="text1"/>
              </w:rPr>
              <w:t>A-11122</w:t>
            </w:r>
          </w:p>
        </w:tc>
      </w:tr>
      <w:tr w:rsidR="00FE51DF" w:rsidRPr="00DD194A" w14:paraId="6FB1E77A" w14:textId="77777777" w:rsidTr="00E03D97">
        <w:tc>
          <w:tcPr>
            <w:tcW w:w="2122" w:type="dxa"/>
          </w:tcPr>
          <w:p w14:paraId="2A37429A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  <w:r w:rsidRPr="00733A8E">
              <w:rPr>
                <w:rFonts w:eastAsia="Times New Roman"/>
                <w:color w:val="000000" w:themeColor="text1"/>
              </w:rPr>
              <w:t>Myosin7a</w:t>
            </w:r>
          </w:p>
        </w:tc>
        <w:tc>
          <w:tcPr>
            <w:tcW w:w="1134" w:type="dxa"/>
          </w:tcPr>
          <w:p w14:paraId="2502E6F6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  <w:r w:rsidRPr="00733A8E">
              <w:rPr>
                <w:color w:val="000000" w:themeColor="text1"/>
              </w:rPr>
              <w:t>Rabbit</w:t>
            </w:r>
          </w:p>
        </w:tc>
        <w:tc>
          <w:tcPr>
            <w:tcW w:w="3118" w:type="dxa"/>
          </w:tcPr>
          <w:p w14:paraId="7B633D1C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  <w:proofErr w:type="spellStart"/>
            <w:r w:rsidRPr="00733A8E">
              <w:rPr>
                <w:rFonts w:eastAsia="Times New Roman"/>
                <w:color w:val="000000" w:themeColor="text1"/>
              </w:rPr>
              <w:t>Axxora</w:t>
            </w:r>
            <w:proofErr w:type="spellEnd"/>
          </w:p>
        </w:tc>
        <w:tc>
          <w:tcPr>
            <w:tcW w:w="1418" w:type="dxa"/>
          </w:tcPr>
          <w:p w14:paraId="292C61E5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  <w:r w:rsidRPr="00733A8E">
              <w:rPr>
                <w:rFonts w:eastAsia="Times New Roman"/>
                <w:color w:val="000000" w:themeColor="text1"/>
              </w:rPr>
              <w:t>1:500</w:t>
            </w:r>
          </w:p>
        </w:tc>
        <w:tc>
          <w:tcPr>
            <w:tcW w:w="1842" w:type="dxa"/>
          </w:tcPr>
          <w:p w14:paraId="26B45872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  <w:r w:rsidRPr="00733A8E">
              <w:rPr>
                <w:rFonts w:eastAsia="Times New Roman"/>
                <w:color w:val="000000" w:themeColor="text1"/>
              </w:rPr>
              <w:t>PTS-25-6790</w:t>
            </w:r>
          </w:p>
        </w:tc>
      </w:tr>
      <w:tr w:rsidR="00FE51DF" w:rsidRPr="00DD194A" w14:paraId="08BB856E" w14:textId="77777777" w:rsidTr="00E03D97">
        <w:tc>
          <w:tcPr>
            <w:tcW w:w="2122" w:type="dxa"/>
          </w:tcPr>
          <w:p w14:paraId="170A19E6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  <w:r w:rsidRPr="00733A8E">
              <w:rPr>
                <w:rFonts w:eastAsia="Times New Roman"/>
                <w:color w:val="000000" w:themeColor="text1"/>
              </w:rPr>
              <w:t>Myosin7a</w:t>
            </w:r>
          </w:p>
        </w:tc>
        <w:tc>
          <w:tcPr>
            <w:tcW w:w="1134" w:type="dxa"/>
          </w:tcPr>
          <w:p w14:paraId="799059A7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  <w:r w:rsidRPr="00733A8E">
              <w:rPr>
                <w:color w:val="000000" w:themeColor="text1"/>
              </w:rPr>
              <w:t>Mouse</w:t>
            </w:r>
          </w:p>
        </w:tc>
        <w:tc>
          <w:tcPr>
            <w:tcW w:w="3118" w:type="dxa"/>
          </w:tcPr>
          <w:p w14:paraId="31CC585A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  <w:r w:rsidRPr="00733A8E">
              <w:rPr>
                <w:rFonts w:eastAsia="Times New Roman"/>
                <w:color w:val="000000" w:themeColor="text1"/>
              </w:rPr>
              <w:t xml:space="preserve">Developmental Studies </w:t>
            </w:r>
            <w:proofErr w:type="spellStart"/>
            <w:r w:rsidRPr="00733A8E">
              <w:rPr>
                <w:rFonts w:eastAsia="Times New Roman"/>
                <w:color w:val="000000" w:themeColor="text1"/>
              </w:rPr>
              <w:t>Hybridoma</w:t>
            </w:r>
            <w:proofErr w:type="spellEnd"/>
            <w:r w:rsidRPr="00733A8E">
              <w:rPr>
                <w:rFonts w:eastAsia="Times New Roman"/>
                <w:color w:val="000000" w:themeColor="text1"/>
              </w:rPr>
              <w:t xml:space="preserve"> Bank</w:t>
            </w:r>
          </w:p>
        </w:tc>
        <w:tc>
          <w:tcPr>
            <w:tcW w:w="1418" w:type="dxa"/>
          </w:tcPr>
          <w:p w14:paraId="076631C4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  <w:r w:rsidRPr="00733A8E">
              <w:rPr>
                <w:color w:val="000000" w:themeColor="text1"/>
              </w:rPr>
              <w:t>1:200</w:t>
            </w:r>
          </w:p>
        </w:tc>
        <w:tc>
          <w:tcPr>
            <w:tcW w:w="1842" w:type="dxa"/>
          </w:tcPr>
          <w:p w14:paraId="768FE119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  <w:r w:rsidRPr="00733A8E">
              <w:rPr>
                <w:rFonts w:eastAsia="Times New Roman"/>
                <w:color w:val="000000" w:themeColor="text1"/>
              </w:rPr>
              <w:t>MYO7A138-1</w:t>
            </w:r>
          </w:p>
        </w:tc>
      </w:tr>
      <w:tr w:rsidR="00FE51DF" w:rsidRPr="00DD194A" w14:paraId="09545121" w14:textId="77777777" w:rsidTr="00E03D97">
        <w:tc>
          <w:tcPr>
            <w:tcW w:w="2122" w:type="dxa"/>
          </w:tcPr>
          <w:p w14:paraId="1CFA7E7E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  <w:r w:rsidRPr="00733A8E">
              <w:rPr>
                <w:color w:val="000000" w:themeColor="text1"/>
              </w:rPr>
              <w:t>Sox2</w:t>
            </w:r>
          </w:p>
        </w:tc>
        <w:tc>
          <w:tcPr>
            <w:tcW w:w="1134" w:type="dxa"/>
          </w:tcPr>
          <w:p w14:paraId="50D35DB9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  <w:r w:rsidRPr="00733A8E">
              <w:rPr>
                <w:rFonts w:eastAsia="Times New Roman"/>
                <w:color w:val="000000" w:themeColor="text1"/>
              </w:rPr>
              <w:t>Goat</w:t>
            </w:r>
          </w:p>
        </w:tc>
        <w:tc>
          <w:tcPr>
            <w:tcW w:w="3118" w:type="dxa"/>
          </w:tcPr>
          <w:p w14:paraId="57BF53A7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  <w:r w:rsidRPr="00733A8E">
              <w:rPr>
                <w:rFonts w:eastAsia="Times New Roman"/>
                <w:color w:val="000000" w:themeColor="text1"/>
              </w:rPr>
              <w:t>Santa Cruz Biotechnology</w:t>
            </w:r>
          </w:p>
        </w:tc>
        <w:tc>
          <w:tcPr>
            <w:tcW w:w="1418" w:type="dxa"/>
          </w:tcPr>
          <w:p w14:paraId="61F91884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  <w:r w:rsidRPr="00733A8E">
              <w:rPr>
                <w:color w:val="000000" w:themeColor="text1"/>
              </w:rPr>
              <w:t>1:100</w:t>
            </w:r>
          </w:p>
        </w:tc>
        <w:tc>
          <w:tcPr>
            <w:tcW w:w="1842" w:type="dxa"/>
          </w:tcPr>
          <w:p w14:paraId="2C2E5A8B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  <w:r w:rsidRPr="00733A8E">
              <w:rPr>
                <w:rFonts w:eastAsia="Times New Roman"/>
                <w:color w:val="000000" w:themeColor="text1"/>
              </w:rPr>
              <w:t>sc-17320</w:t>
            </w:r>
          </w:p>
        </w:tc>
      </w:tr>
      <w:tr w:rsidR="00FE51DF" w:rsidRPr="00DD194A" w14:paraId="5D00EDB9" w14:textId="77777777" w:rsidTr="00E03D97">
        <w:tc>
          <w:tcPr>
            <w:tcW w:w="2122" w:type="dxa"/>
          </w:tcPr>
          <w:p w14:paraId="02B90F2C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  <w:proofErr w:type="spellStart"/>
            <w:r w:rsidRPr="00733A8E">
              <w:rPr>
                <w:rFonts w:eastAsia="Times New Roman"/>
                <w:color w:val="000000" w:themeColor="text1"/>
              </w:rPr>
              <w:t>NeuN</w:t>
            </w:r>
            <w:proofErr w:type="spellEnd"/>
          </w:p>
        </w:tc>
        <w:tc>
          <w:tcPr>
            <w:tcW w:w="1134" w:type="dxa"/>
          </w:tcPr>
          <w:p w14:paraId="1087B699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  <w:r w:rsidRPr="00733A8E">
              <w:rPr>
                <w:color w:val="000000" w:themeColor="text1"/>
              </w:rPr>
              <w:t>Rabbit</w:t>
            </w:r>
          </w:p>
        </w:tc>
        <w:tc>
          <w:tcPr>
            <w:tcW w:w="3118" w:type="dxa"/>
          </w:tcPr>
          <w:p w14:paraId="4174B41F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  <w:proofErr w:type="spellStart"/>
            <w:r w:rsidRPr="00733A8E">
              <w:rPr>
                <w:color w:val="000000" w:themeColor="text1"/>
              </w:rPr>
              <w:t>Abcam</w:t>
            </w:r>
            <w:proofErr w:type="spellEnd"/>
          </w:p>
        </w:tc>
        <w:tc>
          <w:tcPr>
            <w:tcW w:w="1418" w:type="dxa"/>
          </w:tcPr>
          <w:p w14:paraId="352EDE02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  <w:r w:rsidRPr="00733A8E">
              <w:rPr>
                <w:color w:val="000000" w:themeColor="text1"/>
              </w:rPr>
              <w:t>1:500</w:t>
            </w:r>
          </w:p>
        </w:tc>
        <w:tc>
          <w:tcPr>
            <w:tcW w:w="1842" w:type="dxa"/>
          </w:tcPr>
          <w:p w14:paraId="6207B6E9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  <w:r w:rsidRPr="00733A8E">
              <w:rPr>
                <w:rFonts w:eastAsia="Times New Roman"/>
                <w:color w:val="000000" w:themeColor="text1"/>
              </w:rPr>
              <w:t>ab177487</w:t>
            </w:r>
          </w:p>
        </w:tc>
      </w:tr>
      <w:tr w:rsidR="00FE51DF" w:rsidRPr="00DD194A" w14:paraId="11827D87" w14:textId="77777777" w:rsidTr="00E03D97">
        <w:tc>
          <w:tcPr>
            <w:tcW w:w="2122" w:type="dxa"/>
          </w:tcPr>
          <w:p w14:paraId="07ACAD53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rFonts w:eastAsia="Times New Roman"/>
                <w:color w:val="000000" w:themeColor="text1"/>
              </w:rPr>
            </w:pPr>
            <w:proofErr w:type="spellStart"/>
            <w:r w:rsidRPr="00733A8E">
              <w:rPr>
                <w:rFonts w:eastAsia="Times New Roman"/>
                <w:color w:val="000000" w:themeColor="text1"/>
              </w:rPr>
              <w:t>NeuN</w:t>
            </w:r>
            <w:proofErr w:type="spellEnd"/>
          </w:p>
        </w:tc>
        <w:tc>
          <w:tcPr>
            <w:tcW w:w="1134" w:type="dxa"/>
          </w:tcPr>
          <w:p w14:paraId="0681F7D6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  <w:r w:rsidRPr="00733A8E">
              <w:rPr>
                <w:color w:val="000000" w:themeColor="text1"/>
              </w:rPr>
              <w:t>Mouse</w:t>
            </w:r>
          </w:p>
        </w:tc>
        <w:tc>
          <w:tcPr>
            <w:tcW w:w="3118" w:type="dxa"/>
          </w:tcPr>
          <w:p w14:paraId="430D8670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  <w:r w:rsidRPr="00733A8E">
              <w:rPr>
                <w:color w:val="000000" w:themeColor="text1"/>
              </w:rPr>
              <w:t>Merck-Millipore</w:t>
            </w:r>
          </w:p>
        </w:tc>
        <w:tc>
          <w:tcPr>
            <w:tcW w:w="1418" w:type="dxa"/>
          </w:tcPr>
          <w:p w14:paraId="78EB4B47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  <w:r w:rsidRPr="00733A8E">
              <w:rPr>
                <w:color w:val="000000" w:themeColor="text1"/>
              </w:rPr>
              <w:t>1:100</w:t>
            </w:r>
          </w:p>
        </w:tc>
        <w:tc>
          <w:tcPr>
            <w:tcW w:w="1842" w:type="dxa"/>
          </w:tcPr>
          <w:p w14:paraId="75B3E5C4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  <w:r w:rsidRPr="00733A8E">
              <w:rPr>
                <w:rFonts w:eastAsia="Times New Roman"/>
                <w:color w:val="000000" w:themeColor="text1"/>
              </w:rPr>
              <w:t>MAB377</w:t>
            </w:r>
          </w:p>
        </w:tc>
      </w:tr>
      <w:tr w:rsidR="00FE51DF" w:rsidRPr="00DD194A" w14:paraId="7CE8BE75" w14:textId="77777777" w:rsidTr="00E03D97">
        <w:tc>
          <w:tcPr>
            <w:tcW w:w="2122" w:type="dxa"/>
          </w:tcPr>
          <w:p w14:paraId="5616581E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rFonts w:eastAsia="Times New Roman"/>
                <w:color w:val="000000" w:themeColor="text1"/>
              </w:rPr>
            </w:pPr>
            <w:r w:rsidRPr="00733A8E">
              <w:rPr>
                <w:rFonts w:eastAsia="Times New Roman"/>
                <w:color w:val="000000" w:themeColor="text1"/>
              </w:rPr>
              <w:t>Sox10</w:t>
            </w:r>
          </w:p>
        </w:tc>
        <w:tc>
          <w:tcPr>
            <w:tcW w:w="1134" w:type="dxa"/>
          </w:tcPr>
          <w:p w14:paraId="323F59F4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  <w:r w:rsidRPr="00733A8E">
              <w:rPr>
                <w:rFonts w:eastAsia="Times New Roman"/>
                <w:color w:val="000000" w:themeColor="text1"/>
              </w:rPr>
              <w:t>Goat</w:t>
            </w:r>
          </w:p>
        </w:tc>
        <w:tc>
          <w:tcPr>
            <w:tcW w:w="3118" w:type="dxa"/>
          </w:tcPr>
          <w:p w14:paraId="436AC46D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  <w:r w:rsidRPr="00733A8E">
              <w:rPr>
                <w:rFonts w:eastAsia="Times New Roman"/>
                <w:color w:val="000000" w:themeColor="text1"/>
              </w:rPr>
              <w:t>Santa Cruz Biotechnology</w:t>
            </w:r>
          </w:p>
        </w:tc>
        <w:tc>
          <w:tcPr>
            <w:tcW w:w="1418" w:type="dxa"/>
          </w:tcPr>
          <w:p w14:paraId="71FE5AD1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  <w:r w:rsidRPr="00733A8E">
              <w:rPr>
                <w:color w:val="000000" w:themeColor="text1"/>
              </w:rPr>
              <w:t>1:100</w:t>
            </w:r>
          </w:p>
        </w:tc>
        <w:tc>
          <w:tcPr>
            <w:tcW w:w="1842" w:type="dxa"/>
          </w:tcPr>
          <w:p w14:paraId="45EF003B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  <w:r w:rsidRPr="00733A8E">
              <w:rPr>
                <w:rFonts w:eastAsia="Times New Roman"/>
                <w:color w:val="000000" w:themeColor="text1"/>
              </w:rPr>
              <w:t>sc-17342</w:t>
            </w:r>
          </w:p>
        </w:tc>
      </w:tr>
      <w:tr w:rsidR="00FE51DF" w:rsidRPr="00DD194A" w14:paraId="7B790200" w14:textId="77777777" w:rsidTr="00E03D97">
        <w:tc>
          <w:tcPr>
            <w:tcW w:w="2122" w:type="dxa"/>
          </w:tcPr>
          <w:p w14:paraId="07DF8558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rFonts w:eastAsia="Times New Roman"/>
                <w:color w:val="000000" w:themeColor="text1"/>
              </w:rPr>
            </w:pPr>
            <w:r w:rsidRPr="00733A8E">
              <w:rPr>
                <w:rFonts w:eastAsia="Times New Roman"/>
                <w:color w:val="000000" w:themeColor="text1"/>
              </w:rPr>
              <w:t>Ki67</w:t>
            </w:r>
          </w:p>
        </w:tc>
        <w:tc>
          <w:tcPr>
            <w:tcW w:w="1134" w:type="dxa"/>
          </w:tcPr>
          <w:p w14:paraId="250B37BE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  <w:r w:rsidRPr="00733A8E">
              <w:rPr>
                <w:color w:val="000000" w:themeColor="text1"/>
              </w:rPr>
              <w:t>Rabbit</w:t>
            </w:r>
          </w:p>
        </w:tc>
        <w:tc>
          <w:tcPr>
            <w:tcW w:w="3118" w:type="dxa"/>
          </w:tcPr>
          <w:p w14:paraId="3A664565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  <w:proofErr w:type="spellStart"/>
            <w:r w:rsidRPr="00733A8E">
              <w:rPr>
                <w:color w:val="000000" w:themeColor="text1"/>
              </w:rPr>
              <w:t>Abcam</w:t>
            </w:r>
            <w:proofErr w:type="spellEnd"/>
          </w:p>
        </w:tc>
        <w:tc>
          <w:tcPr>
            <w:tcW w:w="1418" w:type="dxa"/>
          </w:tcPr>
          <w:p w14:paraId="00811793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  <w:r w:rsidRPr="00733A8E">
              <w:rPr>
                <w:color w:val="000000" w:themeColor="text1"/>
              </w:rPr>
              <w:t>1:200</w:t>
            </w:r>
          </w:p>
        </w:tc>
        <w:tc>
          <w:tcPr>
            <w:tcW w:w="1842" w:type="dxa"/>
          </w:tcPr>
          <w:p w14:paraId="73721ABF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  <w:r w:rsidRPr="00733A8E">
              <w:rPr>
                <w:rFonts w:eastAsia="Times New Roman"/>
                <w:color w:val="000000" w:themeColor="text1"/>
              </w:rPr>
              <w:t>ab16667</w:t>
            </w:r>
          </w:p>
        </w:tc>
      </w:tr>
      <w:tr w:rsidR="00FE51DF" w:rsidRPr="00DD194A" w14:paraId="6F5EF9EF" w14:textId="77777777" w:rsidTr="00E03D97">
        <w:tc>
          <w:tcPr>
            <w:tcW w:w="2122" w:type="dxa"/>
          </w:tcPr>
          <w:p w14:paraId="6C4EC60A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rFonts w:eastAsia="Times New Roman"/>
                <w:color w:val="000000" w:themeColor="text1"/>
              </w:rPr>
            </w:pPr>
            <w:r w:rsidRPr="00733A8E">
              <w:rPr>
                <w:rFonts w:eastAsia="Times New Roman"/>
                <w:color w:val="000000" w:themeColor="text1"/>
              </w:rPr>
              <w:t>pHH3</w:t>
            </w:r>
          </w:p>
        </w:tc>
        <w:tc>
          <w:tcPr>
            <w:tcW w:w="1134" w:type="dxa"/>
          </w:tcPr>
          <w:p w14:paraId="25105A35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  <w:r w:rsidRPr="00733A8E">
              <w:rPr>
                <w:color w:val="000000" w:themeColor="text1"/>
              </w:rPr>
              <w:t>Rat</w:t>
            </w:r>
          </w:p>
        </w:tc>
        <w:tc>
          <w:tcPr>
            <w:tcW w:w="3118" w:type="dxa"/>
          </w:tcPr>
          <w:p w14:paraId="7F615E5E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  <w:r w:rsidRPr="00733A8E">
              <w:rPr>
                <w:color w:val="000000" w:themeColor="text1"/>
              </w:rPr>
              <w:t>Sigma-Aldrich</w:t>
            </w:r>
          </w:p>
        </w:tc>
        <w:tc>
          <w:tcPr>
            <w:tcW w:w="1418" w:type="dxa"/>
          </w:tcPr>
          <w:p w14:paraId="556E486A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  <w:r w:rsidRPr="00733A8E">
              <w:rPr>
                <w:color w:val="000000" w:themeColor="text1"/>
              </w:rPr>
              <w:t>1:200</w:t>
            </w:r>
          </w:p>
        </w:tc>
        <w:tc>
          <w:tcPr>
            <w:tcW w:w="1842" w:type="dxa"/>
          </w:tcPr>
          <w:p w14:paraId="02DCE58D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  <w:r w:rsidRPr="00733A8E">
              <w:rPr>
                <w:rFonts w:eastAsia="Times New Roman"/>
                <w:color w:val="000000" w:themeColor="text1"/>
              </w:rPr>
              <w:t>H9908</w:t>
            </w:r>
          </w:p>
        </w:tc>
      </w:tr>
      <w:tr w:rsidR="00FE51DF" w:rsidRPr="00DD194A" w14:paraId="1E031171" w14:textId="77777777" w:rsidTr="00E03D97">
        <w:tc>
          <w:tcPr>
            <w:tcW w:w="2122" w:type="dxa"/>
          </w:tcPr>
          <w:p w14:paraId="29A72A02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rFonts w:eastAsia="Times New Roman"/>
                <w:color w:val="000000" w:themeColor="text1"/>
              </w:rPr>
            </w:pPr>
            <w:proofErr w:type="spellStart"/>
            <w:r w:rsidRPr="00733A8E">
              <w:t>EdU</w:t>
            </w:r>
            <w:proofErr w:type="spellEnd"/>
            <w:r w:rsidRPr="00733A8E">
              <w:t xml:space="preserve"> "Click-</w:t>
            </w:r>
            <w:proofErr w:type="spellStart"/>
            <w:r w:rsidRPr="00733A8E">
              <w:t>iT</w:t>
            </w:r>
            <w:proofErr w:type="spellEnd"/>
            <w:r w:rsidRPr="00733A8E">
              <w:t>® Alexa Fluor® 594“</w:t>
            </w:r>
          </w:p>
        </w:tc>
        <w:tc>
          <w:tcPr>
            <w:tcW w:w="1134" w:type="dxa"/>
          </w:tcPr>
          <w:p w14:paraId="0D035397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14:paraId="53AA788F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  <w:r w:rsidRPr="00733A8E">
              <w:t>Thermo</w:t>
            </w:r>
            <w:r w:rsidR="0049434E" w:rsidRPr="00733A8E">
              <w:t xml:space="preserve"> </w:t>
            </w:r>
            <w:r w:rsidRPr="00733A8E">
              <w:t>Fisher Scientific</w:t>
            </w:r>
          </w:p>
        </w:tc>
        <w:tc>
          <w:tcPr>
            <w:tcW w:w="1418" w:type="dxa"/>
          </w:tcPr>
          <w:p w14:paraId="4DDFE256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14:paraId="20FAD5A9" w14:textId="77777777" w:rsidR="00FE51DF" w:rsidRPr="00733A8E" w:rsidRDefault="00FE51DF" w:rsidP="00733A8E">
            <w:pPr>
              <w:pStyle w:val="berschrift2"/>
              <w:contextualSpacing/>
              <w:jc w:val="both"/>
              <w:rPr>
                <w:b w:val="0"/>
                <w:sz w:val="24"/>
                <w:szCs w:val="24"/>
              </w:rPr>
            </w:pPr>
            <w:r w:rsidRPr="00733A8E">
              <w:rPr>
                <w:b w:val="0"/>
                <w:sz w:val="24"/>
                <w:szCs w:val="24"/>
              </w:rPr>
              <w:t>C10339</w:t>
            </w:r>
          </w:p>
          <w:p w14:paraId="51E374C2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</w:p>
        </w:tc>
      </w:tr>
      <w:tr w:rsidR="00FE51DF" w:rsidRPr="00DD194A" w14:paraId="53ADB279" w14:textId="77777777" w:rsidTr="00E03D97">
        <w:tc>
          <w:tcPr>
            <w:tcW w:w="2122" w:type="dxa"/>
          </w:tcPr>
          <w:p w14:paraId="76C0E328" w14:textId="19ADBE1D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rFonts w:eastAsia="Times New Roman"/>
                <w:color w:val="000000" w:themeColor="text1"/>
              </w:rPr>
            </w:pPr>
            <w:proofErr w:type="spellStart"/>
            <w:r w:rsidRPr="00733A8E">
              <w:t>Phalloidin</w:t>
            </w:r>
            <w:proofErr w:type="spellEnd"/>
            <w:r w:rsidRPr="00733A8E">
              <w:t xml:space="preserve"> Alexa Fluor® 568</w:t>
            </w:r>
          </w:p>
        </w:tc>
        <w:tc>
          <w:tcPr>
            <w:tcW w:w="1134" w:type="dxa"/>
          </w:tcPr>
          <w:p w14:paraId="60D75DD4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14:paraId="41378839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  <w:r w:rsidRPr="00733A8E">
              <w:t>Thermo</w:t>
            </w:r>
            <w:r w:rsidR="0049434E" w:rsidRPr="00733A8E">
              <w:t xml:space="preserve"> </w:t>
            </w:r>
            <w:r w:rsidRPr="00733A8E">
              <w:t>Fisher Scientific</w:t>
            </w:r>
          </w:p>
        </w:tc>
        <w:tc>
          <w:tcPr>
            <w:tcW w:w="1418" w:type="dxa"/>
          </w:tcPr>
          <w:p w14:paraId="0A71D65E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  <w:r w:rsidRPr="00733A8E">
              <w:t>1:400</w:t>
            </w:r>
          </w:p>
        </w:tc>
        <w:tc>
          <w:tcPr>
            <w:tcW w:w="1842" w:type="dxa"/>
          </w:tcPr>
          <w:p w14:paraId="4C397797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  <w:r w:rsidRPr="00733A8E">
              <w:t>A-12380</w:t>
            </w:r>
          </w:p>
        </w:tc>
      </w:tr>
      <w:tr w:rsidR="00FE51DF" w:rsidRPr="00DD194A" w14:paraId="0C682011" w14:textId="77777777" w:rsidTr="00E03D97">
        <w:tc>
          <w:tcPr>
            <w:tcW w:w="2122" w:type="dxa"/>
          </w:tcPr>
          <w:p w14:paraId="49A4A4E6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rFonts w:eastAsia="Times New Roman"/>
                <w:color w:val="000000" w:themeColor="text1"/>
              </w:rPr>
            </w:pPr>
            <w:r w:rsidRPr="00733A8E">
              <w:rPr>
                <w:rFonts w:eastAsia="Times New Roman"/>
                <w:color w:val="000000" w:themeColor="text1"/>
              </w:rPr>
              <w:t>DAPI</w:t>
            </w:r>
          </w:p>
        </w:tc>
        <w:tc>
          <w:tcPr>
            <w:tcW w:w="1134" w:type="dxa"/>
          </w:tcPr>
          <w:p w14:paraId="4C56D655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14:paraId="3A695F5C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  <w:r w:rsidRPr="00733A8E">
              <w:t>Thermo</w:t>
            </w:r>
            <w:r w:rsidR="0049434E" w:rsidRPr="00733A8E">
              <w:t xml:space="preserve"> </w:t>
            </w:r>
            <w:r w:rsidRPr="00733A8E">
              <w:t>Fisher Scientific</w:t>
            </w:r>
          </w:p>
        </w:tc>
        <w:tc>
          <w:tcPr>
            <w:tcW w:w="1418" w:type="dxa"/>
          </w:tcPr>
          <w:p w14:paraId="777C1626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  <w:r w:rsidRPr="00733A8E">
              <w:rPr>
                <w:color w:val="000000" w:themeColor="text1"/>
              </w:rPr>
              <w:t>0.3 µM</w:t>
            </w:r>
          </w:p>
        </w:tc>
        <w:tc>
          <w:tcPr>
            <w:tcW w:w="1842" w:type="dxa"/>
          </w:tcPr>
          <w:p w14:paraId="6E6AA5D0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  <w:r w:rsidRPr="00733A8E">
              <w:rPr>
                <w:color w:val="000000" w:themeColor="text1"/>
              </w:rPr>
              <w:t>D1306</w:t>
            </w:r>
          </w:p>
        </w:tc>
      </w:tr>
      <w:tr w:rsidR="00FE51DF" w:rsidRPr="00DD194A" w14:paraId="0B286118" w14:textId="77777777" w:rsidTr="00E03D97">
        <w:tc>
          <w:tcPr>
            <w:tcW w:w="2122" w:type="dxa"/>
          </w:tcPr>
          <w:p w14:paraId="11A2D743" w14:textId="396325B8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rFonts w:eastAsia="Times New Roman"/>
                <w:color w:val="000000" w:themeColor="text1"/>
              </w:rPr>
            </w:pPr>
            <w:r w:rsidRPr="00733A8E">
              <w:rPr>
                <w:rFonts w:eastAsia="Times New Roman"/>
                <w:color w:val="000000" w:themeColor="text1"/>
              </w:rPr>
              <w:t xml:space="preserve">Anti-mouse </w:t>
            </w:r>
            <w:r w:rsidRPr="00733A8E">
              <w:t>Alexa Fluor® 488</w:t>
            </w:r>
          </w:p>
        </w:tc>
        <w:tc>
          <w:tcPr>
            <w:tcW w:w="1134" w:type="dxa"/>
          </w:tcPr>
          <w:p w14:paraId="2F28E9D3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  <w:r w:rsidRPr="00733A8E">
              <w:rPr>
                <w:color w:val="000000" w:themeColor="text1"/>
              </w:rPr>
              <w:t>Donkey</w:t>
            </w:r>
          </w:p>
        </w:tc>
        <w:tc>
          <w:tcPr>
            <w:tcW w:w="3118" w:type="dxa"/>
          </w:tcPr>
          <w:p w14:paraId="4F9F1E3D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  <w:r w:rsidRPr="00733A8E">
              <w:t>Thermo</w:t>
            </w:r>
            <w:r w:rsidR="0049434E" w:rsidRPr="00733A8E">
              <w:t xml:space="preserve"> </w:t>
            </w:r>
            <w:r w:rsidRPr="00733A8E">
              <w:t>Fisher Scientific</w:t>
            </w:r>
          </w:p>
        </w:tc>
        <w:tc>
          <w:tcPr>
            <w:tcW w:w="1418" w:type="dxa"/>
          </w:tcPr>
          <w:p w14:paraId="2657FB27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  <w:r w:rsidRPr="00733A8E">
              <w:t>1:400</w:t>
            </w:r>
          </w:p>
        </w:tc>
        <w:tc>
          <w:tcPr>
            <w:tcW w:w="1842" w:type="dxa"/>
          </w:tcPr>
          <w:p w14:paraId="184ADDB7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  <w:r w:rsidRPr="00733A8E">
              <w:rPr>
                <w:color w:val="000000" w:themeColor="text1"/>
              </w:rPr>
              <w:t>A-21202</w:t>
            </w:r>
          </w:p>
        </w:tc>
      </w:tr>
      <w:tr w:rsidR="00FE51DF" w:rsidRPr="00DD194A" w14:paraId="5FD287F4" w14:textId="77777777" w:rsidTr="00E03D97">
        <w:tc>
          <w:tcPr>
            <w:tcW w:w="2122" w:type="dxa"/>
          </w:tcPr>
          <w:p w14:paraId="27217E42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rFonts w:eastAsia="Times New Roman"/>
                <w:color w:val="000000" w:themeColor="text1"/>
              </w:rPr>
            </w:pPr>
            <w:r w:rsidRPr="00733A8E">
              <w:rPr>
                <w:rFonts w:eastAsia="Times New Roman"/>
                <w:color w:val="000000" w:themeColor="text1"/>
              </w:rPr>
              <w:t xml:space="preserve">Anti-goat </w:t>
            </w:r>
            <w:r w:rsidRPr="00733A8E">
              <w:t>Alexa Fluor® 594</w:t>
            </w:r>
          </w:p>
        </w:tc>
        <w:tc>
          <w:tcPr>
            <w:tcW w:w="1134" w:type="dxa"/>
          </w:tcPr>
          <w:p w14:paraId="4AF567B8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  <w:r w:rsidRPr="00733A8E">
              <w:rPr>
                <w:color w:val="000000" w:themeColor="text1"/>
              </w:rPr>
              <w:t>Donkey</w:t>
            </w:r>
          </w:p>
        </w:tc>
        <w:tc>
          <w:tcPr>
            <w:tcW w:w="3118" w:type="dxa"/>
          </w:tcPr>
          <w:p w14:paraId="4398CB18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  <w:r w:rsidRPr="00733A8E">
              <w:t>Thermo</w:t>
            </w:r>
            <w:r w:rsidR="0049434E" w:rsidRPr="00733A8E">
              <w:t xml:space="preserve"> </w:t>
            </w:r>
            <w:r w:rsidRPr="00733A8E">
              <w:t>Fisher Scientific</w:t>
            </w:r>
          </w:p>
        </w:tc>
        <w:tc>
          <w:tcPr>
            <w:tcW w:w="1418" w:type="dxa"/>
          </w:tcPr>
          <w:p w14:paraId="57B43BF9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  <w:r w:rsidRPr="00733A8E">
              <w:t>1:400</w:t>
            </w:r>
          </w:p>
        </w:tc>
        <w:tc>
          <w:tcPr>
            <w:tcW w:w="1842" w:type="dxa"/>
          </w:tcPr>
          <w:p w14:paraId="386D9AA5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  <w:r w:rsidRPr="00733A8E">
              <w:rPr>
                <w:color w:val="000000" w:themeColor="text1"/>
              </w:rPr>
              <w:t>A-11058</w:t>
            </w:r>
          </w:p>
        </w:tc>
      </w:tr>
      <w:tr w:rsidR="00FE51DF" w:rsidRPr="00DD194A" w14:paraId="66565D41" w14:textId="77777777" w:rsidTr="00E03D97">
        <w:tc>
          <w:tcPr>
            <w:tcW w:w="2122" w:type="dxa"/>
          </w:tcPr>
          <w:p w14:paraId="2AB67794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rFonts w:eastAsia="Times New Roman"/>
                <w:color w:val="000000" w:themeColor="text1"/>
              </w:rPr>
            </w:pPr>
            <w:r w:rsidRPr="00733A8E">
              <w:rPr>
                <w:rFonts w:eastAsia="Times New Roman"/>
                <w:color w:val="000000" w:themeColor="text1"/>
              </w:rPr>
              <w:t xml:space="preserve">Anti-rabbit </w:t>
            </w:r>
            <w:r w:rsidRPr="00733A8E">
              <w:t>Alexa Fluor® 647</w:t>
            </w:r>
          </w:p>
        </w:tc>
        <w:tc>
          <w:tcPr>
            <w:tcW w:w="1134" w:type="dxa"/>
          </w:tcPr>
          <w:p w14:paraId="35163DBC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  <w:r w:rsidRPr="00733A8E">
              <w:rPr>
                <w:color w:val="000000" w:themeColor="text1"/>
              </w:rPr>
              <w:t>Donkey</w:t>
            </w:r>
          </w:p>
        </w:tc>
        <w:tc>
          <w:tcPr>
            <w:tcW w:w="3118" w:type="dxa"/>
          </w:tcPr>
          <w:p w14:paraId="314B2E63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  <w:r w:rsidRPr="00733A8E">
              <w:t>Thermo</w:t>
            </w:r>
            <w:r w:rsidR="0049434E" w:rsidRPr="00733A8E">
              <w:t xml:space="preserve"> </w:t>
            </w:r>
            <w:r w:rsidRPr="00733A8E">
              <w:t>Fisher Scientific</w:t>
            </w:r>
          </w:p>
        </w:tc>
        <w:tc>
          <w:tcPr>
            <w:tcW w:w="1418" w:type="dxa"/>
          </w:tcPr>
          <w:p w14:paraId="2C3F64AE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  <w:r w:rsidRPr="00733A8E">
              <w:t>1:400</w:t>
            </w:r>
          </w:p>
        </w:tc>
        <w:tc>
          <w:tcPr>
            <w:tcW w:w="1842" w:type="dxa"/>
          </w:tcPr>
          <w:p w14:paraId="17064373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  <w:r w:rsidRPr="00733A8E">
              <w:rPr>
                <w:color w:val="000000" w:themeColor="text1"/>
              </w:rPr>
              <w:t>A-31573</w:t>
            </w:r>
          </w:p>
        </w:tc>
      </w:tr>
      <w:tr w:rsidR="00FE51DF" w:rsidRPr="00DD194A" w14:paraId="28FC2403" w14:textId="77777777" w:rsidTr="00E03D97">
        <w:tc>
          <w:tcPr>
            <w:tcW w:w="2122" w:type="dxa"/>
          </w:tcPr>
          <w:p w14:paraId="1A447596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rFonts w:eastAsia="Times New Roman"/>
                <w:color w:val="000000" w:themeColor="text1"/>
              </w:rPr>
            </w:pPr>
            <w:r w:rsidRPr="00733A8E">
              <w:rPr>
                <w:rFonts w:eastAsia="Times New Roman"/>
                <w:color w:val="000000" w:themeColor="text1"/>
              </w:rPr>
              <w:lastRenderedPageBreak/>
              <w:t xml:space="preserve">Anti-rabbit </w:t>
            </w:r>
            <w:r w:rsidRPr="00733A8E">
              <w:t>Alexa Fluor® 488</w:t>
            </w:r>
          </w:p>
        </w:tc>
        <w:tc>
          <w:tcPr>
            <w:tcW w:w="1134" w:type="dxa"/>
          </w:tcPr>
          <w:p w14:paraId="4F5FAF58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  <w:r w:rsidRPr="00733A8E">
              <w:rPr>
                <w:color w:val="000000" w:themeColor="text1"/>
              </w:rPr>
              <w:t>Donkey</w:t>
            </w:r>
          </w:p>
        </w:tc>
        <w:tc>
          <w:tcPr>
            <w:tcW w:w="3118" w:type="dxa"/>
          </w:tcPr>
          <w:p w14:paraId="24D6911F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  <w:r w:rsidRPr="00733A8E">
              <w:t>Thermo</w:t>
            </w:r>
            <w:r w:rsidR="0049434E" w:rsidRPr="00733A8E">
              <w:t xml:space="preserve"> </w:t>
            </w:r>
            <w:r w:rsidRPr="00733A8E">
              <w:t>Fisher Scientific</w:t>
            </w:r>
          </w:p>
        </w:tc>
        <w:tc>
          <w:tcPr>
            <w:tcW w:w="1418" w:type="dxa"/>
          </w:tcPr>
          <w:p w14:paraId="568A170B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  <w:r w:rsidRPr="00733A8E">
              <w:t>1:400</w:t>
            </w:r>
          </w:p>
        </w:tc>
        <w:tc>
          <w:tcPr>
            <w:tcW w:w="1842" w:type="dxa"/>
          </w:tcPr>
          <w:p w14:paraId="0AA2F776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  <w:r w:rsidRPr="00733A8E">
              <w:rPr>
                <w:color w:val="000000" w:themeColor="text1"/>
              </w:rPr>
              <w:t>A-21206</w:t>
            </w:r>
          </w:p>
        </w:tc>
      </w:tr>
      <w:tr w:rsidR="00FE51DF" w:rsidRPr="00DD194A" w14:paraId="6D646A63" w14:textId="77777777" w:rsidTr="00E03D97">
        <w:tc>
          <w:tcPr>
            <w:tcW w:w="2122" w:type="dxa"/>
          </w:tcPr>
          <w:p w14:paraId="6BFE5F21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rFonts w:eastAsia="Times New Roman"/>
                <w:color w:val="000000" w:themeColor="text1"/>
              </w:rPr>
            </w:pPr>
            <w:r w:rsidRPr="00733A8E">
              <w:rPr>
                <w:rFonts w:eastAsia="Times New Roman"/>
                <w:color w:val="000000" w:themeColor="text1"/>
              </w:rPr>
              <w:t xml:space="preserve">Anti-mouse </w:t>
            </w:r>
            <w:r w:rsidRPr="00733A8E">
              <w:t>Alexa Fluor® 647</w:t>
            </w:r>
          </w:p>
        </w:tc>
        <w:tc>
          <w:tcPr>
            <w:tcW w:w="1134" w:type="dxa"/>
          </w:tcPr>
          <w:p w14:paraId="18945F3D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  <w:r w:rsidRPr="00733A8E">
              <w:rPr>
                <w:color w:val="000000" w:themeColor="text1"/>
              </w:rPr>
              <w:t>Donkey</w:t>
            </w:r>
          </w:p>
        </w:tc>
        <w:tc>
          <w:tcPr>
            <w:tcW w:w="3118" w:type="dxa"/>
          </w:tcPr>
          <w:p w14:paraId="0F167085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  <w:r w:rsidRPr="00733A8E">
              <w:t>Thermo</w:t>
            </w:r>
            <w:r w:rsidR="0049434E" w:rsidRPr="00733A8E">
              <w:t xml:space="preserve"> </w:t>
            </w:r>
            <w:r w:rsidRPr="00733A8E">
              <w:t>Fisher Scientific</w:t>
            </w:r>
          </w:p>
        </w:tc>
        <w:tc>
          <w:tcPr>
            <w:tcW w:w="1418" w:type="dxa"/>
          </w:tcPr>
          <w:p w14:paraId="6AE74B1F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  <w:r w:rsidRPr="00733A8E">
              <w:t>1:400</w:t>
            </w:r>
          </w:p>
        </w:tc>
        <w:tc>
          <w:tcPr>
            <w:tcW w:w="1842" w:type="dxa"/>
          </w:tcPr>
          <w:p w14:paraId="4639D5EE" w14:textId="77777777" w:rsidR="00FE51DF" w:rsidRPr="00733A8E" w:rsidRDefault="00FE51DF" w:rsidP="00733A8E">
            <w:pPr>
              <w:contextualSpacing/>
              <w:jc w:val="both"/>
              <w:rPr>
                <w:rFonts w:eastAsia="Times New Roman"/>
              </w:rPr>
            </w:pPr>
            <w:r w:rsidRPr="00733A8E">
              <w:rPr>
                <w:rFonts w:eastAsia="Times New Roman"/>
              </w:rPr>
              <w:t>A-31571</w:t>
            </w:r>
          </w:p>
          <w:p w14:paraId="33D0D411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</w:p>
        </w:tc>
      </w:tr>
      <w:tr w:rsidR="00FE51DF" w:rsidRPr="00DD194A" w14:paraId="22E13AC8" w14:textId="77777777" w:rsidTr="00E03D97">
        <w:tc>
          <w:tcPr>
            <w:tcW w:w="2122" w:type="dxa"/>
          </w:tcPr>
          <w:p w14:paraId="40524C7B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rFonts w:eastAsia="Times New Roman"/>
                <w:color w:val="000000" w:themeColor="text1"/>
              </w:rPr>
            </w:pPr>
            <w:r w:rsidRPr="00733A8E">
              <w:rPr>
                <w:rFonts w:eastAsia="Times New Roman"/>
                <w:color w:val="000000" w:themeColor="text1"/>
              </w:rPr>
              <w:t xml:space="preserve">Anti-rabbit </w:t>
            </w:r>
            <w:r w:rsidRPr="00733A8E">
              <w:t>Alexa Fluor® 546</w:t>
            </w:r>
          </w:p>
        </w:tc>
        <w:tc>
          <w:tcPr>
            <w:tcW w:w="1134" w:type="dxa"/>
          </w:tcPr>
          <w:p w14:paraId="304CCF8B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  <w:r w:rsidRPr="00733A8E">
              <w:rPr>
                <w:color w:val="000000" w:themeColor="text1"/>
              </w:rPr>
              <w:t>Donkey</w:t>
            </w:r>
          </w:p>
        </w:tc>
        <w:tc>
          <w:tcPr>
            <w:tcW w:w="3118" w:type="dxa"/>
          </w:tcPr>
          <w:p w14:paraId="0DC2DE91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  <w:r w:rsidRPr="00733A8E">
              <w:t>Thermo</w:t>
            </w:r>
            <w:r w:rsidR="0049434E" w:rsidRPr="00733A8E">
              <w:t xml:space="preserve"> </w:t>
            </w:r>
            <w:r w:rsidRPr="00733A8E">
              <w:t>Fisher Scientific</w:t>
            </w:r>
          </w:p>
        </w:tc>
        <w:tc>
          <w:tcPr>
            <w:tcW w:w="1418" w:type="dxa"/>
          </w:tcPr>
          <w:p w14:paraId="07E116B4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  <w:r w:rsidRPr="00733A8E">
              <w:t>1:400</w:t>
            </w:r>
          </w:p>
        </w:tc>
        <w:tc>
          <w:tcPr>
            <w:tcW w:w="1842" w:type="dxa"/>
          </w:tcPr>
          <w:p w14:paraId="6130A971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  <w:r w:rsidRPr="00733A8E">
              <w:rPr>
                <w:color w:val="000000" w:themeColor="text1"/>
              </w:rPr>
              <w:t>A-10040</w:t>
            </w:r>
          </w:p>
        </w:tc>
      </w:tr>
      <w:tr w:rsidR="00FE51DF" w:rsidRPr="00DD194A" w14:paraId="181A7BE3" w14:textId="77777777" w:rsidTr="00E03D97">
        <w:tc>
          <w:tcPr>
            <w:tcW w:w="2122" w:type="dxa"/>
          </w:tcPr>
          <w:p w14:paraId="3598BF42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rFonts w:eastAsia="Times New Roman"/>
                <w:color w:val="000000" w:themeColor="text1"/>
              </w:rPr>
            </w:pPr>
            <w:r w:rsidRPr="00733A8E">
              <w:rPr>
                <w:rFonts w:eastAsia="Times New Roman"/>
                <w:color w:val="000000" w:themeColor="text1"/>
              </w:rPr>
              <w:t xml:space="preserve">Anti-rat </w:t>
            </w:r>
            <w:r w:rsidRPr="00733A8E">
              <w:t>Alexa Fluor® 594</w:t>
            </w:r>
          </w:p>
        </w:tc>
        <w:tc>
          <w:tcPr>
            <w:tcW w:w="1134" w:type="dxa"/>
          </w:tcPr>
          <w:p w14:paraId="3FEE0E15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  <w:r w:rsidRPr="00733A8E">
              <w:rPr>
                <w:color w:val="000000" w:themeColor="text1"/>
              </w:rPr>
              <w:t>Donkey</w:t>
            </w:r>
          </w:p>
        </w:tc>
        <w:tc>
          <w:tcPr>
            <w:tcW w:w="3118" w:type="dxa"/>
          </w:tcPr>
          <w:p w14:paraId="2A9F23EE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  <w:r w:rsidRPr="00733A8E">
              <w:t>Thermo</w:t>
            </w:r>
            <w:r w:rsidR="0049434E" w:rsidRPr="00733A8E">
              <w:t xml:space="preserve"> </w:t>
            </w:r>
            <w:r w:rsidRPr="00733A8E">
              <w:t>Fisher Scientific</w:t>
            </w:r>
          </w:p>
        </w:tc>
        <w:tc>
          <w:tcPr>
            <w:tcW w:w="1418" w:type="dxa"/>
          </w:tcPr>
          <w:p w14:paraId="3632354E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  <w:r w:rsidRPr="00733A8E">
              <w:t>1:400</w:t>
            </w:r>
          </w:p>
        </w:tc>
        <w:tc>
          <w:tcPr>
            <w:tcW w:w="1842" w:type="dxa"/>
          </w:tcPr>
          <w:p w14:paraId="3F33D4FE" w14:textId="77777777" w:rsidR="00FE51DF" w:rsidRPr="00733A8E" w:rsidRDefault="00FE51DF" w:rsidP="00733A8E">
            <w:pPr>
              <w:contextualSpacing/>
              <w:jc w:val="both"/>
              <w:rPr>
                <w:rFonts w:eastAsia="Times New Roman"/>
              </w:rPr>
            </w:pPr>
            <w:r w:rsidRPr="00733A8E">
              <w:rPr>
                <w:rFonts w:eastAsia="Times New Roman"/>
              </w:rPr>
              <w:t>A-21209</w:t>
            </w:r>
          </w:p>
          <w:p w14:paraId="427EDE14" w14:textId="77777777" w:rsidR="00FE51DF" w:rsidRPr="00733A8E" w:rsidRDefault="00FE51DF" w:rsidP="00733A8E">
            <w:pPr>
              <w:spacing w:after="100" w:afterAutospacing="1" w:line="480" w:lineRule="auto"/>
              <w:contextualSpacing/>
              <w:jc w:val="both"/>
              <w:rPr>
                <w:color w:val="000000" w:themeColor="text1"/>
              </w:rPr>
            </w:pPr>
          </w:p>
        </w:tc>
      </w:tr>
    </w:tbl>
    <w:p w14:paraId="4B0F660B" w14:textId="299BAC39" w:rsidR="00FE51DF" w:rsidRPr="00733A8E" w:rsidRDefault="00FE51DF" w:rsidP="00733A8E">
      <w:pPr>
        <w:spacing w:line="480" w:lineRule="auto"/>
        <w:contextualSpacing/>
        <w:jc w:val="both"/>
        <w:rPr>
          <w:b/>
        </w:rPr>
      </w:pPr>
    </w:p>
    <w:sectPr w:rsidR="00FE51DF" w:rsidRPr="00733A8E" w:rsidSect="008D7E67">
      <w:footerReference w:type="default" r:id="rId8"/>
      <w:type w:val="continuous"/>
      <w:pgSz w:w="11900" w:h="16840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89698" w14:textId="77777777" w:rsidR="009B21F3" w:rsidRDefault="009B21F3" w:rsidP="004D5BCC">
      <w:r>
        <w:separator/>
      </w:r>
    </w:p>
  </w:endnote>
  <w:endnote w:type="continuationSeparator" w:id="0">
    <w:p w14:paraId="20591706" w14:textId="77777777" w:rsidR="009B21F3" w:rsidRDefault="009B21F3" w:rsidP="004D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2158651"/>
      <w:docPartObj>
        <w:docPartGallery w:val="Page Numbers (Bottom of Page)"/>
        <w:docPartUnique/>
      </w:docPartObj>
    </w:sdtPr>
    <w:sdtEndPr/>
    <w:sdtContent>
      <w:p w14:paraId="44F70A4C" w14:textId="63BAE095" w:rsidR="00F50CE4" w:rsidRDefault="00F50CE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7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52DA21" w14:textId="77777777" w:rsidR="00F50CE4" w:rsidRDefault="00F50CE4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FDFDA" w14:textId="77777777" w:rsidR="009B21F3" w:rsidRDefault="009B21F3" w:rsidP="004D5BCC">
      <w:r>
        <w:separator/>
      </w:r>
    </w:p>
  </w:footnote>
  <w:footnote w:type="continuationSeparator" w:id="0">
    <w:p w14:paraId="2E74337A" w14:textId="77777777" w:rsidR="009B21F3" w:rsidRDefault="009B21F3" w:rsidP="004D5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F7351"/>
    <w:multiLevelType w:val="hybridMultilevel"/>
    <w:tmpl w:val="EDE887E6"/>
    <w:lvl w:ilvl="0" w:tplc="CC206E68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238C0"/>
    <w:multiLevelType w:val="hybridMultilevel"/>
    <w:tmpl w:val="04C660F0"/>
    <w:lvl w:ilvl="0" w:tplc="B9DA6034">
      <w:numFmt w:val="bullet"/>
      <w:lvlText w:val="﷒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43753"/>
    <w:multiLevelType w:val="hybridMultilevel"/>
    <w:tmpl w:val="A3A8DAD4"/>
    <w:lvl w:ilvl="0" w:tplc="EBF00B5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6B70B4"/>
    <w:multiLevelType w:val="hybridMultilevel"/>
    <w:tmpl w:val="5D4A32C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F66F8"/>
    <w:multiLevelType w:val="hybridMultilevel"/>
    <w:tmpl w:val="4E940028"/>
    <w:lvl w:ilvl="0" w:tplc="78C22FD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9961AC"/>
    <w:multiLevelType w:val="hybridMultilevel"/>
    <w:tmpl w:val="F4EA3D72"/>
    <w:lvl w:ilvl="0" w:tplc="C562F30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85D5E"/>
    <w:multiLevelType w:val="hybridMultilevel"/>
    <w:tmpl w:val="E8E2C63C"/>
    <w:lvl w:ilvl="0" w:tplc="5722207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1094D"/>
    <w:multiLevelType w:val="hybridMultilevel"/>
    <w:tmpl w:val="6748B2EE"/>
    <w:lvl w:ilvl="0" w:tplc="E3943D0C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423A0"/>
    <w:multiLevelType w:val="hybridMultilevel"/>
    <w:tmpl w:val="54780DCA"/>
    <w:lvl w:ilvl="0" w:tplc="1046896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0F3103"/>
    <w:multiLevelType w:val="hybridMultilevel"/>
    <w:tmpl w:val="CF06C52A"/>
    <w:lvl w:ilvl="0" w:tplc="CF88109E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FD4451"/>
    <w:multiLevelType w:val="hybridMultilevel"/>
    <w:tmpl w:val="D612F2A8"/>
    <w:lvl w:ilvl="0" w:tplc="E38E55C4">
      <w:start w:val="1"/>
      <w:numFmt w:val="upp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64309"/>
    <w:multiLevelType w:val="hybridMultilevel"/>
    <w:tmpl w:val="C56C5DBC"/>
    <w:lvl w:ilvl="0" w:tplc="55806E9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5"/>
  </w:num>
  <w:num w:numId="5">
    <w:abstractNumId w:val="11"/>
  </w:num>
  <w:num w:numId="6">
    <w:abstractNumId w:val="2"/>
  </w:num>
  <w:num w:numId="7">
    <w:abstractNumId w:val="10"/>
  </w:num>
  <w:num w:numId="8">
    <w:abstractNumId w:val="7"/>
  </w:num>
  <w:num w:numId="9">
    <w:abstractNumId w:val="1"/>
  </w:num>
  <w:num w:numId="10">
    <w:abstractNumId w:val="8"/>
  </w:num>
  <w:num w:numId="11">
    <w:abstractNumId w:val="4"/>
  </w:num>
  <w:num w:numId="12">
    <w:abstractNumId w:val="6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in Microsoft Office-Anwender">
    <w15:presenceInfo w15:providerId="None" w15:userId="Ein Microsoft Office-Anwend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 ONE (new)- CBC 10-27-2015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f0fr20fapfwxxjevzdjxvvxaezs0ws9st2ss&quot;&gt;2WBZ5J2P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/record-ids&gt;&lt;/item&gt;&lt;/Libraries&gt;"/>
  </w:docVars>
  <w:rsids>
    <w:rsidRoot w:val="00C00F91"/>
    <w:rsid w:val="00004186"/>
    <w:rsid w:val="000067FD"/>
    <w:rsid w:val="00007BC7"/>
    <w:rsid w:val="0001056C"/>
    <w:rsid w:val="000133DD"/>
    <w:rsid w:val="000143CA"/>
    <w:rsid w:val="000147C0"/>
    <w:rsid w:val="00016087"/>
    <w:rsid w:val="00016879"/>
    <w:rsid w:val="00020435"/>
    <w:rsid w:val="00021B6E"/>
    <w:rsid w:val="00024239"/>
    <w:rsid w:val="00026C05"/>
    <w:rsid w:val="00026DA5"/>
    <w:rsid w:val="00026E40"/>
    <w:rsid w:val="00027DB4"/>
    <w:rsid w:val="000316E2"/>
    <w:rsid w:val="0003314D"/>
    <w:rsid w:val="000348B7"/>
    <w:rsid w:val="00035024"/>
    <w:rsid w:val="00035BE3"/>
    <w:rsid w:val="0003793F"/>
    <w:rsid w:val="00040A5D"/>
    <w:rsid w:val="00041E02"/>
    <w:rsid w:val="000507E2"/>
    <w:rsid w:val="00054652"/>
    <w:rsid w:val="00057270"/>
    <w:rsid w:val="00063DB5"/>
    <w:rsid w:val="00067106"/>
    <w:rsid w:val="00071D73"/>
    <w:rsid w:val="00072630"/>
    <w:rsid w:val="000779C2"/>
    <w:rsid w:val="000805E2"/>
    <w:rsid w:val="00080E53"/>
    <w:rsid w:val="00082350"/>
    <w:rsid w:val="0008557C"/>
    <w:rsid w:val="00097F26"/>
    <w:rsid w:val="00097FF5"/>
    <w:rsid w:val="000A168D"/>
    <w:rsid w:val="000A16DF"/>
    <w:rsid w:val="000A1CA3"/>
    <w:rsid w:val="000A32C3"/>
    <w:rsid w:val="000A3B85"/>
    <w:rsid w:val="000A5BB4"/>
    <w:rsid w:val="000B17DE"/>
    <w:rsid w:val="000B4C18"/>
    <w:rsid w:val="000B5852"/>
    <w:rsid w:val="000B6152"/>
    <w:rsid w:val="000C13FC"/>
    <w:rsid w:val="000C4D1F"/>
    <w:rsid w:val="000C6EBE"/>
    <w:rsid w:val="000C7816"/>
    <w:rsid w:val="000D21EA"/>
    <w:rsid w:val="000D27CA"/>
    <w:rsid w:val="000D4B63"/>
    <w:rsid w:val="000D5907"/>
    <w:rsid w:val="000D65C8"/>
    <w:rsid w:val="000D70DA"/>
    <w:rsid w:val="000D7FD8"/>
    <w:rsid w:val="000E0D02"/>
    <w:rsid w:val="000E177D"/>
    <w:rsid w:val="000E3D77"/>
    <w:rsid w:val="000F5A94"/>
    <w:rsid w:val="000F6425"/>
    <w:rsid w:val="00101024"/>
    <w:rsid w:val="00101B67"/>
    <w:rsid w:val="001065EE"/>
    <w:rsid w:val="00107D3A"/>
    <w:rsid w:val="00117BDA"/>
    <w:rsid w:val="00124761"/>
    <w:rsid w:val="001248FC"/>
    <w:rsid w:val="001250E8"/>
    <w:rsid w:val="001251A5"/>
    <w:rsid w:val="001304B6"/>
    <w:rsid w:val="001331EB"/>
    <w:rsid w:val="0013360F"/>
    <w:rsid w:val="00136A2A"/>
    <w:rsid w:val="00136E04"/>
    <w:rsid w:val="00141887"/>
    <w:rsid w:val="00144769"/>
    <w:rsid w:val="00145450"/>
    <w:rsid w:val="0015195A"/>
    <w:rsid w:val="00155B0F"/>
    <w:rsid w:val="001610EE"/>
    <w:rsid w:val="0016541D"/>
    <w:rsid w:val="00166572"/>
    <w:rsid w:val="00176BF2"/>
    <w:rsid w:val="00177A6E"/>
    <w:rsid w:val="00177FD4"/>
    <w:rsid w:val="00180F95"/>
    <w:rsid w:val="00182ACB"/>
    <w:rsid w:val="00183011"/>
    <w:rsid w:val="00183545"/>
    <w:rsid w:val="00184258"/>
    <w:rsid w:val="001920B3"/>
    <w:rsid w:val="00193505"/>
    <w:rsid w:val="001A532D"/>
    <w:rsid w:val="001A6930"/>
    <w:rsid w:val="001A77FD"/>
    <w:rsid w:val="001A7CE0"/>
    <w:rsid w:val="001B0782"/>
    <w:rsid w:val="001B1A05"/>
    <w:rsid w:val="001B205C"/>
    <w:rsid w:val="001B4A54"/>
    <w:rsid w:val="001B7943"/>
    <w:rsid w:val="001C2985"/>
    <w:rsid w:val="001C4773"/>
    <w:rsid w:val="001D11AF"/>
    <w:rsid w:val="001D445C"/>
    <w:rsid w:val="001E080C"/>
    <w:rsid w:val="001E14D9"/>
    <w:rsid w:val="001E341A"/>
    <w:rsid w:val="001E3797"/>
    <w:rsid w:val="001E6445"/>
    <w:rsid w:val="001E79E2"/>
    <w:rsid w:val="001E7E8E"/>
    <w:rsid w:val="001F1852"/>
    <w:rsid w:val="0020084E"/>
    <w:rsid w:val="00200ACC"/>
    <w:rsid w:val="00206635"/>
    <w:rsid w:val="0021154F"/>
    <w:rsid w:val="00213EC3"/>
    <w:rsid w:val="00220A7F"/>
    <w:rsid w:val="002212F2"/>
    <w:rsid w:val="00222B1C"/>
    <w:rsid w:val="00223090"/>
    <w:rsid w:val="00223D3E"/>
    <w:rsid w:val="0022587F"/>
    <w:rsid w:val="00225B29"/>
    <w:rsid w:val="00230CD0"/>
    <w:rsid w:val="002350D1"/>
    <w:rsid w:val="002357D2"/>
    <w:rsid w:val="00241FD9"/>
    <w:rsid w:val="00243BEE"/>
    <w:rsid w:val="00245014"/>
    <w:rsid w:val="002459ED"/>
    <w:rsid w:val="0024638D"/>
    <w:rsid w:val="0025044E"/>
    <w:rsid w:val="00252050"/>
    <w:rsid w:val="0025318D"/>
    <w:rsid w:val="00254F52"/>
    <w:rsid w:val="00257AB1"/>
    <w:rsid w:val="002604F1"/>
    <w:rsid w:val="00270856"/>
    <w:rsid w:val="002708A0"/>
    <w:rsid w:val="00272A82"/>
    <w:rsid w:val="0027531C"/>
    <w:rsid w:val="002811FC"/>
    <w:rsid w:val="00281D8E"/>
    <w:rsid w:val="00285768"/>
    <w:rsid w:val="00286F72"/>
    <w:rsid w:val="002874B7"/>
    <w:rsid w:val="00292C54"/>
    <w:rsid w:val="00295711"/>
    <w:rsid w:val="002A0CAD"/>
    <w:rsid w:val="002A236B"/>
    <w:rsid w:val="002A2F1E"/>
    <w:rsid w:val="002A5744"/>
    <w:rsid w:val="002A5CBE"/>
    <w:rsid w:val="002A7E7E"/>
    <w:rsid w:val="002B253F"/>
    <w:rsid w:val="002B52CA"/>
    <w:rsid w:val="002B6713"/>
    <w:rsid w:val="002C122B"/>
    <w:rsid w:val="002C1AD8"/>
    <w:rsid w:val="002C3E69"/>
    <w:rsid w:val="002C689D"/>
    <w:rsid w:val="002C6DEA"/>
    <w:rsid w:val="002D21B2"/>
    <w:rsid w:val="002D2C91"/>
    <w:rsid w:val="002D570B"/>
    <w:rsid w:val="002D6E0E"/>
    <w:rsid w:val="002D7456"/>
    <w:rsid w:val="002E17A1"/>
    <w:rsid w:val="002E6730"/>
    <w:rsid w:val="002F116B"/>
    <w:rsid w:val="002F3798"/>
    <w:rsid w:val="002F5B2D"/>
    <w:rsid w:val="002F6F00"/>
    <w:rsid w:val="002F7A84"/>
    <w:rsid w:val="00302CA4"/>
    <w:rsid w:val="00303A8D"/>
    <w:rsid w:val="0030618D"/>
    <w:rsid w:val="0030685A"/>
    <w:rsid w:val="00310E6F"/>
    <w:rsid w:val="00310EF1"/>
    <w:rsid w:val="00312FD4"/>
    <w:rsid w:val="00317B42"/>
    <w:rsid w:val="003200E5"/>
    <w:rsid w:val="00324C14"/>
    <w:rsid w:val="00326A20"/>
    <w:rsid w:val="00326BDD"/>
    <w:rsid w:val="00332EE7"/>
    <w:rsid w:val="0033786F"/>
    <w:rsid w:val="00340408"/>
    <w:rsid w:val="00340602"/>
    <w:rsid w:val="00340C01"/>
    <w:rsid w:val="00351A83"/>
    <w:rsid w:val="00353375"/>
    <w:rsid w:val="00357D14"/>
    <w:rsid w:val="0036060E"/>
    <w:rsid w:val="00361A29"/>
    <w:rsid w:val="00364061"/>
    <w:rsid w:val="003645F8"/>
    <w:rsid w:val="00365D25"/>
    <w:rsid w:val="00367C4E"/>
    <w:rsid w:val="00367E3D"/>
    <w:rsid w:val="003724E9"/>
    <w:rsid w:val="003740C9"/>
    <w:rsid w:val="00376891"/>
    <w:rsid w:val="00383911"/>
    <w:rsid w:val="00385E23"/>
    <w:rsid w:val="003877CD"/>
    <w:rsid w:val="00387BD2"/>
    <w:rsid w:val="003903D0"/>
    <w:rsid w:val="00390C80"/>
    <w:rsid w:val="00391BF2"/>
    <w:rsid w:val="00393B3E"/>
    <w:rsid w:val="003970FC"/>
    <w:rsid w:val="003A17BD"/>
    <w:rsid w:val="003A2804"/>
    <w:rsid w:val="003A3CD2"/>
    <w:rsid w:val="003A6B1A"/>
    <w:rsid w:val="003B0AAE"/>
    <w:rsid w:val="003B5BD6"/>
    <w:rsid w:val="003B6EC1"/>
    <w:rsid w:val="003C10C8"/>
    <w:rsid w:val="003C1538"/>
    <w:rsid w:val="003C24F9"/>
    <w:rsid w:val="003C37B8"/>
    <w:rsid w:val="003C4230"/>
    <w:rsid w:val="003C6147"/>
    <w:rsid w:val="003C707D"/>
    <w:rsid w:val="003D1036"/>
    <w:rsid w:val="003D30FC"/>
    <w:rsid w:val="003D4D51"/>
    <w:rsid w:val="003D4E15"/>
    <w:rsid w:val="003D5CD6"/>
    <w:rsid w:val="003D7306"/>
    <w:rsid w:val="003D79AD"/>
    <w:rsid w:val="003E0A00"/>
    <w:rsid w:val="003E5E35"/>
    <w:rsid w:val="003F18ED"/>
    <w:rsid w:val="003F32D9"/>
    <w:rsid w:val="003F6284"/>
    <w:rsid w:val="003F761D"/>
    <w:rsid w:val="00402EC1"/>
    <w:rsid w:val="00407234"/>
    <w:rsid w:val="00415765"/>
    <w:rsid w:val="004177CE"/>
    <w:rsid w:val="00421A20"/>
    <w:rsid w:val="0042296D"/>
    <w:rsid w:val="004236AE"/>
    <w:rsid w:val="00425826"/>
    <w:rsid w:val="00426B49"/>
    <w:rsid w:val="00426DF8"/>
    <w:rsid w:val="00430836"/>
    <w:rsid w:val="00435323"/>
    <w:rsid w:val="00437D2D"/>
    <w:rsid w:val="004473C8"/>
    <w:rsid w:val="00447D7D"/>
    <w:rsid w:val="004501EA"/>
    <w:rsid w:val="004508F6"/>
    <w:rsid w:val="0045123E"/>
    <w:rsid w:val="004513BD"/>
    <w:rsid w:val="00462F94"/>
    <w:rsid w:val="0046301E"/>
    <w:rsid w:val="0046766C"/>
    <w:rsid w:val="0047457B"/>
    <w:rsid w:val="00476563"/>
    <w:rsid w:val="004778F2"/>
    <w:rsid w:val="004819A6"/>
    <w:rsid w:val="0048452D"/>
    <w:rsid w:val="00484EDD"/>
    <w:rsid w:val="004907EC"/>
    <w:rsid w:val="00492F5D"/>
    <w:rsid w:val="0049434E"/>
    <w:rsid w:val="0049470A"/>
    <w:rsid w:val="004A2DC0"/>
    <w:rsid w:val="004A35EF"/>
    <w:rsid w:val="004A4FA6"/>
    <w:rsid w:val="004A69D4"/>
    <w:rsid w:val="004B2B7E"/>
    <w:rsid w:val="004B69F5"/>
    <w:rsid w:val="004B7E67"/>
    <w:rsid w:val="004C04E3"/>
    <w:rsid w:val="004C23F3"/>
    <w:rsid w:val="004C6C63"/>
    <w:rsid w:val="004C750E"/>
    <w:rsid w:val="004D0BF0"/>
    <w:rsid w:val="004D1813"/>
    <w:rsid w:val="004D1962"/>
    <w:rsid w:val="004D326B"/>
    <w:rsid w:val="004D381A"/>
    <w:rsid w:val="004D4680"/>
    <w:rsid w:val="004D5BCC"/>
    <w:rsid w:val="004D7777"/>
    <w:rsid w:val="004E3980"/>
    <w:rsid w:val="004E6710"/>
    <w:rsid w:val="004E6BE2"/>
    <w:rsid w:val="004F0901"/>
    <w:rsid w:val="00501BDF"/>
    <w:rsid w:val="00502EB5"/>
    <w:rsid w:val="00503322"/>
    <w:rsid w:val="00503D8A"/>
    <w:rsid w:val="00505FF2"/>
    <w:rsid w:val="005125EA"/>
    <w:rsid w:val="00520DF1"/>
    <w:rsid w:val="00523DA0"/>
    <w:rsid w:val="00534568"/>
    <w:rsid w:val="0053524F"/>
    <w:rsid w:val="005362E0"/>
    <w:rsid w:val="005420A4"/>
    <w:rsid w:val="00542E60"/>
    <w:rsid w:val="005474A5"/>
    <w:rsid w:val="00551353"/>
    <w:rsid w:val="0055506A"/>
    <w:rsid w:val="00561668"/>
    <w:rsid w:val="005661EC"/>
    <w:rsid w:val="00570EE1"/>
    <w:rsid w:val="005711D4"/>
    <w:rsid w:val="00571985"/>
    <w:rsid w:val="00572663"/>
    <w:rsid w:val="005728DF"/>
    <w:rsid w:val="005776F7"/>
    <w:rsid w:val="00581266"/>
    <w:rsid w:val="00583F86"/>
    <w:rsid w:val="00587C58"/>
    <w:rsid w:val="00590CA9"/>
    <w:rsid w:val="00593EE0"/>
    <w:rsid w:val="00595781"/>
    <w:rsid w:val="005A48C1"/>
    <w:rsid w:val="005A50DD"/>
    <w:rsid w:val="005B1841"/>
    <w:rsid w:val="005B2B10"/>
    <w:rsid w:val="005B661F"/>
    <w:rsid w:val="005B6F81"/>
    <w:rsid w:val="005B7BD1"/>
    <w:rsid w:val="005C0DC9"/>
    <w:rsid w:val="005C5908"/>
    <w:rsid w:val="005C7F44"/>
    <w:rsid w:val="005D0B93"/>
    <w:rsid w:val="005D2A8C"/>
    <w:rsid w:val="005D34EA"/>
    <w:rsid w:val="005D4931"/>
    <w:rsid w:val="005D5622"/>
    <w:rsid w:val="005D6B4F"/>
    <w:rsid w:val="005E051C"/>
    <w:rsid w:val="005E2BD6"/>
    <w:rsid w:val="005E6C81"/>
    <w:rsid w:val="005F0F2C"/>
    <w:rsid w:val="0060498E"/>
    <w:rsid w:val="00607D0A"/>
    <w:rsid w:val="006101BF"/>
    <w:rsid w:val="0061041E"/>
    <w:rsid w:val="00612916"/>
    <w:rsid w:val="00614731"/>
    <w:rsid w:val="00615814"/>
    <w:rsid w:val="006203D1"/>
    <w:rsid w:val="0062095E"/>
    <w:rsid w:val="006257AA"/>
    <w:rsid w:val="0063297E"/>
    <w:rsid w:val="00632BC2"/>
    <w:rsid w:val="006330AE"/>
    <w:rsid w:val="00636559"/>
    <w:rsid w:val="006438FA"/>
    <w:rsid w:val="00655C17"/>
    <w:rsid w:val="006562FC"/>
    <w:rsid w:val="00657481"/>
    <w:rsid w:val="006626B1"/>
    <w:rsid w:val="00662EC3"/>
    <w:rsid w:val="006637DC"/>
    <w:rsid w:val="00663CF5"/>
    <w:rsid w:val="00666954"/>
    <w:rsid w:val="00666EBB"/>
    <w:rsid w:val="006674EA"/>
    <w:rsid w:val="00667816"/>
    <w:rsid w:val="00670C78"/>
    <w:rsid w:val="00671CCF"/>
    <w:rsid w:val="006736C7"/>
    <w:rsid w:val="00674284"/>
    <w:rsid w:val="00674A1C"/>
    <w:rsid w:val="006759C7"/>
    <w:rsid w:val="00682C40"/>
    <w:rsid w:val="00683297"/>
    <w:rsid w:val="00683AD2"/>
    <w:rsid w:val="006878BD"/>
    <w:rsid w:val="00690A96"/>
    <w:rsid w:val="006948BE"/>
    <w:rsid w:val="0069727B"/>
    <w:rsid w:val="006A35A0"/>
    <w:rsid w:val="006A60F5"/>
    <w:rsid w:val="006A72A8"/>
    <w:rsid w:val="006B1BA5"/>
    <w:rsid w:val="006B1C21"/>
    <w:rsid w:val="006B1DCC"/>
    <w:rsid w:val="006B4AD1"/>
    <w:rsid w:val="006B5536"/>
    <w:rsid w:val="006B60BA"/>
    <w:rsid w:val="006B6FB3"/>
    <w:rsid w:val="006C1270"/>
    <w:rsid w:val="006C1975"/>
    <w:rsid w:val="006C3036"/>
    <w:rsid w:val="006C5A12"/>
    <w:rsid w:val="006C5D97"/>
    <w:rsid w:val="006C62C0"/>
    <w:rsid w:val="006D57DA"/>
    <w:rsid w:val="006E131D"/>
    <w:rsid w:val="006E3FF4"/>
    <w:rsid w:val="006E421D"/>
    <w:rsid w:val="006E4F9B"/>
    <w:rsid w:val="006F75A8"/>
    <w:rsid w:val="006F7B21"/>
    <w:rsid w:val="006F7EDA"/>
    <w:rsid w:val="0070275F"/>
    <w:rsid w:val="00705355"/>
    <w:rsid w:val="00705C01"/>
    <w:rsid w:val="00711B1E"/>
    <w:rsid w:val="007133A0"/>
    <w:rsid w:val="00716548"/>
    <w:rsid w:val="00717A73"/>
    <w:rsid w:val="007214EE"/>
    <w:rsid w:val="00724801"/>
    <w:rsid w:val="007251EF"/>
    <w:rsid w:val="00726C19"/>
    <w:rsid w:val="007273B1"/>
    <w:rsid w:val="00731619"/>
    <w:rsid w:val="00732337"/>
    <w:rsid w:val="007335EA"/>
    <w:rsid w:val="00733A8E"/>
    <w:rsid w:val="00734520"/>
    <w:rsid w:val="00735E50"/>
    <w:rsid w:val="00737E2E"/>
    <w:rsid w:val="007408C2"/>
    <w:rsid w:val="007410C9"/>
    <w:rsid w:val="0074340E"/>
    <w:rsid w:val="0075098C"/>
    <w:rsid w:val="00753A9E"/>
    <w:rsid w:val="00755E3B"/>
    <w:rsid w:val="00756484"/>
    <w:rsid w:val="00757917"/>
    <w:rsid w:val="00760905"/>
    <w:rsid w:val="00762EE7"/>
    <w:rsid w:val="00762F04"/>
    <w:rsid w:val="0076618C"/>
    <w:rsid w:val="00766C31"/>
    <w:rsid w:val="00770EA5"/>
    <w:rsid w:val="007710DE"/>
    <w:rsid w:val="00774645"/>
    <w:rsid w:val="00782995"/>
    <w:rsid w:val="0078303D"/>
    <w:rsid w:val="007872F6"/>
    <w:rsid w:val="007916D4"/>
    <w:rsid w:val="00791DDA"/>
    <w:rsid w:val="00792C9D"/>
    <w:rsid w:val="007939C7"/>
    <w:rsid w:val="0079461C"/>
    <w:rsid w:val="00795012"/>
    <w:rsid w:val="007A0765"/>
    <w:rsid w:val="007A0829"/>
    <w:rsid w:val="007A1555"/>
    <w:rsid w:val="007A308B"/>
    <w:rsid w:val="007A4EE3"/>
    <w:rsid w:val="007B3338"/>
    <w:rsid w:val="007B498F"/>
    <w:rsid w:val="007B53D4"/>
    <w:rsid w:val="007C1B7E"/>
    <w:rsid w:val="007C1D8B"/>
    <w:rsid w:val="007C5504"/>
    <w:rsid w:val="007C75EA"/>
    <w:rsid w:val="007C76ED"/>
    <w:rsid w:val="007D2B75"/>
    <w:rsid w:val="007D4F5A"/>
    <w:rsid w:val="007D50DA"/>
    <w:rsid w:val="007D67AE"/>
    <w:rsid w:val="007E2E5A"/>
    <w:rsid w:val="007E6320"/>
    <w:rsid w:val="007F25E2"/>
    <w:rsid w:val="007F349A"/>
    <w:rsid w:val="008000ED"/>
    <w:rsid w:val="00800426"/>
    <w:rsid w:val="00801F5F"/>
    <w:rsid w:val="008035C3"/>
    <w:rsid w:val="00807B98"/>
    <w:rsid w:val="00811318"/>
    <w:rsid w:val="008117FE"/>
    <w:rsid w:val="00812204"/>
    <w:rsid w:val="008134FC"/>
    <w:rsid w:val="008237E3"/>
    <w:rsid w:val="0082500B"/>
    <w:rsid w:val="00825AFE"/>
    <w:rsid w:val="00825BDD"/>
    <w:rsid w:val="00826775"/>
    <w:rsid w:val="00826CBB"/>
    <w:rsid w:val="00833000"/>
    <w:rsid w:val="008332E6"/>
    <w:rsid w:val="0083333E"/>
    <w:rsid w:val="00834908"/>
    <w:rsid w:val="00835446"/>
    <w:rsid w:val="0083562A"/>
    <w:rsid w:val="00843DC3"/>
    <w:rsid w:val="00846D5E"/>
    <w:rsid w:val="008506D1"/>
    <w:rsid w:val="00851593"/>
    <w:rsid w:val="00856AFB"/>
    <w:rsid w:val="008575FA"/>
    <w:rsid w:val="0085763F"/>
    <w:rsid w:val="008601AB"/>
    <w:rsid w:val="00860228"/>
    <w:rsid w:val="00860A45"/>
    <w:rsid w:val="00863B10"/>
    <w:rsid w:val="008656F1"/>
    <w:rsid w:val="00870CE7"/>
    <w:rsid w:val="00871AE8"/>
    <w:rsid w:val="0087310E"/>
    <w:rsid w:val="0087662E"/>
    <w:rsid w:val="008768FD"/>
    <w:rsid w:val="008773F4"/>
    <w:rsid w:val="00885301"/>
    <w:rsid w:val="00891DCF"/>
    <w:rsid w:val="00893252"/>
    <w:rsid w:val="00894660"/>
    <w:rsid w:val="00895AC3"/>
    <w:rsid w:val="0089627A"/>
    <w:rsid w:val="008A07F5"/>
    <w:rsid w:val="008A0A71"/>
    <w:rsid w:val="008A4DD7"/>
    <w:rsid w:val="008A74D7"/>
    <w:rsid w:val="008B40F4"/>
    <w:rsid w:val="008B5DE4"/>
    <w:rsid w:val="008C3C3A"/>
    <w:rsid w:val="008C5678"/>
    <w:rsid w:val="008C5E81"/>
    <w:rsid w:val="008D0B25"/>
    <w:rsid w:val="008D556A"/>
    <w:rsid w:val="008D7E67"/>
    <w:rsid w:val="008E2367"/>
    <w:rsid w:val="008E2B38"/>
    <w:rsid w:val="008E5340"/>
    <w:rsid w:val="008E6298"/>
    <w:rsid w:val="008E6496"/>
    <w:rsid w:val="008E73C3"/>
    <w:rsid w:val="008E74AF"/>
    <w:rsid w:val="008E74EC"/>
    <w:rsid w:val="008F5414"/>
    <w:rsid w:val="0090250E"/>
    <w:rsid w:val="009026A6"/>
    <w:rsid w:val="00903175"/>
    <w:rsid w:val="009057A2"/>
    <w:rsid w:val="00913D86"/>
    <w:rsid w:val="00913DA8"/>
    <w:rsid w:val="00914E91"/>
    <w:rsid w:val="009171A2"/>
    <w:rsid w:val="00917FBA"/>
    <w:rsid w:val="009203DB"/>
    <w:rsid w:val="00922EBB"/>
    <w:rsid w:val="00923356"/>
    <w:rsid w:val="00923DD5"/>
    <w:rsid w:val="0092557B"/>
    <w:rsid w:val="00930074"/>
    <w:rsid w:val="009306BE"/>
    <w:rsid w:val="00932AE7"/>
    <w:rsid w:val="00933861"/>
    <w:rsid w:val="00933FA0"/>
    <w:rsid w:val="00935837"/>
    <w:rsid w:val="00936009"/>
    <w:rsid w:val="00937AF7"/>
    <w:rsid w:val="00946DC2"/>
    <w:rsid w:val="009525B6"/>
    <w:rsid w:val="00963C4B"/>
    <w:rsid w:val="00964344"/>
    <w:rsid w:val="0096483E"/>
    <w:rsid w:val="00970917"/>
    <w:rsid w:val="00971792"/>
    <w:rsid w:val="00974145"/>
    <w:rsid w:val="0097498E"/>
    <w:rsid w:val="00975400"/>
    <w:rsid w:val="00975E2C"/>
    <w:rsid w:val="00977B7D"/>
    <w:rsid w:val="00980EF1"/>
    <w:rsid w:val="0099294D"/>
    <w:rsid w:val="00993D9A"/>
    <w:rsid w:val="00993E8B"/>
    <w:rsid w:val="00993FA4"/>
    <w:rsid w:val="0099520C"/>
    <w:rsid w:val="009A04C6"/>
    <w:rsid w:val="009A1738"/>
    <w:rsid w:val="009A1CE6"/>
    <w:rsid w:val="009A379E"/>
    <w:rsid w:val="009A3AA8"/>
    <w:rsid w:val="009A4573"/>
    <w:rsid w:val="009A4672"/>
    <w:rsid w:val="009A547F"/>
    <w:rsid w:val="009A56DE"/>
    <w:rsid w:val="009A6AA4"/>
    <w:rsid w:val="009B21F3"/>
    <w:rsid w:val="009B5F6E"/>
    <w:rsid w:val="009C1C99"/>
    <w:rsid w:val="009C4659"/>
    <w:rsid w:val="009C4955"/>
    <w:rsid w:val="009D10C3"/>
    <w:rsid w:val="009D3AA3"/>
    <w:rsid w:val="009D504B"/>
    <w:rsid w:val="009E05C9"/>
    <w:rsid w:val="009E2C90"/>
    <w:rsid w:val="009E48DA"/>
    <w:rsid w:val="009F1FB1"/>
    <w:rsid w:val="009F664E"/>
    <w:rsid w:val="00A00410"/>
    <w:rsid w:val="00A0494D"/>
    <w:rsid w:val="00A04DDB"/>
    <w:rsid w:val="00A07B01"/>
    <w:rsid w:val="00A07B8B"/>
    <w:rsid w:val="00A10D91"/>
    <w:rsid w:val="00A12336"/>
    <w:rsid w:val="00A147EB"/>
    <w:rsid w:val="00A16D39"/>
    <w:rsid w:val="00A16E05"/>
    <w:rsid w:val="00A17E3D"/>
    <w:rsid w:val="00A33EA9"/>
    <w:rsid w:val="00A34320"/>
    <w:rsid w:val="00A3791C"/>
    <w:rsid w:val="00A465D9"/>
    <w:rsid w:val="00A477B5"/>
    <w:rsid w:val="00A50219"/>
    <w:rsid w:val="00A50B14"/>
    <w:rsid w:val="00A5198F"/>
    <w:rsid w:val="00A52A1C"/>
    <w:rsid w:val="00A533D6"/>
    <w:rsid w:val="00A609ED"/>
    <w:rsid w:val="00A61109"/>
    <w:rsid w:val="00A63C7E"/>
    <w:rsid w:val="00A642AF"/>
    <w:rsid w:val="00A65EA0"/>
    <w:rsid w:val="00A66F25"/>
    <w:rsid w:val="00A67AF9"/>
    <w:rsid w:val="00A708EB"/>
    <w:rsid w:val="00A719F7"/>
    <w:rsid w:val="00A72AA1"/>
    <w:rsid w:val="00A74B53"/>
    <w:rsid w:val="00A77392"/>
    <w:rsid w:val="00A821BD"/>
    <w:rsid w:val="00A84596"/>
    <w:rsid w:val="00A85AF3"/>
    <w:rsid w:val="00A9726E"/>
    <w:rsid w:val="00A97E0B"/>
    <w:rsid w:val="00AA04A1"/>
    <w:rsid w:val="00AA0DA9"/>
    <w:rsid w:val="00AB0065"/>
    <w:rsid w:val="00AB2D67"/>
    <w:rsid w:val="00AB3341"/>
    <w:rsid w:val="00AB3C8B"/>
    <w:rsid w:val="00AB5BB5"/>
    <w:rsid w:val="00AB6D59"/>
    <w:rsid w:val="00AC1162"/>
    <w:rsid w:val="00AD14B2"/>
    <w:rsid w:val="00AD1524"/>
    <w:rsid w:val="00AD1D4E"/>
    <w:rsid w:val="00AD219F"/>
    <w:rsid w:val="00AD6910"/>
    <w:rsid w:val="00AD69B7"/>
    <w:rsid w:val="00AE4155"/>
    <w:rsid w:val="00AF1AC5"/>
    <w:rsid w:val="00AF3FF6"/>
    <w:rsid w:val="00AF5268"/>
    <w:rsid w:val="00AF713C"/>
    <w:rsid w:val="00B041AB"/>
    <w:rsid w:val="00B048DA"/>
    <w:rsid w:val="00B07139"/>
    <w:rsid w:val="00B076DD"/>
    <w:rsid w:val="00B131D4"/>
    <w:rsid w:val="00B168BA"/>
    <w:rsid w:val="00B23633"/>
    <w:rsid w:val="00B248D6"/>
    <w:rsid w:val="00B2746F"/>
    <w:rsid w:val="00B27B5F"/>
    <w:rsid w:val="00B30373"/>
    <w:rsid w:val="00B32B0C"/>
    <w:rsid w:val="00B334B5"/>
    <w:rsid w:val="00B33AA8"/>
    <w:rsid w:val="00B34D58"/>
    <w:rsid w:val="00B37417"/>
    <w:rsid w:val="00B42945"/>
    <w:rsid w:val="00B46E9D"/>
    <w:rsid w:val="00B5010F"/>
    <w:rsid w:val="00B51330"/>
    <w:rsid w:val="00B51864"/>
    <w:rsid w:val="00B76BFA"/>
    <w:rsid w:val="00B76F61"/>
    <w:rsid w:val="00B8692F"/>
    <w:rsid w:val="00B87574"/>
    <w:rsid w:val="00B87F8A"/>
    <w:rsid w:val="00B92825"/>
    <w:rsid w:val="00B9533B"/>
    <w:rsid w:val="00BA1DB1"/>
    <w:rsid w:val="00BA70E8"/>
    <w:rsid w:val="00BB2572"/>
    <w:rsid w:val="00BB2EDF"/>
    <w:rsid w:val="00BB2F0D"/>
    <w:rsid w:val="00BB5A95"/>
    <w:rsid w:val="00BB5F01"/>
    <w:rsid w:val="00BC0870"/>
    <w:rsid w:val="00BC0E7C"/>
    <w:rsid w:val="00BC2D48"/>
    <w:rsid w:val="00BC465D"/>
    <w:rsid w:val="00BD1977"/>
    <w:rsid w:val="00BD71AB"/>
    <w:rsid w:val="00BD7B5F"/>
    <w:rsid w:val="00BE30BF"/>
    <w:rsid w:val="00BE416E"/>
    <w:rsid w:val="00BE6D90"/>
    <w:rsid w:val="00BF0141"/>
    <w:rsid w:val="00BF05FD"/>
    <w:rsid w:val="00BF2529"/>
    <w:rsid w:val="00BF748D"/>
    <w:rsid w:val="00C00F91"/>
    <w:rsid w:val="00C075A2"/>
    <w:rsid w:val="00C1013A"/>
    <w:rsid w:val="00C148BF"/>
    <w:rsid w:val="00C14991"/>
    <w:rsid w:val="00C1763A"/>
    <w:rsid w:val="00C21174"/>
    <w:rsid w:val="00C26184"/>
    <w:rsid w:val="00C26E44"/>
    <w:rsid w:val="00C30B30"/>
    <w:rsid w:val="00C31093"/>
    <w:rsid w:val="00C35133"/>
    <w:rsid w:val="00C3574E"/>
    <w:rsid w:val="00C40084"/>
    <w:rsid w:val="00C44FD0"/>
    <w:rsid w:val="00C4531E"/>
    <w:rsid w:val="00C453AD"/>
    <w:rsid w:val="00C545C4"/>
    <w:rsid w:val="00C56AE6"/>
    <w:rsid w:val="00C57B26"/>
    <w:rsid w:val="00C701ED"/>
    <w:rsid w:val="00C758A9"/>
    <w:rsid w:val="00C77FAA"/>
    <w:rsid w:val="00C807EF"/>
    <w:rsid w:val="00C821E4"/>
    <w:rsid w:val="00C85022"/>
    <w:rsid w:val="00C8682D"/>
    <w:rsid w:val="00C87BB8"/>
    <w:rsid w:val="00C965D2"/>
    <w:rsid w:val="00CA0FD9"/>
    <w:rsid w:val="00CA2D45"/>
    <w:rsid w:val="00CB031D"/>
    <w:rsid w:val="00CB1253"/>
    <w:rsid w:val="00CB1F46"/>
    <w:rsid w:val="00CC251D"/>
    <w:rsid w:val="00CC445A"/>
    <w:rsid w:val="00CC4725"/>
    <w:rsid w:val="00CC763B"/>
    <w:rsid w:val="00CD0461"/>
    <w:rsid w:val="00CD14E3"/>
    <w:rsid w:val="00CD23AC"/>
    <w:rsid w:val="00CD52CA"/>
    <w:rsid w:val="00CD5443"/>
    <w:rsid w:val="00CD5AAC"/>
    <w:rsid w:val="00CE10CF"/>
    <w:rsid w:val="00CE6D5F"/>
    <w:rsid w:val="00CF082E"/>
    <w:rsid w:val="00CF0E4D"/>
    <w:rsid w:val="00CF51FB"/>
    <w:rsid w:val="00D010F0"/>
    <w:rsid w:val="00D014ED"/>
    <w:rsid w:val="00D017AA"/>
    <w:rsid w:val="00D01954"/>
    <w:rsid w:val="00D02098"/>
    <w:rsid w:val="00D02DA0"/>
    <w:rsid w:val="00D04EEA"/>
    <w:rsid w:val="00D06189"/>
    <w:rsid w:val="00D0645B"/>
    <w:rsid w:val="00D07C23"/>
    <w:rsid w:val="00D10544"/>
    <w:rsid w:val="00D110E3"/>
    <w:rsid w:val="00D163BF"/>
    <w:rsid w:val="00D20F1F"/>
    <w:rsid w:val="00D21034"/>
    <w:rsid w:val="00D23FFB"/>
    <w:rsid w:val="00D2506B"/>
    <w:rsid w:val="00D258AF"/>
    <w:rsid w:val="00D2736A"/>
    <w:rsid w:val="00D319AE"/>
    <w:rsid w:val="00D33FE9"/>
    <w:rsid w:val="00D341B3"/>
    <w:rsid w:val="00D354BC"/>
    <w:rsid w:val="00D3557C"/>
    <w:rsid w:val="00D358CD"/>
    <w:rsid w:val="00D365D5"/>
    <w:rsid w:val="00D410F9"/>
    <w:rsid w:val="00D421C8"/>
    <w:rsid w:val="00D44187"/>
    <w:rsid w:val="00D500C4"/>
    <w:rsid w:val="00D61DE1"/>
    <w:rsid w:val="00D6304E"/>
    <w:rsid w:val="00D665C4"/>
    <w:rsid w:val="00D73C31"/>
    <w:rsid w:val="00D74DB3"/>
    <w:rsid w:val="00D74F79"/>
    <w:rsid w:val="00D77528"/>
    <w:rsid w:val="00D77DD8"/>
    <w:rsid w:val="00D80009"/>
    <w:rsid w:val="00D818EC"/>
    <w:rsid w:val="00D81EB3"/>
    <w:rsid w:val="00D83886"/>
    <w:rsid w:val="00D848B2"/>
    <w:rsid w:val="00D853B7"/>
    <w:rsid w:val="00D903DC"/>
    <w:rsid w:val="00D93DCB"/>
    <w:rsid w:val="00DA1ED9"/>
    <w:rsid w:val="00DA417F"/>
    <w:rsid w:val="00DA6C58"/>
    <w:rsid w:val="00DA7962"/>
    <w:rsid w:val="00DB0208"/>
    <w:rsid w:val="00DB657A"/>
    <w:rsid w:val="00DC0098"/>
    <w:rsid w:val="00DC0634"/>
    <w:rsid w:val="00DC5631"/>
    <w:rsid w:val="00DD194A"/>
    <w:rsid w:val="00DD4B96"/>
    <w:rsid w:val="00DD583A"/>
    <w:rsid w:val="00DD7C8B"/>
    <w:rsid w:val="00DE10D0"/>
    <w:rsid w:val="00DE2C8A"/>
    <w:rsid w:val="00DE63F4"/>
    <w:rsid w:val="00DE7311"/>
    <w:rsid w:val="00DF1F55"/>
    <w:rsid w:val="00DF211C"/>
    <w:rsid w:val="00DF3B77"/>
    <w:rsid w:val="00DF73D0"/>
    <w:rsid w:val="00DF7436"/>
    <w:rsid w:val="00E03D97"/>
    <w:rsid w:val="00E045D8"/>
    <w:rsid w:val="00E113D3"/>
    <w:rsid w:val="00E129E8"/>
    <w:rsid w:val="00E1778C"/>
    <w:rsid w:val="00E20019"/>
    <w:rsid w:val="00E22079"/>
    <w:rsid w:val="00E23ED7"/>
    <w:rsid w:val="00E31ED5"/>
    <w:rsid w:val="00E34A18"/>
    <w:rsid w:val="00E351FB"/>
    <w:rsid w:val="00E43AA2"/>
    <w:rsid w:val="00E44A07"/>
    <w:rsid w:val="00E44FBB"/>
    <w:rsid w:val="00E46B83"/>
    <w:rsid w:val="00E5138B"/>
    <w:rsid w:val="00E52402"/>
    <w:rsid w:val="00E543D1"/>
    <w:rsid w:val="00E54604"/>
    <w:rsid w:val="00E57EF6"/>
    <w:rsid w:val="00E60ED3"/>
    <w:rsid w:val="00E62645"/>
    <w:rsid w:val="00E676EE"/>
    <w:rsid w:val="00E70322"/>
    <w:rsid w:val="00E707A3"/>
    <w:rsid w:val="00E74CA0"/>
    <w:rsid w:val="00E77900"/>
    <w:rsid w:val="00E829E8"/>
    <w:rsid w:val="00E833B5"/>
    <w:rsid w:val="00E8650D"/>
    <w:rsid w:val="00E86B1A"/>
    <w:rsid w:val="00E877E4"/>
    <w:rsid w:val="00E918BE"/>
    <w:rsid w:val="00E935DE"/>
    <w:rsid w:val="00E941B5"/>
    <w:rsid w:val="00E94563"/>
    <w:rsid w:val="00E96181"/>
    <w:rsid w:val="00E965F4"/>
    <w:rsid w:val="00EA1E7F"/>
    <w:rsid w:val="00EA337C"/>
    <w:rsid w:val="00EA540B"/>
    <w:rsid w:val="00EA5AC0"/>
    <w:rsid w:val="00EB2761"/>
    <w:rsid w:val="00EB2785"/>
    <w:rsid w:val="00EB5220"/>
    <w:rsid w:val="00EB594D"/>
    <w:rsid w:val="00EB6CA5"/>
    <w:rsid w:val="00EB779D"/>
    <w:rsid w:val="00EC7BEB"/>
    <w:rsid w:val="00ED3516"/>
    <w:rsid w:val="00ED74B9"/>
    <w:rsid w:val="00EE2306"/>
    <w:rsid w:val="00EE28CC"/>
    <w:rsid w:val="00EF0F04"/>
    <w:rsid w:val="00EF3117"/>
    <w:rsid w:val="00EF39CC"/>
    <w:rsid w:val="00EF4907"/>
    <w:rsid w:val="00EF6B4B"/>
    <w:rsid w:val="00EF713A"/>
    <w:rsid w:val="00EF7B88"/>
    <w:rsid w:val="00F01EFB"/>
    <w:rsid w:val="00F02862"/>
    <w:rsid w:val="00F063E0"/>
    <w:rsid w:val="00F06D83"/>
    <w:rsid w:val="00F1106F"/>
    <w:rsid w:val="00F11F30"/>
    <w:rsid w:val="00F13D6E"/>
    <w:rsid w:val="00F16A4F"/>
    <w:rsid w:val="00F20C4C"/>
    <w:rsid w:val="00F23B9E"/>
    <w:rsid w:val="00F248B6"/>
    <w:rsid w:val="00F25FED"/>
    <w:rsid w:val="00F26014"/>
    <w:rsid w:val="00F278EA"/>
    <w:rsid w:val="00F31140"/>
    <w:rsid w:val="00F31609"/>
    <w:rsid w:val="00F32419"/>
    <w:rsid w:val="00F32FDC"/>
    <w:rsid w:val="00F3390B"/>
    <w:rsid w:val="00F3399E"/>
    <w:rsid w:val="00F34439"/>
    <w:rsid w:val="00F34DBE"/>
    <w:rsid w:val="00F36FF9"/>
    <w:rsid w:val="00F44A9E"/>
    <w:rsid w:val="00F451A1"/>
    <w:rsid w:val="00F45A3E"/>
    <w:rsid w:val="00F46A1C"/>
    <w:rsid w:val="00F47FA1"/>
    <w:rsid w:val="00F504DC"/>
    <w:rsid w:val="00F50CE4"/>
    <w:rsid w:val="00F51B7E"/>
    <w:rsid w:val="00F57513"/>
    <w:rsid w:val="00F64468"/>
    <w:rsid w:val="00F71498"/>
    <w:rsid w:val="00F742A1"/>
    <w:rsid w:val="00F75E50"/>
    <w:rsid w:val="00F80D0C"/>
    <w:rsid w:val="00F814AC"/>
    <w:rsid w:val="00F83323"/>
    <w:rsid w:val="00F85D06"/>
    <w:rsid w:val="00F93B19"/>
    <w:rsid w:val="00F946BB"/>
    <w:rsid w:val="00F97D66"/>
    <w:rsid w:val="00FA2E94"/>
    <w:rsid w:val="00FA363B"/>
    <w:rsid w:val="00FA50F0"/>
    <w:rsid w:val="00FA61C6"/>
    <w:rsid w:val="00FA7BD0"/>
    <w:rsid w:val="00FA7E19"/>
    <w:rsid w:val="00FB1A35"/>
    <w:rsid w:val="00FB579F"/>
    <w:rsid w:val="00FB698B"/>
    <w:rsid w:val="00FC4A80"/>
    <w:rsid w:val="00FC6C88"/>
    <w:rsid w:val="00FD15FB"/>
    <w:rsid w:val="00FD195E"/>
    <w:rsid w:val="00FD430B"/>
    <w:rsid w:val="00FD4B4D"/>
    <w:rsid w:val="00FD526F"/>
    <w:rsid w:val="00FD53FB"/>
    <w:rsid w:val="00FE1AA9"/>
    <w:rsid w:val="00FE1C14"/>
    <w:rsid w:val="00FE2563"/>
    <w:rsid w:val="00FE51DF"/>
    <w:rsid w:val="00FF2691"/>
    <w:rsid w:val="00FF3EC7"/>
    <w:rsid w:val="00FF5767"/>
    <w:rsid w:val="00FF694F"/>
    <w:rsid w:val="00FF7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C56A92"/>
  <w15:docId w15:val="{DCEA6B74-F8DA-47F7-B720-CA886EA1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5767"/>
    <w:rPr>
      <w:rFonts w:ascii="Times New Roman" w:hAnsi="Times New Roman" w:cs="Times New Roman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50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3D5C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3D5CD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1DCF"/>
    <w:pPr>
      <w:ind w:left="720"/>
      <w:contextualSpacing/>
    </w:pPr>
  </w:style>
  <w:style w:type="character" w:customStyle="1" w:styleId="il">
    <w:name w:val="il"/>
    <w:basedOn w:val="Absatz-Standardschriftart"/>
    <w:rsid w:val="002604F1"/>
  </w:style>
  <w:style w:type="character" w:styleId="Link">
    <w:name w:val="Hyperlink"/>
    <w:basedOn w:val="Absatz-Standardschriftart"/>
    <w:uiPriority w:val="99"/>
    <w:unhideWhenUsed/>
    <w:rsid w:val="002F6F00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2F6F00"/>
    <w:rPr>
      <w:i/>
      <w:iCs/>
    </w:rPr>
  </w:style>
  <w:style w:type="table" w:styleId="Tabellenraster">
    <w:name w:val="Table Grid"/>
    <w:basedOn w:val="NormaleTabelle"/>
    <w:uiPriority w:val="59"/>
    <w:rsid w:val="00A10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bsatz-Standardschriftart"/>
    <w:rsid w:val="00737E2E"/>
  </w:style>
  <w:style w:type="character" w:customStyle="1" w:styleId="berschrift2Zchn">
    <w:name w:val="Überschrift 2 Zchn"/>
    <w:basedOn w:val="Absatz-Standardschriftart"/>
    <w:link w:val="berschrift2"/>
    <w:uiPriority w:val="9"/>
    <w:rsid w:val="003D5CD6"/>
    <w:rPr>
      <w:rFonts w:ascii="Times New Roman" w:hAnsi="Times New Roman" w:cs="Times New Roman"/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5CD6"/>
    <w:rPr>
      <w:rFonts w:ascii="Times New Roman" w:hAnsi="Times New Roman" w:cs="Times New Roman"/>
      <w:b/>
      <w:bCs/>
      <w:sz w:val="27"/>
      <w:szCs w:val="27"/>
    </w:rPr>
  </w:style>
  <w:style w:type="character" w:customStyle="1" w:styleId="ho">
    <w:name w:val="ho"/>
    <w:basedOn w:val="Absatz-Standardschriftart"/>
    <w:rsid w:val="003D5CD6"/>
  </w:style>
  <w:style w:type="character" w:customStyle="1" w:styleId="gd">
    <w:name w:val="gd"/>
    <w:basedOn w:val="Absatz-Standardschriftart"/>
    <w:rsid w:val="003D5CD6"/>
  </w:style>
  <w:style w:type="character" w:customStyle="1" w:styleId="go">
    <w:name w:val="go"/>
    <w:basedOn w:val="Absatz-Standardschriftart"/>
    <w:rsid w:val="003D5CD6"/>
  </w:style>
  <w:style w:type="character" w:customStyle="1" w:styleId="g3">
    <w:name w:val="g3"/>
    <w:basedOn w:val="Absatz-Standardschriftart"/>
    <w:rsid w:val="003D5CD6"/>
  </w:style>
  <w:style w:type="character" w:customStyle="1" w:styleId="hb">
    <w:name w:val="hb"/>
    <w:basedOn w:val="Absatz-Standardschriftart"/>
    <w:rsid w:val="003D5CD6"/>
  </w:style>
  <w:style w:type="character" w:customStyle="1" w:styleId="g2">
    <w:name w:val="g2"/>
    <w:basedOn w:val="Absatz-Standardschriftart"/>
    <w:rsid w:val="003D5CD6"/>
  </w:style>
  <w:style w:type="character" w:customStyle="1" w:styleId="ams">
    <w:name w:val="ams"/>
    <w:basedOn w:val="Absatz-Standardschriftart"/>
    <w:rsid w:val="003D5CD6"/>
  </w:style>
  <w:style w:type="character" w:customStyle="1" w:styleId="l8">
    <w:name w:val="l8"/>
    <w:basedOn w:val="Absatz-Standardschriftart"/>
    <w:rsid w:val="003D5CD6"/>
  </w:style>
  <w:style w:type="paragraph" w:styleId="StandardWeb">
    <w:name w:val="Normal (Web)"/>
    <w:basedOn w:val="Standard"/>
    <w:uiPriority w:val="99"/>
    <w:semiHidden/>
    <w:unhideWhenUsed/>
    <w:rsid w:val="00D354BC"/>
    <w:pPr>
      <w:spacing w:before="100" w:beforeAutospacing="1" w:after="100" w:afterAutospacing="1"/>
    </w:pPr>
  </w:style>
  <w:style w:type="character" w:styleId="BesuchterLink">
    <w:name w:val="FollowedHyperlink"/>
    <w:basedOn w:val="Absatz-Standardschriftart"/>
    <w:uiPriority w:val="99"/>
    <w:semiHidden/>
    <w:unhideWhenUsed/>
    <w:rsid w:val="00D354BC"/>
    <w:rPr>
      <w:color w:val="954F72" w:themeColor="followedHyperlink"/>
      <w:u w:val="single"/>
    </w:rPr>
  </w:style>
  <w:style w:type="paragraph" w:customStyle="1" w:styleId="p">
    <w:name w:val="p"/>
    <w:basedOn w:val="Standard"/>
    <w:rsid w:val="00A04DDB"/>
    <w:pPr>
      <w:spacing w:before="100" w:beforeAutospacing="1" w:after="100" w:afterAutospacing="1"/>
    </w:pPr>
    <w:rPr>
      <w:rFonts w:eastAsia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50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ett">
    <w:name w:val="Strong"/>
    <w:basedOn w:val="Absatz-Standardschriftart"/>
    <w:uiPriority w:val="22"/>
    <w:qFormat/>
    <w:rsid w:val="00D2506B"/>
    <w:rPr>
      <w:b/>
      <w:bCs/>
    </w:rPr>
  </w:style>
  <w:style w:type="paragraph" w:customStyle="1" w:styleId="para">
    <w:name w:val="para"/>
    <w:basedOn w:val="Standard"/>
    <w:rsid w:val="008000ED"/>
    <w:pPr>
      <w:spacing w:before="100" w:beforeAutospacing="1" w:after="100" w:afterAutospacing="1"/>
    </w:pPr>
  </w:style>
  <w:style w:type="character" w:customStyle="1" w:styleId="internalref">
    <w:name w:val="internalref"/>
    <w:basedOn w:val="Absatz-Standardschriftart"/>
    <w:rsid w:val="0092557B"/>
  </w:style>
  <w:style w:type="character" w:customStyle="1" w:styleId="annotation">
    <w:name w:val="annotation"/>
    <w:basedOn w:val="Absatz-Standardschriftart"/>
    <w:rsid w:val="00D04EEA"/>
  </w:style>
  <w:style w:type="paragraph" w:customStyle="1" w:styleId="svarticle">
    <w:name w:val="svarticle"/>
    <w:basedOn w:val="Standard"/>
    <w:rsid w:val="001E341A"/>
    <w:pPr>
      <w:spacing w:before="100" w:beforeAutospacing="1" w:after="100" w:afterAutospacing="1"/>
    </w:pPr>
    <w:rPr>
      <w:rFonts w:eastAsia="Times New Roman"/>
    </w:rPr>
  </w:style>
  <w:style w:type="character" w:customStyle="1" w:styleId="mb">
    <w:name w:val="mb"/>
    <w:basedOn w:val="Absatz-Standardschriftart"/>
    <w:rsid w:val="007410C9"/>
  </w:style>
  <w:style w:type="character" w:customStyle="1" w:styleId="element-citation">
    <w:name w:val="element-citation"/>
    <w:basedOn w:val="Absatz-Standardschriftart"/>
    <w:rsid w:val="007C1D8B"/>
  </w:style>
  <w:style w:type="character" w:customStyle="1" w:styleId="nowrap">
    <w:name w:val="nowrap"/>
    <w:basedOn w:val="Absatz-Standardschriftart"/>
    <w:rsid w:val="007C1D8B"/>
  </w:style>
  <w:style w:type="character" w:customStyle="1" w:styleId="ref-journal">
    <w:name w:val="ref-journal"/>
    <w:basedOn w:val="Absatz-Standardschriftart"/>
    <w:rsid w:val="007C1D8B"/>
  </w:style>
  <w:style w:type="character" w:customStyle="1" w:styleId="ref-vol">
    <w:name w:val="ref-vol"/>
    <w:basedOn w:val="Absatz-Standardschriftart"/>
    <w:rsid w:val="007C1D8B"/>
  </w:style>
  <w:style w:type="paragraph" w:customStyle="1" w:styleId="norm">
    <w:name w:val="norm"/>
    <w:basedOn w:val="Standard"/>
    <w:rsid w:val="000A16DF"/>
    <w:pPr>
      <w:spacing w:before="100" w:beforeAutospacing="1" w:after="100" w:afterAutospacing="1"/>
    </w:pPr>
    <w:rPr>
      <w:rFonts w:eastAsia="Times New Roman"/>
    </w:rPr>
  </w:style>
  <w:style w:type="character" w:styleId="HTMLZitat">
    <w:name w:val="HTML Cite"/>
    <w:basedOn w:val="Absatz-Standardschriftart"/>
    <w:uiPriority w:val="99"/>
    <w:semiHidden/>
    <w:unhideWhenUsed/>
    <w:rsid w:val="00860A45"/>
    <w:rPr>
      <w:i/>
      <w:iCs/>
    </w:rPr>
  </w:style>
  <w:style w:type="paragraph" w:customStyle="1" w:styleId="Standa1">
    <w:name w:val="Standa1"/>
    <w:uiPriority w:val="99"/>
    <w:rsid w:val="000067FD"/>
    <w:pPr>
      <w:suppressAutoHyphens/>
    </w:pPr>
    <w:rPr>
      <w:rFonts w:ascii="Arial" w:eastAsia="Times New Roman" w:hAnsi="Arial" w:cs="Times New Roman"/>
      <w:lang w:val="en-US" w:eastAsia="ar-SA"/>
    </w:rPr>
  </w:style>
  <w:style w:type="paragraph" w:customStyle="1" w:styleId="EndNoteBibliographyTitle">
    <w:name w:val="EndNote Bibliography Title"/>
    <w:basedOn w:val="Standard"/>
    <w:link w:val="EndNoteBibliographyTitleZchn"/>
    <w:rsid w:val="007273B1"/>
    <w:pPr>
      <w:jc w:val="center"/>
    </w:pPr>
    <w:rPr>
      <w:noProof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7273B1"/>
    <w:rPr>
      <w:rFonts w:ascii="Times New Roman" w:hAnsi="Times New Roman" w:cs="Times New Roman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7273B1"/>
    <w:pPr>
      <w:spacing w:line="480" w:lineRule="auto"/>
      <w:jc w:val="both"/>
    </w:pPr>
    <w:rPr>
      <w:noProof/>
    </w:rPr>
  </w:style>
  <w:style w:type="character" w:customStyle="1" w:styleId="EndNoteBibliographyZchn">
    <w:name w:val="EndNote Bibliography Zchn"/>
    <w:basedOn w:val="Absatz-Standardschriftart"/>
    <w:link w:val="EndNoteBibliography"/>
    <w:rsid w:val="007273B1"/>
    <w:rPr>
      <w:rFonts w:ascii="Times New Roman" w:hAnsi="Times New Roman" w:cs="Times New Roman"/>
      <w:noProof/>
      <w:lang w:val="en-US"/>
    </w:rPr>
  </w:style>
  <w:style w:type="character" w:styleId="Zeilennummer">
    <w:name w:val="line number"/>
    <w:basedOn w:val="Absatz-Standardschriftart"/>
    <w:uiPriority w:val="99"/>
    <w:semiHidden/>
    <w:unhideWhenUsed/>
    <w:rsid w:val="009C1C99"/>
  </w:style>
  <w:style w:type="paragraph" w:styleId="NurText">
    <w:name w:val="Plain Text"/>
    <w:basedOn w:val="Standard"/>
    <w:link w:val="NurTextZchn"/>
    <w:uiPriority w:val="99"/>
    <w:unhideWhenUsed/>
    <w:rsid w:val="002F5B2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2F5B2D"/>
    <w:rPr>
      <w:rFonts w:ascii="Calibri" w:eastAsiaTheme="minorHAnsi" w:hAnsi="Calibri"/>
      <w:sz w:val="22"/>
      <w:szCs w:val="21"/>
      <w:lang w:val="en-US" w:eastAsia="en-US"/>
    </w:rPr>
  </w:style>
  <w:style w:type="paragraph" w:styleId="Kopfzeile">
    <w:name w:val="header"/>
    <w:basedOn w:val="Standard"/>
    <w:link w:val="KopfzeileZchn"/>
    <w:uiPriority w:val="99"/>
    <w:unhideWhenUsed/>
    <w:rsid w:val="004D5B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D5BCC"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4D5B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D5BCC"/>
    <w:rPr>
      <w:rFonts w:ascii="Times New Roman" w:hAnsi="Times New Roman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5E3B"/>
    <w:rPr>
      <w:rFonts w:ascii="Tahoma" w:hAnsi="Tahoma" w:cs="Tahoma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5E3B"/>
    <w:rPr>
      <w:rFonts w:ascii="Tahoma" w:hAnsi="Tahoma" w:cs="Tahoma"/>
      <w:sz w:val="16"/>
      <w:szCs w:val="18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740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40C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40C9"/>
    <w:rPr>
      <w:rFonts w:ascii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40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40C9"/>
    <w:rPr>
      <w:rFonts w:ascii="Times New Roman" w:hAnsi="Times New Roman" w:cs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8332E6"/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7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03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91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30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1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15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36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30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881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63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1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966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60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4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1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9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50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448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01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075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711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6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02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693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85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270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271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63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2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00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6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51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79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5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9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37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2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4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microsoft.com/office/2011/relationships/people" Target="peop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94B689-D9C3-CC4B-9CAE-38F24E12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2552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 Microsoft Office-Anwender</dc:creator>
  <cp:lastModifiedBy>Ein Microsoft Office-Anwender</cp:lastModifiedBy>
  <cp:revision>2</cp:revision>
  <cp:lastPrinted>2015-11-30T12:04:00Z</cp:lastPrinted>
  <dcterms:created xsi:type="dcterms:W3CDTF">2016-10-09T02:08:00Z</dcterms:created>
  <dcterms:modified xsi:type="dcterms:W3CDTF">2016-10-09T02:08:00Z</dcterms:modified>
</cp:coreProperties>
</file>