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7EE6" w14:textId="33F865DA" w:rsidR="00C86BA5" w:rsidRPr="00C37C14" w:rsidRDefault="00C86BA5" w:rsidP="00C86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Associations of p</w:t>
      </w:r>
      <w:r w:rsidRPr="00C37C14">
        <w:rPr>
          <w:rFonts w:ascii="Arial" w:hAnsi="Arial" w:cs="Arial"/>
          <w:b/>
          <w:bCs/>
          <w:color w:val="000000"/>
          <w:sz w:val="24"/>
          <w:szCs w:val="24"/>
        </w:rPr>
        <w:t xml:space="preserve">rolonged </w:t>
      </w:r>
      <w:proofErr w:type="spellStart"/>
      <w:r w:rsidRPr="00C37C14">
        <w:rPr>
          <w:rFonts w:ascii="Arial" w:hAnsi="Arial" w:cs="Arial"/>
          <w:b/>
          <w:bCs/>
          <w:color w:val="000000"/>
          <w:sz w:val="24"/>
          <w:szCs w:val="24"/>
        </w:rPr>
        <w:t>QTc</w:t>
      </w:r>
      <w:proofErr w:type="spellEnd"/>
      <w:r w:rsidRPr="00C37C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 sickle cell d</w:t>
      </w:r>
      <w:r w:rsidRPr="00C37C14">
        <w:rPr>
          <w:rFonts w:ascii="Arial" w:hAnsi="Arial" w:cs="Arial"/>
          <w:b/>
          <w:bCs/>
          <w:color w:val="000000"/>
          <w:sz w:val="24"/>
          <w:szCs w:val="24"/>
        </w:rPr>
        <w:t>isease</w:t>
      </w:r>
    </w:p>
    <w:p w14:paraId="21290931" w14:textId="77777777" w:rsidR="004A48B5" w:rsidRPr="00C37C14" w:rsidRDefault="004A48B5" w:rsidP="004A48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F43A90">
        <w:rPr>
          <w:rFonts w:ascii="Arial" w:hAnsi="Arial" w:cs="Arial"/>
          <w:color w:val="000000"/>
          <w:sz w:val="24"/>
          <w:szCs w:val="24"/>
        </w:rPr>
        <w:t xml:space="preserve">Julia </w:t>
      </w:r>
      <w:r>
        <w:rPr>
          <w:rFonts w:ascii="Arial" w:hAnsi="Arial" w:cs="Arial"/>
          <w:color w:val="000000"/>
          <w:sz w:val="24"/>
          <w:szCs w:val="24"/>
        </w:rPr>
        <w:t>H. Indik</w:t>
      </w:r>
      <w:r w:rsidRPr="00F43A90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43A9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Vineet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Nair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43A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Ruslan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Rafikov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43A90">
        <w:rPr>
          <w:rFonts w:ascii="Arial" w:hAnsi="Arial" w:cs="Arial"/>
          <w:color w:val="000000"/>
          <w:sz w:val="24"/>
          <w:szCs w:val="24"/>
        </w:rPr>
        <w:t>Iwan</w:t>
      </w:r>
      <w:proofErr w:type="spellEnd"/>
      <w:r w:rsidRPr="00F43A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S. Nyotowidjojo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43A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Jaskanwal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Bisla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43A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Mayank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Kansal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 Parikh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43A90">
        <w:rPr>
          <w:rFonts w:ascii="Arial" w:hAnsi="Arial" w:cs="Arial"/>
          <w:color w:val="000000"/>
          <w:sz w:val="24"/>
          <w:szCs w:val="24"/>
        </w:rPr>
        <w:t xml:space="preserve">Melissa </w:t>
      </w:r>
      <w:r>
        <w:rPr>
          <w:rFonts w:ascii="Arial" w:hAnsi="Arial" w:cs="Arial"/>
          <w:sz w:val="24"/>
          <w:szCs w:val="24"/>
        </w:rPr>
        <w:t>Robinson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F43A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Desai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Oberoi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Akash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Gupta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43A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Taimur</w:t>
      </w:r>
      <w:proofErr w:type="spellEnd"/>
      <w:r>
        <w:rPr>
          <w:rFonts w:ascii="Arial" w:hAnsi="Arial" w:cs="Arial"/>
          <w:sz w:val="24"/>
          <w:szCs w:val="24"/>
        </w:rPr>
        <w:t xml:space="preserve"> Abbasi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 w:rsidRPr="00F43A9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Zain</w:t>
      </w:r>
      <w:proofErr w:type="spellEnd"/>
      <w:r>
        <w:rPr>
          <w:rFonts w:ascii="Arial" w:hAnsi="Arial" w:cs="Arial"/>
          <w:sz w:val="24"/>
          <w:szCs w:val="24"/>
        </w:rPr>
        <w:t xml:space="preserve"> Khalpey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Amit</w:t>
      </w:r>
      <w:proofErr w:type="spellEnd"/>
      <w:r>
        <w:rPr>
          <w:rFonts w:ascii="Arial" w:hAnsi="Arial" w:cs="Arial"/>
          <w:sz w:val="24"/>
          <w:szCs w:val="24"/>
        </w:rPr>
        <w:t xml:space="preserve"> R Patel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, Roberto M Lang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Samuel C Dudley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9</w:t>
      </w:r>
      <w:r>
        <w:rPr>
          <w:rFonts w:ascii="Arial" w:hAnsi="Arial" w:cs="Arial"/>
          <w:color w:val="000000"/>
          <w:sz w:val="24"/>
          <w:szCs w:val="24"/>
        </w:rPr>
        <w:t>, Bum-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Choi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9</w:t>
      </w:r>
      <w:r w:rsidRPr="00F43A9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Joe GN Garcia</w:t>
      </w:r>
      <w:r w:rsidRPr="00F43A90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>, Roberto F. Machado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43A9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Ankit A. Desai</w:t>
      </w:r>
      <w:r w:rsidRPr="00F43A90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14:paraId="3E525FB6" w14:textId="77777777" w:rsidR="00751398" w:rsidRDefault="00751398" w:rsidP="004A48B5"/>
    <w:p w14:paraId="792EAAD2" w14:textId="77777777" w:rsidR="004A48B5" w:rsidRDefault="004A48B5" w:rsidP="004A48B5"/>
    <w:p w14:paraId="0E5C351A" w14:textId="77777777" w:rsidR="004A48B5" w:rsidRDefault="004A48B5" w:rsidP="004A48B5"/>
    <w:p w14:paraId="026DCED6" w14:textId="77777777" w:rsidR="004A48B5" w:rsidRDefault="004A48B5" w:rsidP="004A48B5"/>
    <w:p w14:paraId="49A4978C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Supplemental Data and Methods</w:t>
      </w:r>
    </w:p>
    <w:p w14:paraId="4A56AB5B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F89633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A7220E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D252EC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C3E76D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920336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91F473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5BC4B4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9620EF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7A27C0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53A9B3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A1ED4D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19826E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AD9F89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CE21FC" w14:textId="77777777" w:rsidR="004A48B5" w:rsidRDefault="004A48B5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484B36" w14:textId="77777777" w:rsidR="00FE43DE" w:rsidRDefault="00FE43DE" w:rsidP="004A48B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FAAADF" w14:textId="77777777" w:rsidR="004A48B5" w:rsidRPr="00A24907" w:rsidRDefault="004A48B5" w:rsidP="004A48B5">
      <w:pPr>
        <w:spacing w:after="0" w:line="48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24907">
        <w:rPr>
          <w:rFonts w:ascii="Arial" w:hAnsi="Arial" w:cs="Arial"/>
          <w:b/>
          <w:sz w:val="32"/>
          <w:szCs w:val="32"/>
        </w:rPr>
        <w:lastRenderedPageBreak/>
        <w:t>Heme</w:t>
      </w:r>
      <w:proofErr w:type="spellEnd"/>
      <w:r w:rsidRPr="00A24907">
        <w:rPr>
          <w:rFonts w:ascii="Arial" w:hAnsi="Arial" w:cs="Arial"/>
          <w:b/>
          <w:sz w:val="32"/>
          <w:szCs w:val="32"/>
        </w:rPr>
        <w:t xml:space="preserve"> Assay </w:t>
      </w:r>
    </w:p>
    <w:p w14:paraId="5379FD2F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E5EE4">
        <w:rPr>
          <w:rFonts w:ascii="Arial" w:hAnsi="Arial" w:cs="Arial"/>
          <w:color w:val="000000"/>
          <w:sz w:val="24"/>
          <w:szCs w:val="24"/>
        </w:rPr>
        <w:t xml:space="preserve">Plasma samples (10 </w:t>
      </w:r>
      <w:r w:rsidRPr="00CE5EE4">
        <w:rPr>
          <w:rFonts w:ascii="Arial" w:hAnsi="Arial" w:cs="Arial"/>
          <w:color w:val="000000"/>
          <w:sz w:val="24"/>
          <w:szCs w:val="24"/>
        </w:rPr>
        <w:sym w:font="Symbol" w:char="F06D"/>
      </w:r>
      <w:r w:rsidRPr="00CE5EE4">
        <w:rPr>
          <w:rFonts w:ascii="Arial" w:hAnsi="Arial" w:cs="Arial"/>
          <w:color w:val="000000"/>
          <w:sz w:val="24"/>
          <w:szCs w:val="24"/>
        </w:rPr>
        <w:t xml:space="preserve">l) from adult </w:t>
      </w:r>
      <w:r>
        <w:rPr>
          <w:rFonts w:ascii="Arial" w:hAnsi="Arial" w:cs="Arial"/>
          <w:color w:val="000000"/>
          <w:sz w:val="24"/>
          <w:szCs w:val="24"/>
        </w:rPr>
        <w:t xml:space="preserve">sickle cell </w:t>
      </w:r>
      <w:r w:rsidRPr="00CE5EE4">
        <w:rPr>
          <w:rFonts w:ascii="Arial" w:hAnsi="Arial" w:cs="Arial"/>
          <w:color w:val="000000"/>
          <w:sz w:val="24"/>
          <w:szCs w:val="24"/>
        </w:rPr>
        <w:t>patients in t</w:t>
      </w:r>
      <w:r w:rsidRPr="0044315D">
        <w:rPr>
          <w:rFonts w:ascii="Arial" w:hAnsi="Arial" w:cs="Arial"/>
          <w:color w:val="000000"/>
          <w:sz w:val="24"/>
          <w:szCs w:val="24"/>
        </w:rPr>
        <w:t xml:space="preserve">he UC cohort were mixed with 5 </w:t>
      </w:r>
      <w:r w:rsidRPr="0044315D">
        <w:rPr>
          <w:rFonts w:ascii="Arial" w:hAnsi="Arial" w:cs="Arial"/>
          <w:color w:val="000000"/>
          <w:sz w:val="24"/>
          <w:szCs w:val="24"/>
        </w:rPr>
        <w:sym w:font="Symbol" w:char="F06D"/>
      </w:r>
      <w:r w:rsidRPr="0044315D">
        <w:rPr>
          <w:rFonts w:ascii="Arial" w:hAnsi="Arial" w:cs="Arial"/>
          <w:color w:val="000000"/>
          <w:sz w:val="24"/>
          <w:szCs w:val="24"/>
        </w:rPr>
        <w:t>l sample buffer (</w:t>
      </w:r>
      <w:proofErr w:type="spellStart"/>
      <w:r w:rsidRPr="0044315D">
        <w:rPr>
          <w:rFonts w:ascii="Arial" w:hAnsi="Arial" w:cs="Arial"/>
          <w:color w:val="000000"/>
          <w:sz w:val="24"/>
          <w:szCs w:val="24"/>
        </w:rPr>
        <w:t>Tris</w:t>
      </w:r>
      <w:proofErr w:type="spellEnd"/>
      <w:r w:rsidRPr="0044315D">
        <w:rPr>
          <w:rFonts w:ascii="Arial" w:hAnsi="Arial" w:cs="Arial"/>
          <w:color w:val="000000"/>
          <w:sz w:val="24"/>
          <w:szCs w:val="24"/>
        </w:rPr>
        <w:t>/SDS/β-</w:t>
      </w:r>
      <w:proofErr w:type="spellStart"/>
      <w:r w:rsidRPr="0044315D">
        <w:rPr>
          <w:rFonts w:ascii="Arial" w:hAnsi="Arial" w:cs="Arial"/>
          <w:color w:val="000000"/>
          <w:sz w:val="24"/>
          <w:szCs w:val="24"/>
        </w:rPr>
        <w:t>mercaptoethanol</w:t>
      </w:r>
      <w:proofErr w:type="spellEnd"/>
      <w:r w:rsidRPr="0044315D">
        <w:rPr>
          <w:rFonts w:ascii="Arial" w:hAnsi="Arial" w:cs="Arial"/>
          <w:color w:val="000000"/>
          <w:sz w:val="24"/>
          <w:szCs w:val="24"/>
        </w:rPr>
        <w:t xml:space="preserve">/glycerol without </w:t>
      </w:r>
      <w:proofErr w:type="spellStart"/>
      <w:r w:rsidRPr="0044315D">
        <w:rPr>
          <w:rFonts w:ascii="Arial" w:hAnsi="Arial" w:cs="Arial"/>
          <w:color w:val="000000"/>
          <w:sz w:val="24"/>
          <w:szCs w:val="24"/>
        </w:rPr>
        <w:t>bromophenol</w:t>
      </w:r>
      <w:proofErr w:type="spellEnd"/>
      <w:r w:rsidRPr="0044315D">
        <w:rPr>
          <w:rFonts w:ascii="Arial" w:hAnsi="Arial" w:cs="Arial"/>
          <w:color w:val="000000"/>
          <w:sz w:val="24"/>
          <w:szCs w:val="24"/>
        </w:rPr>
        <w:t xml:space="preserve"> blue) and diluted to 30 </w:t>
      </w:r>
      <w:proofErr w:type="spellStart"/>
      <w:r w:rsidRPr="0044315D">
        <w:rPr>
          <w:rFonts w:ascii="Arial" w:hAnsi="Arial" w:cs="Arial"/>
          <w:color w:val="000000"/>
          <w:sz w:val="24"/>
          <w:szCs w:val="24"/>
        </w:rPr>
        <w:t>ul</w:t>
      </w:r>
      <w:proofErr w:type="spellEnd"/>
      <w:r w:rsidRPr="0044315D">
        <w:rPr>
          <w:rFonts w:ascii="Arial" w:hAnsi="Arial" w:cs="Arial"/>
          <w:color w:val="000000"/>
          <w:sz w:val="24"/>
          <w:szCs w:val="24"/>
        </w:rPr>
        <w:t xml:space="preserve"> with PBS. The samples were heated at 70</w:t>
      </w:r>
      <w:r w:rsidRPr="0044315D">
        <w:rPr>
          <w:rFonts w:ascii="Arial" w:hAnsi="Arial" w:cs="Arial"/>
          <w:color w:val="000000"/>
          <w:sz w:val="24"/>
          <w:szCs w:val="24"/>
        </w:rPr>
        <w:sym w:font="Symbol" w:char="F0B0"/>
      </w:r>
      <w:r w:rsidRPr="0044315D">
        <w:rPr>
          <w:rFonts w:ascii="Arial" w:hAnsi="Arial" w:cs="Arial"/>
          <w:color w:val="000000"/>
          <w:sz w:val="24"/>
          <w:szCs w:val="24"/>
        </w:rPr>
        <w:t xml:space="preserve">C for 2 min in a dry bath and were separated using gel electrophoresis in 4-20 % </w:t>
      </w:r>
      <w:proofErr w:type="spellStart"/>
      <w:r w:rsidRPr="0044315D">
        <w:rPr>
          <w:rFonts w:ascii="Arial" w:hAnsi="Arial" w:cs="Arial"/>
          <w:color w:val="000000"/>
          <w:sz w:val="24"/>
          <w:szCs w:val="24"/>
        </w:rPr>
        <w:t>Tris</w:t>
      </w:r>
      <w:proofErr w:type="spellEnd"/>
      <w:r w:rsidRPr="0044315D">
        <w:rPr>
          <w:rFonts w:ascii="Arial" w:hAnsi="Arial" w:cs="Arial"/>
          <w:color w:val="000000"/>
          <w:sz w:val="24"/>
          <w:szCs w:val="24"/>
        </w:rPr>
        <w:t xml:space="preserve"> glycine gel. After the electrophoresis, the gel was washed in distilled water and was imaged </w:t>
      </w:r>
      <w:proofErr w:type="gramStart"/>
      <w:r w:rsidRPr="0044315D">
        <w:rPr>
          <w:rFonts w:ascii="Arial" w:hAnsi="Arial" w:cs="Arial"/>
          <w:color w:val="000000"/>
          <w:sz w:val="24"/>
          <w:szCs w:val="24"/>
        </w:rPr>
        <w:t>at 600 nm channel</w:t>
      </w:r>
      <w:proofErr w:type="gramEnd"/>
      <w:r w:rsidRPr="0044315D">
        <w:rPr>
          <w:rFonts w:ascii="Arial" w:hAnsi="Arial" w:cs="Arial"/>
          <w:color w:val="000000"/>
          <w:sz w:val="24"/>
          <w:szCs w:val="24"/>
        </w:rPr>
        <w:t xml:space="preserve"> (2 minutes exposition time) on Li-</w:t>
      </w:r>
      <w:proofErr w:type="spellStart"/>
      <w:r w:rsidRPr="0044315D">
        <w:rPr>
          <w:rFonts w:ascii="Arial" w:hAnsi="Arial" w:cs="Arial"/>
          <w:color w:val="000000"/>
          <w:sz w:val="24"/>
          <w:szCs w:val="24"/>
        </w:rPr>
        <w:t>Cor</w:t>
      </w:r>
      <w:proofErr w:type="spellEnd"/>
      <w:r w:rsidRPr="0044315D">
        <w:rPr>
          <w:rFonts w:ascii="Arial" w:hAnsi="Arial" w:cs="Arial"/>
          <w:color w:val="000000"/>
          <w:sz w:val="24"/>
          <w:szCs w:val="24"/>
        </w:rPr>
        <w:t xml:space="preserve"> Fc image station. Total fluorescence signal from </w:t>
      </w:r>
      <w:proofErr w:type="spellStart"/>
      <w:r w:rsidRPr="0044315D">
        <w:rPr>
          <w:rFonts w:ascii="Arial" w:hAnsi="Arial" w:cs="Arial"/>
          <w:color w:val="000000"/>
          <w:sz w:val="24"/>
          <w:szCs w:val="24"/>
        </w:rPr>
        <w:t>heme</w:t>
      </w:r>
      <w:proofErr w:type="spellEnd"/>
      <w:r w:rsidRPr="0044315D">
        <w:rPr>
          <w:rFonts w:ascii="Arial" w:hAnsi="Arial" w:cs="Arial"/>
          <w:color w:val="000000"/>
          <w:sz w:val="24"/>
          <w:szCs w:val="24"/>
        </w:rPr>
        <w:t xml:space="preserve"> was quantified and analyzed on Image Studio 5.0 software.</w:t>
      </w:r>
    </w:p>
    <w:p w14:paraId="09F2DB8E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4DD8424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012343B5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0E91613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900ADE5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A1C0B13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60E1AC6B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CA080E1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47D02D1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0AE1E5EB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73E219E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59C7B8C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F3C78D6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6DF46E73" w14:textId="77777777" w:rsidR="004A48B5" w:rsidRDefault="004A48B5" w:rsidP="004A48B5">
      <w:pPr>
        <w:spacing w:after="0" w:line="48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53E2145" w14:textId="77777777" w:rsidR="004A48B5" w:rsidRDefault="004A48B5" w:rsidP="004A48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B8F38B2" w14:textId="3FC26EC0" w:rsidR="004A48B5" w:rsidRPr="00F448DD" w:rsidRDefault="004A48B5" w:rsidP="004A4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del w:id="1" w:author="Ankit Desai" w:date="2016-09-29T16:38:00Z">
        <w:r w:rsidDel="00B23357">
          <w:rPr>
            <w:rFonts w:ascii="Arial" w:hAnsi="Arial" w:cs="Arial"/>
            <w:b/>
            <w:sz w:val="24"/>
            <w:szCs w:val="24"/>
          </w:rPr>
          <w:delText xml:space="preserve">Supplemental </w:delText>
        </w:r>
      </w:del>
      <w:ins w:id="2" w:author="Ankit Desai" w:date="2016-09-29T16:38:00Z">
        <w:r w:rsidR="00B23357">
          <w:rPr>
            <w:rFonts w:ascii="Arial" w:hAnsi="Arial" w:cs="Arial"/>
            <w:b/>
            <w:sz w:val="24"/>
            <w:szCs w:val="24"/>
          </w:rPr>
          <w:t xml:space="preserve">S1 </w:t>
        </w:r>
      </w:ins>
      <w:r w:rsidRPr="00F448DD">
        <w:rPr>
          <w:rFonts w:ascii="Arial" w:hAnsi="Arial" w:cs="Arial"/>
          <w:b/>
          <w:sz w:val="24"/>
          <w:szCs w:val="24"/>
        </w:rPr>
        <w:t>Table</w:t>
      </w:r>
      <w:del w:id="3" w:author="Ankit Desai" w:date="2016-09-29T16:38:00Z">
        <w:r w:rsidRPr="00F448DD" w:rsidDel="00B23357">
          <w:rPr>
            <w:rFonts w:ascii="Arial" w:hAnsi="Arial" w:cs="Arial"/>
            <w:b/>
            <w:sz w:val="24"/>
            <w:szCs w:val="24"/>
          </w:rPr>
          <w:delText xml:space="preserve"> 1</w:delText>
        </w:r>
      </w:del>
      <w:r w:rsidRPr="00F448DD">
        <w:rPr>
          <w:rFonts w:ascii="Arial" w:hAnsi="Arial" w:cs="Arial"/>
          <w:b/>
          <w:sz w:val="24"/>
          <w:szCs w:val="24"/>
        </w:rPr>
        <w:t>. Clinical, echocardiographic and laboratory characteristics of the UIC cohort</w:t>
      </w:r>
    </w:p>
    <w:bookmarkEnd w:id="0"/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</w:tblGrid>
      <w:tr w:rsidR="0071447B" w:rsidRPr="00F448DD" w14:paraId="3CFB7E55" w14:textId="77777777" w:rsidTr="00C86BA5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07EDC54" w14:textId="77777777" w:rsidR="0071447B" w:rsidRPr="00F448DD" w:rsidRDefault="0071447B" w:rsidP="004A48B5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77049" w14:textId="77777777" w:rsidR="0071447B" w:rsidRPr="00F448DD" w:rsidRDefault="0071447B" w:rsidP="0071447B">
            <w:pPr>
              <w:spacing w:after="0" w:line="240" w:lineRule="auto"/>
              <w:ind w:firstLine="162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UIC cohort</w:t>
            </w:r>
          </w:p>
        </w:tc>
      </w:tr>
      <w:tr w:rsidR="0071447B" w:rsidRPr="00F448DD" w14:paraId="574F1A24" w14:textId="77777777" w:rsidTr="00C86BA5">
        <w:trPr>
          <w:trHeight w:val="83"/>
        </w:trPr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172A463E" w14:textId="77777777" w:rsidR="0071447B" w:rsidRPr="00F448DD" w:rsidRDefault="0071447B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 w:rsidRPr="00F448DD">
              <w:rPr>
                <w:rFonts w:ascii="Arial" w:hAnsi="Arial" w:cs="Arial"/>
              </w:rPr>
              <w:t xml:space="preserve">Age </w:t>
            </w:r>
            <w:r>
              <w:rPr>
                <w:rFonts w:ascii="Arial" w:hAnsi="Arial" w:cs="Arial"/>
              </w:rPr>
              <w:t xml:space="preserve">at time of ECG </w:t>
            </w:r>
            <w:r w:rsidRPr="00F448DD">
              <w:rPr>
                <w:rFonts w:ascii="Arial" w:hAnsi="Arial" w:cs="Arial"/>
              </w:rPr>
              <w:t>(years)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4BD57750" w14:textId="77777777" w:rsidR="0071447B" w:rsidRPr="00A24907" w:rsidRDefault="0071447B" w:rsidP="004A4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 [25.7, 47.3</w:t>
            </w:r>
            <w:r w:rsidRPr="00A24907">
              <w:rPr>
                <w:rFonts w:ascii="Arial" w:hAnsi="Arial" w:cs="Arial"/>
              </w:rPr>
              <w:t>]</w:t>
            </w:r>
          </w:p>
        </w:tc>
      </w:tr>
      <w:tr w:rsidR="0071447B" w:rsidRPr="00F448DD" w14:paraId="50E4836A" w14:textId="77777777" w:rsidTr="00C86BA5">
        <w:tc>
          <w:tcPr>
            <w:tcW w:w="2880" w:type="dxa"/>
            <w:tcBorders>
              <w:top w:val="nil"/>
            </w:tcBorders>
          </w:tcPr>
          <w:p w14:paraId="10AACE5E" w14:textId="77777777" w:rsidR="0071447B" w:rsidRPr="00F448DD" w:rsidRDefault="0071447B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 w:rsidRPr="00F448DD">
              <w:rPr>
                <w:rFonts w:ascii="Arial" w:hAnsi="Arial" w:cs="Arial"/>
              </w:rPr>
              <w:t xml:space="preserve">Sex </w:t>
            </w:r>
            <w:r>
              <w:rPr>
                <w:rFonts w:ascii="Arial" w:hAnsi="Arial" w:cs="Arial"/>
              </w:rPr>
              <w:t>(</w:t>
            </w:r>
            <w:r w:rsidRPr="00F448DD">
              <w:rPr>
                <w:rFonts w:ascii="Arial" w:hAnsi="Arial" w:cs="Arial"/>
              </w:rPr>
              <w:t>female</w:t>
            </w:r>
            <w:r>
              <w:rPr>
                <w:rFonts w:ascii="Arial" w:hAnsi="Arial" w:cs="Arial"/>
              </w:rPr>
              <w:t>, n=</w:t>
            </w:r>
            <w:r w:rsidRPr="00F448DD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03BBA639" w14:textId="77777777" w:rsidR="0071447B" w:rsidRPr="00A24907" w:rsidRDefault="0071447B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  <w:tr w:rsidR="0071447B" w:rsidRPr="00F448DD" w14:paraId="350508CC" w14:textId="77777777" w:rsidTr="00C86BA5">
        <w:tc>
          <w:tcPr>
            <w:tcW w:w="2880" w:type="dxa"/>
          </w:tcPr>
          <w:p w14:paraId="699267E0" w14:textId="77777777" w:rsidR="0071447B" w:rsidRPr="00F448DD" w:rsidRDefault="0071447B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proofErr w:type="spellStart"/>
            <w:r w:rsidRPr="00F448DD">
              <w:rPr>
                <w:rFonts w:ascii="Arial" w:hAnsi="Arial" w:cs="Arial"/>
              </w:rPr>
              <w:t>Hydroxyurea</w:t>
            </w:r>
            <w:proofErr w:type="spellEnd"/>
            <w:r w:rsidRPr="00F448DD">
              <w:rPr>
                <w:rFonts w:ascii="Arial" w:hAnsi="Arial" w:cs="Arial"/>
              </w:rPr>
              <w:t xml:space="preserve"> use (</w:t>
            </w:r>
            <w:r>
              <w:rPr>
                <w:rFonts w:ascii="Arial" w:hAnsi="Arial" w:cs="Arial"/>
              </w:rPr>
              <w:t>n=</w:t>
            </w:r>
            <w:r w:rsidRPr="00F448DD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30A7EB92" w14:textId="77777777" w:rsidR="0071447B" w:rsidRPr="00A24907" w:rsidRDefault="0071447B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71447B" w:rsidRPr="00F448DD" w14:paraId="4BFA16C3" w14:textId="77777777" w:rsidTr="00C86BA5">
        <w:tc>
          <w:tcPr>
            <w:tcW w:w="2880" w:type="dxa"/>
          </w:tcPr>
          <w:p w14:paraId="1D2F3BE6" w14:textId="77777777" w:rsidR="0071447B" w:rsidRPr="00F448DD" w:rsidRDefault="0071447B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</w:rPr>
              <w:t>Hg</w:t>
            </w:r>
            <w:r w:rsidRPr="00F448DD">
              <w:rPr>
                <w:rFonts w:ascii="Arial" w:hAnsi="Arial" w:cs="Arial"/>
              </w:rPr>
              <w:t xml:space="preserve"> SS (</w:t>
            </w:r>
            <w:r>
              <w:rPr>
                <w:rFonts w:ascii="Arial" w:hAnsi="Arial" w:cs="Arial"/>
              </w:rPr>
              <w:t>n=</w:t>
            </w:r>
            <w:r w:rsidRPr="00F448DD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3819AC77" w14:textId="77777777" w:rsidR="0071447B" w:rsidRPr="00A24907" w:rsidRDefault="0071447B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2D1B70" w:rsidRPr="00F448DD" w14:paraId="1DC33C01" w14:textId="77777777" w:rsidTr="00C86BA5">
        <w:tc>
          <w:tcPr>
            <w:tcW w:w="2880" w:type="dxa"/>
          </w:tcPr>
          <w:p w14:paraId="54482642" w14:textId="2FF9F2FB" w:rsidR="002D1B70" w:rsidRPr="00F448DD" w:rsidRDefault="002D1B70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</w:rPr>
              <w:t>Hg</w:t>
            </w:r>
            <w:r w:rsidRPr="00F448DD">
              <w:rPr>
                <w:rFonts w:ascii="Arial" w:hAnsi="Arial" w:cs="Arial"/>
              </w:rPr>
              <w:t xml:space="preserve"> SC (</w:t>
            </w:r>
            <w:r>
              <w:rPr>
                <w:rFonts w:ascii="Arial" w:hAnsi="Arial" w:cs="Arial"/>
              </w:rPr>
              <w:t>n=</w:t>
            </w:r>
            <w:r w:rsidRPr="00F448DD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6EF08FA2" w14:textId="3943E861" w:rsidR="002D1B70" w:rsidRPr="00A24907" w:rsidRDefault="002D1B70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 w:rsidRPr="00A2490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</w:tr>
      <w:tr w:rsidR="002D1B70" w:rsidRPr="00F448DD" w14:paraId="35E8DD09" w14:textId="77777777" w:rsidTr="00C86BA5">
        <w:tc>
          <w:tcPr>
            <w:tcW w:w="2880" w:type="dxa"/>
          </w:tcPr>
          <w:p w14:paraId="65E1B978" w14:textId="2C2DE13C" w:rsidR="002D1B70" w:rsidRPr="00F448DD" w:rsidRDefault="002D1B70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</w:rPr>
              <w:t>Other genotypes</w:t>
            </w:r>
            <w:r w:rsidRPr="00F448D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n=</w:t>
            </w:r>
            <w:r w:rsidRPr="00F448DD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1F9518E5" w14:textId="1CC252AB" w:rsidR="002D1B70" w:rsidRPr="00A24907" w:rsidRDefault="002D1B70" w:rsidP="004A48B5">
            <w:pPr>
              <w:spacing w:after="0" w:line="24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D1B70" w:rsidRPr="00F448DD" w14:paraId="4CD6DA89" w14:textId="77777777" w:rsidTr="00C86BA5">
        <w:tc>
          <w:tcPr>
            <w:tcW w:w="2880" w:type="dxa"/>
          </w:tcPr>
          <w:p w14:paraId="417485ED" w14:textId="77777777" w:rsidR="002D1B70" w:rsidRPr="00F448DD" w:rsidRDefault="002D1B70" w:rsidP="004A4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(in-patient, n=</w:t>
            </w:r>
            <w:r w:rsidRPr="00BE46D2">
              <w:rPr>
                <w:rFonts w:ascii="Arial" w:hAnsi="Arial" w:cs="Arial"/>
              </w:rPr>
              <w:t>,%)</w:t>
            </w:r>
          </w:p>
        </w:tc>
        <w:tc>
          <w:tcPr>
            <w:tcW w:w="1890" w:type="dxa"/>
            <w:vAlign w:val="center"/>
          </w:tcPr>
          <w:p w14:paraId="2E429EE7" w14:textId="77777777" w:rsidR="002D1B70" w:rsidRPr="00A24907" w:rsidRDefault="002D1B70" w:rsidP="004A4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Pr="00A24907">
              <w:rPr>
                <w:rFonts w:ascii="Arial" w:hAnsi="Arial" w:cs="Arial"/>
              </w:rPr>
              <w:t xml:space="preserve"> (58.0%)</w:t>
            </w:r>
          </w:p>
        </w:tc>
      </w:tr>
      <w:tr w:rsidR="002D1B70" w:rsidRPr="00F448DD" w14:paraId="04B3A7AD" w14:textId="77777777" w:rsidTr="00C86BA5">
        <w:tc>
          <w:tcPr>
            <w:tcW w:w="2880" w:type="dxa"/>
          </w:tcPr>
          <w:p w14:paraId="698A92B5" w14:textId="77777777" w:rsidR="002D1B70" w:rsidRDefault="002D1B70" w:rsidP="004A4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E46D2">
              <w:rPr>
                <w:rFonts w:ascii="Arial" w:hAnsi="Arial" w:cs="Arial"/>
              </w:rPr>
              <w:t>QTc</w:t>
            </w:r>
            <w:proofErr w:type="spellEnd"/>
            <w:r w:rsidRPr="00BE46D2">
              <w:rPr>
                <w:rFonts w:ascii="Arial" w:hAnsi="Arial" w:cs="Arial"/>
              </w:rPr>
              <w:t xml:space="preserve"> (</w:t>
            </w:r>
            <w:proofErr w:type="spellStart"/>
            <w:r w:rsidRPr="00BE46D2">
              <w:rPr>
                <w:rFonts w:ascii="Arial" w:hAnsi="Arial" w:cs="Arial"/>
              </w:rPr>
              <w:t>ms</w:t>
            </w:r>
            <w:proofErr w:type="spellEnd"/>
            <w:r w:rsidRPr="00BE46D2">
              <w:rPr>
                <w:rFonts w:ascii="Arial" w:hAnsi="Arial" w:cs="Arial"/>
              </w:rPr>
              <w:t>)*</w:t>
            </w:r>
          </w:p>
        </w:tc>
        <w:tc>
          <w:tcPr>
            <w:tcW w:w="1890" w:type="dxa"/>
            <w:vAlign w:val="center"/>
          </w:tcPr>
          <w:p w14:paraId="042B1AE6" w14:textId="77777777" w:rsidR="002D1B70" w:rsidRPr="00A24907" w:rsidRDefault="002D1B70" w:rsidP="004A4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 [428, 460</w:t>
            </w:r>
            <w:r w:rsidRPr="00A24907">
              <w:rPr>
                <w:rFonts w:ascii="Arial" w:hAnsi="Arial" w:cs="Arial"/>
              </w:rPr>
              <w:t>]</w:t>
            </w:r>
          </w:p>
        </w:tc>
      </w:tr>
    </w:tbl>
    <w:p w14:paraId="7B343B36" w14:textId="77777777" w:rsidR="004A48B5" w:rsidRPr="0044315D" w:rsidRDefault="004A48B5" w:rsidP="004A48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DD07CA2" w14:textId="4B04E6F8" w:rsidR="004A48B5" w:rsidRPr="00166DFE" w:rsidRDefault="004A48B5" w:rsidP="004A48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57E9A">
        <w:rPr>
          <w:rFonts w:ascii="Arial" w:hAnsi="Arial" w:cs="Arial"/>
          <w:sz w:val="24"/>
          <w:szCs w:val="24"/>
        </w:rPr>
        <w:t xml:space="preserve">Data presented as median [interquartile range]. Age determined at time of vital assessment. </w:t>
      </w:r>
      <w:r>
        <w:rPr>
          <w:rFonts w:ascii="Arial" w:hAnsi="Arial" w:cs="Arial"/>
          <w:sz w:val="24"/>
          <w:szCs w:val="24"/>
        </w:rPr>
        <w:t>Hg SS, Hemoglobin SS genotype</w:t>
      </w:r>
      <w:r w:rsidRPr="00FD06C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Hb</w:t>
      </w:r>
      <w:proofErr w:type="spellEnd"/>
      <w:r>
        <w:rPr>
          <w:rFonts w:ascii="Arial" w:hAnsi="Arial" w:cs="Arial"/>
          <w:sz w:val="24"/>
          <w:szCs w:val="24"/>
        </w:rPr>
        <w:t xml:space="preserve"> SC, Hemoglobin SC genotype</w:t>
      </w:r>
    </w:p>
    <w:p w14:paraId="624A099F" w14:textId="77777777" w:rsidR="004A48B5" w:rsidRDefault="004A48B5" w:rsidP="004A48B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60107F" w14:textId="77777777" w:rsidR="004A48B5" w:rsidRDefault="004A48B5" w:rsidP="004A48B5">
      <w:pPr>
        <w:spacing w:after="0" w:line="240" w:lineRule="auto"/>
      </w:pPr>
    </w:p>
    <w:p w14:paraId="7965BC03" w14:textId="77777777" w:rsidR="0071447B" w:rsidRDefault="0071447B" w:rsidP="004A48B5">
      <w:pPr>
        <w:spacing w:after="0" w:line="240" w:lineRule="auto"/>
      </w:pPr>
    </w:p>
    <w:p w14:paraId="4EEAC429" w14:textId="77777777" w:rsidR="0071447B" w:rsidRDefault="0071447B" w:rsidP="004A48B5">
      <w:pPr>
        <w:spacing w:after="0" w:line="240" w:lineRule="auto"/>
      </w:pPr>
    </w:p>
    <w:p w14:paraId="1F744984" w14:textId="77777777" w:rsidR="0071447B" w:rsidRDefault="0071447B" w:rsidP="004A48B5">
      <w:pPr>
        <w:spacing w:after="0" w:line="240" w:lineRule="auto"/>
      </w:pPr>
    </w:p>
    <w:p w14:paraId="4B3500A7" w14:textId="77777777" w:rsidR="0071447B" w:rsidRDefault="0071447B" w:rsidP="004A48B5">
      <w:pPr>
        <w:spacing w:after="0" w:line="240" w:lineRule="auto"/>
      </w:pPr>
    </w:p>
    <w:p w14:paraId="4B66ED3F" w14:textId="77777777" w:rsidR="0071447B" w:rsidRDefault="0071447B" w:rsidP="004A48B5">
      <w:pPr>
        <w:spacing w:after="0" w:line="240" w:lineRule="auto"/>
      </w:pPr>
    </w:p>
    <w:p w14:paraId="46A856EA" w14:textId="77777777" w:rsidR="0071447B" w:rsidRDefault="0071447B" w:rsidP="004A48B5">
      <w:pPr>
        <w:spacing w:after="0" w:line="240" w:lineRule="auto"/>
      </w:pPr>
    </w:p>
    <w:p w14:paraId="431B1E5B" w14:textId="77777777" w:rsidR="0071447B" w:rsidRDefault="0071447B" w:rsidP="004A48B5">
      <w:pPr>
        <w:spacing w:after="0" w:line="240" w:lineRule="auto"/>
      </w:pPr>
    </w:p>
    <w:p w14:paraId="0268709D" w14:textId="77777777" w:rsidR="0071447B" w:rsidRDefault="0071447B" w:rsidP="004A48B5">
      <w:pPr>
        <w:spacing w:after="0" w:line="240" w:lineRule="auto"/>
      </w:pPr>
    </w:p>
    <w:p w14:paraId="7BB4EB8E" w14:textId="77777777" w:rsidR="0071447B" w:rsidRDefault="0071447B" w:rsidP="004A48B5">
      <w:pPr>
        <w:spacing w:after="0" w:line="240" w:lineRule="auto"/>
      </w:pPr>
    </w:p>
    <w:p w14:paraId="66BDB374" w14:textId="77777777" w:rsidR="0071447B" w:rsidRDefault="0071447B" w:rsidP="004A48B5">
      <w:pPr>
        <w:spacing w:after="0" w:line="240" w:lineRule="auto"/>
      </w:pPr>
    </w:p>
    <w:p w14:paraId="169A4648" w14:textId="77777777" w:rsidR="0071447B" w:rsidRDefault="0071447B" w:rsidP="004A48B5">
      <w:pPr>
        <w:spacing w:after="0" w:line="240" w:lineRule="auto"/>
      </w:pPr>
    </w:p>
    <w:p w14:paraId="3786E32A" w14:textId="77777777" w:rsidR="0071447B" w:rsidRDefault="0071447B" w:rsidP="004A48B5">
      <w:pPr>
        <w:spacing w:after="0" w:line="240" w:lineRule="auto"/>
      </w:pPr>
    </w:p>
    <w:p w14:paraId="4CC5A623" w14:textId="77777777" w:rsidR="0071447B" w:rsidRDefault="0071447B" w:rsidP="004A48B5">
      <w:pPr>
        <w:spacing w:after="0" w:line="240" w:lineRule="auto"/>
      </w:pPr>
    </w:p>
    <w:p w14:paraId="55836B6C" w14:textId="77777777" w:rsidR="0071447B" w:rsidRDefault="0071447B" w:rsidP="004A48B5">
      <w:pPr>
        <w:spacing w:after="0" w:line="240" w:lineRule="auto"/>
      </w:pPr>
    </w:p>
    <w:p w14:paraId="2DBCFEDA" w14:textId="77777777" w:rsidR="0071447B" w:rsidRDefault="0071447B" w:rsidP="004A48B5">
      <w:pPr>
        <w:spacing w:after="0" w:line="240" w:lineRule="auto"/>
      </w:pPr>
    </w:p>
    <w:p w14:paraId="4689CB42" w14:textId="77777777" w:rsidR="0071447B" w:rsidRDefault="0071447B" w:rsidP="004A48B5">
      <w:pPr>
        <w:spacing w:after="0" w:line="240" w:lineRule="auto"/>
      </w:pPr>
    </w:p>
    <w:p w14:paraId="2F47898E" w14:textId="77777777" w:rsidR="0071447B" w:rsidRDefault="0071447B" w:rsidP="004A48B5">
      <w:pPr>
        <w:spacing w:after="0" w:line="240" w:lineRule="auto"/>
      </w:pPr>
    </w:p>
    <w:p w14:paraId="6674D99C" w14:textId="77777777" w:rsidR="0071447B" w:rsidRDefault="0071447B" w:rsidP="004A48B5">
      <w:pPr>
        <w:spacing w:after="0" w:line="240" w:lineRule="auto"/>
      </w:pPr>
    </w:p>
    <w:p w14:paraId="2BCD2B63" w14:textId="77777777" w:rsidR="0071447B" w:rsidRDefault="0071447B" w:rsidP="004A48B5">
      <w:pPr>
        <w:spacing w:after="0" w:line="240" w:lineRule="auto"/>
      </w:pPr>
    </w:p>
    <w:p w14:paraId="79063626" w14:textId="77777777" w:rsidR="0071447B" w:rsidRDefault="0071447B" w:rsidP="004A48B5">
      <w:pPr>
        <w:spacing w:after="0" w:line="240" w:lineRule="auto"/>
      </w:pPr>
    </w:p>
    <w:p w14:paraId="7E58510D" w14:textId="77777777" w:rsidR="0071447B" w:rsidRDefault="0071447B" w:rsidP="004A48B5">
      <w:pPr>
        <w:spacing w:after="0" w:line="240" w:lineRule="auto"/>
      </w:pPr>
    </w:p>
    <w:p w14:paraId="1D2A6CAA" w14:textId="77777777" w:rsidR="0071447B" w:rsidRDefault="0071447B" w:rsidP="004A48B5">
      <w:pPr>
        <w:spacing w:after="0" w:line="240" w:lineRule="auto"/>
      </w:pPr>
    </w:p>
    <w:p w14:paraId="7F9782DB" w14:textId="77777777" w:rsidR="0071447B" w:rsidRDefault="0071447B" w:rsidP="004A48B5">
      <w:pPr>
        <w:spacing w:after="0" w:line="240" w:lineRule="auto"/>
      </w:pPr>
    </w:p>
    <w:p w14:paraId="7284083D" w14:textId="77777777" w:rsidR="0071447B" w:rsidRDefault="0071447B" w:rsidP="004A48B5">
      <w:pPr>
        <w:spacing w:after="0" w:line="240" w:lineRule="auto"/>
      </w:pPr>
    </w:p>
    <w:p w14:paraId="4E3CEF97" w14:textId="77777777" w:rsidR="0071447B" w:rsidRDefault="0071447B" w:rsidP="004A48B5">
      <w:pPr>
        <w:spacing w:after="0" w:line="240" w:lineRule="auto"/>
      </w:pPr>
    </w:p>
    <w:p w14:paraId="12C04F32" w14:textId="77777777" w:rsidR="0071447B" w:rsidRDefault="0071447B" w:rsidP="004A48B5">
      <w:pPr>
        <w:spacing w:after="0" w:line="240" w:lineRule="auto"/>
      </w:pPr>
    </w:p>
    <w:p w14:paraId="144E1436" w14:textId="77777777" w:rsidR="0071447B" w:rsidRPr="004A48B5" w:rsidRDefault="0071447B" w:rsidP="004A48B5">
      <w:pPr>
        <w:spacing w:after="0" w:line="240" w:lineRule="auto"/>
      </w:pPr>
    </w:p>
    <w:sectPr w:rsidR="0071447B" w:rsidRPr="004A48B5" w:rsidSect="00513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5"/>
    <w:rsid w:val="0017395F"/>
    <w:rsid w:val="002D1B70"/>
    <w:rsid w:val="004A48B5"/>
    <w:rsid w:val="00513D63"/>
    <w:rsid w:val="0071447B"/>
    <w:rsid w:val="00751398"/>
    <w:rsid w:val="00B23357"/>
    <w:rsid w:val="00C86BA5"/>
    <w:rsid w:val="00E9742D"/>
    <w:rsid w:val="00F3163B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23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3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3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Desai</dc:creator>
  <cp:keywords/>
  <dc:description/>
  <cp:lastModifiedBy>Ankit Desai</cp:lastModifiedBy>
  <cp:revision>2</cp:revision>
  <dcterms:created xsi:type="dcterms:W3CDTF">2016-09-30T00:12:00Z</dcterms:created>
  <dcterms:modified xsi:type="dcterms:W3CDTF">2016-09-30T00:12:00Z</dcterms:modified>
</cp:coreProperties>
</file>