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E" w:rsidRPr="00834D2E" w:rsidRDefault="00EF7A6F" w:rsidP="00834D2E">
      <w:pPr>
        <w:pStyle w:val="Heading2"/>
        <w:spacing w:line="360" w:lineRule="auto"/>
        <w:rPr>
          <w:color w:val="auto"/>
          <w:sz w:val="28"/>
          <w:szCs w:val="28"/>
        </w:rPr>
      </w:pPr>
      <w:proofErr w:type="gramStart"/>
      <w:ins w:id="0" w:author="tli" w:date="2016-10-01T00:49:00Z">
        <w:r>
          <w:rPr>
            <w:color w:val="auto"/>
            <w:sz w:val="28"/>
            <w:szCs w:val="28"/>
          </w:rPr>
          <w:t xml:space="preserve">S1 </w:t>
        </w:r>
      </w:ins>
      <w:r w:rsidR="00834D2E">
        <w:rPr>
          <w:color w:val="auto"/>
          <w:sz w:val="28"/>
          <w:szCs w:val="28"/>
        </w:rPr>
        <w:t>Text</w:t>
      </w:r>
      <w:del w:id="1" w:author="tli" w:date="2016-10-01T00:49:00Z">
        <w:r w:rsidR="00834D2E" w:rsidDel="00EF7A6F">
          <w:rPr>
            <w:color w:val="auto"/>
            <w:sz w:val="28"/>
            <w:szCs w:val="28"/>
          </w:rPr>
          <w:delText xml:space="preserve"> S1</w:delText>
        </w:r>
      </w:del>
      <w:r w:rsidR="00834D2E">
        <w:rPr>
          <w:color w:val="auto"/>
          <w:sz w:val="28"/>
          <w:szCs w:val="28"/>
        </w:rPr>
        <w:t>.</w:t>
      </w:r>
      <w:proofErr w:type="gramEnd"/>
      <w:r w:rsidR="00834D2E">
        <w:rPr>
          <w:color w:val="auto"/>
          <w:sz w:val="28"/>
          <w:szCs w:val="28"/>
        </w:rPr>
        <w:t xml:space="preserve"> </w:t>
      </w:r>
      <w:r w:rsidR="00834D2E" w:rsidRPr="00834D2E">
        <w:rPr>
          <w:color w:val="auto"/>
          <w:sz w:val="28"/>
          <w:szCs w:val="28"/>
        </w:rPr>
        <w:t xml:space="preserve">Validation of model on predicting biomass accumulation and grain yield </w:t>
      </w:r>
    </w:p>
    <w:p w:rsidR="00A91817" w:rsidRPr="00F309CD" w:rsidRDefault="00A91817" w:rsidP="00A91817">
      <w:pPr>
        <w:spacing w:after="0" w:line="360" w:lineRule="auto"/>
        <w:jc w:val="both"/>
        <w:rPr>
          <w:color w:val="000000" w:themeColor="text1"/>
        </w:rPr>
      </w:pPr>
      <w:r w:rsidRPr="00F309CD">
        <w:rPr>
          <w:rFonts w:ascii="Cambria" w:eastAsia="Cambria" w:hAnsi="Cambria" w:cs="Cambria"/>
          <w:color w:val="000000" w:themeColor="text1"/>
          <w:sz w:val="24"/>
          <w:szCs w:val="24"/>
        </w:rPr>
        <w:t>The measured and simulated AGB, PB, and GY for each variety had good 1:1 relationship, and more than 90% of them were in the range of 15% uncertainty of measured values for both calibration (</w:t>
      </w:r>
      <w:del w:id="2" w:author="tli" w:date="2016-10-01T00:49:00Z">
        <w:r w:rsidR="00E971E6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>Figs</w:delText>
        </w:r>
        <w:r w:rsidR="00E971E6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>.</w:delText>
        </w:r>
        <w:r w:rsidR="00E971E6" w:rsidRPr="00F309CD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 xml:space="preserve"> </w:delText>
        </w:r>
      </w:del>
      <w:r w:rsidRPr="00F309CD">
        <w:rPr>
          <w:rFonts w:ascii="Cambria" w:eastAsia="Cambria" w:hAnsi="Cambria" w:cs="Cambria"/>
          <w:color w:val="000000" w:themeColor="text1"/>
          <w:sz w:val="24"/>
          <w:szCs w:val="24"/>
        </w:rPr>
        <w:t>S1A-S1C</w:t>
      </w:r>
      <w:ins w:id="3" w:author="tli" w:date="2016-10-01T00:49:00Z">
        <w:r w:rsidR="00EF7A6F" w:rsidRPr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t xml:space="preserve"> </w:t>
        </w:r>
        <w:r w:rsidR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t>Figs</w:t>
        </w:r>
      </w:ins>
      <w:r w:rsidRPr="00F309CD">
        <w:rPr>
          <w:rFonts w:ascii="Cambria" w:eastAsia="Cambria" w:hAnsi="Cambria" w:cs="Cambria"/>
          <w:color w:val="000000" w:themeColor="text1"/>
          <w:sz w:val="24"/>
          <w:szCs w:val="24"/>
        </w:rPr>
        <w:t>) and validation (</w:t>
      </w:r>
      <w:del w:id="4" w:author="tli" w:date="2016-10-01T00:49:00Z">
        <w:r w:rsidR="00E971E6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>Figs</w:delText>
        </w:r>
        <w:r w:rsidR="00E971E6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>.</w:delText>
        </w:r>
        <w:r w:rsidR="00E971E6" w:rsidRPr="00F309CD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 xml:space="preserve"> </w:delText>
        </w:r>
      </w:del>
      <w:r w:rsidRPr="00F309CD">
        <w:rPr>
          <w:rFonts w:ascii="Cambria" w:eastAsia="Cambria" w:hAnsi="Cambria" w:cs="Cambria"/>
          <w:color w:val="000000" w:themeColor="text1"/>
          <w:sz w:val="24"/>
          <w:szCs w:val="24"/>
        </w:rPr>
        <w:t>S1D-S1F</w:t>
      </w:r>
      <w:ins w:id="5" w:author="tli" w:date="2016-10-01T00:49:00Z">
        <w:r w:rsidR="00EF7A6F" w:rsidRPr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t xml:space="preserve"> </w:t>
        </w:r>
        <w:r w:rsidR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t>Figs</w:t>
        </w:r>
      </w:ins>
      <w:r w:rsidRPr="00F309C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) datasets. Scatter plots in </w:t>
      </w:r>
      <w:del w:id="6" w:author="tli" w:date="2016-10-01T00:49:00Z">
        <w:r w:rsidR="00E971E6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>Fig</w:delText>
        </w:r>
        <w:r w:rsidR="00EB11A1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>ure</w:delText>
        </w:r>
        <w:r w:rsidR="00E971E6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>s</w:delText>
        </w:r>
        <w:r w:rsidR="00E971E6" w:rsidRPr="00F309CD" w:rsidDel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delText xml:space="preserve"> </w:delText>
        </w:r>
      </w:del>
      <w:r w:rsidRPr="00F309C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S1C and S1F </w:t>
      </w:r>
      <w:ins w:id="7" w:author="tli" w:date="2016-10-01T00:49:00Z">
        <w:r w:rsidR="00EF7A6F">
          <w:rPr>
            <w:rFonts w:ascii="Cambria" w:eastAsia="Cambria" w:hAnsi="Cambria" w:cs="Cambria"/>
            <w:color w:val="000000" w:themeColor="text1"/>
            <w:sz w:val="24"/>
            <w:szCs w:val="24"/>
          </w:rPr>
          <w:t xml:space="preserve">Figs </w:t>
        </w:r>
      </w:ins>
      <w:bookmarkStart w:id="8" w:name="_GoBack"/>
      <w:bookmarkEnd w:id="8"/>
      <w:r w:rsidRPr="00F309CD">
        <w:rPr>
          <w:rFonts w:ascii="Cambria" w:eastAsia="Cambria" w:hAnsi="Cambria" w:cs="Cambria"/>
          <w:color w:val="000000" w:themeColor="text1"/>
          <w:sz w:val="24"/>
          <w:szCs w:val="24"/>
        </w:rPr>
        <w:t>showed that the simulations on GY have uncertainties of up to 20% of the measured values for all varieties.</w:t>
      </w:r>
    </w:p>
    <w:p w:rsidR="00834D2E" w:rsidRPr="00E86C26" w:rsidRDefault="00834D2E" w:rsidP="00F11A10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834D2E" w:rsidRPr="00E86C26" w:rsidSect="00D0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41" w:rsidRDefault="00615D41" w:rsidP="00E96711">
      <w:pPr>
        <w:spacing w:after="0" w:line="240" w:lineRule="auto"/>
      </w:pPr>
      <w:r>
        <w:separator/>
      </w:r>
    </w:p>
  </w:endnote>
  <w:endnote w:type="continuationSeparator" w:id="0">
    <w:p w:rsidR="00615D41" w:rsidRDefault="00615D41" w:rsidP="00E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41" w:rsidRDefault="00615D41" w:rsidP="00E96711">
      <w:pPr>
        <w:spacing w:after="0" w:line="240" w:lineRule="auto"/>
      </w:pPr>
      <w:r>
        <w:separator/>
      </w:r>
    </w:p>
  </w:footnote>
  <w:footnote w:type="continuationSeparator" w:id="0">
    <w:p w:rsidR="00615D41" w:rsidRDefault="00615D41" w:rsidP="00E9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1D4"/>
    <w:multiLevelType w:val="hybridMultilevel"/>
    <w:tmpl w:val="1268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4"/>
    <w:rsid w:val="00003508"/>
    <w:rsid w:val="00010FFF"/>
    <w:rsid w:val="0001207D"/>
    <w:rsid w:val="0002481F"/>
    <w:rsid w:val="00030354"/>
    <w:rsid w:val="00067A1E"/>
    <w:rsid w:val="00070647"/>
    <w:rsid w:val="00081283"/>
    <w:rsid w:val="00082DCF"/>
    <w:rsid w:val="00086C42"/>
    <w:rsid w:val="000A5754"/>
    <w:rsid w:val="000A68A9"/>
    <w:rsid w:val="000B0601"/>
    <w:rsid w:val="000C213B"/>
    <w:rsid w:val="00107748"/>
    <w:rsid w:val="001078A5"/>
    <w:rsid w:val="00107D58"/>
    <w:rsid w:val="00120657"/>
    <w:rsid w:val="001300A6"/>
    <w:rsid w:val="00151D06"/>
    <w:rsid w:val="00154026"/>
    <w:rsid w:val="00170E9F"/>
    <w:rsid w:val="00187A82"/>
    <w:rsid w:val="001970B3"/>
    <w:rsid w:val="001A6C47"/>
    <w:rsid w:val="001C3DD3"/>
    <w:rsid w:val="0022210A"/>
    <w:rsid w:val="00232B7B"/>
    <w:rsid w:val="00235E1F"/>
    <w:rsid w:val="0024432E"/>
    <w:rsid w:val="00251D08"/>
    <w:rsid w:val="002570D5"/>
    <w:rsid w:val="00257FB3"/>
    <w:rsid w:val="002671C8"/>
    <w:rsid w:val="00283E75"/>
    <w:rsid w:val="00295889"/>
    <w:rsid w:val="002A287A"/>
    <w:rsid w:val="002B769B"/>
    <w:rsid w:val="002D7BEB"/>
    <w:rsid w:val="00310090"/>
    <w:rsid w:val="0031787E"/>
    <w:rsid w:val="00317D3F"/>
    <w:rsid w:val="0032281C"/>
    <w:rsid w:val="00336BB4"/>
    <w:rsid w:val="00344D48"/>
    <w:rsid w:val="003656BD"/>
    <w:rsid w:val="003851FF"/>
    <w:rsid w:val="003A5B0E"/>
    <w:rsid w:val="00402557"/>
    <w:rsid w:val="00431B09"/>
    <w:rsid w:val="00442CA6"/>
    <w:rsid w:val="00490914"/>
    <w:rsid w:val="00491235"/>
    <w:rsid w:val="0049427B"/>
    <w:rsid w:val="004C6206"/>
    <w:rsid w:val="00507119"/>
    <w:rsid w:val="00515A3E"/>
    <w:rsid w:val="00532C7C"/>
    <w:rsid w:val="005474EB"/>
    <w:rsid w:val="005477E9"/>
    <w:rsid w:val="0056414D"/>
    <w:rsid w:val="005A34C3"/>
    <w:rsid w:val="005B3F38"/>
    <w:rsid w:val="005B50EA"/>
    <w:rsid w:val="005C31E3"/>
    <w:rsid w:val="005C6F72"/>
    <w:rsid w:val="005E14D4"/>
    <w:rsid w:val="00615D41"/>
    <w:rsid w:val="00627D65"/>
    <w:rsid w:val="00640566"/>
    <w:rsid w:val="006664EE"/>
    <w:rsid w:val="006867BB"/>
    <w:rsid w:val="006870FF"/>
    <w:rsid w:val="006876FF"/>
    <w:rsid w:val="00687C4A"/>
    <w:rsid w:val="006A0658"/>
    <w:rsid w:val="006B3B9F"/>
    <w:rsid w:val="006D0C62"/>
    <w:rsid w:val="007012B2"/>
    <w:rsid w:val="00710A3C"/>
    <w:rsid w:val="00725D43"/>
    <w:rsid w:val="00761692"/>
    <w:rsid w:val="007B28E8"/>
    <w:rsid w:val="007E14D1"/>
    <w:rsid w:val="007F302B"/>
    <w:rsid w:val="007F6063"/>
    <w:rsid w:val="008253BE"/>
    <w:rsid w:val="0083470D"/>
    <w:rsid w:val="00834D2E"/>
    <w:rsid w:val="008429CE"/>
    <w:rsid w:val="00870253"/>
    <w:rsid w:val="00873B47"/>
    <w:rsid w:val="008814E9"/>
    <w:rsid w:val="0088416A"/>
    <w:rsid w:val="0088484B"/>
    <w:rsid w:val="008A190A"/>
    <w:rsid w:val="008B1A84"/>
    <w:rsid w:val="008B3F6F"/>
    <w:rsid w:val="008C14DA"/>
    <w:rsid w:val="008E20A4"/>
    <w:rsid w:val="008E4B4D"/>
    <w:rsid w:val="008E70C6"/>
    <w:rsid w:val="0090050C"/>
    <w:rsid w:val="0092793D"/>
    <w:rsid w:val="00946366"/>
    <w:rsid w:val="009541A9"/>
    <w:rsid w:val="009614CF"/>
    <w:rsid w:val="00962312"/>
    <w:rsid w:val="009C5034"/>
    <w:rsid w:val="009C7992"/>
    <w:rsid w:val="009D4F12"/>
    <w:rsid w:val="00A0384E"/>
    <w:rsid w:val="00A226A0"/>
    <w:rsid w:val="00A3261D"/>
    <w:rsid w:val="00A63EE3"/>
    <w:rsid w:val="00A91817"/>
    <w:rsid w:val="00A97D5B"/>
    <w:rsid w:val="00AA57E7"/>
    <w:rsid w:val="00AE03A4"/>
    <w:rsid w:val="00B278F0"/>
    <w:rsid w:val="00B72458"/>
    <w:rsid w:val="00B80860"/>
    <w:rsid w:val="00B80B13"/>
    <w:rsid w:val="00BA5775"/>
    <w:rsid w:val="00BB56A8"/>
    <w:rsid w:val="00BC42D8"/>
    <w:rsid w:val="00BD0A8C"/>
    <w:rsid w:val="00C00BC7"/>
    <w:rsid w:val="00C03902"/>
    <w:rsid w:val="00C03EE9"/>
    <w:rsid w:val="00C270E3"/>
    <w:rsid w:val="00C826FD"/>
    <w:rsid w:val="00C90EE0"/>
    <w:rsid w:val="00C97A77"/>
    <w:rsid w:val="00CE11FF"/>
    <w:rsid w:val="00D014BE"/>
    <w:rsid w:val="00D021B4"/>
    <w:rsid w:val="00D0479D"/>
    <w:rsid w:val="00D0790F"/>
    <w:rsid w:val="00D31162"/>
    <w:rsid w:val="00D54FD3"/>
    <w:rsid w:val="00D77EAB"/>
    <w:rsid w:val="00D93190"/>
    <w:rsid w:val="00D95C3F"/>
    <w:rsid w:val="00DB339A"/>
    <w:rsid w:val="00DC2849"/>
    <w:rsid w:val="00DD4850"/>
    <w:rsid w:val="00E86C26"/>
    <w:rsid w:val="00E95489"/>
    <w:rsid w:val="00E96711"/>
    <w:rsid w:val="00E971E6"/>
    <w:rsid w:val="00EB11A1"/>
    <w:rsid w:val="00EB7334"/>
    <w:rsid w:val="00ED22AD"/>
    <w:rsid w:val="00EE171A"/>
    <w:rsid w:val="00EF7A6F"/>
    <w:rsid w:val="00F11A10"/>
    <w:rsid w:val="00FB0FAE"/>
    <w:rsid w:val="00FB1F0F"/>
    <w:rsid w:val="00FD0DFC"/>
    <w:rsid w:val="00FD440C"/>
    <w:rsid w:val="00FD50AD"/>
    <w:rsid w:val="00FE1F9E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3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7334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6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1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3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7334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6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1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D4D5-05D6-4287-96A2-A11ED97A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</dc:creator>
  <cp:lastModifiedBy>tli</cp:lastModifiedBy>
  <cp:revision>8</cp:revision>
  <cp:lastPrinted>2016-05-13T09:38:00Z</cp:lastPrinted>
  <dcterms:created xsi:type="dcterms:W3CDTF">2016-05-13T09:32:00Z</dcterms:created>
  <dcterms:modified xsi:type="dcterms:W3CDTF">2016-09-30T16:49:00Z</dcterms:modified>
</cp:coreProperties>
</file>