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C" w:rsidRPr="00E86C26" w:rsidRDefault="00010FFF" w:rsidP="00E86C26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Appendix S1. </w:t>
      </w:r>
      <w:proofErr w:type="gramStart"/>
      <w:r w:rsidR="000C213B" w:rsidRPr="00E86C26">
        <w:rPr>
          <w:rFonts w:asciiTheme="majorHAnsi" w:hAnsiTheme="majorHAnsi"/>
          <w:b/>
          <w:sz w:val="28"/>
          <w:szCs w:val="28"/>
        </w:rPr>
        <w:t>D</w:t>
      </w:r>
      <w:r w:rsidR="0090050C" w:rsidRPr="00E86C26">
        <w:rPr>
          <w:rFonts w:asciiTheme="majorHAnsi" w:hAnsiTheme="majorHAnsi"/>
          <w:b/>
          <w:sz w:val="28"/>
          <w:szCs w:val="28"/>
        </w:rPr>
        <w:t>efinition of parameters in</w:t>
      </w:r>
      <w:r w:rsidR="000C213B" w:rsidRPr="00E86C26">
        <w:rPr>
          <w:rFonts w:asciiTheme="majorHAnsi" w:hAnsiTheme="majorHAnsi"/>
          <w:b/>
          <w:sz w:val="28"/>
          <w:szCs w:val="28"/>
        </w:rPr>
        <w:t xml:space="preserve"> </w:t>
      </w:r>
      <w:ins w:id="0" w:author="tli" w:date="2016-10-01T00:20:00Z">
        <w:r w:rsidR="00AD0E9E">
          <w:rPr>
            <w:rFonts w:asciiTheme="majorHAnsi" w:hAnsiTheme="majorHAnsi"/>
            <w:b/>
            <w:sz w:val="28"/>
            <w:szCs w:val="28"/>
          </w:rPr>
          <w:t xml:space="preserve">S1 </w:t>
        </w:r>
      </w:ins>
      <w:r w:rsidR="000C213B" w:rsidRPr="00E86C26">
        <w:rPr>
          <w:rFonts w:asciiTheme="majorHAnsi" w:hAnsiTheme="majorHAnsi"/>
          <w:b/>
          <w:sz w:val="28"/>
          <w:szCs w:val="28"/>
        </w:rPr>
        <w:t>T</w:t>
      </w:r>
      <w:r w:rsidR="0090050C" w:rsidRPr="00E86C26">
        <w:rPr>
          <w:rFonts w:asciiTheme="majorHAnsi" w:hAnsiTheme="majorHAnsi"/>
          <w:b/>
          <w:sz w:val="28"/>
          <w:szCs w:val="28"/>
        </w:rPr>
        <w:t>able</w:t>
      </w:r>
      <w:ins w:id="1" w:author="tli" w:date="2016-10-01T00:22:00Z">
        <w:r w:rsidR="00FA4D7B">
          <w:rPr>
            <w:rFonts w:asciiTheme="majorHAnsi" w:hAnsiTheme="majorHAnsi"/>
            <w:b/>
            <w:sz w:val="28"/>
            <w:szCs w:val="28"/>
          </w:rPr>
          <w:t>.</w:t>
        </w:r>
      </w:ins>
      <w:bookmarkStart w:id="2" w:name="_GoBack"/>
      <w:bookmarkEnd w:id="2"/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del w:id="3" w:author="tli" w:date="2016-10-01T00:20:00Z">
        <w:r w:rsidDel="00AD0E9E">
          <w:rPr>
            <w:rFonts w:asciiTheme="majorHAnsi" w:hAnsiTheme="majorHAnsi"/>
            <w:b/>
            <w:sz w:val="28"/>
            <w:szCs w:val="28"/>
          </w:rPr>
          <w:delText>S1</w:delText>
        </w:r>
      </w:del>
      <w:r w:rsidR="0090050C" w:rsidRPr="00E86C26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W w:w="98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55"/>
        <w:gridCol w:w="530"/>
        <w:gridCol w:w="8028"/>
      </w:tblGrid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 xml:space="preserve">DVRJ        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Development rate in juvenile phase (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o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C.d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-1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 xml:space="preserve">DVRP        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Development rate in panicle development phase (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o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C.d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-1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 xml:space="preserve">DVRR        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Development rate in reproductive phase (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o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C.d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-1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 xml:space="preserve">RGRLMX      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Maximum relative growth rate of leaf area (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o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C.d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-1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 xml:space="preserve">RGRLMN      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Minimum relative growth rate of leaf area (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o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C.d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-1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 xml:space="preserve">SHADET      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Tolerance index to shading (unitless)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 xml:space="preserve">FSWTD       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The upper ratio of remaining available water to total water supply capability while transpiration declines (unitless)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SLA1 to 7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Specific leaf area at different development stages (ha leaf kg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-1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 xml:space="preserve"> leaf biomass)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KDF1 to 4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Light extinction coefficient of rice canopy at different development stages (unitless)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FST1 to 6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Fraction of shoot dry matter allocated to stems at different development stages (unitless)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FSO1 to 3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Fraction of shoot dry matter allocated to storage organs at different development reproductive stages (unitless)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FLV1 to 6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Fraction of shoot dry matter allocated to leaves at different development stages (unitless)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FSH1, 2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Fraction of shoot dry matter allocated to shoots at different vegetative stages (unitless)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EFF1 to 4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 xml:space="preserve">Initial light use efficiency at air temperature 10, 25, 40 and 60 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perscript"/>
              </w:rPr>
              <w:t>o</w:t>
            </w: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C (unitless)</w:t>
            </w:r>
          </w:p>
        </w:tc>
      </w:tr>
      <w:tr w:rsidR="008C14DA" w:rsidRPr="00E86C26" w:rsidTr="00E12DB2">
        <w:trPr>
          <w:trHeight w:val="300"/>
        </w:trPr>
        <w:tc>
          <w:tcPr>
            <w:tcW w:w="1255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4DA" w:rsidRPr="00E12DB2" w:rsidRDefault="008C14DA" w:rsidP="00E86C2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</w:pP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DRLV1 to</w:t>
            </w:r>
            <w:r w:rsidR="00E86C26"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 xml:space="preserve"> </w:t>
            </w:r>
            <w:r w:rsidRPr="00E12DB2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530" w:type="dxa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</w:p>
        </w:tc>
        <w:tc>
          <w:tcPr>
            <w:tcW w:w="802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C14DA" w:rsidRPr="008809F9" w:rsidRDefault="008C14DA" w:rsidP="00E86C26">
            <w:pPr>
              <w:spacing w:after="0" w:line="240" w:lineRule="auto"/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</w:pPr>
            <w:r w:rsidRPr="008809F9">
              <w:rPr>
                <w:rFonts w:asciiTheme="majorHAnsi" w:eastAsia="Times New Roman" w:hAnsiTheme="majorHAnsi"/>
                <w:sz w:val="32"/>
                <w:szCs w:val="32"/>
                <w:vertAlign w:val="subscript"/>
              </w:rPr>
              <w:t>Leaf death coefficient at different reproductive stages (unitless)</w:t>
            </w:r>
          </w:p>
        </w:tc>
      </w:tr>
    </w:tbl>
    <w:p w:rsidR="00402557" w:rsidRDefault="00402557" w:rsidP="00E86C2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D4850" w:rsidRDefault="00DD4850" w:rsidP="006870FF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DD4850" w:rsidRDefault="00DD4850" w:rsidP="006870FF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DD4850" w:rsidRDefault="00DD4850" w:rsidP="006870FF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DD4850" w:rsidRDefault="00DD4850" w:rsidP="006870FF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010FFF" w:rsidRDefault="00010FFF" w:rsidP="006870FF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010FFF" w:rsidRDefault="00010FFF" w:rsidP="006870FF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010FFF" w:rsidRDefault="00010FFF" w:rsidP="006870FF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010FFF" w:rsidRDefault="00010FFF" w:rsidP="006870FF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010FFF" w:rsidRDefault="00010FFF" w:rsidP="006870FF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010FFF" w:rsidRDefault="00010FFF" w:rsidP="006870FF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sectPr w:rsidR="00010FFF" w:rsidSect="00D0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76" w:rsidRDefault="00E57676" w:rsidP="00E96711">
      <w:pPr>
        <w:spacing w:after="0" w:line="240" w:lineRule="auto"/>
      </w:pPr>
      <w:r>
        <w:separator/>
      </w:r>
    </w:p>
  </w:endnote>
  <w:endnote w:type="continuationSeparator" w:id="0">
    <w:p w:rsidR="00E57676" w:rsidRDefault="00E57676" w:rsidP="00E9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76" w:rsidRDefault="00E57676" w:rsidP="00E96711">
      <w:pPr>
        <w:spacing w:after="0" w:line="240" w:lineRule="auto"/>
      </w:pPr>
      <w:r>
        <w:separator/>
      </w:r>
    </w:p>
  </w:footnote>
  <w:footnote w:type="continuationSeparator" w:id="0">
    <w:p w:rsidR="00E57676" w:rsidRDefault="00E57676" w:rsidP="00E9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1D4"/>
    <w:multiLevelType w:val="hybridMultilevel"/>
    <w:tmpl w:val="1268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4"/>
    <w:rsid w:val="00003508"/>
    <w:rsid w:val="00010FFF"/>
    <w:rsid w:val="0001207D"/>
    <w:rsid w:val="0002481F"/>
    <w:rsid w:val="00030354"/>
    <w:rsid w:val="00067A1E"/>
    <w:rsid w:val="00070647"/>
    <w:rsid w:val="00081283"/>
    <w:rsid w:val="00082DCF"/>
    <w:rsid w:val="00086C42"/>
    <w:rsid w:val="000A5754"/>
    <w:rsid w:val="000A68A9"/>
    <w:rsid w:val="000B0601"/>
    <w:rsid w:val="000C213B"/>
    <w:rsid w:val="00107748"/>
    <w:rsid w:val="001078A5"/>
    <w:rsid w:val="00107D58"/>
    <w:rsid w:val="001300A6"/>
    <w:rsid w:val="00151D06"/>
    <w:rsid w:val="00154026"/>
    <w:rsid w:val="00170E9F"/>
    <w:rsid w:val="00187A82"/>
    <w:rsid w:val="001970B3"/>
    <w:rsid w:val="001A6C47"/>
    <w:rsid w:val="001C3DD3"/>
    <w:rsid w:val="0022210A"/>
    <w:rsid w:val="00232B7B"/>
    <w:rsid w:val="00235E1F"/>
    <w:rsid w:val="0024432E"/>
    <w:rsid w:val="00251D08"/>
    <w:rsid w:val="002570D5"/>
    <w:rsid w:val="00257FB3"/>
    <w:rsid w:val="002671C8"/>
    <w:rsid w:val="00283E75"/>
    <w:rsid w:val="00295889"/>
    <w:rsid w:val="002A287A"/>
    <w:rsid w:val="002B769B"/>
    <w:rsid w:val="002D7BEB"/>
    <w:rsid w:val="00310090"/>
    <w:rsid w:val="0031787E"/>
    <w:rsid w:val="00317D3F"/>
    <w:rsid w:val="0032281C"/>
    <w:rsid w:val="00336BB4"/>
    <w:rsid w:val="00344D48"/>
    <w:rsid w:val="003656BD"/>
    <w:rsid w:val="003851FF"/>
    <w:rsid w:val="003A5B0E"/>
    <w:rsid w:val="00402557"/>
    <w:rsid w:val="00431B09"/>
    <w:rsid w:val="00442CA6"/>
    <w:rsid w:val="004620C5"/>
    <w:rsid w:val="00490914"/>
    <w:rsid w:val="00491235"/>
    <w:rsid w:val="0049427B"/>
    <w:rsid w:val="004C6206"/>
    <w:rsid w:val="00507119"/>
    <w:rsid w:val="00515A3E"/>
    <w:rsid w:val="005474EB"/>
    <w:rsid w:val="005477E9"/>
    <w:rsid w:val="0056414D"/>
    <w:rsid w:val="005A34C3"/>
    <w:rsid w:val="005B3F38"/>
    <w:rsid w:val="005B50EA"/>
    <w:rsid w:val="005C31E3"/>
    <w:rsid w:val="005C6F72"/>
    <w:rsid w:val="005E14D4"/>
    <w:rsid w:val="00627D65"/>
    <w:rsid w:val="00640566"/>
    <w:rsid w:val="006664EE"/>
    <w:rsid w:val="006867BB"/>
    <w:rsid w:val="006870FF"/>
    <w:rsid w:val="006876FF"/>
    <w:rsid w:val="00687C4A"/>
    <w:rsid w:val="006A0658"/>
    <w:rsid w:val="006B3B9F"/>
    <w:rsid w:val="006D0C62"/>
    <w:rsid w:val="007012B2"/>
    <w:rsid w:val="00710A3C"/>
    <w:rsid w:val="00725D43"/>
    <w:rsid w:val="00761692"/>
    <w:rsid w:val="007B28E8"/>
    <w:rsid w:val="007E14D1"/>
    <w:rsid w:val="007F302B"/>
    <w:rsid w:val="007F6063"/>
    <w:rsid w:val="008253BE"/>
    <w:rsid w:val="00834D2E"/>
    <w:rsid w:val="008429CE"/>
    <w:rsid w:val="00870253"/>
    <w:rsid w:val="00873B47"/>
    <w:rsid w:val="008809F9"/>
    <w:rsid w:val="008814E9"/>
    <w:rsid w:val="0088416A"/>
    <w:rsid w:val="0088484B"/>
    <w:rsid w:val="008A190A"/>
    <w:rsid w:val="008B1A84"/>
    <w:rsid w:val="008B3F6F"/>
    <w:rsid w:val="008C14DA"/>
    <w:rsid w:val="008D1CEA"/>
    <w:rsid w:val="008E20A4"/>
    <w:rsid w:val="008E4B4D"/>
    <w:rsid w:val="008E70C6"/>
    <w:rsid w:val="0090050C"/>
    <w:rsid w:val="0092793D"/>
    <w:rsid w:val="00946366"/>
    <w:rsid w:val="009541A9"/>
    <w:rsid w:val="009C5034"/>
    <w:rsid w:val="009C7992"/>
    <w:rsid w:val="009D4F12"/>
    <w:rsid w:val="009E3A70"/>
    <w:rsid w:val="00A0384E"/>
    <w:rsid w:val="00A226A0"/>
    <w:rsid w:val="00A3261D"/>
    <w:rsid w:val="00A63EE3"/>
    <w:rsid w:val="00A97D5B"/>
    <w:rsid w:val="00AA57E7"/>
    <w:rsid w:val="00AD0E9E"/>
    <w:rsid w:val="00AE03A4"/>
    <w:rsid w:val="00B278F0"/>
    <w:rsid w:val="00B80860"/>
    <w:rsid w:val="00B80B13"/>
    <w:rsid w:val="00BA5775"/>
    <w:rsid w:val="00BB56A8"/>
    <w:rsid w:val="00BC42D8"/>
    <w:rsid w:val="00BD0A8C"/>
    <w:rsid w:val="00C03902"/>
    <w:rsid w:val="00C03EE9"/>
    <w:rsid w:val="00C270E3"/>
    <w:rsid w:val="00C826FD"/>
    <w:rsid w:val="00C90EE0"/>
    <w:rsid w:val="00C97A77"/>
    <w:rsid w:val="00CE11FF"/>
    <w:rsid w:val="00D014BE"/>
    <w:rsid w:val="00D0479D"/>
    <w:rsid w:val="00D0790F"/>
    <w:rsid w:val="00D31162"/>
    <w:rsid w:val="00D54FD3"/>
    <w:rsid w:val="00D77EAB"/>
    <w:rsid w:val="00D93190"/>
    <w:rsid w:val="00D95C3F"/>
    <w:rsid w:val="00DB339A"/>
    <w:rsid w:val="00DC2849"/>
    <w:rsid w:val="00DD4850"/>
    <w:rsid w:val="00DD5DF8"/>
    <w:rsid w:val="00E12DB2"/>
    <w:rsid w:val="00E57676"/>
    <w:rsid w:val="00E86C26"/>
    <w:rsid w:val="00E95489"/>
    <w:rsid w:val="00E96711"/>
    <w:rsid w:val="00EB7334"/>
    <w:rsid w:val="00ED22AD"/>
    <w:rsid w:val="00EE171A"/>
    <w:rsid w:val="00F11A10"/>
    <w:rsid w:val="00F60A38"/>
    <w:rsid w:val="00FA4D7B"/>
    <w:rsid w:val="00FB0FAE"/>
    <w:rsid w:val="00FB1F0F"/>
    <w:rsid w:val="00FD0DFC"/>
    <w:rsid w:val="00FD440C"/>
    <w:rsid w:val="00FD50AD"/>
    <w:rsid w:val="00FE1F9E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3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B7334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A6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7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11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3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B7334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A6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7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11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51E3-D5CD-40CD-AC64-21D79256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</dc:creator>
  <cp:lastModifiedBy>tli</cp:lastModifiedBy>
  <cp:revision>8</cp:revision>
  <cp:lastPrinted>2016-05-13T09:36:00Z</cp:lastPrinted>
  <dcterms:created xsi:type="dcterms:W3CDTF">2016-05-13T09:31:00Z</dcterms:created>
  <dcterms:modified xsi:type="dcterms:W3CDTF">2016-09-30T16:22:00Z</dcterms:modified>
</cp:coreProperties>
</file>