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C54D1" w14:textId="77777777" w:rsidR="00611B76" w:rsidRPr="00185684" w:rsidRDefault="00611B76" w:rsidP="00611B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273A">
        <w:rPr>
          <w:rFonts w:ascii="Times New Roman" w:hAnsi="Times New Roman" w:cs="Times New Roman"/>
          <w:b/>
          <w:sz w:val="24"/>
          <w:szCs w:val="24"/>
        </w:rPr>
        <w:t xml:space="preserve">Table S1.  </w:t>
      </w:r>
      <w:r w:rsidRPr="00C4273A">
        <w:rPr>
          <w:rFonts w:ascii="Times New Roman" w:hAnsi="Times New Roman" w:cs="Times New Roman"/>
          <w:b/>
          <w:i/>
          <w:sz w:val="24"/>
          <w:szCs w:val="24"/>
        </w:rPr>
        <w:t>R. felis</w:t>
      </w:r>
      <w:r w:rsidRPr="00C4273A">
        <w:rPr>
          <w:rFonts w:ascii="Times New Roman" w:hAnsi="Times New Roman" w:cs="Times New Roman"/>
          <w:b/>
          <w:sz w:val="24"/>
          <w:szCs w:val="24"/>
        </w:rPr>
        <w:t xml:space="preserve"> genes with </w:t>
      </w:r>
      <w:r w:rsidR="00263799">
        <w:rPr>
          <w:rFonts w:ascii="Times New Roman" w:hAnsi="Times New Roman" w:cs="Times New Roman"/>
          <w:b/>
          <w:sz w:val="24"/>
          <w:szCs w:val="24"/>
        </w:rPr>
        <w:t xml:space="preserve">significant </w:t>
      </w:r>
      <w:r w:rsidRPr="00C4273A">
        <w:rPr>
          <w:rFonts w:ascii="Times New Roman" w:hAnsi="Times New Roman" w:cs="Times New Roman"/>
          <w:b/>
          <w:sz w:val="24"/>
          <w:szCs w:val="24"/>
        </w:rPr>
        <w:t>expression in cat fleas as compared to expression in constitutively infected booklice.</w:t>
      </w:r>
      <w:r w:rsidR="00AB2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E86">
        <w:rPr>
          <w:rFonts w:ascii="Times New Roman" w:hAnsi="Times New Roman" w:cs="Times New Roman"/>
          <w:sz w:val="24"/>
          <w:szCs w:val="24"/>
        </w:rPr>
        <w:t xml:space="preserve"> </w:t>
      </w:r>
      <w:r w:rsidRPr="00185684">
        <w:rPr>
          <w:rFonts w:ascii="Times New Roman" w:hAnsi="Times New Roman" w:cs="Times New Roman"/>
          <w:i/>
          <w:sz w:val="24"/>
          <w:szCs w:val="24"/>
        </w:rPr>
        <w:t>Rickettsia</w:t>
      </w:r>
      <w:r w:rsidRPr="00185684">
        <w:rPr>
          <w:rFonts w:ascii="Times New Roman" w:hAnsi="Times New Roman" w:cs="Times New Roman"/>
          <w:sz w:val="24"/>
          <w:szCs w:val="24"/>
        </w:rPr>
        <w:t xml:space="preserve"> open reading frame (ORF), gene name, gene annotation and Cluster of Orthologous Groups (COG) annotations were retrieved from the URRWXCal2</w:t>
      </w:r>
      <w:r w:rsidRPr="00185684">
        <w:rPr>
          <w:rFonts w:ascii="Times New Roman" w:hAnsi="Times New Roman" w:cs="Times New Roman"/>
          <w:i/>
          <w:sz w:val="24"/>
          <w:szCs w:val="24"/>
        </w:rPr>
        <w:t xml:space="preserve"> R. felis</w:t>
      </w:r>
      <w:r w:rsidRPr="00185684">
        <w:rPr>
          <w:rFonts w:ascii="Times New Roman" w:hAnsi="Times New Roman" w:cs="Times New Roman"/>
          <w:sz w:val="24"/>
          <w:szCs w:val="24"/>
        </w:rPr>
        <w:t xml:space="preserve"> genome (accession CP000053.1, CP000054.1). </w:t>
      </w:r>
      <w:r w:rsidR="00AB22A4">
        <w:rPr>
          <w:rFonts w:ascii="Times New Roman" w:hAnsi="Times New Roman" w:cs="Times New Roman"/>
          <w:sz w:val="24"/>
          <w:szCs w:val="24"/>
        </w:rPr>
        <w:t xml:space="preserve"> </w:t>
      </w:r>
      <w:r w:rsidRPr="00185684">
        <w:rPr>
          <w:rFonts w:ascii="Times New Roman" w:hAnsi="Times New Roman" w:cs="Times New Roman"/>
          <w:sz w:val="24"/>
          <w:szCs w:val="24"/>
        </w:rPr>
        <w:t>Log</w:t>
      </w:r>
      <w:r w:rsidRPr="001856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5684">
        <w:rPr>
          <w:rFonts w:ascii="Times New Roman" w:hAnsi="Times New Roman" w:cs="Times New Roman"/>
          <w:sz w:val="24"/>
          <w:szCs w:val="24"/>
        </w:rPr>
        <w:t>(Fold</w:t>
      </w:r>
      <w:r w:rsidR="003775CB">
        <w:rPr>
          <w:rFonts w:ascii="Times New Roman" w:hAnsi="Times New Roman" w:cs="Times New Roman"/>
          <w:sz w:val="24"/>
          <w:szCs w:val="24"/>
        </w:rPr>
        <w:t>-c</w:t>
      </w:r>
      <w:r w:rsidRPr="00185684">
        <w:rPr>
          <w:rFonts w:ascii="Times New Roman" w:hAnsi="Times New Roman" w:cs="Times New Roman"/>
          <w:sz w:val="24"/>
          <w:szCs w:val="24"/>
        </w:rPr>
        <w:t xml:space="preserve">hange) </w:t>
      </w:r>
      <w:r w:rsidR="00AB22A4">
        <w:rPr>
          <w:rFonts w:ascii="Times New Roman" w:hAnsi="Times New Roman" w:cs="Times New Roman"/>
          <w:sz w:val="24"/>
          <w:szCs w:val="24"/>
        </w:rPr>
        <w:t xml:space="preserve">is reported as the greatest change </w:t>
      </w:r>
      <w:r w:rsidRPr="00185684">
        <w:rPr>
          <w:rFonts w:ascii="Times New Roman" w:hAnsi="Times New Roman" w:cs="Times New Roman"/>
          <w:sz w:val="24"/>
          <w:szCs w:val="24"/>
        </w:rPr>
        <w:t>determined by RNAseq</w:t>
      </w:r>
      <w:r w:rsidR="00D6718E">
        <w:rPr>
          <w:rFonts w:ascii="Times New Roman" w:hAnsi="Times New Roman" w:cs="Times New Roman"/>
          <w:sz w:val="24"/>
          <w:szCs w:val="24"/>
        </w:rPr>
        <w:t xml:space="preserve"> with significant digits determined by the number of reads quantified by Cufflinks</w:t>
      </w:r>
      <w:ins w:id="0" w:author="Microsoft Office User" w:date="2016-08-12T10:36:00Z">
        <w:r w:rsidR="00B32F1E">
          <w:rPr>
            <w:rFonts w:ascii="Times New Roman" w:hAnsi="Times New Roman" w:cs="Times New Roman"/>
            <w:sz w:val="24"/>
            <w:szCs w:val="24"/>
          </w:rPr>
          <w:t xml:space="preserve"> across three biological replicates</w:t>
        </w:r>
      </w:ins>
      <w:bookmarkStart w:id="1" w:name="_GoBack"/>
      <w:bookmarkEnd w:id="1"/>
      <w:r w:rsidRPr="00185684">
        <w:rPr>
          <w:rFonts w:ascii="Times New Roman" w:hAnsi="Times New Roman" w:cs="Times New Roman"/>
          <w:sz w:val="24"/>
          <w:szCs w:val="24"/>
        </w:rPr>
        <w:t>.</w:t>
      </w:r>
      <w:r w:rsidR="00AB22A4">
        <w:rPr>
          <w:rFonts w:ascii="Times New Roman" w:hAnsi="Times New Roman" w:cs="Times New Roman"/>
          <w:sz w:val="24"/>
          <w:szCs w:val="24"/>
        </w:rPr>
        <w:t xml:space="preserve">  </w:t>
      </w:r>
      <w:r w:rsidR="00D55912">
        <w:rPr>
          <w:rFonts w:ascii="Times New Roman" w:hAnsi="Times New Roman" w:cs="Times New Roman"/>
          <w:sz w:val="24"/>
          <w:szCs w:val="24"/>
        </w:rPr>
        <w:t>*</w:t>
      </w:r>
      <w:r w:rsidR="00D55912" w:rsidRPr="00CC21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Expression </w:t>
      </w:r>
      <w:r w:rsidR="00D55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</w:t>
      </w:r>
      <w:r w:rsidR="00D5591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</w:t>
      </w:r>
      <w:r w:rsidR="00D55912" w:rsidRPr="009D07E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elB2</w:t>
      </w:r>
      <w:r w:rsidR="00D55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55912" w:rsidRPr="00CC21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booklice was below the limit of detection, but </w:t>
      </w:r>
      <w:r w:rsidR="00D55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positive fold change was </w:t>
      </w:r>
      <w:r w:rsidR="00D55912" w:rsidRPr="00CC21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determined statistically significant</w:t>
      </w:r>
      <w:r w:rsidR="00D6718E">
        <w:rPr>
          <w:rFonts w:ascii="Times New Roman" w:hAnsi="Times New Roman" w:cs="Times New Roman"/>
          <w:sz w:val="24"/>
          <w:szCs w:val="24"/>
        </w:rPr>
        <w:t xml:space="preserve"> by Cuff</w:t>
      </w:r>
      <w:r w:rsidR="00263799">
        <w:rPr>
          <w:rFonts w:ascii="Times New Roman" w:hAnsi="Times New Roman" w:cs="Times New Roman"/>
          <w:sz w:val="24"/>
          <w:szCs w:val="24"/>
        </w:rPr>
        <w:t>D</w:t>
      </w:r>
      <w:r w:rsidR="00D55912">
        <w:rPr>
          <w:rFonts w:ascii="Times New Roman" w:hAnsi="Times New Roman" w:cs="Times New Roman"/>
          <w:sz w:val="24"/>
          <w:szCs w:val="24"/>
        </w:rPr>
        <w:t>iff.</w:t>
      </w:r>
    </w:p>
    <w:tbl>
      <w:tblPr>
        <w:tblW w:w="97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516"/>
        <w:gridCol w:w="990"/>
        <w:gridCol w:w="4680"/>
        <w:gridCol w:w="1350"/>
      </w:tblGrid>
      <w:tr w:rsidR="00611B76" w:rsidRPr="00AA08E1" w14:paraId="3A5A9251" w14:textId="77777777" w:rsidTr="00683EE2">
        <w:trPr>
          <w:trHeight w:val="630"/>
        </w:trPr>
        <w:tc>
          <w:tcPr>
            <w:tcW w:w="1185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4EE8129" w14:textId="77777777" w:rsidR="00611B76" w:rsidRPr="00AA08E1" w:rsidRDefault="00611B76" w:rsidP="00E0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i/>
                <w:szCs w:val="24"/>
              </w:rPr>
              <w:t>Rickettsia</w:t>
            </w:r>
          </w:p>
          <w:p w14:paraId="3CDDD451" w14:textId="77777777" w:rsidR="00611B76" w:rsidRPr="00AA08E1" w:rsidRDefault="00611B76" w:rsidP="00E0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>ORF</w:t>
            </w:r>
          </w:p>
        </w:tc>
        <w:tc>
          <w:tcPr>
            <w:tcW w:w="1516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526F9C6" w14:textId="77777777" w:rsidR="00611B76" w:rsidRPr="00AA08E1" w:rsidRDefault="00611B76" w:rsidP="00E0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>Log2(Fold</w:t>
            </w:r>
            <w:r w:rsidR="00446E2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AA08E1">
              <w:rPr>
                <w:rFonts w:ascii="Times New Roman" w:hAnsi="Times New Roman" w:cs="Times New Roman"/>
                <w:b/>
                <w:szCs w:val="24"/>
              </w:rPr>
              <w:t xml:space="preserve"> change)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348EC4E" w14:textId="77777777" w:rsidR="00611B76" w:rsidRPr="00AA08E1" w:rsidRDefault="00611B76" w:rsidP="00E0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>Gene</w:t>
            </w:r>
          </w:p>
        </w:tc>
        <w:tc>
          <w:tcPr>
            <w:tcW w:w="468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F9E6232" w14:textId="77777777" w:rsidR="00611B76" w:rsidRPr="00AA08E1" w:rsidRDefault="00611B76" w:rsidP="00E0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color w:val="000000"/>
                <w:szCs w:val="24"/>
              </w:rPr>
              <w:t>Annotation</w:t>
            </w:r>
          </w:p>
        </w:tc>
        <w:tc>
          <w:tcPr>
            <w:tcW w:w="135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2A0DA6" w14:textId="77777777" w:rsidR="00611B76" w:rsidRPr="00AA08E1" w:rsidRDefault="00611B76" w:rsidP="00E0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>COG</w:t>
            </w:r>
          </w:p>
        </w:tc>
      </w:tr>
      <w:tr w:rsidR="00611B76" w:rsidRPr="00AA08E1" w14:paraId="11AE2191" w14:textId="77777777" w:rsidTr="00683EE2">
        <w:trPr>
          <w:trHeight w:val="315"/>
        </w:trPr>
        <w:tc>
          <w:tcPr>
            <w:tcW w:w="837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EE64" w14:textId="77777777" w:rsidR="00611B76" w:rsidRPr="00AA08E1" w:rsidRDefault="00611B76" w:rsidP="00E0754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>COG: Carbohydrate transport and metabolism 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3850" w14:textId="77777777" w:rsidR="00611B76" w:rsidRPr="00AA08E1" w:rsidRDefault="00611B76" w:rsidP="00E0754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1B76" w:rsidRPr="00AA08E1" w14:paraId="4989912F" w14:textId="77777777" w:rsidTr="00683EE2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A7C9C" w14:textId="77777777" w:rsidR="00611B76" w:rsidRPr="00AA08E1" w:rsidRDefault="00611B76" w:rsidP="00E0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 xml:space="preserve">RF 0885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B4AB5" w14:textId="77777777" w:rsidR="00611B76" w:rsidRPr="00AA08E1" w:rsidRDefault="00611B76" w:rsidP="00E0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DDA04" w14:textId="77777777" w:rsidR="00611B76" w:rsidRPr="00AA08E1" w:rsidRDefault="00611B76" w:rsidP="00E075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proP8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1CA9C" w14:textId="77777777" w:rsidR="00611B76" w:rsidRPr="00AA08E1" w:rsidRDefault="00611B76" w:rsidP="00E07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proline/betaine transporter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7F96" w14:textId="77777777" w:rsidR="00611B76" w:rsidRPr="00AA08E1" w:rsidRDefault="00611B76" w:rsidP="00E0754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COG2814G</w:t>
            </w:r>
          </w:p>
        </w:tc>
      </w:tr>
      <w:tr w:rsidR="00611B76" w:rsidRPr="00AA08E1" w14:paraId="6A72B184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38866" w14:textId="77777777" w:rsidR="00611B76" w:rsidRPr="00AA08E1" w:rsidRDefault="00611B76" w:rsidP="00E0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1124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4801A" w14:textId="77777777" w:rsidR="00611B76" w:rsidRPr="00AA08E1" w:rsidRDefault="00611B76" w:rsidP="00E0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3577C" w14:textId="77777777" w:rsidR="00611B76" w:rsidRPr="00AA08E1" w:rsidRDefault="00611B76" w:rsidP="00E075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emrB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01B6B" w14:textId="77777777" w:rsidR="00611B76" w:rsidRPr="00AA08E1" w:rsidRDefault="00611B76" w:rsidP="00E07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multidrug resistance protein 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BCE0" w14:textId="77777777" w:rsidR="00611B76" w:rsidRPr="00AA08E1" w:rsidRDefault="00611B76" w:rsidP="00E0754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COG2814G</w:t>
            </w:r>
          </w:p>
        </w:tc>
      </w:tr>
      <w:tr w:rsidR="0000461C" w:rsidRPr="00AA08E1" w14:paraId="3F4D90E1" w14:textId="77777777" w:rsidTr="00E07547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1147B" w14:textId="77777777" w:rsidR="0000461C" w:rsidRPr="00E07547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RF</w:t>
            </w:r>
            <w:r w:rsidRPr="00E07547">
              <w:rPr>
                <w:rFonts w:ascii="Times New Roman" w:hAnsi="Times New Roman" w:cs="Times New Roman"/>
                <w:szCs w:val="24"/>
              </w:rPr>
              <w:t xml:space="preserve"> 0121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B925E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AF844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uhpC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3138E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sugar phosphate permease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21A09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COG2271G</w:t>
            </w:r>
          </w:p>
        </w:tc>
      </w:tr>
      <w:tr w:rsidR="0000461C" w:rsidRPr="00AA08E1" w14:paraId="4A512D61" w14:textId="77777777" w:rsidTr="00683EE2">
        <w:trPr>
          <w:trHeight w:val="315"/>
        </w:trPr>
        <w:tc>
          <w:tcPr>
            <w:tcW w:w="9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BD7C4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 xml:space="preserve">COG: Cell cycle control, cell division, chromosome partitioning </w:t>
            </w:r>
          </w:p>
        </w:tc>
      </w:tr>
      <w:tr w:rsidR="0000461C" w:rsidRPr="00AA08E1" w14:paraId="59F3BD7D" w14:textId="77777777" w:rsidTr="00683EE2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46BE6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1293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0338E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4.4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ABCF2F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Maf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8383E4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Maf-like protein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FB8A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COG0424D</w:t>
            </w:r>
          </w:p>
        </w:tc>
      </w:tr>
      <w:tr w:rsidR="0000461C" w:rsidRPr="00AA08E1" w14:paraId="3EFA07DE" w14:textId="77777777" w:rsidTr="00683EE2">
        <w:trPr>
          <w:trHeight w:val="315"/>
        </w:trPr>
        <w:tc>
          <w:tcPr>
            <w:tcW w:w="9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954E0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>COG: Cell motility, Intracellular trafficking, secretion, and vesicular transport  </w:t>
            </w:r>
          </w:p>
        </w:tc>
      </w:tr>
      <w:tr w:rsidR="0000461C" w:rsidRPr="00AA08E1" w14:paraId="2DD6076F" w14:textId="77777777" w:rsidTr="00683EE2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0C981B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0706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34101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4.4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59F26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B4840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P pilus assembly protein FimD, partial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CB2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COG3188N</w:t>
            </w:r>
          </w:p>
        </w:tc>
      </w:tr>
      <w:tr w:rsidR="0000461C" w:rsidRPr="00AA08E1" w14:paraId="0D92F181" w14:textId="77777777" w:rsidTr="00683EE2">
        <w:trPr>
          <w:trHeight w:val="315"/>
        </w:trPr>
        <w:tc>
          <w:tcPr>
            <w:tcW w:w="97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E8019F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 xml:space="preserve">COG: Cell wall/membrane/envelope biogenesis </w:t>
            </w:r>
          </w:p>
        </w:tc>
      </w:tr>
      <w:tr w:rsidR="0000461C" w:rsidRPr="00AA08E1" w14:paraId="21A6BD8B" w14:textId="77777777" w:rsidTr="00683EE2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792F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0211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D006B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5.8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5CCAF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17D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LolC/E lipoprotein releasing system, transmembrane protein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4FEA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COG4591M</w:t>
            </w:r>
          </w:p>
        </w:tc>
      </w:tr>
      <w:tr w:rsidR="0000461C" w:rsidRPr="00AA08E1" w14:paraId="2172337A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48F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0519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568BE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10.8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0326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lpxB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9F96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lipid-A-disaccharide synthase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8EEE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COG0763M</w:t>
            </w:r>
          </w:p>
        </w:tc>
      </w:tr>
      <w:tr w:rsidR="0000461C" w:rsidRPr="00AA08E1" w14:paraId="7EF9A091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DA24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0568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6E77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A952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7BEBF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hypothetical protein RF_0568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823A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COG3307M</w:t>
            </w:r>
          </w:p>
        </w:tc>
      </w:tr>
      <w:tr w:rsidR="0000461C" w:rsidRPr="00AA08E1" w14:paraId="53953F54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CF0A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0621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08FEA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09A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mltE1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633DA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soluble lytic murein transglycosylase precursor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EB5E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COG0741M</w:t>
            </w:r>
          </w:p>
        </w:tc>
      </w:tr>
      <w:tr w:rsidR="0000461C" w:rsidRPr="00AA08E1" w14:paraId="4F156EAC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B4C9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1000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6E76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F42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lepA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1C22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GTP-binding protein LepA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41C8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COG0481M</w:t>
            </w:r>
          </w:p>
        </w:tc>
      </w:tr>
      <w:tr w:rsidR="0000461C" w:rsidRPr="00AA08E1" w14:paraId="2698D9F3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38E3C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1036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44DCB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92ED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murB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2D5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UDP-N-acetylenolpyruvoylglucosamine reductase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919C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COG0812M</w:t>
            </w:r>
          </w:p>
        </w:tc>
      </w:tr>
      <w:tr w:rsidR="0000461C" w:rsidRPr="00AA08E1" w14:paraId="523F3828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EE15AB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1234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C22B85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0C647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Pal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76BFDB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peptidoglycan-associated lipoprotein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2F3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COG2885M</w:t>
            </w:r>
          </w:p>
        </w:tc>
      </w:tr>
      <w:tr w:rsidR="0000461C" w:rsidRPr="00AA08E1" w14:paraId="3250723F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5A34F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0006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ADD64B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-4.0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02E5CB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lpxA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3681D3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UDP-N-acetylglucosamine acyltransferase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1F56C4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COG1043M</w:t>
            </w:r>
          </w:p>
        </w:tc>
      </w:tr>
      <w:tr w:rsidR="0000461C" w:rsidRPr="00AA08E1" w14:paraId="4DF16E4E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3BBAF2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0076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7FAA82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-5.7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BD19D6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vacJ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95141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VacJ lipoprotein precursor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2F8441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COG2853M</w:t>
            </w:r>
          </w:p>
        </w:tc>
      </w:tr>
      <w:tr w:rsidR="0000461C" w:rsidRPr="00AA08E1" w14:paraId="6679AA3B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21851F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0079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FCC77D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-6.2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7DB5FD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alr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BB91DC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alanine racemase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D794F1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COG0787M</w:t>
            </w:r>
          </w:p>
        </w:tc>
      </w:tr>
      <w:tr w:rsidR="0000461C" w:rsidRPr="00AA08E1" w14:paraId="075BB1A5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847A9D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0540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60C96D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-8.3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1C461F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rffE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BADFD6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UDP-N-acetylglucosamine 2-epimerase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2A0703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COG0381M</w:t>
            </w:r>
          </w:p>
        </w:tc>
      </w:tr>
      <w:tr w:rsidR="0000461C" w:rsidRPr="00AA08E1" w14:paraId="0D606E9E" w14:textId="77777777" w:rsidTr="00683EE2">
        <w:trPr>
          <w:trHeight w:val="315"/>
        </w:trPr>
        <w:tc>
          <w:tcPr>
            <w:tcW w:w="9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AB937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 xml:space="preserve">COG: Coenzyme transport and metabolism </w:t>
            </w:r>
          </w:p>
        </w:tc>
      </w:tr>
      <w:tr w:rsidR="0000461C" w:rsidRPr="00AA08E1" w14:paraId="4F4DAE6A" w14:textId="77777777" w:rsidTr="00683EE2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04BA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0036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747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A172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6EF9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pyrroloquinoline quinone (coenzyme PQQ) biosynthesis protein 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2A3A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COG5424H</w:t>
            </w:r>
          </w:p>
        </w:tc>
      </w:tr>
      <w:tr w:rsidR="0000461C" w:rsidRPr="00AA08E1" w14:paraId="1A917C8B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28ECF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0414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171B5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7FC1C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ubiG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39B07C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3-demethylubiquinone-9 3-methyltransferase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399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COG2227H</w:t>
            </w:r>
          </w:p>
        </w:tc>
      </w:tr>
      <w:tr w:rsidR="0000461C" w:rsidRPr="00AA08E1" w14:paraId="1B859F53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63A68E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0177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F9690E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-2.9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402543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coaE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E259C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dephospho-CoA kinase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99EF7F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COG0237H</w:t>
            </w:r>
          </w:p>
        </w:tc>
      </w:tr>
      <w:tr w:rsidR="0000461C" w:rsidRPr="00AA08E1" w14:paraId="1374ACC4" w14:textId="77777777" w:rsidTr="00683EE2">
        <w:trPr>
          <w:trHeight w:val="315"/>
        </w:trPr>
        <w:tc>
          <w:tcPr>
            <w:tcW w:w="9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DF1DD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lastRenderedPageBreak/>
              <w:t>COG: Defense mechanisms</w:t>
            </w:r>
          </w:p>
        </w:tc>
      </w:tr>
      <w:tr w:rsidR="0000461C" w:rsidRPr="00AA08E1" w14:paraId="32BE2460" w14:textId="77777777" w:rsidTr="003775CB">
        <w:trPr>
          <w:trHeight w:val="288"/>
        </w:trPr>
        <w:tc>
          <w:tcPr>
            <w:tcW w:w="11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7E1489E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1109</w:t>
            </w:r>
          </w:p>
        </w:tc>
        <w:tc>
          <w:tcPr>
            <w:tcW w:w="15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74FA8328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6.3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498690A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acrF</w:t>
            </w:r>
          </w:p>
        </w:tc>
        <w:tc>
          <w:tcPr>
            <w:tcW w:w="46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4A67A7D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hydrophobe/amphiphile efflux-1 HAE1 family protein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059EA8CB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COG0841V</w:t>
            </w:r>
          </w:p>
        </w:tc>
      </w:tr>
      <w:tr w:rsidR="009F7CA9" w:rsidRPr="00AA08E1" w14:paraId="27CBA6F2" w14:textId="77777777" w:rsidTr="009F7CA9">
        <w:trPr>
          <w:trHeight w:val="288"/>
        </w:trPr>
        <w:tc>
          <w:tcPr>
            <w:tcW w:w="1185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43864C4B" w14:textId="77777777" w:rsidR="009F7CA9" w:rsidRPr="00AA08E1" w:rsidRDefault="009F7CA9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1229B5C9" w14:textId="77777777" w:rsidR="009F7CA9" w:rsidRPr="00AA08E1" w:rsidRDefault="009F7CA9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652FA002" w14:textId="77777777" w:rsidR="009F7CA9" w:rsidRPr="00AA08E1" w:rsidRDefault="009F7CA9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6F1A4B35" w14:textId="77777777" w:rsidR="009F7CA9" w:rsidRPr="00AA08E1" w:rsidRDefault="009F7CA9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C43254" w14:textId="77777777" w:rsidR="009F7CA9" w:rsidRPr="00AA08E1" w:rsidRDefault="009F7CA9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61C" w:rsidRPr="00AA08E1" w14:paraId="34C06AF5" w14:textId="77777777" w:rsidTr="00683EE2">
        <w:trPr>
          <w:trHeight w:val="315"/>
        </w:trPr>
        <w:tc>
          <w:tcPr>
            <w:tcW w:w="9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05101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 xml:space="preserve">COG: Energy production and conversion </w:t>
            </w:r>
          </w:p>
        </w:tc>
      </w:tr>
      <w:tr w:rsidR="0000461C" w:rsidRPr="00AA08E1" w14:paraId="6AED6DB0" w14:textId="77777777" w:rsidTr="00683EE2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3F97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0029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545FB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5.9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A9788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atpE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4251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ATP synthase F0F1 subunit 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66F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COG0636C</w:t>
            </w:r>
          </w:p>
        </w:tc>
      </w:tr>
      <w:tr w:rsidR="0000461C" w:rsidRPr="00AA08E1" w14:paraId="3E29C04B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5EB0E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0567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442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DDA9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nuoA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6BD1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NADH dehydrogenase subunit 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57EC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COG0838C</w:t>
            </w:r>
          </w:p>
        </w:tc>
      </w:tr>
      <w:tr w:rsidR="0000461C" w:rsidRPr="00AA08E1" w14:paraId="7397E2E9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2C2A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0677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17BF8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BF0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gpsA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517A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NAD(P)H-dependent glycerol-3-phosphate dehydrogenase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15E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COG0240C</w:t>
            </w:r>
          </w:p>
        </w:tc>
      </w:tr>
      <w:tr w:rsidR="0000461C" w:rsidRPr="00AA08E1" w14:paraId="572D33EA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8FF3B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1009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43435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38A7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petB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35CA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cytochrome 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7A2E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COG1290C</w:t>
            </w:r>
          </w:p>
        </w:tc>
      </w:tr>
      <w:tr w:rsidR="0000461C" w:rsidRPr="00AA08E1" w14:paraId="6D74E31F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85E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1010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7C0D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E001B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petA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B2FF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ubiquinol-cytochrome c reductase, iron-sulfur subunit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BA68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COG0723C</w:t>
            </w:r>
          </w:p>
        </w:tc>
      </w:tr>
      <w:tr w:rsidR="0000461C" w:rsidRPr="00AA08E1" w14:paraId="51D29926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3A171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1092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93DC4A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76D90C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sucA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719D3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2-oxoglutarate dehydrogenase E1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2A9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COG0567C</w:t>
            </w:r>
          </w:p>
        </w:tc>
      </w:tr>
      <w:tr w:rsidR="0000461C" w:rsidRPr="00AA08E1" w14:paraId="4D073417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4A218C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0136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F5B587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-3.2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41C254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sdhB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C8D286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succinate dehydrogenase iron-sulfur subunit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415FDC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COG0479C</w:t>
            </w:r>
          </w:p>
        </w:tc>
      </w:tr>
      <w:tr w:rsidR="0000461C" w:rsidRPr="00AA08E1" w14:paraId="74635BE3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6646E6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0460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BAB8A6" w14:textId="77777777" w:rsidR="0000461C" w:rsidRPr="00E07547" w:rsidRDefault="001B33DD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-3.3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4AA30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nuoN2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5C2A03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monovalent cation/H+ antiporter subunit D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C4AE66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COG0651C</w:t>
            </w:r>
          </w:p>
        </w:tc>
      </w:tr>
      <w:tr w:rsidR="0000461C" w:rsidRPr="00AA08E1" w14:paraId="35397B87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C915B1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0627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51F574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-4.2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4227ED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coxA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027F33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cytochrome c oxidase polypeptide I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D681AB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COG0843C</w:t>
            </w:r>
          </w:p>
        </w:tc>
      </w:tr>
      <w:tr w:rsidR="0000461C" w:rsidRPr="00AA08E1" w14:paraId="196F94F5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44AE0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1161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D42C89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-10.2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BD6B66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sdhD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CDE38C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succinate dehydrogenase hydrophobic membrane anchor protein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9F543E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COG2142C</w:t>
            </w:r>
          </w:p>
        </w:tc>
      </w:tr>
      <w:tr w:rsidR="0000461C" w:rsidRPr="00AA08E1" w14:paraId="1AF24537" w14:textId="77777777" w:rsidTr="00683EE2">
        <w:trPr>
          <w:trHeight w:val="315"/>
        </w:trPr>
        <w:tc>
          <w:tcPr>
            <w:tcW w:w="9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24AF3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>COG: Inorganic ion transport and metabolism</w:t>
            </w:r>
          </w:p>
        </w:tc>
      </w:tr>
      <w:tr w:rsidR="0000461C" w:rsidRPr="00AA08E1" w14:paraId="48AAA15A" w14:textId="77777777" w:rsidTr="00683EE2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608E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0522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0490F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5.5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F6E5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8A15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frataxin-like protein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BCF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COG1965P</w:t>
            </w:r>
          </w:p>
        </w:tc>
      </w:tr>
      <w:tr w:rsidR="0000461C" w:rsidRPr="00AA08E1" w14:paraId="125AF2A2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CC2D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1325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AFD4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38AD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mnhE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18835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monovalent cation/H+ antiporter subunit 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450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COG1863P</w:t>
            </w:r>
          </w:p>
        </w:tc>
      </w:tr>
      <w:tr w:rsidR="0000461C" w:rsidRPr="00AA08E1" w14:paraId="149BAF50" w14:textId="77777777" w:rsidTr="00683EE2">
        <w:trPr>
          <w:trHeight w:val="315"/>
        </w:trPr>
        <w:tc>
          <w:tcPr>
            <w:tcW w:w="9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AFE54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>COG: Intracellular trafficking, secretion, and vesicular transport</w:t>
            </w:r>
            <w:r w:rsidRPr="00AA08E1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00461C" w:rsidRPr="00AA08E1" w14:paraId="42DA389D" w14:textId="77777777" w:rsidTr="00683EE2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15EE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0088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2079A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A705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virB4_1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3B74F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type IV secretion system ATPase VirB4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0A0C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COG3451U</w:t>
            </w:r>
          </w:p>
        </w:tc>
      </w:tr>
      <w:tr w:rsidR="0000461C" w:rsidRPr="00AA08E1" w14:paraId="3370651A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BAB91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1250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5BDAA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E0526B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virB4_2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C6C89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type IV secretion/conjugal transfer ATPase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E3AE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COG3451U</w:t>
            </w:r>
          </w:p>
        </w:tc>
      </w:tr>
      <w:tr w:rsidR="0000461C" w:rsidRPr="00E07547" w14:paraId="18472FF5" w14:textId="77777777" w:rsidTr="00263799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E35695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0089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7D7E8D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-2.7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6CBAC4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virB6_1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45DF58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TrbL/VirB6 plasmid conjugative transfer protein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96339F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COG3704U</w:t>
            </w:r>
          </w:p>
        </w:tc>
      </w:tr>
      <w:tr w:rsidR="0000461C" w:rsidRPr="00E07547" w14:paraId="25CC11EA" w14:textId="77777777" w:rsidTr="00263799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0791A2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1106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6AE692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-2.8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1C261D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ffh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EEED6B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Signal recognition particle protein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16F544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COG0541U</w:t>
            </w:r>
          </w:p>
        </w:tc>
      </w:tr>
      <w:tr w:rsidR="0000461C" w:rsidRPr="00E07547" w14:paraId="18A564B8" w14:textId="77777777" w:rsidTr="00CD3517">
        <w:trPr>
          <w:trHeight w:val="288"/>
        </w:trPr>
        <w:tc>
          <w:tcPr>
            <w:tcW w:w="97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D7FA2D" w14:textId="77777777" w:rsidR="0000461C" w:rsidRPr="00E07547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>CO</w:t>
            </w:r>
            <w:r>
              <w:rPr>
                <w:rFonts w:ascii="Times New Roman" w:hAnsi="Times New Roman" w:cs="Times New Roman"/>
                <w:b/>
                <w:szCs w:val="24"/>
              </w:rPr>
              <w:t>G: Posttranslational modification, protein turnover, and chaperones</w:t>
            </w:r>
          </w:p>
        </w:tc>
      </w:tr>
      <w:tr w:rsidR="0000461C" w:rsidRPr="00E07547" w14:paraId="4C469BA8" w14:textId="77777777" w:rsidTr="00CD3517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15AE8D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0692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6D62A8C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-5.8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2AEFBC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lon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3BE5F3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ATP-dependent protease La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F16F45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COG0466O</w:t>
            </w:r>
          </w:p>
        </w:tc>
      </w:tr>
      <w:tr w:rsidR="0000461C" w:rsidRPr="00E07547" w14:paraId="3A1C5ADE" w14:textId="77777777" w:rsidTr="00610D5D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CE63F5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1190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DD855F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-9.</w:t>
            </w:r>
            <w:r w:rsidR="00D6718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525F69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grxC2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230714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glutaredoxin-like protein grla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D34C2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COG0278O</w:t>
            </w:r>
          </w:p>
        </w:tc>
      </w:tr>
      <w:tr w:rsidR="0000461C" w:rsidRPr="00AA08E1" w14:paraId="0465C6FD" w14:textId="77777777" w:rsidTr="00683EE2">
        <w:trPr>
          <w:trHeight w:val="315"/>
        </w:trPr>
        <w:tc>
          <w:tcPr>
            <w:tcW w:w="9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6B835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>COG: Nucleotide transport and metabolism</w:t>
            </w:r>
          </w:p>
        </w:tc>
      </w:tr>
      <w:tr w:rsidR="0000461C" w:rsidRPr="00AA08E1" w14:paraId="665B8563" w14:textId="77777777" w:rsidTr="00683EE2">
        <w:trPr>
          <w:trHeight w:val="315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F8398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0234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341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30FF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Tmk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8B77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thymidylate kinase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7126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COG0125F</w:t>
            </w:r>
          </w:p>
        </w:tc>
      </w:tr>
      <w:tr w:rsidR="0000461C" w:rsidRPr="00AA08E1" w14:paraId="50AF18AA" w14:textId="77777777" w:rsidTr="00683EE2">
        <w:trPr>
          <w:trHeight w:val="57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904D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0709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E98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A9AB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nrdA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1A9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ribonucleotide-diphosphate reductase subunit alpha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46C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COG0209F</w:t>
            </w:r>
          </w:p>
        </w:tc>
      </w:tr>
      <w:tr w:rsidR="0000461C" w:rsidRPr="00AA08E1" w14:paraId="68130241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204B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0770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B4A2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8F1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Cmk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52AF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cytidylate kinase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EFAA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COG0283F</w:t>
            </w:r>
          </w:p>
        </w:tc>
      </w:tr>
      <w:tr w:rsidR="0000461C" w:rsidRPr="00AA08E1" w14:paraId="303B1247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4A6BFA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0470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1D330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6.5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3B924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gppA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665AA5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guanosine pentaphosphate phosphohydrolase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4B0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COG0248F</w:t>
            </w:r>
          </w:p>
        </w:tc>
      </w:tr>
      <w:tr w:rsidR="0000461C" w:rsidRPr="00AA08E1" w14:paraId="5A37E76E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38F34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0339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D8C6B3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-5.2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4BA2D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purC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B1BA9D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phosphoribosylaminoimidazole-succinocarboxamide synthase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50E397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COG0152F</w:t>
            </w:r>
          </w:p>
        </w:tc>
      </w:tr>
      <w:tr w:rsidR="0000461C" w:rsidRPr="00AA08E1" w14:paraId="4351109C" w14:textId="77777777" w:rsidTr="00945918">
        <w:trPr>
          <w:trHeight w:val="288"/>
        </w:trPr>
        <w:tc>
          <w:tcPr>
            <w:tcW w:w="9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63D0E" w14:textId="77777777" w:rsidR="0000461C" w:rsidRPr="00E07547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COG: Amino acid transport and metabolism</w:t>
            </w:r>
          </w:p>
        </w:tc>
      </w:tr>
      <w:tr w:rsidR="0000461C" w:rsidRPr="00AA08E1" w14:paraId="589964F5" w14:textId="77777777" w:rsidTr="00945918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7F7184D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 xml:space="preserve">RF 0005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D6BFD76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-2.9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2E7A09D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gltD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B096D8A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bifunctional glutamate synthase subunit beta/2-polyprenylphenol hydroxylase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33BC446A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COG0493E</w:t>
            </w:r>
          </w:p>
        </w:tc>
      </w:tr>
      <w:tr w:rsidR="0000461C" w:rsidRPr="00AA08E1" w14:paraId="34023976" w14:textId="77777777" w:rsidTr="00945918">
        <w:trPr>
          <w:trHeight w:val="288"/>
        </w:trPr>
        <w:tc>
          <w:tcPr>
            <w:tcW w:w="1185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0FC2EBAA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0691</w:t>
            </w:r>
          </w:p>
        </w:tc>
        <w:tc>
          <w:tcPr>
            <w:tcW w:w="1516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43D7985F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-5.8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40FD5685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tdcB</w:t>
            </w:r>
          </w:p>
        </w:tc>
        <w:tc>
          <w:tcPr>
            <w:tcW w:w="4680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51ECF645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threonine dehydratase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B099A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COG1171E</w:t>
            </w:r>
          </w:p>
        </w:tc>
      </w:tr>
      <w:tr w:rsidR="0000461C" w:rsidRPr="00AA08E1" w14:paraId="1CD3EA3A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632F65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0906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1E1320" w14:textId="77777777" w:rsidR="0000461C" w:rsidRPr="00E07547" w:rsidRDefault="004A475D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-3.8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D09FDF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panF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92018E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Sodium/pantothenate symporter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5292BC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COG0591E</w:t>
            </w:r>
          </w:p>
        </w:tc>
      </w:tr>
      <w:tr w:rsidR="0000461C" w:rsidRPr="00AA08E1" w14:paraId="48D31D61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CD61D4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1143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2EC2AE" w14:textId="77777777" w:rsidR="0000461C" w:rsidRPr="00E07547" w:rsidRDefault="004A475D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-7.7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EF5DAE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pepA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E9DF9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leucyl aminopeptidase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325AD4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COG0260E</w:t>
            </w:r>
          </w:p>
        </w:tc>
      </w:tr>
      <w:tr w:rsidR="0000461C" w:rsidRPr="00AA08E1" w14:paraId="31DF8CF0" w14:textId="77777777" w:rsidTr="00683EE2">
        <w:trPr>
          <w:trHeight w:val="315"/>
        </w:trPr>
        <w:tc>
          <w:tcPr>
            <w:tcW w:w="9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AEC13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>COG: Replication, recombination and repair </w:t>
            </w:r>
          </w:p>
        </w:tc>
      </w:tr>
      <w:tr w:rsidR="0000461C" w:rsidRPr="00AA08E1" w14:paraId="46FFB70C" w14:textId="77777777" w:rsidTr="00683EE2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EAC9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0371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F77F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B170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rickA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F3385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Actin polymerization protein RickA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563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COG0419L</w:t>
            </w:r>
          </w:p>
        </w:tc>
      </w:tr>
      <w:tr w:rsidR="0000461C" w:rsidRPr="00AA08E1" w14:paraId="05ED8276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E1D0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lastRenderedPageBreak/>
              <w:t>RF 0827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7A71" w14:textId="77777777" w:rsidR="0000461C" w:rsidRPr="00AA08E1" w:rsidRDefault="0000461C" w:rsidP="00AB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1.7e</w:t>
            </w:r>
            <w:r w:rsidR="00AB22A4">
              <w:rPr>
                <w:rFonts w:ascii="Times New Roman" w:hAnsi="Times New Roman" w:cs="Times New Roman"/>
                <w:szCs w:val="24"/>
              </w:rPr>
              <w:t>3</w:t>
            </w:r>
            <w:r w:rsidRPr="00AA08E1">
              <w:rPr>
                <w:rFonts w:ascii="Times New Roman" w:hAnsi="Times New Roman" w:cs="Times New Roman"/>
                <w:szCs w:val="24"/>
              </w:rPr>
              <w:t>08</w:t>
            </w:r>
            <w:r w:rsidR="00AB22A4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51B0A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relB2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B2E3E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DNA-damage-inducible protein J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D1AC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COG3077L</w:t>
            </w:r>
          </w:p>
        </w:tc>
      </w:tr>
      <w:tr w:rsidR="0000461C" w:rsidRPr="00AA08E1" w14:paraId="0A7DD8D9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2AD95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0999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9CFE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968D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7180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Transposase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B94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COG3328L</w:t>
            </w:r>
          </w:p>
        </w:tc>
      </w:tr>
      <w:tr w:rsidR="0000461C" w:rsidRPr="00AA08E1" w14:paraId="36DD67EF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F4C0A5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1324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8F3C2F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7.3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047A1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uvrA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CBB15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excinuclease ABC subunit A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7A2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COG0178L</w:t>
            </w:r>
          </w:p>
        </w:tc>
      </w:tr>
      <w:tr w:rsidR="0000461C" w:rsidRPr="00AA08E1" w14:paraId="1DF58AB6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E8FFC8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 xml:space="preserve">RF 0530 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A99232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-10.7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5A4946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topA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B9FCB7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DNA topoisomerase I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20BCBD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COG0550L</w:t>
            </w:r>
          </w:p>
        </w:tc>
      </w:tr>
      <w:tr w:rsidR="0000461C" w:rsidRPr="00AA08E1" w14:paraId="4FD4BEC2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D72FBF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0860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4FA51A" w14:textId="77777777" w:rsidR="0000461C" w:rsidRPr="00E07547" w:rsidRDefault="004A475D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-10.0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7DB3E1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dnaB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6AABFB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replicative DNA helicase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54B5F1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COG0305L</w:t>
            </w:r>
          </w:p>
        </w:tc>
      </w:tr>
      <w:tr w:rsidR="0000461C" w:rsidRPr="00AA08E1" w14:paraId="27421724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A6FB02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0926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F85019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-3.3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2596CA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1696B4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transposase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A050A1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COG3328L</w:t>
            </w:r>
          </w:p>
        </w:tc>
      </w:tr>
      <w:tr w:rsidR="0000461C" w:rsidRPr="00AA08E1" w14:paraId="1C710EC1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7E9413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1295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036821" w14:textId="77777777" w:rsidR="0000461C" w:rsidRPr="00E07547" w:rsidRDefault="00610D5D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-8.1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BEA1EA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xerC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566574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site-specific tyrosine recombinase XerC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7EC5A4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COG4974L</w:t>
            </w:r>
          </w:p>
        </w:tc>
      </w:tr>
      <w:tr w:rsidR="0000461C" w:rsidRPr="00AA08E1" w14:paraId="68E44643" w14:textId="77777777" w:rsidTr="0091786B">
        <w:trPr>
          <w:trHeight w:val="288"/>
        </w:trPr>
        <w:tc>
          <w:tcPr>
            <w:tcW w:w="97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4FCFD1" w14:textId="77777777" w:rsidR="0000461C" w:rsidRPr="00E07547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>COG: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Transcription</w:t>
            </w:r>
          </w:p>
        </w:tc>
      </w:tr>
      <w:tr w:rsidR="0000461C" w:rsidRPr="00AA08E1" w14:paraId="19B880C6" w14:textId="77777777" w:rsidTr="00945918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868612B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0305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7646684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-2.5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BDC31F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spoT5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F36F2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guanosine polyphosphate pyrophosphohydrolase/synthetase-like protein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FB09EC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COG0317K</w:t>
            </w:r>
          </w:p>
        </w:tc>
      </w:tr>
      <w:tr w:rsidR="0000461C" w:rsidRPr="00AA08E1" w14:paraId="5CF7AB66" w14:textId="77777777" w:rsidTr="00945918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5630DDD5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0508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2BBB0D2C" w14:textId="77777777" w:rsidR="0000461C" w:rsidRPr="00E07547" w:rsidRDefault="00610D5D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-6.8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1F50DD4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spoT2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120445F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guanosine polyphosphate pyrophosphohydrolase/synthetase-like protein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7DEBDFDA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COG0317K</w:t>
            </w:r>
          </w:p>
        </w:tc>
      </w:tr>
      <w:tr w:rsidR="0000461C" w:rsidRPr="00AA08E1" w14:paraId="6DDC2CEF" w14:textId="77777777" w:rsidTr="00945918">
        <w:trPr>
          <w:trHeight w:val="288"/>
        </w:trPr>
        <w:tc>
          <w:tcPr>
            <w:tcW w:w="1185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247755FA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0765</w:t>
            </w:r>
          </w:p>
        </w:tc>
        <w:tc>
          <w:tcPr>
            <w:tcW w:w="1516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112A1D35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-3.3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17AF356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rho</w:t>
            </w:r>
          </w:p>
        </w:tc>
        <w:tc>
          <w:tcPr>
            <w:tcW w:w="4680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379F636A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transcription termination factor Rho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8B5B48B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COG1158K</w:t>
            </w:r>
          </w:p>
        </w:tc>
      </w:tr>
      <w:tr w:rsidR="0000461C" w:rsidRPr="00AA08E1" w14:paraId="091B6688" w14:textId="77777777" w:rsidTr="0091786B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B4B128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0847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FD0766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-2.5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11B2E9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icsR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099334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Iron-sulfur cluster assembly transcription factor IscR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260DD6C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COG1959K</w:t>
            </w:r>
          </w:p>
        </w:tc>
      </w:tr>
      <w:tr w:rsidR="0000461C" w:rsidRPr="00AA08E1" w14:paraId="5C23F0F1" w14:textId="77777777" w:rsidTr="00683EE2">
        <w:trPr>
          <w:trHeight w:val="315"/>
        </w:trPr>
        <w:tc>
          <w:tcPr>
            <w:tcW w:w="9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93144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 xml:space="preserve">COG: Secondary metabolites biosynthesis, transport and catabolism </w:t>
            </w:r>
          </w:p>
        </w:tc>
      </w:tr>
      <w:tr w:rsidR="0000461C" w:rsidRPr="00AA08E1" w14:paraId="16F1FEFF" w14:textId="77777777" w:rsidTr="00683EE2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DF357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0182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360B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7111D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C606AC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ABC transporter substrate binding protein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DCB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COG1463Q</w:t>
            </w:r>
          </w:p>
        </w:tc>
      </w:tr>
      <w:tr w:rsidR="0000461C" w:rsidRPr="00AA08E1" w14:paraId="3BE94227" w14:textId="77777777" w:rsidTr="00683EE2">
        <w:trPr>
          <w:trHeight w:val="315"/>
        </w:trPr>
        <w:tc>
          <w:tcPr>
            <w:tcW w:w="9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03E0C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>COG: Transcription</w:t>
            </w:r>
          </w:p>
        </w:tc>
      </w:tr>
      <w:tr w:rsidR="0000461C" w:rsidRPr="00AA08E1" w14:paraId="795956E2" w14:textId="77777777" w:rsidTr="00683EE2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BAC4E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1145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19E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6.4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3BC28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rpoC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283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DNA-directed RNA polymerase subunit beta\'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BB9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COG0086K</w:t>
            </w:r>
          </w:p>
        </w:tc>
      </w:tr>
      <w:tr w:rsidR="0000461C" w:rsidRPr="00AA08E1" w14:paraId="497DBB6E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6723CB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1146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D5212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6.4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65992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rpoB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B0572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DNA-directed RNA polymerase subunit beta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A75E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COG0085K</w:t>
            </w:r>
          </w:p>
        </w:tc>
      </w:tr>
      <w:tr w:rsidR="0000461C" w:rsidRPr="00AA08E1" w14:paraId="5DBC212D" w14:textId="77777777" w:rsidTr="00683EE2">
        <w:trPr>
          <w:trHeight w:val="315"/>
        </w:trPr>
        <w:tc>
          <w:tcPr>
            <w:tcW w:w="9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C5595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 xml:space="preserve">COG: Translation, ribosomal structure and biogenesis </w:t>
            </w:r>
          </w:p>
        </w:tc>
      </w:tr>
      <w:tr w:rsidR="0000461C" w:rsidRPr="00AA08E1" w14:paraId="59F753B3" w14:textId="77777777" w:rsidTr="00683EE2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1927E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0229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DA8C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3B8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valS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75E5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valyl-tRNA synthetase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017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COG0525J</w:t>
            </w:r>
          </w:p>
        </w:tc>
      </w:tr>
      <w:tr w:rsidR="0000461C" w:rsidRPr="00AA08E1" w14:paraId="14A06389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E49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0235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C07C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009C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metG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4BA8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methionyl-tRNA synthetase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BF6C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COG0143J</w:t>
            </w:r>
          </w:p>
        </w:tc>
      </w:tr>
      <w:tr w:rsidR="0000461C" w:rsidRPr="00AA08E1" w14:paraId="01EE747F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7355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0304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474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B78DC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rpsT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472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30S ribosomal protein S20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2B4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COG0268J</w:t>
            </w:r>
          </w:p>
        </w:tc>
      </w:tr>
      <w:tr w:rsidR="0000461C" w:rsidRPr="00AA08E1" w14:paraId="2E400775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7E6BB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0529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6F6C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6AC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gltX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27D3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glutamyl-tRNA synthetase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F18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COG0008J</w:t>
            </w:r>
          </w:p>
        </w:tc>
      </w:tr>
      <w:tr w:rsidR="0000461C" w:rsidRPr="00AA08E1" w14:paraId="10D1FEDF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AD77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0697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8C06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A16E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yhbH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D231C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sigma(54) modulation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D3CC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COG1544J</w:t>
            </w:r>
          </w:p>
        </w:tc>
      </w:tr>
      <w:tr w:rsidR="0000461C" w:rsidRPr="00AA08E1" w14:paraId="22422895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689B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0722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F9F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A7C0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rpsO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153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30S ribosomal protein S15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E90A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COG0184J</w:t>
            </w:r>
          </w:p>
        </w:tc>
      </w:tr>
      <w:tr w:rsidR="0000461C" w:rsidRPr="00AA08E1" w14:paraId="3FD84BC6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BB105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0871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3054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37D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infB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CDC1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translation initiation factor IF-2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1FD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COG0532J</w:t>
            </w:r>
          </w:p>
        </w:tc>
      </w:tr>
      <w:tr w:rsidR="0000461C" w:rsidRPr="00AA08E1" w14:paraId="76EE9140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FC345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1278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0DD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636B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miaB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EB76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(dimethylallyl)adenosine tRNA methylthiotransferase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632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COG0621J</w:t>
            </w:r>
          </w:p>
        </w:tc>
      </w:tr>
      <w:tr w:rsidR="0000461C" w:rsidRPr="00AA08E1" w14:paraId="366EEFB8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474C65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0956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4A9A2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5.6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09A83B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87D14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cytotoxic translational repressor of toxin-antitoxin system RelE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5ACA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COG2026J</w:t>
            </w:r>
          </w:p>
        </w:tc>
      </w:tr>
      <w:tr w:rsidR="0000461C" w:rsidRPr="00AA08E1" w14:paraId="52513561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EF34E4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0721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CD00DE" w14:textId="77777777" w:rsidR="0000461C" w:rsidRPr="00E07547" w:rsidRDefault="00610D5D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-7.3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A73006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pnp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EA14E5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polynucleotide phosphorylase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30704D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COG1185J</w:t>
            </w:r>
          </w:p>
        </w:tc>
      </w:tr>
      <w:tr w:rsidR="0000461C" w:rsidRPr="00AA08E1" w14:paraId="4D9D7FBC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79AA6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1385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89DA13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-5.2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7FE365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rpsP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436105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30S ribosomal protein S16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EDFA06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COG0228J</w:t>
            </w:r>
          </w:p>
        </w:tc>
      </w:tr>
      <w:tr w:rsidR="0000461C" w:rsidRPr="00AA08E1" w14:paraId="4FAC350C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3A3B0C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1386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F7F67B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-5.2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B78C39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rpmG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8B41BF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50S ribosomal protein L33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660A76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COG0267J</w:t>
            </w:r>
          </w:p>
        </w:tc>
      </w:tr>
      <w:tr w:rsidR="0000461C" w:rsidRPr="00AA08E1" w14:paraId="578CAAC5" w14:textId="77777777" w:rsidTr="00683EE2">
        <w:trPr>
          <w:trHeight w:val="315"/>
        </w:trPr>
        <w:tc>
          <w:tcPr>
            <w:tcW w:w="9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BE1A8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>COG: General function prediction only</w:t>
            </w:r>
          </w:p>
        </w:tc>
      </w:tr>
      <w:tr w:rsidR="0000461C" w:rsidRPr="00AA08E1" w14:paraId="7E6AE547" w14:textId="77777777" w:rsidTr="00683EE2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1F0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0521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26898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5.5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35308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51C2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hypothetical protein RF</w:t>
            </w:r>
            <w:r w:rsidR="00423C2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0521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80CC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COG1559R</w:t>
            </w:r>
          </w:p>
        </w:tc>
      </w:tr>
      <w:tr w:rsidR="0000461C" w:rsidRPr="00AA08E1" w14:paraId="59A28C99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C675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0524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C6578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AD2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3F2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hypothetical protein RF</w:t>
            </w:r>
            <w:r w:rsidR="00423C2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0524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E67F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COG3975R</w:t>
            </w:r>
          </w:p>
        </w:tc>
      </w:tr>
      <w:tr w:rsidR="0000461C" w:rsidRPr="00AA08E1" w14:paraId="7586B29B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AA1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0579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20C6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268F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0AEC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ABC transporter permease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0DC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COG4120R</w:t>
            </w:r>
          </w:p>
        </w:tc>
      </w:tr>
      <w:tr w:rsidR="0000461C" w:rsidRPr="00AA08E1" w14:paraId="1C98A847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ED54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0580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9C18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1B6EC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370FF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ankyrin repeat-containing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CABE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COG0666R</w:t>
            </w:r>
          </w:p>
        </w:tc>
      </w:tr>
      <w:tr w:rsidR="0000461C" w:rsidRPr="00AA08E1" w14:paraId="56E607C0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C69B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0698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F39C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7C9D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AA08E1">
              <w:rPr>
                <w:rFonts w:ascii="Times New Roman" w:hAnsi="Times New Roman" w:cs="Times New Roman"/>
                <w:i/>
                <w:szCs w:val="24"/>
              </w:rPr>
              <w:t>ay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78C2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carbonic anhydrase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C96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COG0663R</w:t>
            </w:r>
          </w:p>
        </w:tc>
      </w:tr>
      <w:tr w:rsidR="0000461C" w:rsidRPr="00AA08E1" w14:paraId="0B334530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2558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0711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7D9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38415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F1A6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hypothetical protein RF</w:t>
            </w:r>
            <w:r w:rsidR="00423C2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0711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D11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COG1084R</w:t>
            </w:r>
          </w:p>
        </w:tc>
      </w:tr>
      <w:tr w:rsidR="0000461C" w:rsidRPr="00AA08E1" w14:paraId="5E3E56FD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F025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1214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68DA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48A0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trmE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FB98E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tRNA modification GTPase TrmE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715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COG0486R</w:t>
            </w:r>
          </w:p>
        </w:tc>
      </w:tr>
      <w:tr w:rsidR="0000461C" w:rsidRPr="00AA08E1" w14:paraId="2090C6EC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C1FF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0372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2604E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55E8F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9861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tryptophan repressor binding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063B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COG0655R</w:t>
            </w:r>
          </w:p>
        </w:tc>
      </w:tr>
      <w:tr w:rsidR="0000461C" w:rsidRPr="00AA08E1" w14:paraId="1567C3E3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2C1C2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0500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401A5E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40761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FE55E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ABC transporter ATP-binding protein, partial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2038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COG0488R</w:t>
            </w:r>
          </w:p>
        </w:tc>
      </w:tr>
      <w:tr w:rsidR="0000461C" w:rsidRPr="00AA08E1" w14:paraId="4875749F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D29024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lastRenderedPageBreak/>
              <w:t>pRF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0754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F08327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-4.9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E45359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pat2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5E518E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patatin-like phospholipase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6B6E5C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COG3621R</w:t>
            </w:r>
          </w:p>
        </w:tc>
      </w:tr>
      <w:tr w:rsidR="0000461C" w:rsidRPr="00AA08E1" w14:paraId="35016443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07D04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0067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CD14F3" w14:textId="77777777" w:rsidR="0000461C" w:rsidRPr="00E07547" w:rsidRDefault="003351B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-4.8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A95EC1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sca2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A4FFF6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cell surface antigen Sca2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FC3EC9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COG5271R</w:t>
            </w:r>
          </w:p>
        </w:tc>
      </w:tr>
      <w:tr w:rsidR="0000461C" w:rsidRPr="00AA08E1" w14:paraId="03E3430D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702902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0233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E1F893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3351B3">
              <w:rPr>
                <w:rFonts w:ascii="Times New Roman" w:hAnsi="Times New Roman" w:cs="Times New Roman"/>
                <w:szCs w:val="24"/>
              </w:rPr>
              <w:t>4.8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09DC21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proP4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4ED37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proline/betaine transporter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125212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61C" w:rsidRPr="00AA08E1" w14:paraId="41405385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8FFA47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0474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81443E" w14:textId="77777777" w:rsidR="0000461C" w:rsidRPr="00E07547" w:rsidRDefault="003351B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-10.2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23DF2E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35CDD7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cell surface antigen-like protein Sca7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267AC2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61C" w:rsidRPr="00AA08E1" w14:paraId="2806C3C2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D0F67F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 xml:space="preserve">RF 0626 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8D5687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-3.1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3D6491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47DB54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glutamine amidotransferase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B5F862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COG2071R</w:t>
            </w:r>
          </w:p>
        </w:tc>
      </w:tr>
      <w:tr w:rsidR="0000461C" w:rsidRPr="00AA08E1" w14:paraId="16796306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90C27E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0693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822D86" w14:textId="77777777" w:rsidR="0000461C" w:rsidRPr="00E07547" w:rsidRDefault="003351B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-6.1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1927AD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sca3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13E1F3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cell surface antigen Sca3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D019C5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COG1512R</w:t>
            </w:r>
          </w:p>
        </w:tc>
      </w:tr>
      <w:tr w:rsidR="0000461C" w:rsidRPr="00AA08E1" w14:paraId="5B80A270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D8A975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1374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E9C3E6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-3.8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0D1296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8F01FF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permease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4C7711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COG0795R</w:t>
            </w:r>
          </w:p>
        </w:tc>
      </w:tr>
      <w:tr w:rsidR="0000461C" w:rsidRPr="00AA08E1" w14:paraId="17D44493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E485AA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1389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E8C8F1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-4.0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717488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905AFA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oxidoreductase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FEECEE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COG1028</w:t>
            </w:r>
            <w:r w:rsidRPr="00E07547">
              <w:rPr>
                <w:rFonts w:ascii="Times New Roman" w:hAnsi="Times New Roman" w:cs="Times New Roman"/>
                <w:szCs w:val="24"/>
              </w:rPr>
              <w:t>R</w:t>
            </w:r>
          </w:p>
        </w:tc>
      </w:tr>
      <w:tr w:rsidR="0000461C" w:rsidRPr="00AA08E1" w14:paraId="47147619" w14:textId="77777777" w:rsidTr="00683EE2">
        <w:trPr>
          <w:trHeight w:val="315"/>
        </w:trPr>
        <w:tc>
          <w:tcPr>
            <w:tcW w:w="9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77446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 xml:space="preserve">COG: Function unknown </w:t>
            </w:r>
          </w:p>
        </w:tc>
      </w:tr>
      <w:tr w:rsidR="0000461C" w:rsidRPr="00AA08E1" w14:paraId="1B3C5754" w14:textId="77777777" w:rsidTr="00683EE2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380A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0168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BBC98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5.9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EEDF5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BA89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hypothetical protein RF</w:t>
            </w:r>
            <w:r w:rsidR="00423C2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0168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B758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COG2929S</w:t>
            </w:r>
          </w:p>
        </w:tc>
      </w:tr>
      <w:tr w:rsidR="0000461C" w:rsidRPr="00AA08E1" w14:paraId="1D35C576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EEF95F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0727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E1A12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F047E3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08E1">
              <w:rPr>
                <w:rFonts w:ascii="Times New Roman" w:hAnsi="Times New Roman" w:cs="Times New Roman"/>
                <w:i/>
                <w:szCs w:val="24"/>
              </w:rPr>
              <w:t>Rbn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02867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ribonuclease BN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432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COG1295S</w:t>
            </w:r>
          </w:p>
        </w:tc>
      </w:tr>
      <w:tr w:rsidR="0000461C" w:rsidRPr="00AA08E1" w14:paraId="45E16E43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E507FD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0178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703504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-2.9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AE89D8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EB0C2F" w14:textId="77777777" w:rsidR="0000461C" w:rsidRPr="00E07547" w:rsidRDefault="00423C2A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hypothetical protein RF </w:t>
            </w:r>
            <w:r w:rsidR="0000461C" w:rsidRPr="00E07547">
              <w:rPr>
                <w:rFonts w:ascii="Times New Roman" w:hAnsi="Times New Roman" w:cs="Times New Roman"/>
                <w:color w:val="000000"/>
                <w:szCs w:val="24"/>
              </w:rPr>
              <w:t>0178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3F27AA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COG3494S</w:t>
            </w:r>
          </w:p>
        </w:tc>
      </w:tr>
      <w:tr w:rsidR="0000461C" w:rsidRPr="00AA08E1" w14:paraId="1AD263B8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4FE172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07547">
              <w:rPr>
                <w:rFonts w:ascii="Times New Roman" w:hAnsi="Times New Roman" w:cs="Times New Roman"/>
                <w:szCs w:val="24"/>
              </w:rPr>
              <w:t>0357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88BBD7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-4.3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9AF077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07B20A" w14:textId="77777777" w:rsidR="0000461C" w:rsidRPr="00E07547" w:rsidRDefault="00423C2A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hypothetical protein RF </w:t>
            </w:r>
            <w:r w:rsidR="0000461C" w:rsidRPr="00E07547">
              <w:rPr>
                <w:rFonts w:ascii="Times New Roman" w:hAnsi="Times New Roman" w:cs="Times New Roman"/>
                <w:color w:val="000000"/>
                <w:szCs w:val="24"/>
              </w:rPr>
              <w:t>0357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45F4EF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COG2250S</w:t>
            </w:r>
          </w:p>
        </w:tc>
      </w:tr>
      <w:tr w:rsidR="0000461C" w:rsidRPr="00AA08E1" w14:paraId="1A5FC241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485D18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0940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280DA1" w14:textId="77777777" w:rsidR="0000461C" w:rsidRPr="00E07547" w:rsidRDefault="003351B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-7.2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9F9DE7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79542E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nucleotidyltransferase/HEPN domain-containing protein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9F1119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COG2250S</w:t>
            </w:r>
          </w:p>
        </w:tc>
      </w:tr>
      <w:tr w:rsidR="0000461C" w:rsidRPr="00AA08E1" w14:paraId="52E6BE9D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ABE6BE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1068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BFEA87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-5.2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951F46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7547">
              <w:rPr>
                <w:rFonts w:ascii="Times New Roman" w:hAnsi="Times New Roman" w:cs="Times New Roman"/>
                <w:i/>
                <w:szCs w:val="24"/>
              </w:rPr>
              <w:t>sca8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DD9F5D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cell surface antigen-like protein Sca8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3791F2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COG4625S</w:t>
            </w:r>
          </w:p>
        </w:tc>
      </w:tr>
      <w:tr w:rsidR="0000461C" w:rsidRPr="00AA08E1" w14:paraId="0B895C47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2B74BC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2A392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DE3898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2E135B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A978BB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61C" w:rsidRPr="00AA08E1" w14:paraId="05F8F777" w14:textId="77777777" w:rsidTr="00683EE2">
        <w:trPr>
          <w:trHeight w:val="317"/>
        </w:trPr>
        <w:tc>
          <w:tcPr>
            <w:tcW w:w="9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5C811" w14:textId="77777777" w:rsidR="0000461C" w:rsidRPr="00AA08E1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08E1">
              <w:rPr>
                <w:rFonts w:ascii="Times New Roman" w:hAnsi="Times New Roman" w:cs="Times New Roman"/>
                <w:b/>
                <w:szCs w:val="24"/>
              </w:rPr>
              <w:t>No COG Assignment</w:t>
            </w:r>
          </w:p>
        </w:tc>
      </w:tr>
      <w:tr w:rsidR="0000461C" w:rsidRPr="00AA08E1" w14:paraId="5D36B825" w14:textId="77777777" w:rsidTr="00683EE2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A480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0169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00E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5.9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F54A5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F21E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hypothetical protein RF</w:t>
            </w:r>
            <w:r w:rsidR="00423C2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0169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433DF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61C" w:rsidRPr="00AA08E1" w14:paraId="79BEA7E9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33DE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0170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9C3CC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92188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82FA1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hypothetical protein RF</w:t>
            </w:r>
            <w:r w:rsidR="00423C2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0170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096E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61C" w:rsidRPr="00AA08E1" w14:paraId="70574E58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C85AA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0183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0938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7F0B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B6EEF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hypothetical protein RF</w:t>
            </w:r>
            <w:r w:rsidR="00423C2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0183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8C6E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61C" w:rsidRPr="00AA08E1" w14:paraId="6CD1477B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585DF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2" w:name="OLE_LINK2"/>
            <w:bookmarkStart w:id="3" w:name="OLE_LINK3"/>
            <w:r w:rsidRPr="00AA08E1">
              <w:rPr>
                <w:rFonts w:ascii="Times New Roman" w:hAnsi="Times New Roman" w:cs="Times New Roman"/>
                <w:szCs w:val="24"/>
              </w:rPr>
              <w:t>RF 0184</w:t>
            </w:r>
            <w:bookmarkEnd w:id="2"/>
            <w:bookmarkEnd w:id="3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984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99BB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638B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hypothetical protein RF</w:t>
            </w:r>
            <w:r w:rsidR="00423C2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0184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7F5A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61C" w:rsidRPr="00AA08E1" w14:paraId="32507E30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24D5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0386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CFA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71B9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97FD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hypothetical protein RF</w:t>
            </w:r>
            <w:r w:rsidR="00423C2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0386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1FB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61C" w:rsidRPr="00AA08E1" w14:paraId="620F4CED" w14:textId="77777777" w:rsidTr="00683EE2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5B9E6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0520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8AD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3ABD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D0AB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hypothetical protein RF</w:t>
            </w:r>
            <w:r w:rsidR="00423C2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0520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3F8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61C" w:rsidRPr="00AA08E1" w14:paraId="602A14B9" w14:textId="77777777" w:rsidTr="00CB6D45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06F7FE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0523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648139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5.5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BE392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A385A7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hypothetical protein RF</w:t>
            </w:r>
            <w:r w:rsidR="00423C2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0523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348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61C" w:rsidRPr="00AA08E1" w14:paraId="5C9ECE02" w14:textId="77777777" w:rsidTr="00CB6D45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69F19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RF 1215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6559A4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08E1">
              <w:rPr>
                <w:rFonts w:ascii="Times New Roman" w:hAnsi="Times New Roman" w:cs="Times New Roman"/>
                <w:szCs w:val="24"/>
              </w:rPr>
              <w:t>6.8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2C95C2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7A21A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hypothetical protein RF</w:t>
            </w:r>
            <w:r w:rsidR="00423C2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A08E1">
              <w:rPr>
                <w:rFonts w:ascii="Times New Roman" w:hAnsi="Times New Roman" w:cs="Times New Roman"/>
                <w:color w:val="000000"/>
                <w:szCs w:val="24"/>
              </w:rPr>
              <w:t>1215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B970" w14:textId="77777777" w:rsidR="0000461C" w:rsidRPr="00AA08E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61C" w:rsidRPr="00E07547" w14:paraId="444B70D0" w14:textId="77777777" w:rsidTr="00263799">
        <w:trPr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21823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0077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74E8C2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-5.7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121F7D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4EBD0D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hypothetical protei</w:t>
            </w:r>
            <w:r w:rsidR="00423C2A">
              <w:rPr>
                <w:rFonts w:ascii="Times New Roman" w:hAnsi="Times New Roman" w:cs="Times New Roman"/>
                <w:color w:val="000000"/>
                <w:szCs w:val="24"/>
              </w:rPr>
              <w:t xml:space="preserve">n RF </w:t>
            </w: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0077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6FDF" w14:textId="77777777" w:rsidR="0000461C" w:rsidRPr="00E07547" w:rsidRDefault="0000461C" w:rsidP="000046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61C" w:rsidRPr="00E07547" w14:paraId="52E97792" w14:textId="77777777" w:rsidTr="00263799">
        <w:trPr>
          <w:gridAfter w:val="1"/>
          <w:wAfter w:w="1350" w:type="dxa"/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33BB4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0108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A33800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-3.0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A84937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0DAE6E" w14:textId="77777777" w:rsidR="0000461C" w:rsidRPr="00E07547" w:rsidRDefault="00423C2A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hypothetical protein RF </w:t>
            </w:r>
            <w:r w:rsidR="0000461C" w:rsidRPr="00E07547">
              <w:rPr>
                <w:rFonts w:ascii="Times New Roman" w:hAnsi="Times New Roman" w:cs="Times New Roman"/>
                <w:color w:val="000000"/>
                <w:szCs w:val="24"/>
              </w:rPr>
              <w:t>0108</w:t>
            </w:r>
          </w:p>
        </w:tc>
      </w:tr>
      <w:tr w:rsidR="0000461C" w:rsidRPr="00E07547" w14:paraId="58B85D0D" w14:textId="77777777" w:rsidTr="00263799">
        <w:trPr>
          <w:gridAfter w:val="1"/>
          <w:wAfter w:w="1350" w:type="dxa"/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9CEC1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 xml:space="preserve">RF 0233 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18FB5A" w14:textId="77777777" w:rsidR="0000461C" w:rsidRPr="00E07547" w:rsidRDefault="00423C2A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-2.5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6F87DB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BBC66E" w14:textId="77777777" w:rsidR="0000461C" w:rsidRPr="00E07547" w:rsidRDefault="00423C2A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hypothetical protein RF </w:t>
            </w:r>
            <w:r w:rsidR="0000461C" w:rsidRPr="00E07547">
              <w:rPr>
                <w:rFonts w:ascii="Times New Roman" w:hAnsi="Times New Roman" w:cs="Times New Roman"/>
                <w:color w:val="000000"/>
                <w:szCs w:val="24"/>
              </w:rPr>
              <w:t>0223</w:t>
            </w:r>
          </w:p>
        </w:tc>
      </w:tr>
      <w:tr w:rsidR="0000461C" w:rsidRPr="00E07547" w14:paraId="42B15943" w14:textId="77777777" w:rsidTr="00263799">
        <w:trPr>
          <w:gridAfter w:val="1"/>
          <w:wAfter w:w="1350" w:type="dxa"/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D6959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0356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3486FC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-4.3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2B4AEF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E6A76B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h</w:t>
            </w:r>
            <w:r w:rsidR="00423C2A">
              <w:rPr>
                <w:rFonts w:ascii="Times New Roman" w:hAnsi="Times New Roman" w:cs="Times New Roman"/>
                <w:color w:val="000000"/>
                <w:szCs w:val="24"/>
              </w:rPr>
              <w:t xml:space="preserve">ypothetical protein RF </w:t>
            </w:r>
            <w:r w:rsidRPr="00E07547">
              <w:rPr>
                <w:rFonts w:ascii="Times New Roman" w:hAnsi="Times New Roman" w:cs="Times New Roman"/>
                <w:color w:val="000000"/>
                <w:szCs w:val="24"/>
              </w:rPr>
              <w:t>0356</w:t>
            </w:r>
          </w:p>
        </w:tc>
      </w:tr>
      <w:tr w:rsidR="0000461C" w:rsidRPr="00E07547" w14:paraId="0FE2DBFE" w14:textId="77777777" w:rsidTr="00263799">
        <w:trPr>
          <w:gridAfter w:val="1"/>
          <w:wAfter w:w="1350" w:type="dxa"/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BA2B52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0507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1CA350" w14:textId="77777777" w:rsidR="0000461C" w:rsidRPr="00E07547" w:rsidRDefault="00423C2A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-6.8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B1E238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4053FE" w14:textId="77777777" w:rsidR="0000461C" w:rsidRPr="00E07547" w:rsidRDefault="00423C2A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hypothetical protein RF </w:t>
            </w:r>
            <w:r w:rsidR="0000461C" w:rsidRPr="00E07547">
              <w:rPr>
                <w:rFonts w:ascii="Times New Roman" w:hAnsi="Times New Roman" w:cs="Times New Roman"/>
                <w:color w:val="000000"/>
                <w:szCs w:val="24"/>
              </w:rPr>
              <w:t>0507</w:t>
            </w:r>
          </w:p>
        </w:tc>
      </w:tr>
      <w:tr w:rsidR="0000461C" w:rsidRPr="00E07547" w14:paraId="4EA2CC2F" w14:textId="77777777" w:rsidTr="00263799">
        <w:trPr>
          <w:gridAfter w:val="1"/>
          <w:wAfter w:w="1350" w:type="dxa"/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1E52E7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0688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5F2129" w14:textId="77777777" w:rsidR="0000461C" w:rsidRPr="00E07547" w:rsidRDefault="00423C2A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-8.4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881967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4379C2" w14:textId="77777777" w:rsidR="0000461C" w:rsidRPr="00E07547" w:rsidRDefault="00423C2A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hypothetical protein RF </w:t>
            </w:r>
            <w:r w:rsidR="0000461C" w:rsidRPr="00E07547">
              <w:rPr>
                <w:rFonts w:ascii="Times New Roman" w:hAnsi="Times New Roman" w:cs="Times New Roman"/>
                <w:color w:val="000000"/>
                <w:szCs w:val="24"/>
              </w:rPr>
              <w:t>0688</w:t>
            </w:r>
          </w:p>
        </w:tc>
      </w:tr>
      <w:tr w:rsidR="0000461C" w:rsidRPr="00E07547" w14:paraId="318A83A1" w14:textId="77777777" w:rsidTr="00263799">
        <w:trPr>
          <w:gridAfter w:val="1"/>
          <w:wAfter w:w="1350" w:type="dxa"/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801692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0925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EEB450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-3</w:t>
            </w:r>
            <w:r w:rsidR="00D63E53">
              <w:rPr>
                <w:rFonts w:ascii="Times New Roman" w:hAnsi="Times New Roman" w:cs="Times New Roman"/>
                <w:szCs w:val="24"/>
              </w:rPr>
              <w:t>.3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88094E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D99734" w14:textId="77777777" w:rsidR="0000461C" w:rsidRPr="00E07547" w:rsidRDefault="00423C2A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hypothetical protein RF </w:t>
            </w:r>
            <w:r w:rsidR="0000461C" w:rsidRPr="00E07547">
              <w:rPr>
                <w:rFonts w:ascii="Times New Roman" w:hAnsi="Times New Roman" w:cs="Times New Roman"/>
                <w:color w:val="000000"/>
                <w:szCs w:val="24"/>
              </w:rPr>
              <w:t>0925</w:t>
            </w:r>
          </w:p>
        </w:tc>
      </w:tr>
      <w:tr w:rsidR="0000461C" w:rsidRPr="00E07547" w14:paraId="642366B1" w14:textId="77777777" w:rsidTr="00263799">
        <w:trPr>
          <w:gridAfter w:val="1"/>
          <w:wAfter w:w="1350" w:type="dxa"/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E88AE3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0937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24E04F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-3.8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BE193A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DAC0CD" w14:textId="77777777" w:rsidR="0000461C" w:rsidRPr="00E07547" w:rsidRDefault="00423C2A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hypothetical protein RF </w:t>
            </w:r>
            <w:r w:rsidR="0000461C" w:rsidRPr="00E07547">
              <w:rPr>
                <w:rFonts w:ascii="Times New Roman" w:hAnsi="Times New Roman" w:cs="Times New Roman"/>
                <w:color w:val="000000"/>
                <w:szCs w:val="24"/>
              </w:rPr>
              <w:t>0937</w:t>
            </w:r>
          </w:p>
        </w:tc>
      </w:tr>
      <w:tr w:rsidR="0000461C" w:rsidRPr="00E07547" w14:paraId="3829D6FD" w14:textId="77777777" w:rsidTr="00263799">
        <w:trPr>
          <w:gridAfter w:val="1"/>
          <w:wAfter w:w="1350" w:type="dxa"/>
          <w:trHeight w:val="288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2775A2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RF 1160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D89FD2" w14:textId="77777777" w:rsidR="0000461C" w:rsidRPr="00E07547" w:rsidRDefault="00D63E53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-10.2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77F834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79D695" w14:textId="77777777" w:rsidR="0000461C" w:rsidRPr="00E07547" w:rsidRDefault="00423C2A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hypothetical protein RF </w:t>
            </w:r>
            <w:r w:rsidR="0000461C" w:rsidRPr="00E07547">
              <w:rPr>
                <w:rFonts w:ascii="Times New Roman" w:hAnsi="Times New Roman" w:cs="Times New Roman"/>
                <w:color w:val="000000"/>
                <w:szCs w:val="24"/>
              </w:rPr>
              <w:t>1160</w:t>
            </w:r>
          </w:p>
        </w:tc>
      </w:tr>
      <w:tr w:rsidR="0000461C" w:rsidRPr="00E07547" w14:paraId="50CA6837" w14:textId="77777777" w:rsidTr="00263799">
        <w:trPr>
          <w:trHeight w:val="288"/>
        </w:trPr>
        <w:tc>
          <w:tcPr>
            <w:tcW w:w="1185" w:type="dxa"/>
            <w:tcBorders>
              <w:top w:val="nil"/>
              <w:left w:val="nil"/>
              <w:bottom w:val="thickThinSmallGap" w:sz="24" w:space="0" w:color="000000" w:themeColor="text1"/>
              <w:right w:val="nil"/>
            </w:tcBorders>
            <w:shd w:val="clear" w:color="auto" w:fill="auto"/>
            <w:vAlign w:val="center"/>
          </w:tcPr>
          <w:p w14:paraId="38297EFA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547">
              <w:rPr>
                <w:rFonts w:ascii="Times New Roman" w:hAnsi="Times New Roman" w:cs="Times New Roman"/>
                <w:szCs w:val="24"/>
              </w:rPr>
              <w:t>pRF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07547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thickThinSmallGap" w:sz="24" w:space="0" w:color="000000" w:themeColor="text1"/>
              <w:right w:val="nil"/>
            </w:tcBorders>
            <w:shd w:val="clear" w:color="auto" w:fill="auto"/>
            <w:vAlign w:val="center"/>
          </w:tcPr>
          <w:p w14:paraId="2AF91935" w14:textId="77777777" w:rsidR="0000461C" w:rsidRPr="00E07547" w:rsidRDefault="00423C2A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-4.1</w:t>
            </w:r>
          </w:p>
        </w:tc>
        <w:tc>
          <w:tcPr>
            <w:tcW w:w="990" w:type="dxa"/>
            <w:tcBorders>
              <w:top w:val="nil"/>
              <w:left w:val="nil"/>
              <w:bottom w:val="thickThinSmallGap" w:sz="24" w:space="0" w:color="000000" w:themeColor="text1"/>
              <w:right w:val="nil"/>
            </w:tcBorders>
            <w:shd w:val="clear" w:color="auto" w:fill="auto"/>
            <w:vAlign w:val="center"/>
          </w:tcPr>
          <w:p w14:paraId="3148DEAC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ckThinSmallGap" w:sz="24" w:space="0" w:color="000000" w:themeColor="text1"/>
              <w:right w:val="nil"/>
            </w:tcBorders>
            <w:shd w:val="clear" w:color="auto" w:fill="auto"/>
            <w:vAlign w:val="center"/>
          </w:tcPr>
          <w:p w14:paraId="53932CD9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unknown</w:t>
            </w:r>
          </w:p>
        </w:tc>
        <w:tc>
          <w:tcPr>
            <w:tcW w:w="1350" w:type="dxa"/>
            <w:tcBorders>
              <w:top w:val="nil"/>
              <w:left w:val="nil"/>
              <w:bottom w:val="thickThinSmallGap" w:sz="2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02C5BCB" w14:textId="77777777" w:rsidR="0000461C" w:rsidRPr="00E07547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00CEE49" w14:textId="77777777" w:rsidR="00ED2692" w:rsidRDefault="00ED2692"/>
    <w:p w14:paraId="0B1E1401" w14:textId="77777777" w:rsidR="00CB6D45" w:rsidRDefault="00CB6D45"/>
    <w:p w14:paraId="1BF227A9" w14:textId="77777777" w:rsidR="00CB6D45" w:rsidRDefault="00CB6D45"/>
    <w:sectPr w:rsidR="00CB6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76"/>
    <w:rsid w:val="0000461C"/>
    <w:rsid w:val="00084865"/>
    <w:rsid w:val="00185684"/>
    <w:rsid w:val="001B33DD"/>
    <w:rsid w:val="001E4311"/>
    <w:rsid w:val="00263799"/>
    <w:rsid w:val="003351B3"/>
    <w:rsid w:val="003775CB"/>
    <w:rsid w:val="00387F16"/>
    <w:rsid w:val="00423C2A"/>
    <w:rsid w:val="00446E2D"/>
    <w:rsid w:val="00461AB3"/>
    <w:rsid w:val="004A475D"/>
    <w:rsid w:val="004B46FD"/>
    <w:rsid w:val="00610D5D"/>
    <w:rsid w:val="00611B76"/>
    <w:rsid w:val="00683EE2"/>
    <w:rsid w:val="006C797C"/>
    <w:rsid w:val="00707342"/>
    <w:rsid w:val="007944F4"/>
    <w:rsid w:val="00854411"/>
    <w:rsid w:val="008E3E63"/>
    <w:rsid w:val="0091786B"/>
    <w:rsid w:val="00945918"/>
    <w:rsid w:val="009C11CC"/>
    <w:rsid w:val="009F7CA9"/>
    <w:rsid w:val="00AB22A4"/>
    <w:rsid w:val="00B31F3F"/>
    <w:rsid w:val="00B32F1E"/>
    <w:rsid w:val="00CB6D45"/>
    <w:rsid w:val="00CD3517"/>
    <w:rsid w:val="00D55912"/>
    <w:rsid w:val="00D63E53"/>
    <w:rsid w:val="00D6718E"/>
    <w:rsid w:val="00E07547"/>
    <w:rsid w:val="00ED2692"/>
    <w:rsid w:val="00F2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FDF7"/>
  <w15:docId w15:val="{E31AF1C8-DE19-4C5D-9935-F867647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46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C0C9-AFAD-3D49-BE48-28E71A6A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4</Pages>
  <Words>1244</Words>
  <Characters>7097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Microsoft Office User</cp:lastModifiedBy>
  <cp:revision>16</cp:revision>
  <dcterms:created xsi:type="dcterms:W3CDTF">2015-07-22T19:57:00Z</dcterms:created>
  <dcterms:modified xsi:type="dcterms:W3CDTF">2016-08-12T14:36:00Z</dcterms:modified>
</cp:coreProperties>
</file>