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EE" w:rsidRPr="000E33EE" w:rsidRDefault="000E33EE" w:rsidP="000E33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33EE">
        <w:rPr>
          <w:rFonts w:ascii="Times New Roman" w:hAnsi="Times New Roman" w:cs="Times New Roman"/>
          <w:b/>
          <w:sz w:val="24"/>
          <w:szCs w:val="24"/>
        </w:rPr>
        <w:t xml:space="preserve">Genome-wide analysis identifies </w:t>
      </w:r>
      <w:r w:rsidRPr="000E33EE">
        <w:rPr>
          <w:rFonts w:ascii="Times New Roman" w:hAnsi="Times New Roman" w:cs="Times New Roman"/>
          <w:b/>
          <w:i/>
          <w:sz w:val="24"/>
          <w:szCs w:val="24"/>
        </w:rPr>
        <w:t>IL-18</w:t>
      </w:r>
      <w:r w:rsidRPr="000E33E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0E33EE">
        <w:rPr>
          <w:rFonts w:ascii="Times New Roman" w:hAnsi="Times New Roman" w:cs="Times New Roman"/>
          <w:b/>
          <w:i/>
          <w:sz w:val="24"/>
          <w:szCs w:val="24"/>
        </w:rPr>
        <w:t>FUCA2</w:t>
      </w:r>
      <w:r w:rsidRPr="000E33EE">
        <w:rPr>
          <w:rFonts w:ascii="Times New Roman" w:hAnsi="Times New Roman" w:cs="Times New Roman"/>
          <w:b/>
          <w:sz w:val="24"/>
          <w:szCs w:val="24"/>
        </w:rPr>
        <w:t xml:space="preserve"> as novel genes associated with diastolic function in sickle cell disease</w:t>
      </w:r>
    </w:p>
    <w:p w:rsidR="000E33EE" w:rsidRPr="000E33EE" w:rsidRDefault="000E33EE" w:rsidP="000E33E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33EE">
        <w:rPr>
          <w:rFonts w:ascii="Times New Roman" w:hAnsi="Times New Roman" w:cs="Times New Roman"/>
          <w:sz w:val="24"/>
          <w:szCs w:val="24"/>
        </w:rPr>
        <w:t xml:space="preserve">Julio D. Duarte, Ankit A. Desai, Justin R. Sysol, </w:t>
      </w:r>
      <w:proofErr w:type="spellStart"/>
      <w:r w:rsidRPr="000E33EE">
        <w:rPr>
          <w:rFonts w:ascii="Times New Roman" w:hAnsi="Times New Roman" w:cs="Times New Roman"/>
          <w:sz w:val="24"/>
          <w:szCs w:val="24"/>
        </w:rPr>
        <w:t>Taimur</w:t>
      </w:r>
      <w:proofErr w:type="spellEnd"/>
      <w:r w:rsidRPr="000E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3EE">
        <w:rPr>
          <w:rFonts w:ascii="Times New Roman" w:hAnsi="Times New Roman" w:cs="Times New Roman"/>
          <w:sz w:val="24"/>
          <w:szCs w:val="24"/>
        </w:rPr>
        <w:t>Abbasi</w:t>
      </w:r>
      <w:proofErr w:type="spellEnd"/>
      <w:r w:rsidRPr="000E33EE">
        <w:rPr>
          <w:rFonts w:ascii="Times New Roman" w:hAnsi="Times New Roman" w:cs="Times New Roman"/>
          <w:sz w:val="24"/>
          <w:szCs w:val="24"/>
        </w:rPr>
        <w:t xml:space="preserve">, Amit R. Patel, Roberto M. Lang, </w:t>
      </w:r>
      <w:proofErr w:type="spellStart"/>
      <w:r w:rsidRPr="000E33EE">
        <w:rPr>
          <w:rFonts w:ascii="Times New Roman" w:hAnsi="Times New Roman" w:cs="Times New Roman"/>
          <w:sz w:val="24"/>
          <w:szCs w:val="24"/>
        </w:rPr>
        <w:t>Akash</w:t>
      </w:r>
      <w:proofErr w:type="spellEnd"/>
      <w:r w:rsidRPr="000E33EE">
        <w:rPr>
          <w:rFonts w:ascii="Times New Roman" w:hAnsi="Times New Roman" w:cs="Times New Roman"/>
          <w:sz w:val="24"/>
          <w:szCs w:val="24"/>
        </w:rPr>
        <w:t xml:space="preserve"> Gupta, Joe G. N. Garcia, Victor R. Gordeuk, and Roberto F. Machado</w:t>
      </w:r>
    </w:p>
    <w:p w:rsidR="000E33EE" w:rsidRPr="000E33EE" w:rsidRDefault="000E33EE" w:rsidP="000E33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CA" w:rsidRPr="000E33EE" w:rsidRDefault="000E33EE" w:rsidP="000E33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33EE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tbl>
      <w:tblPr>
        <w:tblStyle w:val="TableGrid"/>
        <w:tblpPr w:leftFromText="180" w:rightFromText="180" w:vertAnchor="text" w:horzAnchor="margin" w:tblpXSpec="center" w:tblpY="440"/>
        <w:tblW w:w="5445" w:type="pct"/>
        <w:tblLayout w:type="fixed"/>
        <w:tblLook w:val="04A0" w:firstRow="1" w:lastRow="0" w:firstColumn="1" w:lastColumn="0" w:noHBand="0" w:noVBand="1"/>
      </w:tblPr>
      <w:tblGrid>
        <w:gridCol w:w="1260"/>
        <w:gridCol w:w="1178"/>
        <w:gridCol w:w="1184"/>
        <w:gridCol w:w="1241"/>
        <w:gridCol w:w="1217"/>
        <w:gridCol w:w="1217"/>
        <w:gridCol w:w="1217"/>
        <w:gridCol w:w="1217"/>
        <w:gridCol w:w="1235"/>
      </w:tblGrid>
      <w:tr w:rsidR="00516395" w:rsidRPr="000E33EE" w:rsidTr="00516395">
        <w:trPr>
          <w:trHeight w:val="260"/>
        </w:trPr>
        <w:tc>
          <w:tcPr>
            <w:tcW w:w="5000" w:type="pct"/>
            <w:gridSpan w:val="9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Supplementary Table 1: E/eʹ and PCWP associations in discovery and validation cohorts 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>Transcript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Phenotype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>Correlation Coefficient (Discovery)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</w:t>
            </w: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(Discovery)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>Correlation Coefficient (Validation)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 </w:t>
            </w: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>(Validation)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Combined </w:t>
            </w:r>
            <w:r w:rsidRPr="0051639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>PCWP Correlation Coefficient (Validation)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PCWP </w:t>
            </w:r>
            <w:r w:rsidRPr="0051639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</w:t>
            </w:r>
            <w:r w:rsidRPr="005163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(Validation)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ADAM9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0.442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0.018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0.490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8.84E-06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-0.154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0.484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AIMP2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0.482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0.372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3.73E-05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-0.220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0.312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ALDH2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0.393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0.422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7.26E-05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-0.251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0.248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ARRDC4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0.383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0.378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1.77E-04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-0.180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0.411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CHMP2A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0.426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0.423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4.32E-05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0.105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0.532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COPS6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0.396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0.371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1.64E-04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-0.309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0.151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CREBL2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0.477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2.40E-05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-0.097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0.661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EIF3K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0.415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0.420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5.40E-05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-0.143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0.515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EIF3L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0.410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0.389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9.86E-05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-0.431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FTSJ2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0.395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0.394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1.15E-04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-0.075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0.735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FUCA2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0.451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0.016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0.631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0.0001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1.76E-07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-0.239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0.271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GLYR1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0.385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0.364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2.12E-04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-0.108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0.624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GNA12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Septal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0.416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0.408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6.48E-05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-0.233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0.284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IL18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0.447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0.017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0.467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0.008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1.29E-05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-0.253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0.243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METTL9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0.443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0.432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2.78E-05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-0.037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0.865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MRVI1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0.393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0.417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7.97E-05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0.141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0.520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OLAH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0.504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0.356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3.03E-05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0.145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0.510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OR52N4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Septal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-0.377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0.048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-0.433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0.015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7.56E-05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-0.434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0.038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PROSC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0.454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0.015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0.457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0.010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1.41E-05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-0.214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0.326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RNF130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0.446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0.385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5.82E-05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-0.132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0.548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RNF144B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0.414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0.485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1.53E-05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-0.051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0.818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SH3PXD2B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0.389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0.383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1.51E-04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-0.153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0.487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SLC16A2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Septal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0.384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0.044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0.378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0.036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1.75E-04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0.396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0.052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SULT2B1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Septal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0.418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0.027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0.385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0.032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9.30E-05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0.403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6395">
              <w:rPr>
                <w:rFonts w:ascii="Arial" w:hAnsi="Arial" w:cs="Arial"/>
                <w:bCs/>
                <w:i/>
                <w:sz w:val="16"/>
                <w:szCs w:val="16"/>
              </w:rPr>
              <w:t>0.051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TBX2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Septal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0.399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0.457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3.45E-05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0.121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0.582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UBTD2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0.456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0.395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4.16E-05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-0.114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0.604</w:t>
            </w:r>
          </w:p>
        </w:tc>
      </w:tr>
      <w:tr w:rsidR="00516395" w:rsidRPr="000E33EE" w:rsidTr="00516395">
        <w:trPr>
          <w:trHeight w:val="260"/>
        </w:trPr>
        <w:tc>
          <w:tcPr>
            <w:tcW w:w="57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 ZNF185 </w:t>
            </w:r>
          </w:p>
        </w:tc>
        <w:tc>
          <w:tcPr>
            <w:tcW w:w="537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 xml:space="preserve">Lateral E/eʹ </w:t>
            </w:r>
          </w:p>
        </w:tc>
        <w:tc>
          <w:tcPr>
            <w:tcW w:w="540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0.379</w:t>
            </w:r>
          </w:p>
        </w:tc>
        <w:tc>
          <w:tcPr>
            <w:tcW w:w="566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0.367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2.23E-04</w:t>
            </w:r>
          </w:p>
        </w:tc>
        <w:tc>
          <w:tcPr>
            <w:tcW w:w="555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-0.225</w:t>
            </w:r>
          </w:p>
        </w:tc>
        <w:tc>
          <w:tcPr>
            <w:tcW w:w="564" w:type="pct"/>
            <w:noWrap/>
            <w:hideMark/>
          </w:tcPr>
          <w:p w:rsidR="00516395" w:rsidRPr="00516395" w:rsidRDefault="00516395" w:rsidP="005163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395">
              <w:rPr>
                <w:rFonts w:ascii="Arial" w:hAnsi="Arial" w:cs="Arial"/>
                <w:sz w:val="16"/>
                <w:szCs w:val="16"/>
              </w:rPr>
              <w:t>0.302</w:t>
            </w:r>
          </w:p>
        </w:tc>
      </w:tr>
    </w:tbl>
    <w:p w:rsidR="000E33EE" w:rsidRPr="000E33EE" w:rsidRDefault="000E33EE" w:rsidP="000E33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395" w:rsidRDefault="000E33EE" w:rsidP="0051639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33EE">
        <w:rPr>
          <w:rFonts w:ascii="Times New Roman" w:hAnsi="Times New Roman" w:cs="Times New Roman"/>
          <w:sz w:val="24"/>
          <w:szCs w:val="24"/>
        </w:rPr>
        <w:t>Transcripts in italics met the criteria for further validation in a murine SCD model.</w:t>
      </w:r>
      <w:ins w:id="1" w:author="Julio Duarte" w:date="2016-06-10T16:02:00Z">
        <w:r w:rsidR="00FF100E">
          <w:rPr>
            <w:rFonts w:ascii="Times New Roman" w:hAnsi="Times New Roman" w:cs="Times New Roman"/>
            <w:sz w:val="24"/>
            <w:szCs w:val="24"/>
          </w:rPr>
          <w:t xml:space="preserve"> Error bars indicate standard error.</w:t>
        </w:r>
      </w:ins>
      <w:r w:rsidR="00516395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301"/>
        <w:tblW w:w="10705" w:type="dxa"/>
        <w:tblLayout w:type="fixed"/>
        <w:tblLook w:val="04A0" w:firstRow="1" w:lastRow="0" w:firstColumn="1" w:lastColumn="0" w:noHBand="0" w:noVBand="1"/>
      </w:tblPr>
      <w:tblGrid>
        <w:gridCol w:w="764"/>
        <w:gridCol w:w="766"/>
        <w:gridCol w:w="764"/>
        <w:gridCol w:w="767"/>
        <w:gridCol w:w="765"/>
        <w:gridCol w:w="766"/>
        <w:gridCol w:w="765"/>
        <w:gridCol w:w="766"/>
        <w:gridCol w:w="764"/>
        <w:gridCol w:w="766"/>
        <w:gridCol w:w="765"/>
        <w:gridCol w:w="727"/>
        <w:gridCol w:w="806"/>
        <w:gridCol w:w="754"/>
      </w:tblGrid>
      <w:tr w:rsidR="00F467EC" w:rsidRPr="00516395" w:rsidTr="00897DEB">
        <w:trPr>
          <w:trHeight w:val="300"/>
          <w:ins w:id="2" w:author="Julio Duarte" w:date="2016-06-10T16:01:00Z"/>
        </w:trPr>
        <w:tc>
          <w:tcPr>
            <w:tcW w:w="10705" w:type="dxa"/>
            <w:gridSpan w:val="14"/>
            <w:noWrap/>
            <w:hideMark/>
          </w:tcPr>
          <w:p w:rsidR="00F467EC" w:rsidRPr="00516395" w:rsidRDefault="00F467EC" w:rsidP="00897DEB">
            <w:pPr>
              <w:rPr>
                <w:ins w:id="3" w:author="Julio Duarte" w:date="2016-06-10T16:01:00Z"/>
                <w:rFonts w:ascii="Arial" w:hAnsi="Arial" w:cs="Arial"/>
                <w:b/>
                <w:bCs/>
                <w:sz w:val="18"/>
                <w:szCs w:val="18"/>
              </w:rPr>
            </w:pPr>
            <w:ins w:id="4" w:author="Julio Duarte" w:date="2016-06-10T16:01:00Z">
              <w:r w:rsidRPr="00516395">
                <w:rPr>
                  <w:rFonts w:ascii="Arial" w:hAnsi="Arial" w:cs="Arial"/>
                  <w:b/>
                  <w:bCs/>
                  <w:sz w:val="18"/>
                  <w:szCs w:val="18"/>
                </w:rPr>
                <w:lastRenderedPageBreak/>
                <w:t>Supplementary Table 2: Normalized mRNA expression levels in murine myocardial tissue from mice with and without SCD.</w:t>
              </w:r>
            </w:ins>
          </w:p>
        </w:tc>
      </w:tr>
      <w:tr w:rsidR="00F467EC" w:rsidRPr="00516395" w:rsidTr="00897DEB">
        <w:trPr>
          <w:trHeight w:val="324"/>
          <w:ins w:id="5" w:author="Julio Duarte" w:date="2016-06-10T16:01:00Z"/>
        </w:trPr>
        <w:tc>
          <w:tcPr>
            <w:tcW w:w="1530" w:type="dxa"/>
            <w:gridSpan w:val="2"/>
            <w:noWrap/>
            <w:hideMark/>
          </w:tcPr>
          <w:p w:rsidR="00F467EC" w:rsidRPr="00516395" w:rsidRDefault="00F467EC" w:rsidP="00897DEB">
            <w:pPr>
              <w:rPr>
                <w:ins w:id="6" w:author="Julio Duarte" w:date="2016-06-10T16:01:00Z"/>
                <w:rFonts w:ascii="Arial" w:hAnsi="Arial" w:cs="Arial"/>
                <w:b/>
                <w:bCs/>
                <w:sz w:val="18"/>
                <w:szCs w:val="18"/>
              </w:rPr>
            </w:pPr>
            <w:ins w:id="7" w:author="Julio Duarte" w:date="2016-06-10T16:01:00Z">
              <w:r w:rsidRPr="00516395">
                <w:rPr>
                  <w:rFonts w:ascii="Arial" w:hAnsi="Arial" w:cs="Arial"/>
                  <w:b/>
                  <w:bCs/>
                  <w:sz w:val="18"/>
                  <w:szCs w:val="18"/>
                </w:rPr>
                <w:t>ADAM9</w:t>
              </w:r>
            </w:ins>
          </w:p>
        </w:tc>
        <w:tc>
          <w:tcPr>
            <w:tcW w:w="1531" w:type="dxa"/>
            <w:gridSpan w:val="2"/>
            <w:noWrap/>
            <w:hideMark/>
          </w:tcPr>
          <w:p w:rsidR="00F467EC" w:rsidRPr="00516395" w:rsidRDefault="00F467EC" w:rsidP="00897DEB">
            <w:pPr>
              <w:rPr>
                <w:ins w:id="8" w:author="Julio Duarte" w:date="2016-06-10T16:01:00Z"/>
                <w:rFonts w:ascii="Arial" w:hAnsi="Arial" w:cs="Arial"/>
                <w:b/>
                <w:bCs/>
                <w:sz w:val="18"/>
                <w:szCs w:val="18"/>
              </w:rPr>
            </w:pPr>
            <w:ins w:id="9" w:author="Julio Duarte" w:date="2016-06-10T16:01:00Z">
              <w:r w:rsidRPr="00516395">
                <w:rPr>
                  <w:rFonts w:ascii="Arial" w:hAnsi="Arial" w:cs="Arial"/>
                  <w:b/>
                  <w:bCs/>
                  <w:sz w:val="18"/>
                  <w:szCs w:val="18"/>
                </w:rPr>
                <w:t>FUCA2</w:t>
              </w:r>
            </w:ins>
          </w:p>
        </w:tc>
        <w:tc>
          <w:tcPr>
            <w:tcW w:w="1531" w:type="dxa"/>
            <w:gridSpan w:val="2"/>
            <w:noWrap/>
            <w:hideMark/>
          </w:tcPr>
          <w:p w:rsidR="00F467EC" w:rsidRPr="00516395" w:rsidRDefault="00F467EC" w:rsidP="00897DEB">
            <w:pPr>
              <w:rPr>
                <w:ins w:id="10" w:author="Julio Duarte" w:date="2016-06-10T16:01:00Z"/>
                <w:rFonts w:ascii="Arial" w:hAnsi="Arial" w:cs="Arial"/>
                <w:b/>
                <w:bCs/>
                <w:sz w:val="18"/>
                <w:szCs w:val="18"/>
              </w:rPr>
            </w:pPr>
            <w:ins w:id="11" w:author="Julio Duarte" w:date="2016-06-10T16:01:00Z">
              <w:r w:rsidRPr="00516395">
                <w:rPr>
                  <w:rFonts w:ascii="Arial" w:hAnsi="Arial" w:cs="Arial"/>
                  <w:b/>
                  <w:bCs/>
                  <w:sz w:val="18"/>
                  <w:szCs w:val="18"/>
                </w:rPr>
                <w:t>SULT2B1</w:t>
              </w:r>
            </w:ins>
          </w:p>
        </w:tc>
        <w:tc>
          <w:tcPr>
            <w:tcW w:w="1531" w:type="dxa"/>
            <w:gridSpan w:val="2"/>
            <w:noWrap/>
            <w:hideMark/>
          </w:tcPr>
          <w:p w:rsidR="00F467EC" w:rsidRPr="00516395" w:rsidRDefault="00F467EC" w:rsidP="00897DEB">
            <w:pPr>
              <w:rPr>
                <w:ins w:id="12" w:author="Julio Duarte" w:date="2016-06-10T16:01:00Z"/>
                <w:rFonts w:ascii="Arial" w:hAnsi="Arial" w:cs="Arial"/>
                <w:b/>
                <w:bCs/>
                <w:sz w:val="18"/>
                <w:szCs w:val="18"/>
              </w:rPr>
            </w:pPr>
            <w:ins w:id="13" w:author="Julio Duarte" w:date="2016-06-10T16:01:00Z">
              <w:r w:rsidRPr="00516395">
                <w:rPr>
                  <w:rFonts w:ascii="Arial" w:hAnsi="Arial" w:cs="Arial"/>
                  <w:b/>
                  <w:bCs/>
                  <w:sz w:val="18"/>
                  <w:szCs w:val="18"/>
                </w:rPr>
                <w:t>PROSC</w:t>
              </w:r>
            </w:ins>
          </w:p>
        </w:tc>
        <w:tc>
          <w:tcPr>
            <w:tcW w:w="1530" w:type="dxa"/>
            <w:gridSpan w:val="2"/>
            <w:noWrap/>
            <w:hideMark/>
          </w:tcPr>
          <w:p w:rsidR="00F467EC" w:rsidRPr="00516395" w:rsidRDefault="00F467EC" w:rsidP="00897DEB">
            <w:pPr>
              <w:rPr>
                <w:ins w:id="14" w:author="Julio Duarte" w:date="2016-06-10T16:01:00Z"/>
                <w:rFonts w:ascii="Arial" w:hAnsi="Arial" w:cs="Arial"/>
                <w:b/>
                <w:bCs/>
                <w:sz w:val="18"/>
                <w:szCs w:val="18"/>
              </w:rPr>
            </w:pPr>
            <w:ins w:id="15" w:author="Julio Duarte" w:date="2016-06-10T16:01:00Z">
              <w:r w:rsidRPr="00516395">
                <w:rPr>
                  <w:rFonts w:ascii="Arial" w:hAnsi="Arial" w:cs="Arial"/>
                  <w:b/>
                  <w:bCs/>
                  <w:sz w:val="18"/>
                  <w:szCs w:val="18"/>
                </w:rPr>
                <w:t>IL18</w:t>
              </w:r>
            </w:ins>
          </w:p>
        </w:tc>
        <w:tc>
          <w:tcPr>
            <w:tcW w:w="1492" w:type="dxa"/>
            <w:gridSpan w:val="2"/>
            <w:noWrap/>
            <w:hideMark/>
          </w:tcPr>
          <w:p w:rsidR="00F467EC" w:rsidRPr="00516395" w:rsidRDefault="00F467EC" w:rsidP="00897DEB">
            <w:pPr>
              <w:rPr>
                <w:ins w:id="16" w:author="Julio Duarte" w:date="2016-06-10T16:01:00Z"/>
                <w:rFonts w:ascii="Arial" w:hAnsi="Arial" w:cs="Arial"/>
                <w:b/>
                <w:bCs/>
                <w:sz w:val="18"/>
                <w:szCs w:val="18"/>
              </w:rPr>
            </w:pPr>
            <w:ins w:id="17" w:author="Julio Duarte" w:date="2016-06-10T16:01:00Z">
              <w:r w:rsidRPr="00516395">
                <w:rPr>
                  <w:rFonts w:ascii="Arial" w:hAnsi="Arial" w:cs="Arial"/>
                  <w:b/>
                  <w:bCs/>
                  <w:sz w:val="18"/>
                  <w:szCs w:val="18"/>
                </w:rPr>
                <w:t>SLC16A2</w:t>
              </w:r>
            </w:ins>
          </w:p>
        </w:tc>
        <w:tc>
          <w:tcPr>
            <w:tcW w:w="1560" w:type="dxa"/>
            <w:gridSpan w:val="2"/>
            <w:noWrap/>
            <w:hideMark/>
          </w:tcPr>
          <w:p w:rsidR="00F467EC" w:rsidRPr="00516395" w:rsidRDefault="00F467EC" w:rsidP="00897DEB">
            <w:pPr>
              <w:rPr>
                <w:ins w:id="18" w:author="Julio Duarte" w:date="2016-06-10T16:01:00Z"/>
                <w:rFonts w:ascii="Arial" w:hAnsi="Arial" w:cs="Arial"/>
                <w:b/>
                <w:bCs/>
                <w:sz w:val="18"/>
                <w:szCs w:val="18"/>
              </w:rPr>
            </w:pPr>
            <w:ins w:id="19" w:author="Julio Duarte" w:date="2016-06-10T16:01:00Z">
              <w:r w:rsidRPr="00516395">
                <w:rPr>
                  <w:rFonts w:ascii="Arial" w:hAnsi="Arial" w:cs="Arial"/>
                  <w:b/>
                  <w:bCs/>
                  <w:sz w:val="18"/>
                  <w:szCs w:val="18"/>
                </w:rPr>
                <w:t>OLFR658 (OR52N4)</w:t>
              </w:r>
            </w:ins>
          </w:p>
        </w:tc>
      </w:tr>
      <w:tr w:rsidR="00F467EC" w:rsidRPr="00516395" w:rsidTr="00897DEB">
        <w:trPr>
          <w:trHeight w:val="285"/>
          <w:ins w:id="20" w:author="Julio Duarte" w:date="2016-06-10T16:01:00Z"/>
        </w:trPr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21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22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HbAA</w:t>
              </w:r>
              <w:proofErr w:type="spellEnd"/>
            </w:ins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23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24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HbSS</w:t>
              </w:r>
              <w:proofErr w:type="spellEnd"/>
            </w:ins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25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26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HbAA</w:t>
              </w:r>
              <w:proofErr w:type="spellEnd"/>
            </w:ins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27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28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HbSS</w:t>
              </w:r>
              <w:proofErr w:type="spellEnd"/>
            </w:ins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29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30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HbAA</w:t>
              </w:r>
              <w:proofErr w:type="spellEnd"/>
            </w:ins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31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32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HbSS</w:t>
              </w:r>
              <w:proofErr w:type="spellEnd"/>
            </w:ins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33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34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HbAA</w:t>
              </w:r>
              <w:proofErr w:type="spellEnd"/>
            </w:ins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35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36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HbSS</w:t>
              </w:r>
              <w:proofErr w:type="spellEnd"/>
            </w:ins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37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38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HbAA</w:t>
              </w:r>
              <w:proofErr w:type="spellEnd"/>
            </w:ins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39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40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HbSS</w:t>
              </w:r>
              <w:proofErr w:type="spellEnd"/>
            </w:ins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41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42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HbAA</w:t>
              </w:r>
              <w:proofErr w:type="spellEnd"/>
            </w:ins>
          </w:p>
        </w:tc>
        <w:tc>
          <w:tcPr>
            <w:tcW w:w="727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43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44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HbSS</w:t>
              </w:r>
              <w:proofErr w:type="spellEnd"/>
            </w:ins>
          </w:p>
        </w:tc>
        <w:tc>
          <w:tcPr>
            <w:tcW w:w="806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45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46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HbAA</w:t>
              </w:r>
              <w:proofErr w:type="spellEnd"/>
            </w:ins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:rsidR="00F467EC" w:rsidRPr="00516395" w:rsidRDefault="00F467EC" w:rsidP="00897DEB">
            <w:pPr>
              <w:rPr>
                <w:ins w:id="47" w:author="Julio Duarte" w:date="2016-06-10T16:01:00Z"/>
                <w:rFonts w:ascii="Arial" w:hAnsi="Arial" w:cs="Arial"/>
                <w:bCs/>
                <w:sz w:val="18"/>
                <w:szCs w:val="18"/>
              </w:rPr>
            </w:pPr>
            <w:proofErr w:type="spellStart"/>
            <w:ins w:id="48" w:author="Julio Duarte" w:date="2016-06-10T16:01:00Z">
              <w:r w:rsidRPr="00516395">
                <w:rPr>
                  <w:rFonts w:ascii="Arial" w:hAnsi="Arial" w:cs="Arial"/>
                  <w:bCs/>
                  <w:sz w:val="18"/>
                  <w:szCs w:val="18"/>
                </w:rPr>
                <w:t>HbSS</w:t>
              </w:r>
              <w:proofErr w:type="spellEnd"/>
            </w:ins>
          </w:p>
        </w:tc>
      </w:tr>
      <w:tr w:rsidR="00F467EC" w:rsidRPr="00516395" w:rsidTr="00897DEB">
        <w:trPr>
          <w:trHeight w:val="285"/>
          <w:ins w:id="49" w:author="Julio Duarte" w:date="2016-06-10T16:01:00Z"/>
        </w:trPr>
        <w:tc>
          <w:tcPr>
            <w:tcW w:w="764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50" w:author="Julio Duarte" w:date="2016-06-10T16:01:00Z"/>
                <w:rFonts w:ascii="Arial" w:hAnsi="Arial" w:cs="Arial"/>
                <w:sz w:val="18"/>
                <w:szCs w:val="18"/>
              </w:rPr>
            </w:pPr>
            <w:ins w:id="5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1.27</w:t>
              </w:r>
            </w:ins>
          </w:p>
        </w:tc>
        <w:tc>
          <w:tcPr>
            <w:tcW w:w="766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52" w:author="Julio Duarte" w:date="2016-06-10T16:01:00Z"/>
                <w:rFonts w:ascii="Arial" w:hAnsi="Arial" w:cs="Arial"/>
                <w:sz w:val="18"/>
                <w:szCs w:val="18"/>
              </w:rPr>
            </w:pPr>
            <w:ins w:id="5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0.90</w:t>
              </w:r>
            </w:ins>
          </w:p>
        </w:tc>
        <w:tc>
          <w:tcPr>
            <w:tcW w:w="764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54" w:author="Julio Duarte" w:date="2016-06-10T16:01:00Z"/>
                <w:rFonts w:ascii="Arial" w:hAnsi="Arial" w:cs="Arial"/>
                <w:sz w:val="18"/>
                <w:szCs w:val="18"/>
              </w:rPr>
            </w:pPr>
            <w:ins w:id="55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1.18</w:t>
              </w:r>
            </w:ins>
          </w:p>
        </w:tc>
        <w:tc>
          <w:tcPr>
            <w:tcW w:w="767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56" w:author="Julio Duarte" w:date="2016-06-10T16:01:00Z"/>
                <w:rFonts w:ascii="Arial" w:hAnsi="Arial" w:cs="Arial"/>
                <w:sz w:val="18"/>
                <w:szCs w:val="18"/>
              </w:rPr>
            </w:pPr>
            <w:ins w:id="57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0.94</w:t>
              </w:r>
            </w:ins>
          </w:p>
        </w:tc>
        <w:tc>
          <w:tcPr>
            <w:tcW w:w="765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58" w:author="Julio Duarte" w:date="2016-06-10T16:01:00Z"/>
                <w:rFonts w:ascii="Arial" w:hAnsi="Arial" w:cs="Arial"/>
                <w:sz w:val="18"/>
                <w:szCs w:val="18"/>
              </w:rPr>
            </w:pPr>
            <w:ins w:id="59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0.87</w:t>
              </w:r>
            </w:ins>
          </w:p>
        </w:tc>
        <w:tc>
          <w:tcPr>
            <w:tcW w:w="766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60" w:author="Julio Duarte" w:date="2016-06-10T16:01:00Z"/>
                <w:rFonts w:ascii="Arial" w:hAnsi="Arial" w:cs="Arial"/>
                <w:sz w:val="18"/>
                <w:szCs w:val="18"/>
              </w:rPr>
            </w:pPr>
            <w:ins w:id="6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0.41</w:t>
              </w:r>
            </w:ins>
          </w:p>
        </w:tc>
        <w:tc>
          <w:tcPr>
            <w:tcW w:w="765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62" w:author="Julio Duarte" w:date="2016-06-10T16:01:00Z"/>
                <w:rFonts w:ascii="Arial" w:hAnsi="Arial" w:cs="Arial"/>
                <w:sz w:val="18"/>
                <w:szCs w:val="18"/>
              </w:rPr>
            </w:pPr>
            <w:ins w:id="6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1.07</w:t>
              </w:r>
            </w:ins>
          </w:p>
        </w:tc>
        <w:tc>
          <w:tcPr>
            <w:tcW w:w="766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64" w:author="Julio Duarte" w:date="2016-06-10T16:01:00Z"/>
                <w:rFonts w:ascii="Arial" w:hAnsi="Arial" w:cs="Arial"/>
                <w:sz w:val="18"/>
                <w:szCs w:val="18"/>
              </w:rPr>
            </w:pPr>
            <w:ins w:id="65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0.94</w:t>
              </w:r>
            </w:ins>
          </w:p>
        </w:tc>
        <w:tc>
          <w:tcPr>
            <w:tcW w:w="764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66" w:author="Julio Duarte" w:date="2016-06-10T16:01:00Z"/>
                <w:rFonts w:ascii="Arial" w:hAnsi="Arial" w:cs="Arial"/>
                <w:sz w:val="18"/>
                <w:szCs w:val="18"/>
              </w:rPr>
            </w:pPr>
            <w:ins w:id="67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1.16</w:t>
              </w:r>
            </w:ins>
          </w:p>
        </w:tc>
        <w:tc>
          <w:tcPr>
            <w:tcW w:w="766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68" w:author="Julio Duarte" w:date="2016-06-10T16:01:00Z"/>
                <w:rFonts w:ascii="Arial" w:hAnsi="Arial" w:cs="Arial"/>
                <w:sz w:val="18"/>
                <w:szCs w:val="18"/>
              </w:rPr>
            </w:pPr>
            <w:ins w:id="69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1.56</w:t>
              </w:r>
            </w:ins>
          </w:p>
        </w:tc>
        <w:tc>
          <w:tcPr>
            <w:tcW w:w="765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70" w:author="Julio Duarte" w:date="2016-06-10T16:01:00Z"/>
                <w:rFonts w:ascii="Arial" w:hAnsi="Arial" w:cs="Arial"/>
                <w:sz w:val="18"/>
                <w:szCs w:val="18"/>
              </w:rPr>
            </w:pPr>
            <w:ins w:id="7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1.05</w:t>
              </w:r>
            </w:ins>
          </w:p>
        </w:tc>
        <w:tc>
          <w:tcPr>
            <w:tcW w:w="727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72" w:author="Julio Duarte" w:date="2016-06-10T16:01:00Z"/>
                <w:rFonts w:ascii="Arial" w:hAnsi="Arial" w:cs="Arial"/>
                <w:sz w:val="18"/>
                <w:szCs w:val="18"/>
              </w:rPr>
            </w:pPr>
            <w:ins w:id="7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2.05</w:t>
              </w:r>
            </w:ins>
          </w:p>
        </w:tc>
        <w:tc>
          <w:tcPr>
            <w:tcW w:w="806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74" w:author="Julio Duarte" w:date="2016-06-10T16:01:00Z"/>
                <w:rFonts w:ascii="Arial" w:hAnsi="Arial" w:cs="Arial"/>
                <w:sz w:val="18"/>
                <w:szCs w:val="18"/>
              </w:rPr>
            </w:pPr>
            <w:ins w:id="75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1.35</w:t>
              </w:r>
            </w:ins>
          </w:p>
        </w:tc>
        <w:tc>
          <w:tcPr>
            <w:tcW w:w="754" w:type="dxa"/>
            <w:tcBorders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76" w:author="Julio Duarte" w:date="2016-06-10T16:01:00Z"/>
                <w:rFonts w:ascii="Arial" w:hAnsi="Arial" w:cs="Arial"/>
                <w:sz w:val="18"/>
                <w:szCs w:val="18"/>
              </w:rPr>
            </w:pPr>
            <w:ins w:id="77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0.74</w:t>
              </w:r>
            </w:ins>
          </w:p>
        </w:tc>
      </w:tr>
      <w:tr w:rsidR="00F467EC" w:rsidRPr="00516395" w:rsidTr="00897DEB">
        <w:trPr>
          <w:trHeight w:val="285"/>
          <w:ins w:id="78" w:author="Julio Duarte" w:date="2016-06-10T16:01:00Z"/>
        </w:trPr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79" w:author="Julio Duarte" w:date="2016-06-10T16:01:00Z"/>
                <w:rFonts w:ascii="Arial" w:hAnsi="Arial" w:cs="Arial"/>
                <w:sz w:val="18"/>
                <w:szCs w:val="18"/>
              </w:rPr>
            </w:pPr>
            <w:ins w:id="80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1.06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81" w:author="Julio Duarte" w:date="2016-06-10T16:01:00Z"/>
                <w:rFonts w:ascii="Arial" w:hAnsi="Arial" w:cs="Arial"/>
                <w:sz w:val="18"/>
                <w:szCs w:val="18"/>
              </w:rPr>
            </w:pPr>
            <w:ins w:id="82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1.14</w:t>
              </w:r>
            </w:ins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83" w:author="Julio Duarte" w:date="2016-06-10T16:01:00Z"/>
                <w:rFonts w:ascii="Arial" w:hAnsi="Arial" w:cs="Arial"/>
                <w:sz w:val="18"/>
                <w:szCs w:val="18"/>
              </w:rPr>
            </w:pPr>
            <w:ins w:id="84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1.36</w:t>
              </w:r>
            </w:ins>
          </w:p>
        </w:tc>
        <w:tc>
          <w:tcPr>
            <w:tcW w:w="76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85" w:author="Julio Duarte" w:date="2016-06-10T16:01:00Z"/>
                <w:rFonts w:ascii="Arial" w:hAnsi="Arial" w:cs="Arial"/>
                <w:sz w:val="18"/>
                <w:szCs w:val="18"/>
              </w:rPr>
            </w:pPr>
            <w:ins w:id="86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1.42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87" w:author="Julio Duarte" w:date="2016-06-10T16:01:00Z"/>
                <w:rFonts w:ascii="Arial" w:hAnsi="Arial" w:cs="Arial"/>
                <w:sz w:val="18"/>
                <w:szCs w:val="18"/>
              </w:rPr>
            </w:pPr>
            <w:ins w:id="88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0.57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89" w:author="Julio Duarte" w:date="2016-06-10T16:01:00Z"/>
                <w:rFonts w:ascii="Arial" w:hAnsi="Arial" w:cs="Arial"/>
                <w:sz w:val="18"/>
                <w:szCs w:val="18"/>
              </w:rPr>
            </w:pPr>
            <w:ins w:id="90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0.74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91" w:author="Julio Duarte" w:date="2016-06-10T16:01:00Z"/>
                <w:rFonts w:ascii="Arial" w:hAnsi="Arial" w:cs="Arial"/>
                <w:sz w:val="18"/>
                <w:szCs w:val="18"/>
              </w:rPr>
            </w:pPr>
            <w:ins w:id="92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0.98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93" w:author="Julio Duarte" w:date="2016-06-10T16:01:00Z"/>
                <w:rFonts w:ascii="Arial" w:hAnsi="Arial" w:cs="Arial"/>
                <w:sz w:val="18"/>
                <w:szCs w:val="18"/>
              </w:rPr>
            </w:pPr>
            <w:ins w:id="94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0.94</w:t>
              </w:r>
            </w:ins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95" w:author="Julio Duarte" w:date="2016-06-10T16:01:00Z"/>
                <w:rFonts w:ascii="Arial" w:hAnsi="Arial" w:cs="Arial"/>
                <w:sz w:val="18"/>
                <w:szCs w:val="18"/>
              </w:rPr>
            </w:pPr>
            <w:ins w:id="96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0.91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97" w:author="Julio Duarte" w:date="2016-06-10T16:01:00Z"/>
                <w:rFonts w:ascii="Arial" w:hAnsi="Arial" w:cs="Arial"/>
                <w:sz w:val="18"/>
                <w:szCs w:val="18"/>
              </w:rPr>
            </w:pPr>
            <w:ins w:id="98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1.07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99" w:author="Julio Duarte" w:date="2016-06-10T16:01:00Z"/>
                <w:rFonts w:ascii="Arial" w:hAnsi="Arial" w:cs="Arial"/>
                <w:sz w:val="18"/>
                <w:szCs w:val="18"/>
              </w:rPr>
            </w:pPr>
            <w:ins w:id="100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1.31</w:t>
              </w:r>
            </w:ins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01" w:author="Julio Duarte" w:date="2016-06-10T16:01:00Z"/>
                <w:rFonts w:ascii="Arial" w:hAnsi="Arial" w:cs="Arial"/>
                <w:sz w:val="18"/>
                <w:szCs w:val="18"/>
              </w:rPr>
            </w:pPr>
            <w:ins w:id="102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1.61</w:t>
              </w:r>
            </w:ins>
          </w:p>
        </w:tc>
        <w:tc>
          <w:tcPr>
            <w:tcW w:w="80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03" w:author="Julio Duarte" w:date="2016-06-10T16:01:00Z"/>
                <w:rFonts w:ascii="Arial" w:hAnsi="Arial" w:cs="Arial"/>
                <w:sz w:val="18"/>
                <w:szCs w:val="18"/>
              </w:rPr>
            </w:pPr>
            <w:ins w:id="104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0.95</w:t>
              </w:r>
            </w:ins>
          </w:p>
        </w:tc>
        <w:tc>
          <w:tcPr>
            <w:tcW w:w="75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05" w:author="Julio Duarte" w:date="2016-06-10T16:01:00Z"/>
                <w:rFonts w:ascii="Arial" w:hAnsi="Arial" w:cs="Arial"/>
                <w:sz w:val="18"/>
                <w:szCs w:val="18"/>
              </w:rPr>
            </w:pPr>
            <w:ins w:id="106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1.63</w:t>
              </w:r>
            </w:ins>
          </w:p>
        </w:tc>
      </w:tr>
      <w:tr w:rsidR="00F467EC" w:rsidRPr="00516395" w:rsidTr="00897DEB">
        <w:trPr>
          <w:trHeight w:val="285"/>
          <w:ins w:id="107" w:author="Julio Duarte" w:date="2016-06-10T16:01:00Z"/>
        </w:trPr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08" w:author="Julio Duarte" w:date="2016-06-10T16:01:00Z"/>
                <w:rFonts w:ascii="Arial" w:hAnsi="Arial" w:cs="Arial"/>
                <w:sz w:val="18"/>
                <w:szCs w:val="18"/>
              </w:rPr>
            </w:pPr>
            <w:ins w:id="109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0.84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10" w:author="Julio Duarte" w:date="2016-06-10T16:01:00Z"/>
                <w:rFonts w:ascii="Arial" w:hAnsi="Arial" w:cs="Arial"/>
                <w:sz w:val="18"/>
                <w:szCs w:val="18"/>
              </w:rPr>
            </w:pPr>
            <w:ins w:id="11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1.22</w:t>
              </w:r>
            </w:ins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12" w:author="Julio Duarte" w:date="2016-06-10T16:01:00Z"/>
                <w:rFonts w:ascii="Arial" w:hAnsi="Arial" w:cs="Arial"/>
                <w:sz w:val="18"/>
                <w:szCs w:val="18"/>
              </w:rPr>
            </w:pPr>
            <w:ins w:id="11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0.90</w:t>
              </w:r>
            </w:ins>
          </w:p>
        </w:tc>
        <w:tc>
          <w:tcPr>
            <w:tcW w:w="76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14" w:author="Julio Duarte" w:date="2016-06-10T16:01:00Z"/>
                <w:rFonts w:ascii="Arial" w:hAnsi="Arial" w:cs="Arial"/>
                <w:sz w:val="18"/>
                <w:szCs w:val="18"/>
              </w:rPr>
            </w:pPr>
            <w:ins w:id="115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1.68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16" w:author="Julio Duarte" w:date="2016-06-10T16:01:00Z"/>
                <w:rFonts w:ascii="Arial" w:hAnsi="Arial" w:cs="Arial"/>
                <w:sz w:val="18"/>
                <w:szCs w:val="18"/>
              </w:rPr>
            </w:pPr>
            <w:ins w:id="117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0.68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18" w:author="Julio Duarte" w:date="2016-06-10T16:01:00Z"/>
                <w:rFonts w:ascii="Arial" w:hAnsi="Arial" w:cs="Arial"/>
                <w:sz w:val="18"/>
                <w:szCs w:val="18"/>
              </w:rPr>
            </w:pPr>
            <w:ins w:id="119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1.46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20" w:author="Julio Duarte" w:date="2016-06-10T16:01:00Z"/>
                <w:rFonts w:ascii="Arial" w:hAnsi="Arial" w:cs="Arial"/>
                <w:sz w:val="18"/>
                <w:szCs w:val="18"/>
              </w:rPr>
            </w:pPr>
            <w:ins w:id="12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0.94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22" w:author="Julio Duarte" w:date="2016-06-10T16:01:00Z"/>
                <w:rFonts w:ascii="Arial" w:hAnsi="Arial" w:cs="Arial"/>
                <w:sz w:val="18"/>
                <w:szCs w:val="18"/>
              </w:rPr>
            </w:pPr>
            <w:ins w:id="12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0.82</w:t>
              </w:r>
            </w:ins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24" w:author="Julio Duarte" w:date="2016-06-10T16:01:00Z"/>
                <w:rFonts w:ascii="Arial" w:hAnsi="Arial" w:cs="Arial"/>
                <w:sz w:val="18"/>
                <w:szCs w:val="18"/>
              </w:rPr>
            </w:pPr>
            <w:ins w:id="125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0.86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26" w:author="Julio Duarte" w:date="2016-06-10T16:01:00Z"/>
                <w:rFonts w:ascii="Arial" w:hAnsi="Arial" w:cs="Arial"/>
                <w:sz w:val="18"/>
                <w:szCs w:val="18"/>
              </w:rPr>
            </w:pPr>
            <w:ins w:id="127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1.47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28" w:author="Julio Duarte" w:date="2016-06-10T16:01:00Z"/>
                <w:rFonts w:ascii="Arial" w:hAnsi="Arial" w:cs="Arial"/>
                <w:sz w:val="18"/>
                <w:szCs w:val="18"/>
              </w:rPr>
            </w:pPr>
            <w:ins w:id="129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0.99</w:t>
              </w:r>
            </w:ins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30" w:author="Julio Duarte" w:date="2016-06-10T16:01:00Z"/>
                <w:rFonts w:ascii="Arial" w:hAnsi="Arial" w:cs="Arial"/>
                <w:sz w:val="18"/>
                <w:szCs w:val="18"/>
              </w:rPr>
            </w:pPr>
            <w:ins w:id="13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1.90</w:t>
              </w:r>
            </w:ins>
          </w:p>
        </w:tc>
        <w:tc>
          <w:tcPr>
            <w:tcW w:w="80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32" w:author="Julio Duarte" w:date="2016-06-10T16:01:00Z"/>
                <w:rFonts w:ascii="Arial" w:hAnsi="Arial" w:cs="Arial"/>
                <w:sz w:val="18"/>
                <w:szCs w:val="18"/>
              </w:rPr>
            </w:pPr>
            <w:ins w:id="13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1.13</w:t>
              </w:r>
            </w:ins>
          </w:p>
        </w:tc>
        <w:tc>
          <w:tcPr>
            <w:tcW w:w="75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34" w:author="Julio Duarte" w:date="2016-06-10T16:01:00Z"/>
                <w:rFonts w:ascii="Arial" w:hAnsi="Arial" w:cs="Arial"/>
                <w:sz w:val="18"/>
                <w:szCs w:val="18"/>
              </w:rPr>
            </w:pPr>
            <w:ins w:id="135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0.79</w:t>
              </w:r>
            </w:ins>
          </w:p>
        </w:tc>
      </w:tr>
      <w:tr w:rsidR="00F467EC" w:rsidRPr="00516395" w:rsidTr="00897DEB">
        <w:trPr>
          <w:trHeight w:val="285"/>
          <w:ins w:id="136" w:author="Julio Duarte" w:date="2016-06-10T16:01:00Z"/>
        </w:trPr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37" w:author="Julio Duarte" w:date="2016-06-10T16:01:00Z"/>
                <w:rFonts w:ascii="Arial" w:hAnsi="Arial" w:cs="Arial"/>
                <w:sz w:val="18"/>
                <w:szCs w:val="18"/>
              </w:rPr>
            </w:pPr>
            <w:ins w:id="138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0.84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39" w:author="Julio Duarte" w:date="2016-06-10T16:01:00Z"/>
                <w:rFonts w:ascii="Arial" w:hAnsi="Arial" w:cs="Arial"/>
                <w:sz w:val="18"/>
                <w:szCs w:val="18"/>
              </w:rPr>
            </w:pPr>
            <w:ins w:id="140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1.37</w:t>
              </w:r>
            </w:ins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41" w:author="Julio Duarte" w:date="2016-06-10T16:01:00Z"/>
                <w:rFonts w:ascii="Arial" w:hAnsi="Arial" w:cs="Arial"/>
                <w:sz w:val="18"/>
                <w:szCs w:val="18"/>
              </w:rPr>
            </w:pPr>
            <w:ins w:id="142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0.89</w:t>
              </w:r>
            </w:ins>
          </w:p>
        </w:tc>
        <w:tc>
          <w:tcPr>
            <w:tcW w:w="76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43" w:author="Julio Duarte" w:date="2016-06-10T16:01:00Z"/>
                <w:rFonts w:ascii="Arial" w:hAnsi="Arial" w:cs="Arial"/>
                <w:sz w:val="18"/>
                <w:szCs w:val="18"/>
              </w:rPr>
            </w:pPr>
            <w:ins w:id="144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1.77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45" w:author="Julio Duarte" w:date="2016-06-10T16:01:00Z"/>
                <w:rFonts w:ascii="Arial" w:hAnsi="Arial" w:cs="Arial"/>
                <w:sz w:val="18"/>
                <w:szCs w:val="18"/>
              </w:rPr>
            </w:pPr>
            <w:ins w:id="146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1.20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47" w:author="Julio Duarte" w:date="2016-06-10T16:01:00Z"/>
                <w:rFonts w:ascii="Arial" w:hAnsi="Arial" w:cs="Arial"/>
                <w:sz w:val="18"/>
                <w:szCs w:val="18"/>
              </w:rPr>
            </w:pPr>
            <w:ins w:id="148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1.64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49" w:author="Julio Duarte" w:date="2016-06-10T16:01:00Z"/>
                <w:rFonts w:ascii="Arial" w:hAnsi="Arial" w:cs="Arial"/>
                <w:sz w:val="18"/>
                <w:szCs w:val="18"/>
              </w:rPr>
            </w:pPr>
            <w:ins w:id="150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0.94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51" w:author="Julio Duarte" w:date="2016-06-10T16:01:00Z"/>
                <w:rFonts w:ascii="Arial" w:hAnsi="Arial" w:cs="Arial"/>
                <w:sz w:val="18"/>
                <w:szCs w:val="18"/>
              </w:rPr>
            </w:pPr>
            <w:ins w:id="152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0.87</w:t>
              </w:r>
            </w:ins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53" w:author="Julio Duarte" w:date="2016-06-10T16:01:00Z"/>
                <w:rFonts w:ascii="Arial" w:hAnsi="Arial" w:cs="Arial"/>
                <w:sz w:val="18"/>
                <w:szCs w:val="18"/>
              </w:rPr>
            </w:pPr>
            <w:ins w:id="154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1.12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55" w:author="Julio Duarte" w:date="2016-06-10T16:01:00Z"/>
                <w:rFonts w:ascii="Arial" w:hAnsi="Arial" w:cs="Arial"/>
                <w:sz w:val="18"/>
                <w:szCs w:val="18"/>
              </w:rPr>
            </w:pPr>
            <w:ins w:id="156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1.51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57" w:author="Julio Duarte" w:date="2016-06-10T16:01:00Z"/>
                <w:rFonts w:ascii="Arial" w:hAnsi="Arial" w:cs="Arial"/>
                <w:sz w:val="18"/>
                <w:szCs w:val="18"/>
              </w:rPr>
            </w:pPr>
            <w:ins w:id="158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0.86</w:t>
              </w:r>
            </w:ins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59" w:author="Julio Duarte" w:date="2016-06-10T16:01:00Z"/>
                <w:rFonts w:ascii="Arial" w:hAnsi="Arial" w:cs="Arial"/>
                <w:sz w:val="18"/>
                <w:szCs w:val="18"/>
              </w:rPr>
            </w:pPr>
            <w:ins w:id="160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1.84</w:t>
              </w:r>
            </w:ins>
          </w:p>
        </w:tc>
        <w:tc>
          <w:tcPr>
            <w:tcW w:w="80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61" w:author="Julio Duarte" w:date="2016-06-10T16:01:00Z"/>
                <w:rFonts w:ascii="Arial" w:hAnsi="Arial" w:cs="Arial"/>
                <w:sz w:val="18"/>
                <w:szCs w:val="18"/>
              </w:rPr>
            </w:pPr>
            <w:ins w:id="162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0.77</w:t>
              </w:r>
            </w:ins>
          </w:p>
        </w:tc>
        <w:tc>
          <w:tcPr>
            <w:tcW w:w="75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63" w:author="Julio Duarte" w:date="2016-06-10T16:01:00Z"/>
                <w:rFonts w:ascii="Arial" w:hAnsi="Arial" w:cs="Arial"/>
                <w:sz w:val="18"/>
                <w:szCs w:val="18"/>
              </w:rPr>
            </w:pPr>
            <w:ins w:id="164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0.98</w:t>
              </w:r>
            </w:ins>
          </w:p>
        </w:tc>
      </w:tr>
      <w:tr w:rsidR="00F467EC" w:rsidRPr="00516395" w:rsidTr="00897DEB">
        <w:trPr>
          <w:trHeight w:val="285"/>
          <w:ins w:id="165" w:author="Julio Duarte" w:date="2016-06-10T16:01:00Z"/>
        </w:trPr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66" w:author="Julio Duarte" w:date="2016-06-10T16:01:00Z"/>
                <w:rFonts w:ascii="Arial" w:hAnsi="Arial" w:cs="Arial"/>
                <w:sz w:val="18"/>
                <w:szCs w:val="18"/>
              </w:rPr>
            </w:pPr>
            <w:ins w:id="167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0.90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68" w:author="Julio Duarte" w:date="2016-06-10T16:01:00Z"/>
                <w:rFonts w:ascii="Arial" w:hAnsi="Arial" w:cs="Arial"/>
                <w:sz w:val="18"/>
                <w:szCs w:val="18"/>
              </w:rPr>
            </w:pPr>
            <w:ins w:id="169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1.29</w:t>
              </w:r>
            </w:ins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70" w:author="Julio Duarte" w:date="2016-06-10T16:01:00Z"/>
                <w:rFonts w:ascii="Arial" w:hAnsi="Arial" w:cs="Arial"/>
                <w:sz w:val="18"/>
                <w:szCs w:val="18"/>
              </w:rPr>
            </w:pPr>
            <w:ins w:id="17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1.04</w:t>
              </w:r>
            </w:ins>
          </w:p>
        </w:tc>
        <w:tc>
          <w:tcPr>
            <w:tcW w:w="76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72" w:author="Julio Duarte" w:date="2016-06-10T16:01:00Z"/>
                <w:rFonts w:ascii="Arial" w:hAnsi="Arial" w:cs="Arial"/>
                <w:sz w:val="18"/>
                <w:szCs w:val="18"/>
              </w:rPr>
            </w:pPr>
            <w:ins w:id="17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1.27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74" w:author="Julio Duarte" w:date="2016-06-10T16:01:00Z"/>
                <w:rFonts w:ascii="Arial" w:hAnsi="Arial" w:cs="Arial"/>
                <w:sz w:val="18"/>
                <w:szCs w:val="18"/>
              </w:rPr>
            </w:pPr>
            <w:ins w:id="175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1.26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76" w:author="Julio Duarte" w:date="2016-06-10T16:01:00Z"/>
                <w:rFonts w:ascii="Arial" w:hAnsi="Arial" w:cs="Arial"/>
                <w:sz w:val="18"/>
                <w:szCs w:val="18"/>
              </w:rPr>
            </w:pPr>
            <w:ins w:id="177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0.95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78" w:author="Julio Duarte" w:date="2016-06-10T16:01:00Z"/>
                <w:rFonts w:ascii="Arial" w:hAnsi="Arial" w:cs="Arial"/>
                <w:sz w:val="18"/>
                <w:szCs w:val="18"/>
              </w:rPr>
            </w:pPr>
            <w:ins w:id="179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0.96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80" w:author="Julio Duarte" w:date="2016-06-10T16:01:00Z"/>
                <w:rFonts w:ascii="Arial" w:hAnsi="Arial" w:cs="Arial"/>
                <w:sz w:val="18"/>
                <w:szCs w:val="18"/>
              </w:rPr>
            </w:pPr>
            <w:ins w:id="18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0.71</w:t>
              </w:r>
            </w:ins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82" w:author="Julio Duarte" w:date="2016-06-10T16:01:00Z"/>
                <w:rFonts w:ascii="Arial" w:hAnsi="Arial" w:cs="Arial"/>
                <w:sz w:val="18"/>
                <w:szCs w:val="18"/>
              </w:rPr>
            </w:pPr>
            <w:ins w:id="18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0.63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84" w:author="Julio Duarte" w:date="2016-06-10T16:01:00Z"/>
                <w:rFonts w:ascii="Arial" w:hAnsi="Arial" w:cs="Arial"/>
                <w:sz w:val="18"/>
                <w:szCs w:val="18"/>
              </w:rPr>
            </w:pPr>
            <w:ins w:id="185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0.91</w:t>
              </w:r>
            </w:ins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86" w:author="Julio Duarte" w:date="2016-06-10T16:01:00Z"/>
                <w:rFonts w:ascii="Arial" w:hAnsi="Arial" w:cs="Arial"/>
                <w:sz w:val="18"/>
                <w:szCs w:val="18"/>
              </w:rPr>
            </w:pPr>
            <w:ins w:id="187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0.79</w:t>
              </w:r>
            </w:ins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88" w:author="Julio Duarte" w:date="2016-06-10T16:01:00Z"/>
                <w:rFonts w:ascii="Arial" w:hAnsi="Arial" w:cs="Arial"/>
                <w:sz w:val="18"/>
                <w:szCs w:val="18"/>
              </w:rPr>
            </w:pPr>
            <w:ins w:id="189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1.24</w:t>
              </w:r>
            </w:ins>
          </w:p>
        </w:tc>
        <w:tc>
          <w:tcPr>
            <w:tcW w:w="80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90" w:author="Julio Duarte" w:date="2016-06-10T16:01:00Z"/>
                <w:rFonts w:ascii="Arial" w:hAnsi="Arial" w:cs="Arial"/>
                <w:sz w:val="18"/>
                <w:szCs w:val="18"/>
              </w:rPr>
            </w:pPr>
            <w:ins w:id="19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0.80</w:t>
              </w:r>
            </w:ins>
          </w:p>
        </w:tc>
        <w:tc>
          <w:tcPr>
            <w:tcW w:w="75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92" w:author="Julio Duarte" w:date="2016-06-10T16:01:00Z"/>
                <w:rFonts w:ascii="Arial" w:hAnsi="Arial" w:cs="Arial"/>
                <w:sz w:val="18"/>
                <w:szCs w:val="18"/>
              </w:rPr>
            </w:pPr>
            <w:ins w:id="19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0.54</w:t>
              </w:r>
            </w:ins>
          </w:p>
        </w:tc>
      </w:tr>
      <w:tr w:rsidR="00F467EC" w:rsidRPr="00516395" w:rsidTr="00897DEB">
        <w:trPr>
          <w:trHeight w:val="285"/>
          <w:ins w:id="194" w:author="Julio Duarte" w:date="2016-06-10T16:01:00Z"/>
        </w:trPr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95" w:author="Julio Duarte" w:date="2016-06-10T16:01:00Z"/>
                <w:rFonts w:ascii="Arial" w:hAnsi="Arial" w:cs="Arial"/>
                <w:sz w:val="18"/>
                <w:szCs w:val="18"/>
              </w:rPr>
            </w:pPr>
            <w:ins w:id="196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1.22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97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198" w:author="Julio Duarte" w:date="2016-06-10T16:01:00Z"/>
                <w:rFonts w:ascii="Arial" w:hAnsi="Arial" w:cs="Arial"/>
                <w:sz w:val="18"/>
                <w:szCs w:val="18"/>
              </w:rPr>
            </w:pPr>
            <w:ins w:id="199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0.90</w:t>
              </w:r>
            </w:ins>
          </w:p>
        </w:tc>
        <w:tc>
          <w:tcPr>
            <w:tcW w:w="76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00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01" w:author="Julio Duarte" w:date="2016-06-10T16:01:00Z"/>
                <w:rFonts w:ascii="Arial" w:hAnsi="Arial" w:cs="Arial"/>
                <w:sz w:val="18"/>
                <w:szCs w:val="18"/>
              </w:rPr>
            </w:pPr>
            <w:ins w:id="202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1.45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03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04" w:author="Julio Duarte" w:date="2016-06-10T16:01:00Z"/>
                <w:rFonts w:ascii="Arial" w:hAnsi="Arial" w:cs="Arial"/>
                <w:sz w:val="18"/>
                <w:szCs w:val="18"/>
              </w:rPr>
            </w:pPr>
            <w:ins w:id="205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0.89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06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07" w:author="Julio Duarte" w:date="2016-06-10T16:01:00Z"/>
                <w:rFonts w:ascii="Arial" w:hAnsi="Arial" w:cs="Arial"/>
                <w:sz w:val="18"/>
                <w:szCs w:val="18"/>
              </w:rPr>
            </w:pPr>
            <w:ins w:id="208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0.61</w:t>
              </w:r>
            </w:ins>
          </w:p>
        </w:tc>
        <w:tc>
          <w:tcPr>
            <w:tcW w:w="76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09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10" w:author="Julio Duarte" w:date="2016-06-10T16:01:00Z"/>
                <w:rFonts w:ascii="Arial" w:hAnsi="Arial" w:cs="Arial"/>
                <w:sz w:val="18"/>
                <w:szCs w:val="18"/>
              </w:rPr>
            </w:pPr>
            <w:ins w:id="211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1.09</w:t>
              </w:r>
            </w:ins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12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13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14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</w:tr>
      <w:tr w:rsidR="00F467EC" w:rsidRPr="00516395" w:rsidTr="00897DEB">
        <w:trPr>
          <w:trHeight w:val="285"/>
          <w:ins w:id="215" w:author="Julio Duarte" w:date="2016-06-10T16:01:00Z"/>
        </w:trPr>
        <w:tc>
          <w:tcPr>
            <w:tcW w:w="764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16" w:author="Julio Duarte" w:date="2016-06-10T16:01:00Z"/>
                <w:rFonts w:ascii="Arial" w:hAnsi="Arial" w:cs="Arial"/>
                <w:sz w:val="18"/>
                <w:szCs w:val="18"/>
              </w:rPr>
            </w:pPr>
            <w:ins w:id="217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0.86</w:t>
              </w:r>
            </w:ins>
          </w:p>
        </w:tc>
        <w:tc>
          <w:tcPr>
            <w:tcW w:w="766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18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19" w:author="Julio Duarte" w:date="2016-06-10T16:01:00Z"/>
                <w:rFonts w:ascii="Arial" w:hAnsi="Arial" w:cs="Arial"/>
                <w:sz w:val="18"/>
                <w:szCs w:val="18"/>
              </w:rPr>
            </w:pPr>
            <w:ins w:id="220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0.74</w:t>
              </w:r>
            </w:ins>
          </w:p>
        </w:tc>
        <w:tc>
          <w:tcPr>
            <w:tcW w:w="767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21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22" w:author="Julio Duarte" w:date="2016-06-10T16:01:00Z"/>
                <w:rFonts w:ascii="Arial" w:hAnsi="Arial" w:cs="Arial"/>
                <w:sz w:val="18"/>
                <w:szCs w:val="18"/>
              </w:rPr>
            </w:pPr>
            <w:ins w:id="223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0.97</w:t>
              </w:r>
            </w:ins>
          </w:p>
        </w:tc>
        <w:tc>
          <w:tcPr>
            <w:tcW w:w="766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24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25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26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27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28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29" w:author="Julio Duarte" w:date="2016-06-10T16:01:00Z"/>
                <w:rFonts w:ascii="Arial" w:hAnsi="Arial" w:cs="Arial"/>
                <w:sz w:val="18"/>
                <w:szCs w:val="18"/>
              </w:rPr>
            </w:pPr>
            <w:ins w:id="230" w:author="Julio Duarte" w:date="2016-06-10T16:01:00Z">
              <w:r w:rsidRPr="00516395">
                <w:rPr>
                  <w:rFonts w:ascii="Arial" w:hAnsi="Arial" w:cs="Arial"/>
                  <w:sz w:val="18"/>
                  <w:szCs w:val="18"/>
                </w:rPr>
                <w:t>0.92</w:t>
              </w:r>
            </w:ins>
          </w:p>
        </w:tc>
        <w:tc>
          <w:tcPr>
            <w:tcW w:w="727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31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32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</w:tcBorders>
            <w:noWrap/>
            <w:hideMark/>
          </w:tcPr>
          <w:p w:rsidR="00F467EC" w:rsidRPr="00516395" w:rsidRDefault="00F467EC" w:rsidP="00897DEB">
            <w:pPr>
              <w:rPr>
                <w:ins w:id="233" w:author="Julio Duarte" w:date="2016-06-10T16:01:00Z"/>
                <w:rFonts w:ascii="Arial" w:hAnsi="Arial" w:cs="Arial"/>
                <w:sz w:val="18"/>
                <w:szCs w:val="18"/>
              </w:rPr>
            </w:pPr>
          </w:p>
        </w:tc>
      </w:tr>
    </w:tbl>
    <w:p w:rsidR="00516395" w:rsidRDefault="00516395" w:rsidP="000E33E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6395" w:rsidRDefault="00516395" w:rsidP="000E33EE">
      <w:pPr>
        <w:spacing w:line="480" w:lineRule="auto"/>
        <w:rPr>
          <w:ins w:id="234" w:author="Julio Duarte" w:date="2016-06-10T17:36:00Z"/>
          <w:rFonts w:ascii="Times New Roman" w:hAnsi="Times New Roman" w:cs="Times New Roman"/>
          <w:b/>
          <w:sz w:val="24"/>
          <w:szCs w:val="24"/>
        </w:rPr>
      </w:pPr>
    </w:p>
    <w:p w:rsidR="00A12BDA" w:rsidRDefault="00A12BDA" w:rsidP="000E33EE">
      <w:pPr>
        <w:spacing w:line="480" w:lineRule="auto"/>
        <w:rPr>
          <w:ins w:id="235" w:author="Julio Duarte" w:date="2016-06-10T17:49:00Z"/>
          <w:rFonts w:ascii="Times New Roman" w:hAnsi="Times New Roman" w:cs="Times New Roman"/>
          <w:b/>
          <w:sz w:val="24"/>
          <w:szCs w:val="24"/>
        </w:rPr>
      </w:pPr>
    </w:p>
    <w:p w:rsidR="00A12BDA" w:rsidRDefault="00A12BDA" w:rsidP="000E33EE">
      <w:pPr>
        <w:spacing w:line="480" w:lineRule="auto"/>
        <w:rPr>
          <w:ins w:id="236" w:author="Julio Duarte" w:date="2016-06-10T17:49:00Z"/>
          <w:rFonts w:ascii="Times New Roman" w:hAnsi="Times New Roman" w:cs="Times New Roman"/>
          <w:b/>
          <w:sz w:val="24"/>
          <w:szCs w:val="24"/>
        </w:rPr>
      </w:pPr>
    </w:p>
    <w:p w:rsidR="00094F50" w:rsidRDefault="00094F50" w:rsidP="000E33EE">
      <w:pPr>
        <w:spacing w:line="480" w:lineRule="auto"/>
        <w:rPr>
          <w:ins w:id="237" w:author="Julio Duarte" w:date="2016-06-10T17:36:00Z"/>
          <w:rFonts w:ascii="Times New Roman" w:hAnsi="Times New Roman" w:cs="Times New Roman"/>
          <w:b/>
          <w:sz w:val="24"/>
          <w:szCs w:val="24"/>
        </w:rPr>
      </w:pPr>
      <w:ins w:id="238" w:author="Julio Duarte" w:date="2016-06-10T17:36:00Z">
        <w:r>
          <w:rPr>
            <w:rFonts w:ascii="Times New Roman" w:hAnsi="Times New Roman" w:cs="Times New Roman"/>
            <w:b/>
            <w:sz w:val="24"/>
            <w:szCs w:val="24"/>
          </w:rPr>
          <w:t>Calculations for probability of a candidate gene meeting association thresholds by chance:</w:t>
        </w:r>
      </w:ins>
    </w:p>
    <w:p w:rsidR="00094F50" w:rsidRDefault="00094F50" w:rsidP="00094F50">
      <w:pPr>
        <w:spacing w:line="480" w:lineRule="auto"/>
        <w:rPr>
          <w:ins w:id="239" w:author="Julio Duarte" w:date="2016-06-10T17:41:00Z"/>
          <w:rFonts w:ascii="Times New Roman" w:hAnsi="Times New Roman" w:cs="Times New Roman"/>
          <w:sz w:val="24"/>
          <w:szCs w:val="24"/>
        </w:rPr>
      </w:pPr>
      <w:ins w:id="240" w:author="Julio Duarte" w:date="2016-06-10T17:37:00Z">
        <w:r w:rsidRPr="00094F50">
          <w:rPr>
            <w:rFonts w:ascii="Times New Roman" w:hAnsi="Times New Roman" w:cs="Times New Roman"/>
            <w:sz w:val="24"/>
            <w:szCs w:val="24"/>
          </w:rPr>
          <w:t>Bonferroni adjustment for 12,549</w:t>
        </w:r>
      </w:ins>
      <w:ins w:id="241" w:author="Julio Duarte" w:date="2016-06-10T17:38:00Z">
        <w:r>
          <w:rPr>
            <w:rFonts w:ascii="Times New Roman" w:hAnsi="Times New Roman" w:cs="Times New Roman"/>
            <w:sz w:val="24"/>
            <w:szCs w:val="24"/>
          </w:rPr>
          <w:t xml:space="preserve"> individual tests: </w:t>
        </w:r>
      </w:ins>
    </w:p>
    <w:p w:rsidR="00094F50" w:rsidRDefault="00094F50" w:rsidP="00094F50">
      <w:pPr>
        <w:spacing w:line="480" w:lineRule="auto"/>
        <w:rPr>
          <w:ins w:id="242" w:author="Julio Duarte" w:date="2016-06-10T17:39:00Z"/>
          <w:rFonts w:ascii="Times New Roman" w:hAnsi="Times New Roman" w:cs="Times New Roman"/>
          <w:sz w:val="24"/>
          <w:szCs w:val="24"/>
          <w:vertAlign w:val="superscript"/>
        </w:rPr>
      </w:pPr>
      <w:ins w:id="243" w:author="Julio Duarte" w:date="2016-06-10T17:38:00Z">
        <w:r>
          <w:rPr>
            <w:rFonts w:ascii="Times New Roman" w:hAnsi="Times New Roman" w:cs="Times New Roman"/>
            <w:sz w:val="24"/>
            <w:szCs w:val="24"/>
          </w:rPr>
          <w:t>0.05</w:t>
        </w:r>
      </w:ins>
      <w:ins w:id="244" w:author="Julio Duarte" w:date="2016-06-10T17:47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*</w:t>
        </w:r>
      </w:ins>
      <w:ins w:id="245" w:author="Julio Duarte" w:date="2016-06-10T17:38:00Z">
        <w:r>
          <w:rPr>
            <w:rFonts w:ascii="Times New Roman" w:hAnsi="Times New Roman" w:cs="Times New Roman"/>
            <w:sz w:val="24"/>
            <w:szCs w:val="24"/>
          </w:rPr>
          <w:t>/12,549 = 3.98 x 10</w:t>
        </w:r>
      </w:ins>
      <w:ins w:id="246" w:author="Julio Duarte" w:date="2016-06-10T17:41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-6</w:t>
        </w:r>
      </w:ins>
    </w:p>
    <w:p w:rsidR="00094F50" w:rsidRDefault="00094F50" w:rsidP="00094F50">
      <w:pPr>
        <w:spacing w:line="480" w:lineRule="auto"/>
        <w:rPr>
          <w:ins w:id="247" w:author="Julio Duarte" w:date="2016-06-10T17:42:00Z"/>
          <w:rFonts w:ascii="Times New Roman" w:hAnsi="Times New Roman" w:cs="Times New Roman"/>
          <w:sz w:val="24"/>
          <w:szCs w:val="24"/>
        </w:rPr>
      </w:pPr>
    </w:p>
    <w:p w:rsidR="00094F50" w:rsidRDefault="00094F50" w:rsidP="00094F50">
      <w:pPr>
        <w:spacing w:line="480" w:lineRule="auto"/>
        <w:rPr>
          <w:ins w:id="248" w:author="Julio Duarte" w:date="2016-06-10T17:40:00Z"/>
          <w:rFonts w:ascii="Times New Roman" w:hAnsi="Times New Roman" w:cs="Times New Roman"/>
          <w:sz w:val="24"/>
          <w:szCs w:val="24"/>
        </w:rPr>
      </w:pPr>
      <w:ins w:id="249" w:author="Julio Duarte" w:date="2016-06-10T17:39:00Z">
        <w:r>
          <w:rPr>
            <w:rFonts w:ascii="Times New Roman" w:hAnsi="Times New Roman" w:cs="Times New Roman"/>
            <w:sz w:val="24"/>
            <w:szCs w:val="24"/>
          </w:rPr>
          <w:t xml:space="preserve">Probability of replication, validation, and eQTL association (all in the same direction): </w:t>
        </w:r>
      </w:ins>
    </w:p>
    <w:p w:rsidR="00094F50" w:rsidRDefault="00094F50" w:rsidP="00094F50">
      <w:pPr>
        <w:spacing w:line="480" w:lineRule="auto"/>
        <w:rPr>
          <w:ins w:id="250" w:author="Julio Duarte" w:date="2016-06-10T17:43:00Z"/>
          <w:rFonts w:ascii="Times New Roman" w:hAnsi="Times New Roman" w:cs="Times New Roman"/>
          <w:sz w:val="24"/>
          <w:szCs w:val="24"/>
          <w:vertAlign w:val="superscript"/>
        </w:rPr>
      </w:pPr>
      <w:ins w:id="251" w:author="Julio Duarte" w:date="2016-06-10T17:39:00Z">
        <w:r>
          <w:rPr>
            <w:rFonts w:ascii="Times New Roman" w:hAnsi="Times New Roman" w:cs="Times New Roman"/>
            <w:sz w:val="24"/>
            <w:szCs w:val="24"/>
          </w:rPr>
          <w:t>0.05</w:t>
        </w:r>
      </w:ins>
      <w:ins w:id="252" w:author="Julio Duarte" w:date="2016-06-10T17:44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*</w:t>
        </w:r>
      </w:ins>
      <w:ins w:id="253" w:author="Julio Duarte" w:date="2016-06-10T17:3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4" w:author="Julio Duarte" w:date="2016-06-10T17:40:00Z">
        <w:r>
          <w:rPr>
            <w:rFonts w:ascii="Times New Roman" w:hAnsi="Times New Roman" w:cs="Times New Roman"/>
            <w:sz w:val="24"/>
            <w:szCs w:val="24"/>
          </w:rPr>
          <w:t>x</w:t>
        </w:r>
      </w:ins>
      <w:ins w:id="255" w:author="Julio Duarte" w:date="2016-06-10T17:39:00Z">
        <w:r>
          <w:rPr>
            <w:rFonts w:ascii="Times New Roman" w:hAnsi="Times New Roman" w:cs="Times New Roman"/>
            <w:sz w:val="24"/>
            <w:szCs w:val="24"/>
          </w:rPr>
          <w:t xml:space="preserve"> 0.05</w:t>
        </w:r>
      </w:ins>
      <w:ins w:id="256" w:author="Julio Duarte" w:date="2016-06-10T17:46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&amp;</w:t>
        </w:r>
      </w:ins>
      <w:ins w:id="257" w:author="Julio Duarte" w:date="2016-06-10T17:3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8" w:author="Julio Duarte" w:date="2016-06-10T17:41:00Z">
        <w:r>
          <w:rPr>
            <w:rFonts w:ascii="Times New Roman" w:hAnsi="Times New Roman" w:cs="Times New Roman"/>
            <w:sz w:val="24"/>
            <w:szCs w:val="24"/>
          </w:rPr>
          <w:t>x</w:t>
        </w:r>
      </w:ins>
      <w:ins w:id="259" w:author="Julio Duarte" w:date="2016-06-10T17:39:00Z">
        <w:r>
          <w:rPr>
            <w:rFonts w:ascii="Times New Roman" w:hAnsi="Times New Roman" w:cs="Times New Roman"/>
            <w:sz w:val="24"/>
            <w:szCs w:val="24"/>
          </w:rPr>
          <w:t xml:space="preserve"> 0.5</w:t>
        </w:r>
      </w:ins>
      <w:ins w:id="260" w:author="Julio Duarte" w:date="2016-06-10T17:42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#</w:t>
        </w:r>
      </w:ins>
      <w:ins w:id="261" w:author="Julio Duarte" w:date="2016-06-10T17:3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2" w:author="Julio Duarte" w:date="2016-06-10T17:41:00Z">
        <w:r>
          <w:rPr>
            <w:rFonts w:ascii="Times New Roman" w:hAnsi="Times New Roman" w:cs="Times New Roman"/>
            <w:sz w:val="24"/>
            <w:szCs w:val="24"/>
          </w:rPr>
          <w:t>x 0.05</w:t>
        </w:r>
      </w:ins>
      <w:ins w:id="263" w:author="Julio Duarte" w:date="2016-06-10T17:45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‡</w:t>
        </w:r>
      </w:ins>
      <w:ins w:id="264" w:author="Julio Duarte" w:date="2016-06-10T17:41:00Z">
        <w:r>
          <w:rPr>
            <w:rFonts w:ascii="Times New Roman" w:hAnsi="Times New Roman" w:cs="Times New Roman"/>
            <w:sz w:val="24"/>
            <w:szCs w:val="24"/>
          </w:rPr>
          <w:t xml:space="preserve"> x 0.5</w:t>
        </w:r>
      </w:ins>
      <w:ins w:id="265" w:author="Julio Duarte" w:date="2016-06-10T17:42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†</w:t>
        </w:r>
      </w:ins>
      <w:ins w:id="266" w:author="Julio Duarte" w:date="2016-06-10T17:41:00Z">
        <w:r>
          <w:rPr>
            <w:rFonts w:ascii="Times New Roman" w:hAnsi="Times New Roman" w:cs="Times New Roman"/>
            <w:sz w:val="24"/>
            <w:szCs w:val="24"/>
          </w:rPr>
          <w:t xml:space="preserve"> x 1.4</w:t>
        </w:r>
      </w:ins>
      <w:ins w:id="267" w:author="Julio Duarte" w:date="2016-06-10T17:45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ǂ</w:t>
        </w:r>
      </w:ins>
      <w:ins w:id="268" w:author="Julio Duarte" w:date="2016-06-10T17:41:00Z">
        <w:r>
          <w:rPr>
            <w:rFonts w:ascii="Times New Roman" w:hAnsi="Times New Roman" w:cs="Times New Roman"/>
            <w:sz w:val="24"/>
            <w:szCs w:val="24"/>
          </w:rPr>
          <w:t xml:space="preserve"> x 0.5</w:t>
        </w:r>
      </w:ins>
      <w:ins w:id="269" w:author="Julio Duarte" w:date="2016-06-10T17:53:00Z">
        <w:r w:rsidR="00A12BDA" w:rsidRPr="00A12BDA">
          <w:rPr>
            <w:rFonts w:ascii="Times New Roman" w:hAnsi="Times New Roman" w:cs="Times New Roman"/>
            <w:sz w:val="24"/>
            <w:szCs w:val="24"/>
            <w:vertAlign w:val="superscript"/>
          </w:rPr>
          <w:t>¥</w:t>
        </w:r>
      </w:ins>
      <w:ins w:id="270" w:author="Julio Duarte" w:date="2016-06-10T17:41:00Z">
        <w:r>
          <w:rPr>
            <w:rFonts w:ascii="Times New Roman" w:hAnsi="Times New Roman" w:cs="Times New Roman"/>
            <w:sz w:val="24"/>
            <w:szCs w:val="24"/>
          </w:rPr>
          <w:t xml:space="preserve"> = 1.75 x 10</w:t>
        </w:r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-6</w:t>
        </w:r>
      </w:ins>
    </w:p>
    <w:p w:rsidR="00A12BDA" w:rsidRDefault="00A12BDA" w:rsidP="00094F50">
      <w:pPr>
        <w:spacing w:line="480" w:lineRule="auto"/>
        <w:rPr>
          <w:ins w:id="271" w:author="Julio Duarte" w:date="2016-06-10T17:49:00Z"/>
          <w:rFonts w:ascii="Times New Roman" w:hAnsi="Times New Roman" w:cs="Times New Roman"/>
          <w:sz w:val="24"/>
          <w:szCs w:val="24"/>
          <w:vertAlign w:val="superscript"/>
        </w:rPr>
      </w:pPr>
    </w:p>
    <w:p w:rsidR="00094F50" w:rsidRDefault="00094F50" w:rsidP="00094F50">
      <w:pPr>
        <w:spacing w:line="480" w:lineRule="auto"/>
        <w:rPr>
          <w:ins w:id="272" w:author="Julio Duarte" w:date="2016-06-10T17:47:00Z"/>
          <w:rFonts w:ascii="Times New Roman" w:hAnsi="Times New Roman" w:cs="Times New Roman"/>
          <w:sz w:val="24"/>
          <w:szCs w:val="24"/>
        </w:rPr>
      </w:pPr>
      <w:ins w:id="273" w:author="Julio Duarte" w:date="2016-06-10T17:46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*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= </w:t>
        </w:r>
      </w:ins>
      <w:ins w:id="274" w:author="Julio Duarte" w:date="2016-06-10T17:47:00Z">
        <w:r>
          <w:rPr>
            <w:rFonts w:ascii="Times New Roman" w:hAnsi="Times New Roman" w:cs="Times New Roman"/>
            <w:sz w:val="24"/>
            <w:szCs w:val="24"/>
          </w:rPr>
          <w:t>Threshold for Discovery Cohort</w:t>
        </w:r>
      </w:ins>
    </w:p>
    <w:p w:rsidR="00094F50" w:rsidRDefault="00094F50" w:rsidP="00094F50">
      <w:pPr>
        <w:spacing w:line="480" w:lineRule="auto"/>
        <w:rPr>
          <w:ins w:id="275" w:author="Julio Duarte" w:date="2016-06-10T17:47:00Z"/>
          <w:rFonts w:ascii="Times New Roman" w:hAnsi="Times New Roman" w:cs="Times New Roman"/>
          <w:sz w:val="24"/>
          <w:szCs w:val="24"/>
        </w:rPr>
      </w:pPr>
      <w:ins w:id="276" w:author="Julio Duarte" w:date="2016-06-10T17:47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&amp;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= </w:t>
        </w:r>
        <w:r w:rsidR="00A12BDA">
          <w:rPr>
            <w:rFonts w:ascii="Times New Roman" w:hAnsi="Times New Roman" w:cs="Times New Roman"/>
            <w:sz w:val="24"/>
            <w:szCs w:val="24"/>
          </w:rPr>
          <w:t>Threshold for Replication Cohort</w:t>
        </w:r>
      </w:ins>
    </w:p>
    <w:p w:rsidR="00A12BDA" w:rsidRDefault="00A12BDA" w:rsidP="00094F50">
      <w:pPr>
        <w:spacing w:line="480" w:lineRule="auto"/>
        <w:rPr>
          <w:ins w:id="277" w:author="Julio Duarte" w:date="2016-06-10T17:48:00Z"/>
          <w:rFonts w:ascii="Times New Roman" w:hAnsi="Times New Roman" w:cs="Times New Roman"/>
          <w:sz w:val="24"/>
          <w:szCs w:val="24"/>
        </w:rPr>
      </w:pPr>
      <w:ins w:id="278" w:author="Julio Duarte" w:date="2016-06-10T17:47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#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</w:ins>
      <w:ins w:id="279" w:author="Julio Duarte" w:date="2016-06-10T17:48:00Z">
        <w:r>
          <w:rPr>
            <w:rFonts w:ascii="Times New Roman" w:hAnsi="Times New Roman" w:cs="Times New Roman"/>
            <w:sz w:val="24"/>
            <w:szCs w:val="24"/>
          </w:rPr>
          <w:t xml:space="preserve">= Probability </w:t>
        </w:r>
      </w:ins>
      <w:ins w:id="280" w:author="Julio Duarte" w:date="2016-06-10T17:49:00Z">
        <w:r>
          <w:rPr>
            <w:rFonts w:ascii="Times New Roman" w:hAnsi="Times New Roman" w:cs="Times New Roman"/>
            <w:sz w:val="24"/>
            <w:szCs w:val="24"/>
          </w:rPr>
          <w:t xml:space="preserve">that </w:t>
        </w:r>
      </w:ins>
      <w:ins w:id="281" w:author="Julio Duarte" w:date="2016-06-10T17:50:00Z">
        <w:r>
          <w:rPr>
            <w:rFonts w:ascii="Times New Roman" w:hAnsi="Times New Roman" w:cs="Times New Roman"/>
            <w:sz w:val="24"/>
            <w:szCs w:val="24"/>
          </w:rPr>
          <w:t>r</w:t>
        </w:r>
      </w:ins>
      <w:ins w:id="282" w:author="Julio Duarte" w:date="2016-06-10T17:48:00Z">
        <w:r>
          <w:rPr>
            <w:rFonts w:ascii="Times New Roman" w:hAnsi="Times New Roman" w:cs="Times New Roman"/>
            <w:sz w:val="24"/>
            <w:szCs w:val="24"/>
          </w:rPr>
          <w:t>eplication association is in the same direction</w:t>
        </w:r>
      </w:ins>
    </w:p>
    <w:p w:rsidR="00A12BDA" w:rsidRDefault="00A12BDA" w:rsidP="00094F50">
      <w:pPr>
        <w:spacing w:line="480" w:lineRule="auto"/>
        <w:rPr>
          <w:ins w:id="283" w:author="Julio Duarte" w:date="2016-06-10T17:49:00Z"/>
          <w:rFonts w:ascii="Times New Roman" w:hAnsi="Times New Roman" w:cs="Times New Roman"/>
          <w:sz w:val="24"/>
          <w:szCs w:val="24"/>
        </w:rPr>
      </w:pPr>
      <w:ins w:id="284" w:author="Julio Duarte" w:date="2016-06-10T17:48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‡</w:t>
        </w:r>
        <w:r>
          <w:rPr>
            <w:rFonts w:ascii="Times New Roman" w:hAnsi="Times New Roman" w:cs="Times New Roman"/>
            <w:sz w:val="24"/>
            <w:szCs w:val="24"/>
          </w:rPr>
          <w:t xml:space="preserve"> = Threshold for validation in murine myocardial tissue</w:t>
        </w:r>
      </w:ins>
    </w:p>
    <w:p w:rsidR="00A12BDA" w:rsidRDefault="00A12BDA" w:rsidP="00094F50">
      <w:pPr>
        <w:spacing w:line="480" w:lineRule="auto"/>
        <w:rPr>
          <w:ins w:id="285" w:author="Julio Duarte" w:date="2016-06-10T17:50:00Z"/>
          <w:rFonts w:ascii="Times New Roman" w:hAnsi="Times New Roman" w:cs="Times New Roman"/>
          <w:sz w:val="24"/>
          <w:szCs w:val="24"/>
        </w:rPr>
      </w:pPr>
      <w:ins w:id="286" w:author="Julio Duarte" w:date="2016-06-10T17:49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†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= Probability that validation association is in the same direction</w:t>
        </w:r>
      </w:ins>
    </w:p>
    <w:p w:rsidR="00A12BDA" w:rsidRDefault="00A12BDA" w:rsidP="00A12BDA">
      <w:pPr>
        <w:spacing w:line="480" w:lineRule="auto"/>
        <w:rPr>
          <w:ins w:id="287" w:author="Julio Duarte" w:date="2016-06-10T17:53:00Z"/>
          <w:rFonts w:ascii="Times New Roman" w:hAnsi="Times New Roman" w:cs="Times New Roman"/>
          <w:sz w:val="24"/>
          <w:szCs w:val="24"/>
        </w:rPr>
      </w:pPr>
      <w:ins w:id="288" w:author="Julio Duarte" w:date="2016-06-10T17:50:00Z">
        <w:r w:rsidRPr="00094F50">
          <w:rPr>
            <w:rFonts w:ascii="Times New Roman" w:hAnsi="Times New Roman" w:cs="Times New Roman"/>
            <w:sz w:val="24"/>
            <w:szCs w:val="24"/>
            <w:vertAlign w:val="superscript"/>
          </w:rPr>
          <w:t>ǂ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= </w:t>
        </w:r>
      </w:ins>
      <w:ins w:id="289" w:author="Julio Duarte" w:date="2016-06-10T17:52:00Z">
        <w:r>
          <w:rPr>
            <w:rFonts w:ascii="Times New Roman" w:hAnsi="Times New Roman" w:cs="Times New Roman"/>
            <w:sz w:val="24"/>
            <w:szCs w:val="24"/>
          </w:rPr>
          <w:t>0.</w:t>
        </w:r>
      </w:ins>
      <w:ins w:id="290" w:author="Julio Duarte" w:date="2016-06-10T17:53:00Z">
        <w:r>
          <w:rPr>
            <w:rFonts w:ascii="Times New Roman" w:hAnsi="Times New Roman" w:cs="Times New Roman"/>
            <w:sz w:val="24"/>
            <w:szCs w:val="24"/>
          </w:rPr>
          <w:t>0</w:t>
        </w:r>
      </w:ins>
      <w:ins w:id="291" w:author="Julio Duarte" w:date="2016-06-10T17:52:00Z">
        <w:r>
          <w:rPr>
            <w:rFonts w:ascii="Times New Roman" w:hAnsi="Times New Roman" w:cs="Times New Roman"/>
            <w:sz w:val="24"/>
            <w:szCs w:val="24"/>
          </w:rPr>
          <w:t>5</w:t>
        </w:r>
      </w:ins>
      <w:ins w:id="292" w:author="Julio Duarte" w:date="2016-06-10T17:53:00Z">
        <w:r>
          <w:rPr>
            <w:rFonts w:ascii="Times New Roman" w:hAnsi="Times New Roman" w:cs="Times New Roman"/>
            <w:sz w:val="24"/>
            <w:szCs w:val="24"/>
          </w:rPr>
          <w:t xml:space="preserve">/28 = </w:t>
        </w:r>
      </w:ins>
      <w:ins w:id="293" w:author="Julio Duarte" w:date="2016-06-10T17:50:00Z">
        <w:r>
          <w:rPr>
            <w:rFonts w:ascii="Times New Roman" w:hAnsi="Times New Roman" w:cs="Times New Roman"/>
            <w:sz w:val="24"/>
            <w:szCs w:val="24"/>
          </w:rPr>
          <w:t xml:space="preserve">Probability of SNP being associated with </w:t>
        </w:r>
      </w:ins>
      <w:ins w:id="294" w:author="Julio Duarte" w:date="2016-06-10T17:51:00Z">
        <w:r w:rsidRPr="00A12BDA">
          <w:rPr>
            <w:rFonts w:ascii="Times New Roman" w:hAnsi="Times New Roman" w:cs="Times New Roman"/>
            <w:sz w:val="24"/>
            <w:szCs w:val="24"/>
          </w:rPr>
          <w:t>E/eʹ</w:t>
        </w:r>
        <w:r>
          <w:rPr>
            <w:rFonts w:ascii="Times New Roman" w:hAnsi="Times New Roman" w:cs="Times New Roman"/>
            <w:sz w:val="24"/>
            <w:szCs w:val="24"/>
          </w:rPr>
          <w:t xml:space="preserve"> for 28 SNPs </w:t>
        </w:r>
      </w:ins>
      <w:ins w:id="295" w:author="Julio Duarte" w:date="2016-06-10T17:52:00Z">
        <w:r>
          <w:rPr>
            <w:rFonts w:ascii="Times New Roman" w:hAnsi="Times New Roman" w:cs="Times New Roman"/>
            <w:sz w:val="24"/>
            <w:szCs w:val="24"/>
          </w:rPr>
          <w:t>–</w:t>
        </w:r>
      </w:ins>
      <w:ins w:id="296" w:author="Julio Duarte" w:date="2016-06-10T17:51:00Z">
        <w:r>
          <w:rPr>
            <w:rFonts w:ascii="Times New Roman" w:hAnsi="Times New Roman" w:cs="Times New Roman"/>
            <w:sz w:val="24"/>
            <w:szCs w:val="24"/>
          </w:rPr>
          <w:t xml:space="preserve"> the highest number of SNPs tested in a gene)</w:t>
        </w:r>
      </w:ins>
    </w:p>
    <w:p w:rsidR="00A12BDA" w:rsidRPr="00A12BDA" w:rsidRDefault="00A12BDA" w:rsidP="00A12B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297" w:author="Julio Duarte" w:date="2016-06-10T17:54:00Z">
        <w:r w:rsidRPr="00A12BDA">
          <w:rPr>
            <w:rFonts w:ascii="Times New Roman" w:hAnsi="Times New Roman" w:cs="Times New Roman"/>
            <w:sz w:val="24"/>
            <w:szCs w:val="24"/>
            <w:vertAlign w:val="superscript"/>
          </w:rPr>
          <w:lastRenderedPageBreak/>
          <w:t>¥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= Probability that a SNP association is in the same direction</w:t>
        </w:r>
      </w:ins>
    </w:p>
    <w:sectPr w:rsidR="00A12BDA" w:rsidRPr="00A12BDA" w:rsidSect="000E33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o Duarte">
    <w15:presenceInfo w15:providerId="AD" w15:userId="S-1-5-21-1308237860-4193317556-336787646-72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E"/>
    <w:rsid w:val="00094F50"/>
    <w:rsid w:val="000E33EE"/>
    <w:rsid w:val="001110B0"/>
    <w:rsid w:val="001806FA"/>
    <w:rsid w:val="003D1512"/>
    <w:rsid w:val="00516395"/>
    <w:rsid w:val="00620AA4"/>
    <w:rsid w:val="00A12BDA"/>
    <w:rsid w:val="00A313A4"/>
    <w:rsid w:val="00E04351"/>
    <w:rsid w:val="00F467EC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1D1F3-1E35-4FDD-BC60-C3836C95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E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Duarte</dc:creator>
  <cp:keywords/>
  <dc:description/>
  <cp:lastModifiedBy>Julio Duarte</cp:lastModifiedBy>
  <cp:revision>2</cp:revision>
  <dcterms:created xsi:type="dcterms:W3CDTF">2016-09-08T20:25:00Z</dcterms:created>
  <dcterms:modified xsi:type="dcterms:W3CDTF">2016-09-08T20:25:00Z</dcterms:modified>
</cp:coreProperties>
</file>