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C45A2" w14:textId="7CE79E48" w:rsidR="00183891" w:rsidRDefault="00573069" w:rsidP="00183891">
      <w:pPr>
        <w:pStyle w:val="NoSpacing"/>
      </w:pPr>
      <w:r w:rsidRPr="00573069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E40007" wp14:editId="14E4A995">
                <wp:simplePos x="0" y="0"/>
                <wp:positionH relativeFrom="column">
                  <wp:posOffset>0</wp:posOffset>
                </wp:positionH>
                <wp:positionV relativeFrom="paragraph">
                  <wp:posOffset>349885</wp:posOffset>
                </wp:positionV>
                <wp:extent cx="5724525" cy="5029200"/>
                <wp:effectExtent l="0" t="0" r="9525" b="19050"/>
                <wp:wrapSquare wrapText="bothSides"/>
                <wp:docPr id="11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525" cy="5029200"/>
                          <a:chOff x="0" y="0"/>
                          <a:chExt cx="6090964" cy="5238696"/>
                        </a:xfrm>
                      </wpg:grpSpPr>
                      <wps:wsp>
                        <wps:cNvPr id="116" name="TextBox 19"/>
                        <wps:cNvSpPr txBox="1"/>
                        <wps:spPr>
                          <a:xfrm>
                            <a:off x="0" y="391055"/>
                            <a:ext cx="2903660" cy="49517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825F542" w14:textId="00373FD0" w:rsidR="00812B73" w:rsidRDefault="00812B73" w:rsidP="0057306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All patients with type 2 diabetes initiating therapy* within the study period (2008–2012)</w:t>
                              </w:r>
                            </w:p>
                            <w:p w14:paraId="533EA138" w14:textId="5176655D" w:rsidR="00812B73" w:rsidRDefault="00812B73" w:rsidP="0057306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(n = 12 528 / 33 523)</w:t>
                              </w:r>
                            </w:p>
                          </w:txbxContent>
                        </wps:txbx>
                        <wps:bodyPr wrap="square" lIns="18000" tIns="18000" rIns="18000" bIns="18000" rtlCol="0">
                          <a:noAutofit/>
                        </wps:bodyPr>
                      </wps:wsp>
                      <wps:wsp>
                        <wps:cNvPr id="117" name="TextBox 40"/>
                        <wps:cNvSpPr txBox="1"/>
                        <wps:spPr>
                          <a:xfrm>
                            <a:off x="2" y="3221114"/>
                            <a:ext cx="2909375" cy="359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4BBBCAF" w14:textId="77777777" w:rsidR="00812B73" w:rsidRDefault="00812B73" w:rsidP="0057306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HbA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position w:val="-5"/>
                                  <w:sz w:val="20"/>
                                  <w:szCs w:val="20"/>
                                  <w:vertAlign w:val="subscript"/>
                                </w:rPr>
                                <w:t>1c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data available</w:t>
                              </w:r>
                            </w:p>
                            <w:p w14:paraId="51424929" w14:textId="77777777" w:rsidR="00812B73" w:rsidRDefault="00812B73" w:rsidP="0057306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(n = 2245 / 6888)</w:t>
                              </w:r>
                            </w:p>
                          </w:txbxContent>
                        </wps:txbx>
                        <wps:bodyPr wrap="square" lIns="18000" tIns="18000" rIns="18000" bIns="18000" rtlCol="0">
                          <a:noAutofit/>
                        </wps:bodyPr>
                      </wps:wsp>
                      <wps:wsp>
                        <wps:cNvPr id="118" name="TextBox 8"/>
                        <wps:cNvSpPr txBox="1"/>
                        <wps:spPr>
                          <a:xfrm>
                            <a:off x="5938" y="1086640"/>
                            <a:ext cx="2897310" cy="35146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6FD7D96" w14:textId="77777777" w:rsidR="00812B73" w:rsidRDefault="00812B73" w:rsidP="0057306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Type 2 diabetes diagnosis before ICS prescription</w:t>
                              </w:r>
                            </w:p>
                            <w:p w14:paraId="75C7DF92" w14:textId="77777777" w:rsidR="00812B73" w:rsidRDefault="00812B73" w:rsidP="0057306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(n = 9611 / 25,865)</w:t>
                              </w:r>
                            </w:p>
                          </w:txbxContent>
                        </wps:txbx>
                        <wps:bodyPr wrap="square" lIns="18000" tIns="18000" rIns="18000" bIns="18000" rtlCol="0">
                          <a:noAutofit/>
                        </wps:bodyPr>
                      </wps:wsp>
                      <wps:wsp>
                        <wps:cNvPr id="119" name="TextBox 10"/>
                        <wps:cNvSpPr txBox="1"/>
                        <wps:spPr>
                          <a:xfrm>
                            <a:off x="3387602" y="819940"/>
                            <a:ext cx="2699825" cy="3281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FD8DC74" w14:textId="77777777" w:rsidR="00812B73" w:rsidRDefault="00812B73" w:rsidP="0057306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Received a type 2 diabetes diagnosis code after initiating on ICS (n = 2917 / 7658)</w:t>
                              </w:r>
                            </w:p>
                          </w:txbxContent>
                        </wps:txbx>
                        <wps:bodyPr wrap="square" lIns="18000" tIns="18000" rIns="18000" bIns="18000" rtlCol="0">
                          <a:noAutofit/>
                        </wps:bodyPr>
                      </wps:wsp>
                      <wps:wsp>
                        <wps:cNvPr id="120" name="TextBox 12"/>
                        <wps:cNvSpPr txBox="1"/>
                        <wps:spPr>
                          <a:xfrm>
                            <a:off x="5938" y="1632204"/>
                            <a:ext cx="2897310" cy="328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D8DFDB9" w14:textId="77777777" w:rsidR="00812B73" w:rsidRDefault="00812B73" w:rsidP="0057306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Valid baseline period</w:t>
                              </w:r>
                            </w:p>
                            <w:p w14:paraId="1B4B62CC" w14:textId="223E5734" w:rsidR="00812B73" w:rsidRDefault="00812B73" w:rsidP="0057306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(n = 8154 / 22 338)</w:t>
                              </w:r>
                            </w:p>
                          </w:txbxContent>
                        </wps:txbx>
                        <wps:bodyPr wrap="square" lIns="18000" tIns="18000" rIns="18000" bIns="18000" rtlCol="0">
                          <a:noAutofit/>
                        </wps:bodyPr>
                      </wps:wsp>
                      <wps:wsp>
                        <wps:cNvPr id="121" name="TextBox 13"/>
                        <wps:cNvSpPr txBox="1"/>
                        <wps:spPr>
                          <a:xfrm>
                            <a:off x="2" y="2157872"/>
                            <a:ext cx="2909375" cy="328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619F59D" w14:textId="77777777" w:rsidR="00812B73" w:rsidRDefault="00812B73" w:rsidP="0057306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COPD diagnosis</w:t>
                              </w:r>
                            </w:p>
                            <w:p w14:paraId="1CF06925" w14:textId="77777777" w:rsidR="00812B73" w:rsidRDefault="00812B73" w:rsidP="0057306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(n = 2670 / 8123)</w:t>
                              </w:r>
                            </w:p>
                          </w:txbxContent>
                        </wps:txbx>
                        <wps:bodyPr wrap="square" lIns="18000" tIns="18000" rIns="18000" bIns="18000" rtlCol="0">
                          <a:noAutofit/>
                        </wps:bodyPr>
                      </wps:wsp>
                      <wps:wsp>
                        <wps:cNvPr id="122" name="TextBox 15"/>
                        <wps:cNvSpPr txBox="1"/>
                        <wps:spPr>
                          <a:xfrm>
                            <a:off x="3387602" y="1328095"/>
                            <a:ext cx="2699825" cy="344976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FE7380" w14:textId="77777777" w:rsidR="00812B73" w:rsidRDefault="00812B73" w:rsidP="0057306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Joined practice less than 12 months before first ICS prescription (n = 1457 / 3527)</w:t>
                              </w:r>
                            </w:p>
                          </w:txbxContent>
                        </wps:txbx>
                        <wps:bodyPr wrap="square" lIns="18000" tIns="18000" rIns="18000" bIns="18000" rtlCol="0">
                          <a:noAutofit/>
                        </wps:bodyPr>
                      </wps:wsp>
                      <wps:wsp>
                        <wps:cNvPr id="123" name="TextBox 16"/>
                        <wps:cNvSpPr txBox="1"/>
                        <wps:spPr>
                          <a:xfrm>
                            <a:off x="3387602" y="1933061"/>
                            <a:ext cx="2699825" cy="344633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5A1E525" w14:textId="099421E9" w:rsidR="00812B73" w:rsidRDefault="00812B73" w:rsidP="0057306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No COPD diagnosis code (n = 5484 /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  <w:t>14 215)</w:t>
                              </w:r>
                            </w:p>
                          </w:txbxContent>
                        </wps:txbx>
                        <wps:bodyPr wrap="square" lIns="18000" tIns="18000" rIns="18000" bIns="18000" rtlCol="0">
                          <a:noAutofit/>
                        </wps:bodyPr>
                      </wps:wsp>
                      <wps:wsp>
                        <wps:cNvPr id="124" name="Straight Arrow Connector 124"/>
                        <wps:cNvCnPr/>
                        <wps:spPr>
                          <a:xfrm>
                            <a:off x="1454727" y="898680"/>
                            <a:ext cx="2" cy="180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Straight Arrow Connector 125"/>
                        <wps:cNvCnPr/>
                        <wps:spPr>
                          <a:xfrm>
                            <a:off x="1454727" y="1438108"/>
                            <a:ext cx="2" cy="180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Straight Arrow Connector 126"/>
                        <wps:cNvCnPr/>
                        <wps:spPr>
                          <a:xfrm>
                            <a:off x="1454727" y="1979014"/>
                            <a:ext cx="2" cy="180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TextBox 33"/>
                        <wps:cNvSpPr txBox="1"/>
                        <wps:spPr>
                          <a:xfrm>
                            <a:off x="5938" y="2687753"/>
                            <a:ext cx="2897310" cy="328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EE088A5" w14:textId="77777777" w:rsidR="00812B73" w:rsidRDefault="00812B73" w:rsidP="0057306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Age ≥40 years</w:t>
                              </w:r>
                            </w:p>
                            <w:p w14:paraId="26E6F15E" w14:textId="77777777" w:rsidR="00812B73" w:rsidRDefault="00812B73" w:rsidP="0057306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(n = 2665 / 8110)</w:t>
                              </w:r>
                            </w:p>
                          </w:txbxContent>
                        </wps:txbx>
                        <wps:bodyPr wrap="square" lIns="18000" tIns="18000" rIns="18000" bIns="18000" rtlCol="0">
                          <a:noAutofit/>
                        </wps:bodyPr>
                      </wps:wsp>
                      <wps:wsp>
                        <wps:cNvPr id="128" name="TextBox 35"/>
                        <wps:cNvSpPr txBox="1"/>
                        <wps:spPr>
                          <a:xfrm>
                            <a:off x="3387602" y="2464994"/>
                            <a:ext cx="2699825" cy="212034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4C66B4F" w14:textId="77777777" w:rsidR="00812B73" w:rsidRDefault="00812B73" w:rsidP="0057306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Aged &lt;40 years at index date (n = 5 / 13)</w:t>
                              </w:r>
                            </w:p>
                          </w:txbxContent>
                        </wps:txbx>
                        <wps:bodyPr wrap="square" lIns="18000" tIns="18000" rIns="18000" bIns="18000" rtlCol="0">
                          <a:noAutofit/>
                        </wps:bodyPr>
                      </wps:wsp>
                      <wps:wsp>
                        <wps:cNvPr id="129" name="Straight Arrow Connector 129"/>
                        <wps:cNvCnPr/>
                        <wps:spPr>
                          <a:xfrm>
                            <a:off x="1454727" y="2497028"/>
                            <a:ext cx="2" cy="180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TextBox 42"/>
                        <wps:cNvSpPr txBox="1"/>
                        <wps:spPr>
                          <a:xfrm>
                            <a:off x="3387602" y="2999088"/>
                            <a:ext cx="2699825" cy="2138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B0F661A" w14:textId="77777777" w:rsidR="00812B73" w:rsidRDefault="00812B73" w:rsidP="0057306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No or invalid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HbA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position w:val="-5"/>
                                  <w:sz w:val="20"/>
                                  <w:szCs w:val="20"/>
                                  <w:vertAlign w:val="subscript"/>
                                </w:rPr>
                                <w:t>1c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data (n = 420 / 1222)</w:t>
                              </w:r>
                            </w:p>
                          </w:txbxContent>
                        </wps:txbx>
                        <wps:bodyPr wrap="square" lIns="18000" tIns="18000" rIns="18000" bIns="18000" rtlCol="0">
                          <a:noAutofit/>
                        </wps:bodyPr>
                      </wps:wsp>
                      <wps:wsp>
                        <wps:cNvPr id="131" name="Straight Arrow Connector 131"/>
                        <wps:cNvCnPr/>
                        <wps:spPr>
                          <a:xfrm>
                            <a:off x="1454727" y="3037107"/>
                            <a:ext cx="2" cy="180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Straight Arrow Connector 132"/>
                        <wps:cNvCnPr/>
                        <wps:spPr>
                          <a:xfrm>
                            <a:off x="1454727" y="4661665"/>
                            <a:ext cx="2" cy="180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TextBox 54"/>
                        <wps:cNvSpPr txBox="1"/>
                        <wps:spPr>
                          <a:xfrm>
                            <a:off x="1" y="4855156"/>
                            <a:ext cx="2903220" cy="38354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8CCDA53" w14:textId="77777777" w:rsidR="00812B73" w:rsidRDefault="00812B73" w:rsidP="0057306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Final eligible patients</w:t>
                              </w:r>
                            </w:p>
                            <w:p w14:paraId="55E064B0" w14:textId="77777777" w:rsidR="00812B73" w:rsidRDefault="00812B73" w:rsidP="0057306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(n = 1360 / 2642)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4" name="Straight Arrow Connector 134"/>
                        <wps:cNvCnPr/>
                        <wps:spPr>
                          <a:xfrm>
                            <a:off x="1463878" y="950678"/>
                            <a:ext cx="18720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Straight Arrow Connector 135"/>
                        <wps:cNvCnPr/>
                        <wps:spPr>
                          <a:xfrm>
                            <a:off x="1463872" y="1484093"/>
                            <a:ext cx="18720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Straight Arrow Connector 136"/>
                        <wps:cNvCnPr/>
                        <wps:spPr>
                          <a:xfrm>
                            <a:off x="1461934" y="2036233"/>
                            <a:ext cx="18720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Straight Arrow Connector 137"/>
                        <wps:cNvCnPr/>
                        <wps:spPr>
                          <a:xfrm>
                            <a:off x="1470395" y="2552714"/>
                            <a:ext cx="18720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Straight Arrow Connector 138"/>
                        <wps:cNvCnPr/>
                        <wps:spPr>
                          <a:xfrm>
                            <a:off x="1483327" y="3084103"/>
                            <a:ext cx="18720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Straight Arrow Connector 139"/>
                        <wps:cNvCnPr/>
                        <wps:spPr>
                          <a:xfrm>
                            <a:off x="1454727" y="3582625"/>
                            <a:ext cx="2" cy="180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TextBox 80"/>
                        <wps:cNvSpPr txBox="1"/>
                        <wps:spPr>
                          <a:xfrm>
                            <a:off x="2" y="3772806"/>
                            <a:ext cx="2909375" cy="328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C83992B" w14:textId="77777777" w:rsidR="00812B73" w:rsidRDefault="00812B73" w:rsidP="0057306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pt-BR"/>
                                </w:rPr>
                                <w:t>Valid ICS adherence</w:t>
                              </w:r>
                            </w:p>
                            <w:p w14:paraId="7F97C94E" w14:textId="77777777" w:rsidR="00812B73" w:rsidRDefault="00812B73" w:rsidP="0057306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pt-BR"/>
                                </w:rPr>
                                <w:t>(n = 1445 / 2835)</w:t>
                              </w:r>
                            </w:p>
                          </w:txbxContent>
                        </wps:txbx>
                        <wps:bodyPr wrap="square" lIns="18000" tIns="18000" rIns="18000" bIns="18000" rtlCol="0">
                          <a:noAutofit/>
                        </wps:bodyPr>
                      </wps:wsp>
                      <wps:wsp>
                        <wps:cNvPr id="141" name="TextBox 81"/>
                        <wps:cNvSpPr txBox="1"/>
                        <wps:spPr>
                          <a:xfrm>
                            <a:off x="5938" y="4311102"/>
                            <a:ext cx="2897310" cy="328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D12A87F" w14:textId="77777777" w:rsidR="00812B73" w:rsidRDefault="00812B73" w:rsidP="0057306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No maintenance oral corticosteroids</w:t>
                              </w:r>
                            </w:p>
                            <w:p w14:paraId="4FD71762" w14:textId="77777777" w:rsidR="00812B73" w:rsidRDefault="00812B73" w:rsidP="0057306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(n = 1394 / 2740)</w:t>
                              </w:r>
                            </w:p>
                          </w:txbxContent>
                        </wps:txbx>
                        <wps:bodyPr wrap="square" lIns="18000" tIns="18000" rIns="18000" bIns="18000" rtlCol="0">
                          <a:noAutofit/>
                        </wps:bodyPr>
                      </wps:wsp>
                      <wps:wsp>
                        <wps:cNvPr id="142" name="Straight Arrow Connector 142"/>
                        <wps:cNvCnPr/>
                        <wps:spPr>
                          <a:xfrm>
                            <a:off x="1454727" y="4129280"/>
                            <a:ext cx="2" cy="180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Straight Arrow Connector 143"/>
                        <wps:cNvCnPr/>
                        <wps:spPr>
                          <a:xfrm>
                            <a:off x="1483321" y="3628001"/>
                            <a:ext cx="18720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Straight Arrow Connector 144"/>
                        <wps:cNvCnPr/>
                        <wps:spPr>
                          <a:xfrm>
                            <a:off x="1481383" y="4180141"/>
                            <a:ext cx="18720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TextBox 93"/>
                        <wps:cNvSpPr txBox="1"/>
                        <wps:spPr>
                          <a:xfrm>
                            <a:off x="3386965" y="3538754"/>
                            <a:ext cx="2699825" cy="3281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9A8DF33" w14:textId="77777777" w:rsidR="00812B73" w:rsidRDefault="00812B73" w:rsidP="0057306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Adherence to ICS in the outcome period &lt;50% </w:t>
                              </w:r>
                            </w:p>
                            <w:p w14:paraId="2E875DC7" w14:textId="77777777" w:rsidR="00812B73" w:rsidRDefault="00812B73" w:rsidP="0057306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(n = 800 / 4053)</w:t>
                              </w:r>
                            </w:p>
                          </w:txbxContent>
                        </wps:txbx>
                        <wps:bodyPr wrap="square" lIns="18000" tIns="18000" rIns="18000" bIns="18000" rtlCol="0">
                          <a:noAutofit/>
                        </wps:bodyPr>
                      </wps:wsp>
                      <wps:wsp>
                        <wps:cNvPr id="146" name="TextBox 94"/>
                        <wps:cNvSpPr txBox="1"/>
                        <wps:spPr>
                          <a:xfrm>
                            <a:off x="3391139" y="4040572"/>
                            <a:ext cx="2699825" cy="47415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A256241" w14:textId="77777777" w:rsidR="00812B73" w:rsidRDefault="00812B73" w:rsidP="0057306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Prescriptions for maintenance oral corticosteroids in the baseline period </w:t>
                              </w:r>
                            </w:p>
                            <w:p w14:paraId="27370B9E" w14:textId="77777777" w:rsidR="00812B73" w:rsidRDefault="00812B73" w:rsidP="0057306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(n = 51 / 95)</w:t>
                              </w:r>
                            </w:p>
                          </w:txbxContent>
                        </wps:txbx>
                        <wps:bodyPr wrap="square" lIns="18000" tIns="18000" rIns="18000" bIns="18000" rtlCol="0">
                          <a:noAutofit/>
                        </wps:bodyPr>
                      </wps:wsp>
                      <wps:wsp>
                        <wps:cNvPr id="147" name="TextBox 60"/>
                        <wps:cNvSpPr txBox="1"/>
                        <wps:spPr>
                          <a:xfrm>
                            <a:off x="0" y="0"/>
                            <a:ext cx="2903660" cy="1966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5C56220" w14:textId="77777777" w:rsidR="00812B73" w:rsidRDefault="00812B73" w:rsidP="0057306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ICS cohort / non-ICS cohort</w:t>
                              </w:r>
                            </w:p>
                          </w:txbxContent>
                        </wps:txbx>
                        <wps:bodyPr wrap="square" lIns="18000" tIns="18000" rIns="18000" bIns="18000" rtlCol="0">
                          <a:noAutofit/>
                        </wps:bodyPr>
                      </wps:wsp>
                      <wps:wsp>
                        <wps:cNvPr id="148" name="TextBox 62"/>
                        <wps:cNvSpPr txBox="1"/>
                        <wps:spPr>
                          <a:xfrm>
                            <a:off x="3397484" y="330"/>
                            <a:ext cx="2689665" cy="1966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052222C" w14:textId="77777777" w:rsidR="00812B73" w:rsidRDefault="00812B73" w:rsidP="0057306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Exclusion criteria</w:t>
                              </w:r>
                            </w:p>
                          </w:txbxContent>
                        </wps:txbx>
                        <wps:bodyPr wrap="square" lIns="18000" tIns="18000" rIns="18000" bIns="18000" rtlCol="0">
                          <a:noAutofit/>
                        </wps:bodyPr>
                      </wps:wsp>
                      <wps:wsp>
                        <wps:cNvPr id="149" name="Straight Arrow Connector 149"/>
                        <wps:cNvCnPr/>
                        <wps:spPr>
                          <a:xfrm>
                            <a:off x="1477208" y="4744041"/>
                            <a:ext cx="18720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TextBox 39"/>
                        <wps:cNvSpPr txBox="1"/>
                        <wps:spPr>
                          <a:xfrm>
                            <a:off x="3387216" y="4645481"/>
                            <a:ext cx="2699825" cy="241208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9F59C77" w14:textId="77777777" w:rsidR="00812B73" w:rsidRDefault="00812B73" w:rsidP="0057306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Duplicates removed (n = 34 /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98)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†</w:t>
                              </w:r>
                              <w:proofErr w:type="gramEnd"/>
                            </w:p>
                          </w:txbxContent>
                        </wps:txbx>
                        <wps:bodyPr wrap="square" lIns="18000" tIns="18000" rIns="18000" bIns="1800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E40007" id="Group 4" o:spid="_x0000_s1026" style="position:absolute;margin-left:0;margin-top:27.55pt;width:450.75pt;height:396pt;z-index:251659264;mso-width-relative:margin;mso-height-relative:margin" coordsize="60909,52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9" o:spid="_x0000_s1027" type="#_x0000_t202" style="position:absolute;top:3910;width:29036;height:4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" filled="f" strokecolor="black [3213]">
                  <v:textbox inset=".5mm,.5mm,.5mm,.5mm">
                    <w:txbxContent>
                      <w:p w14:paraId="2825F542" w14:textId="00373FD0" w:rsidR="00812B73" w:rsidRDefault="00812B73" w:rsidP="0057306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All patients with type 2 diabetes initiating therapy* within the study period (2008–2012)</w:t>
                        </w:r>
                      </w:p>
                      <w:p w14:paraId="533EA138" w14:textId="5176655D" w:rsidR="00812B73" w:rsidRDefault="00812B73" w:rsidP="0057306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(n = 12 528 / 33 523)</w:t>
                        </w:r>
                      </w:p>
                    </w:txbxContent>
                  </v:textbox>
                </v:shape>
                <v:shape id="TextBox 40" o:spid="_x0000_s1028" type="#_x0000_t202" style="position:absolute;top:32211;width:29093;height:3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" filled="f" strokecolor="black [3213]">
                  <v:textbox inset=".5mm,.5mm,.5mm,.5mm">
                    <w:txbxContent>
                      <w:p w14:paraId="24BBBCAF" w14:textId="77777777" w:rsidR="00812B73" w:rsidRDefault="00812B73" w:rsidP="0057306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HbA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position w:val="-5"/>
                            <w:sz w:val="20"/>
                            <w:szCs w:val="20"/>
                            <w:vertAlign w:val="subscript"/>
                          </w:rPr>
                          <w:t>1c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data available</w:t>
                        </w:r>
                      </w:p>
                      <w:p w14:paraId="51424929" w14:textId="77777777" w:rsidR="00812B73" w:rsidRDefault="00812B73" w:rsidP="0057306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(n = 2245 / 6888)</w:t>
                        </w:r>
                      </w:p>
                    </w:txbxContent>
                  </v:textbox>
                </v:shape>
                <v:shape id="TextBox 8" o:spid="_x0000_s1029" type="#_x0000_t202" style="position:absolute;left:59;top:10866;width:28973;height:3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" filled="f" strokecolor="black [3213]">
                  <v:textbox inset=".5mm,.5mm,.5mm,.5mm">
                    <w:txbxContent>
                      <w:p w14:paraId="76FD7D96" w14:textId="77777777" w:rsidR="00812B73" w:rsidRDefault="00812B73" w:rsidP="0057306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Type 2 diabetes diagnosis before ICS prescription</w:t>
                        </w:r>
                      </w:p>
                      <w:p w14:paraId="75C7DF92" w14:textId="77777777" w:rsidR="00812B73" w:rsidRDefault="00812B73" w:rsidP="0057306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(n = 9611 / 25,865)</w:t>
                        </w:r>
                      </w:p>
                    </w:txbxContent>
                  </v:textbox>
                </v:shape>
                <v:shape id="TextBox 10" o:spid="_x0000_s1030" type="#_x0000_t202" style="position:absolute;left:33876;top:8199;width:26998;height:3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" fillcolor="#e7e6e6 [3214]" stroked="f">
                  <v:textbox inset=".5mm,.5mm,.5mm,.5mm">
                    <w:txbxContent>
                      <w:p w14:paraId="0FD8DC74" w14:textId="77777777" w:rsidR="00812B73" w:rsidRDefault="00812B73" w:rsidP="0057306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Received a type 2 diabetes diagnosis code after initiating on ICS (n = 2917 / 7658)</w:t>
                        </w:r>
                      </w:p>
                    </w:txbxContent>
                  </v:textbox>
                </v:shape>
                <v:shape id="TextBox 12" o:spid="_x0000_s1031" type="#_x0000_t202" style="position:absolute;left:59;top:16322;width:28973;height:3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" filled="f" strokecolor="black [3213]">
                  <v:textbox inset=".5mm,.5mm,.5mm,.5mm">
                    <w:txbxContent>
                      <w:p w14:paraId="0D8DFDB9" w14:textId="77777777" w:rsidR="00812B73" w:rsidRDefault="00812B73" w:rsidP="0057306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Valid baseline period</w:t>
                        </w:r>
                      </w:p>
                      <w:p w14:paraId="1B4B62CC" w14:textId="223E5734" w:rsidR="00812B73" w:rsidRDefault="00812B73" w:rsidP="0057306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(n = 8154 / 22 338)</w:t>
                        </w:r>
                      </w:p>
                    </w:txbxContent>
                  </v:textbox>
                </v:shape>
                <v:shape id="TextBox 13" o:spid="_x0000_s1032" type="#_x0000_t202" style="position:absolute;top:21578;width:29093;height:3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" filled="f" strokecolor="black [3213]">
                  <v:textbox inset=".5mm,.5mm,.5mm,.5mm">
                    <w:txbxContent>
                      <w:p w14:paraId="3619F59D" w14:textId="77777777" w:rsidR="00812B73" w:rsidRDefault="00812B73" w:rsidP="0057306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COPD diagnosis</w:t>
                        </w:r>
                      </w:p>
                      <w:p w14:paraId="1CF06925" w14:textId="77777777" w:rsidR="00812B73" w:rsidRDefault="00812B73" w:rsidP="0057306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(n = 2670 / 8123)</w:t>
                        </w:r>
                      </w:p>
                    </w:txbxContent>
                  </v:textbox>
                </v:shape>
                <v:shape id="TextBox 15" o:spid="_x0000_s1033" type="#_x0000_t202" style="position:absolute;left:33876;top:13280;width:26998;height:3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" fillcolor="#e7e6e6 [3214]" stroked="f">
                  <v:textbox inset=".5mm,.5mm,.5mm,.5mm">
                    <w:txbxContent>
                      <w:p w14:paraId="4DFE7380" w14:textId="77777777" w:rsidR="00812B73" w:rsidRDefault="00812B73" w:rsidP="0057306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Joined practice less than 12 months before first ICS prescription (n = 1457 / 3527)</w:t>
                        </w:r>
                      </w:p>
                    </w:txbxContent>
                  </v:textbox>
                </v:shape>
                <v:shape id="TextBox 16" o:spid="_x0000_s1034" type="#_x0000_t202" style="position:absolute;left:33876;top:19330;width:26998;height:3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" fillcolor="#e7e6e6 [3214]" stroked="f">
                  <v:textbox inset=".5mm,.5mm,.5mm,.5mm">
                    <w:txbxContent>
                      <w:p w14:paraId="35A1E525" w14:textId="099421E9" w:rsidR="00812B73" w:rsidRDefault="00812B73" w:rsidP="0057306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No COPD diagnosis code (n = 5484 /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  <w:t>14 215)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4" o:spid="_x0000_s1035" type="#_x0000_t32" style="position:absolute;left:14547;top:8986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" strokecolor="black [3213]" strokeweight=".5pt">
                  <v:stroke endarrow="block" joinstyle="miter"/>
                </v:shape>
                <v:shape id="Straight Arrow Connector 125" o:spid="_x0000_s1036" type="#_x0000_t32" style="position:absolute;left:14547;top:14381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" strokecolor="black [3213]" strokeweight=".5pt">
                  <v:stroke endarrow="block" joinstyle="miter"/>
                </v:shape>
                <v:shape id="Straight Arrow Connector 126" o:spid="_x0000_s1037" type="#_x0000_t32" style="position:absolute;left:14547;top:19790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" strokecolor="black [3213]" strokeweight=".5pt">
                  <v:stroke endarrow="block" joinstyle="miter"/>
                </v:shape>
                <v:shape id="TextBox 33" o:spid="_x0000_s1038" type="#_x0000_t202" style="position:absolute;left:59;top:26877;width:28973;height:3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" filled="f" strokecolor="black [3213]">
                  <v:textbox inset=".5mm,.5mm,.5mm,.5mm">
                    <w:txbxContent>
                      <w:p w14:paraId="1EE088A5" w14:textId="77777777" w:rsidR="00812B73" w:rsidRDefault="00812B73" w:rsidP="0057306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Age ≥40 years</w:t>
                        </w:r>
                      </w:p>
                      <w:p w14:paraId="26E6F15E" w14:textId="77777777" w:rsidR="00812B73" w:rsidRDefault="00812B73" w:rsidP="0057306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(n = 2665 / 8110)</w:t>
                        </w:r>
                      </w:p>
                    </w:txbxContent>
                  </v:textbox>
                </v:shape>
                <v:shape id="TextBox 35" o:spid="_x0000_s1039" type="#_x0000_t202" style="position:absolute;left:33876;top:24649;width:26998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" fillcolor="#e7e6e6 [3214]" stroked="f">
                  <v:textbox inset=".5mm,.5mm,.5mm,.5mm">
                    <w:txbxContent>
                      <w:p w14:paraId="04C66B4F" w14:textId="77777777" w:rsidR="00812B73" w:rsidRDefault="00812B73" w:rsidP="0057306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Aged &lt;40 years at index date (n = 5 / 13)</w:t>
                        </w:r>
                      </w:p>
                    </w:txbxContent>
                  </v:textbox>
                </v:shape>
                <v:shape id="Straight Arrow Connector 129" o:spid="_x0000_s1040" type="#_x0000_t32" style="position:absolute;left:14547;top:24970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" strokecolor="black [3213]" strokeweight=".5pt">
                  <v:stroke endarrow="block" joinstyle="miter"/>
                </v:shape>
                <v:shape id="TextBox 42" o:spid="_x0000_s1041" type="#_x0000_t202" style="position:absolute;left:33876;top:29990;width:26998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" fillcolor="#e7e6e6 [3214]" stroked="f">
                  <v:textbox inset=".5mm,.5mm,.5mm,.5mm">
                    <w:txbxContent>
                      <w:p w14:paraId="4B0F661A" w14:textId="77777777" w:rsidR="00812B73" w:rsidRDefault="00812B73" w:rsidP="0057306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No or invalid HbA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position w:val="-5"/>
                            <w:sz w:val="20"/>
                            <w:szCs w:val="20"/>
                            <w:vertAlign w:val="subscript"/>
                          </w:rPr>
                          <w:t>1c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data (n = 420 / 1222)</w:t>
                        </w:r>
                      </w:p>
                    </w:txbxContent>
                  </v:textbox>
                </v:shape>
                <v:shape id="Straight Arrow Connector 131" o:spid="_x0000_s1042" type="#_x0000_t32" style="position:absolute;left:14547;top:30371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" strokecolor="black [3213]" strokeweight=".5pt">
                  <v:stroke endarrow="block" joinstyle="miter"/>
                </v:shape>
                <v:shape id="Straight Arrow Connector 132" o:spid="_x0000_s1043" type="#_x0000_t32" style="position:absolute;left:14547;top:46616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" strokecolor="black [3213]" strokeweight=".5pt">
                  <v:stroke endarrow="block" joinstyle="miter"/>
                </v:shape>
                <v:shape id="TextBox 54" o:spid="_x0000_s1044" type="#_x0000_t202" style="position:absolute;top:48551;width:29032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" fillcolor="#e7e6e6 [3214]" strokecolor="black [3213]">
                  <v:textbox>
                    <w:txbxContent>
                      <w:p w14:paraId="28CCDA53" w14:textId="77777777" w:rsidR="00812B73" w:rsidRDefault="00812B73" w:rsidP="0057306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Final eligible patients</w:t>
                        </w:r>
                      </w:p>
                      <w:p w14:paraId="55E064B0" w14:textId="77777777" w:rsidR="00812B73" w:rsidRDefault="00812B73" w:rsidP="0057306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(n = 1360 / 2642)</w:t>
                        </w:r>
                      </w:p>
                    </w:txbxContent>
                  </v:textbox>
                </v:shape>
                <v:shape id="Straight Arrow Connector 134" o:spid="_x0000_s1045" type="#_x0000_t32" style="position:absolute;left:14638;top:9506;width:187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" strokecolor="black [3213]" strokeweight=".5pt">
                  <v:stroke dashstyle="dash" endarrow="block" joinstyle="miter"/>
                </v:shape>
                <v:shape id="Straight Arrow Connector 135" o:spid="_x0000_s1046" type="#_x0000_t32" style="position:absolute;left:14638;top:14840;width:187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" strokecolor="black [3213]" strokeweight=".5pt">
                  <v:stroke dashstyle="dash" endarrow="block" joinstyle="miter"/>
                </v:shape>
                <v:shape id="Straight Arrow Connector 136" o:spid="_x0000_s1047" type="#_x0000_t32" style="position:absolute;left:14619;top:20362;width:187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" strokecolor="black [3213]" strokeweight=".5pt">
                  <v:stroke dashstyle="dash" endarrow="block" joinstyle="miter"/>
                </v:shape>
                <v:shape id="Straight Arrow Connector 137" o:spid="_x0000_s1048" type="#_x0000_t32" style="position:absolute;left:14703;top:25527;width:187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" strokecolor="black [3213]" strokeweight=".5pt">
                  <v:stroke dashstyle="dash" endarrow="block" joinstyle="miter"/>
                </v:shape>
                <v:shape id="Straight Arrow Connector 138" o:spid="_x0000_s1049" type="#_x0000_t32" style="position:absolute;left:14833;top:30841;width:187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" strokecolor="black [3213]" strokeweight=".5pt">
                  <v:stroke dashstyle="dash" endarrow="block" joinstyle="miter"/>
                </v:shape>
                <v:shape id="Straight Arrow Connector 139" o:spid="_x0000_s1050" type="#_x0000_t32" style="position:absolute;left:14547;top:35826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" strokecolor="black [3213]" strokeweight=".5pt">
                  <v:stroke endarrow="block" joinstyle="miter"/>
                </v:shape>
                <v:shape id="TextBox 80" o:spid="_x0000_s1051" type="#_x0000_t202" style="position:absolute;top:37728;width:29093;height:3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" filled="f" strokecolor="black [3213]">
                  <v:textbox inset=".5mm,.5mm,.5mm,.5mm">
                    <w:txbxContent>
                      <w:p w14:paraId="1C83992B" w14:textId="77777777" w:rsidR="00812B73" w:rsidRDefault="00812B73" w:rsidP="0057306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pt-BR"/>
                          </w:rPr>
                          <w:t>Valid ICS adherence</w:t>
                        </w:r>
                      </w:p>
                      <w:p w14:paraId="7F97C94E" w14:textId="77777777" w:rsidR="00812B73" w:rsidRDefault="00812B73" w:rsidP="0057306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pt-BR"/>
                          </w:rPr>
                          <w:t>(n = 1445 / 2835)</w:t>
                        </w:r>
                      </w:p>
                    </w:txbxContent>
                  </v:textbox>
                </v:shape>
                <v:shape id="TextBox 81" o:spid="_x0000_s1052" type="#_x0000_t202" style="position:absolute;left:59;top:43111;width:28973;height:3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" filled="f" strokecolor="black [3213]">
                  <v:textbox inset=".5mm,.5mm,.5mm,.5mm">
                    <w:txbxContent>
                      <w:p w14:paraId="7D12A87F" w14:textId="77777777" w:rsidR="00812B73" w:rsidRDefault="00812B73" w:rsidP="0057306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No maintenance oral corticosteroids</w:t>
                        </w:r>
                      </w:p>
                      <w:p w14:paraId="4FD71762" w14:textId="77777777" w:rsidR="00812B73" w:rsidRDefault="00812B73" w:rsidP="0057306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(n = 1394 / 2740)</w:t>
                        </w:r>
                      </w:p>
                    </w:txbxContent>
                  </v:textbox>
                </v:shape>
                <v:shape id="Straight Arrow Connector 142" o:spid="_x0000_s1053" type="#_x0000_t32" style="position:absolute;left:14547;top:41292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" strokecolor="black [3213]" strokeweight=".5pt">
                  <v:stroke endarrow="block" joinstyle="miter"/>
                </v:shape>
                <v:shape id="Straight Arrow Connector 143" o:spid="_x0000_s1054" type="#_x0000_t32" style="position:absolute;left:14833;top:36280;width:187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" strokecolor="black [3213]" strokeweight=".5pt">
                  <v:stroke dashstyle="dash" endarrow="block" joinstyle="miter"/>
                </v:shape>
                <v:shape id="Straight Arrow Connector 144" o:spid="_x0000_s1055" type="#_x0000_t32" style="position:absolute;left:14813;top:41801;width:187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" strokecolor="black [3213]" strokeweight=".5pt">
                  <v:stroke dashstyle="dash" endarrow="block" joinstyle="miter"/>
                </v:shape>
                <v:shape id="TextBox 93" o:spid="_x0000_s1056" type="#_x0000_t202" style="position:absolute;left:33869;top:35387;width:26998;height:3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" fillcolor="#e7e6e6 [3214]" stroked="f">
                  <v:textbox inset=".5mm,.5mm,.5mm,.5mm">
                    <w:txbxContent>
                      <w:p w14:paraId="09A8DF33" w14:textId="77777777" w:rsidR="00812B73" w:rsidRDefault="00812B73" w:rsidP="0057306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Adherence to ICS in the outcome period &lt;50% </w:t>
                        </w:r>
                      </w:p>
                      <w:p w14:paraId="2E875DC7" w14:textId="77777777" w:rsidR="00812B73" w:rsidRDefault="00812B73" w:rsidP="0057306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(n = 800 / 4053)</w:t>
                        </w:r>
                      </w:p>
                    </w:txbxContent>
                  </v:textbox>
                </v:shape>
                <v:shape id="TextBox 94" o:spid="_x0000_s1057" type="#_x0000_t202" style="position:absolute;left:33911;top:40405;width:26998;height:4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" fillcolor="#e7e6e6 [3214]" stroked="f">
                  <v:textbox inset=".5mm,.5mm,.5mm,.5mm">
                    <w:txbxContent>
                      <w:p w14:paraId="1A256241" w14:textId="77777777" w:rsidR="00812B73" w:rsidRDefault="00812B73" w:rsidP="0057306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Prescriptions for maintenance oral corticosteroids in the baseline period </w:t>
                        </w:r>
                      </w:p>
                      <w:p w14:paraId="27370B9E" w14:textId="77777777" w:rsidR="00812B73" w:rsidRDefault="00812B73" w:rsidP="0057306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(n = 51 / 95)</w:t>
                        </w:r>
                      </w:p>
                    </w:txbxContent>
                  </v:textbox>
                </v:shape>
                <v:shape id="TextBox 60" o:spid="_x0000_s1058" type="#_x0000_t202" style="position:absolute;width:29036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" fillcolor="#e7e6e6 [3214]" strokecolor="black [3213]">
                  <v:textbox inset=".5mm,.5mm,.5mm,.5mm">
                    <w:txbxContent>
                      <w:p w14:paraId="05C56220" w14:textId="77777777" w:rsidR="00812B73" w:rsidRDefault="00812B73" w:rsidP="0057306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ICS cohort / non-ICS cohort</w:t>
                        </w:r>
                      </w:p>
                    </w:txbxContent>
                  </v:textbox>
                </v:shape>
                <v:shape id="TextBox 62" o:spid="_x0000_s1059" type="#_x0000_t202" style="position:absolute;left:33974;top:3;width:26897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" fillcolor="#e7e6e6 [3214]" stroked="f">
                  <v:textbox inset=".5mm,.5mm,.5mm,.5mm">
                    <w:txbxContent>
                      <w:p w14:paraId="0052222C" w14:textId="77777777" w:rsidR="00812B73" w:rsidRDefault="00812B73" w:rsidP="0057306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Exclusion criteria</w:t>
                        </w:r>
                      </w:p>
                    </w:txbxContent>
                  </v:textbox>
                </v:shape>
                <v:shape id="Straight Arrow Connector 149" o:spid="_x0000_s1060" type="#_x0000_t32" style="position:absolute;left:14772;top:47440;width:187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" strokecolor="black [3213]" strokeweight=".5pt">
                  <v:stroke dashstyle="dash" endarrow="block" joinstyle="miter"/>
                </v:shape>
                <v:shape id="TextBox 39" o:spid="_x0000_s1061" type="#_x0000_t202" style="position:absolute;left:33872;top:46454;width:26998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" fillcolor="#e7e6e6 [3214]" stroked="f">
                  <v:textbox inset=".5mm,.5mm,.5mm,.5mm">
                    <w:txbxContent>
                      <w:p w14:paraId="69F59C77" w14:textId="77777777" w:rsidR="00812B73" w:rsidRDefault="00812B73" w:rsidP="0057306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Duplicates removed (n = 34 / 98)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†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del w:id="0" w:author="Lisa" w:date="2016-09-02T10:31:00Z">
        <w:r w:rsidR="00183891" w:rsidRPr="00183891" w:rsidDel="006153CE">
          <w:rPr>
            <w:b/>
          </w:rPr>
          <w:delText xml:space="preserve">Figure </w:delText>
        </w:r>
      </w:del>
      <w:r w:rsidR="00183891" w:rsidRPr="00183891">
        <w:rPr>
          <w:b/>
        </w:rPr>
        <w:t>S1</w:t>
      </w:r>
      <w:ins w:id="1" w:author="Lisa" w:date="2016-09-02T10:31:00Z">
        <w:r w:rsidR="006153CE">
          <w:rPr>
            <w:b/>
          </w:rPr>
          <w:t xml:space="preserve"> Figure</w:t>
        </w:r>
      </w:ins>
      <w:bookmarkStart w:id="2" w:name="_GoBack"/>
      <w:bookmarkEnd w:id="2"/>
      <w:r w:rsidR="00183891" w:rsidRPr="00183891">
        <w:rPr>
          <w:b/>
        </w:rPr>
        <w:t>:</w:t>
      </w:r>
      <w:r w:rsidR="00183891">
        <w:t xml:space="preserve"> Patient flow chart</w:t>
      </w:r>
    </w:p>
    <w:p w14:paraId="7DA84F23" w14:textId="149183BE" w:rsidR="00183891" w:rsidRDefault="00183891" w:rsidP="00183891">
      <w:pPr>
        <w:pStyle w:val="NoSpacing"/>
      </w:pPr>
    </w:p>
    <w:p w14:paraId="6A67E503" w14:textId="2BDE53B9" w:rsidR="00183891" w:rsidRDefault="00183891" w:rsidP="00A62833">
      <w:pPr>
        <w:pStyle w:val="Footnotes"/>
      </w:pPr>
      <w:r>
        <w:t>*</w:t>
      </w:r>
      <w:r w:rsidRPr="0089739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  <w:r w:rsidRPr="0089739A">
        <w:t>Received a prescription for ICS (ICS cohort) or received a prescription for SABA, SAMA</w:t>
      </w:r>
      <w:r w:rsidR="00AE42F0">
        <w:t xml:space="preserve">, LABA or LAMA (non-ICS cohort). </w:t>
      </w:r>
      <w:r w:rsidR="00812B73">
        <w:br/>
      </w:r>
      <w:r w:rsidR="00C40FC3" w:rsidRPr="00C40FC3">
        <w:rPr>
          <w:vertAlign w:val="superscript"/>
        </w:rPr>
        <w:t>†</w:t>
      </w:r>
      <w:r w:rsidR="00C40FC3">
        <w:t>S</w:t>
      </w:r>
      <w:r w:rsidR="00C40FC3" w:rsidRPr="00C40FC3">
        <w:t>ame date of birth, sex, index date and prescription at index date</w:t>
      </w:r>
      <w:r w:rsidR="00C40FC3">
        <w:t>.</w:t>
      </w:r>
      <w:r w:rsidR="00812B73">
        <w:br/>
      </w:r>
      <w:r w:rsidR="00AE42F0">
        <w:t xml:space="preserve">COPD = chronic obstructive pulmonary disease; </w:t>
      </w:r>
      <w:r w:rsidR="00812B73" w:rsidRPr="007C3C69">
        <w:t xml:space="preserve">HbA1c </w:t>
      </w:r>
      <w:r w:rsidR="00812B73">
        <w:t xml:space="preserve">= glycated haemoglobin; </w:t>
      </w:r>
      <w:r w:rsidR="00AE42F0">
        <w:t xml:space="preserve">ICS = inhaled corticosteroids; LABA = long-acting </w:t>
      </w:r>
      <w:r w:rsidR="00AE42F0">
        <w:sym w:font="Symbol" w:char="F062"/>
      </w:r>
      <w:r w:rsidR="00812B73" w:rsidRPr="00812B73">
        <w:rPr>
          <w:vertAlign w:val="subscript"/>
        </w:rPr>
        <w:t>2</w:t>
      </w:r>
      <w:r w:rsidR="00AE42F0">
        <w:t xml:space="preserve">-agonist, LAMA = long-acting muscarinic antagonist; SABA = short-acting </w:t>
      </w:r>
      <w:r w:rsidR="00AE42F0">
        <w:sym w:font="Symbol" w:char="F062"/>
      </w:r>
      <w:r w:rsidR="00812B73" w:rsidRPr="00812B73">
        <w:rPr>
          <w:vertAlign w:val="subscript"/>
        </w:rPr>
        <w:t>2</w:t>
      </w:r>
      <w:r w:rsidR="00AE42F0">
        <w:t>-agonist; SAMA = short-acting muscarinic antagonist.</w:t>
      </w:r>
    </w:p>
    <w:sectPr w:rsidR="00183891" w:rsidSect="00F1495B">
      <w:footerReference w:type="default" r:id="rId8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6137D" w14:textId="77777777" w:rsidR="009445A6" w:rsidRDefault="009445A6" w:rsidP="00393CD5">
      <w:pPr>
        <w:spacing w:after="0" w:line="240" w:lineRule="auto"/>
      </w:pPr>
      <w:r>
        <w:separator/>
      </w:r>
    </w:p>
  </w:endnote>
  <w:endnote w:type="continuationSeparator" w:id="0">
    <w:p w14:paraId="181EADE2" w14:textId="77777777" w:rsidR="009445A6" w:rsidRDefault="009445A6" w:rsidP="0039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832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BBD401" w14:textId="5F35A79C" w:rsidR="00812B73" w:rsidRDefault="00812B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3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914F73" w14:textId="77777777" w:rsidR="00812B73" w:rsidRDefault="00812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F4B97" w14:textId="77777777" w:rsidR="009445A6" w:rsidRDefault="009445A6" w:rsidP="00393CD5">
      <w:pPr>
        <w:spacing w:after="0" w:line="240" w:lineRule="auto"/>
      </w:pPr>
      <w:r>
        <w:separator/>
      </w:r>
    </w:p>
  </w:footnote>
  <w:footnote w:type="continuationSeparator" w:id="0">
    <w:p w14:paraId="6C526BB8" w14:textId="77777777" w:rsidR="009445A6" w:rsidRDefault="009445A6" w:rsidP="00393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530A"/>
    <w:multiLevelType w:val="hybridMultilevel"/>
    <w:tmpl w:val="768AFA1C"/>
    <w:lvl w:ilvl="0" w:tplc="16B45C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41A71"/>
    <w:multiLevelType w:val="hybridMultilevel"/>
    <w:tmpl w:val="13529502"/>
    <w:lvl w:ilvl="0" w:tplc="16B45C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574B0"/>
    <w:multiLevelType w:val="multilevel"/>
    <w:tmpl w:val="868AC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B1EF9"/>
    <w:multiLevelType w:val="hybridMultilevel"/>
    <w:tmpl w:val="B9DCAACA"/>
    <w:lvl w:ilvl="0" w:tplc="16B45C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923FF"/>
    <w:multiLevelType w:val="hybridMultilevel"/>
    <w:tmpl w:val="442C9CEA"/>
    <w:lvl w:ilvl="0" w:tplc="16B45C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820ED"/>
    <w:multiLevelType w:val="hybridMultilevel"/>
    <w:tmpl w:val="A5821B72"/>
    <w:lvl w:ilvl="0" w:tplc="16B45C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67269"/>
    <w:multiLevelType w:val="hybridMultilevel"/>
    <w:tmpl w:val="118CA866"/>
    <w:lvl w:ilvl="0" w:tplc="16B45C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10922"/>
    <w:multiLevelType w:val="hybridMultilevel"/>
    <w:tmpl w:val="03A8C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A781A"/>
    <w:multiLevelType w:val="hybridMultilevel"/>
    <w:tmpl w:val="C54EDEA2"/>
    <w:lvl w:ilvl="0" w:tplc="16B45C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93401"/>
    <w:multiLevelType w:val="hybridMultilevel"/>
    <w:tmpl w:val="6FA6989C"/>
    <w:lvl w:ilvl="0" w:tplc="16B45C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sa">
    <w15:presenceInfo w15:providerId="None" w15:userId="Li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fd0pzwdcdetrle55zhvzp05sapzvwv0e2pe&quot;&gt;MedComms_shared&lt;record-ids&gt;&lt;item&gt;196&lt;/item&gt;&lt;item&gt;245&lt;/item&gt;&lt;/record-ids&gt;&lt;/item&gt;&lt;/Libraries&gt;"/>
  </w:docVars>
  <w:rsids>
    <w:rsidRoot w:val="00D9197D"/>
    <w:rsid w:val="000116FB"/>
    <w:rsid w:val="000228FA"/>
    <w:rsid w:val="0003308E"/>
    <w:rsid w:val="0003470E"/>
    <w:rsid w:val="00096A53"/>
    <w:rsid w:val="000C26EE"/>
    <w:rsid w:val="000E4EC2"/>
    <w:rsid w:val="00100BEF"/>
    <w:rsid w:val="00110753"/>
    <w:rsid w:val="001606DC"/>
    <w:rsid w:val="00161D53"/>
    <w:rsid w:val="001734FA"/>
    <w:rsid w:val="00183891"/>
    <w:rsid w:val="0018404C"/>
    <w:rsid w:val="001941F8"/>
    <w:rsid w:val="001C2A3B"/>
    <w:rsid w:val="001D4BE5"/>
    <w:rsid w:val="00203BDC"/>
    <w:rsid w:val="00222641"/>
    <w:rsid w:val="0023066F"/>
    <w:rsid w:val="002311F9"/>
    <w:rsid w:val="00252D25"/>
    <w:rsid w:val="00274E9A"/>
    <w:rsid w:val="00297C13"/>
    <w:rsid w:val="002A7ACC"/>
    <w:rsid w:val="002B5DDB"/>
    <w:rsid w:val="002C2B6C"/>
    <w:rsid w:val="002E7336"/>
    <w:rsid w:val="003621A8"/>
    <w:rsid w:val="00390DAF"/>
    <w:rsid w:val="00393CD5"/>
    <w:rsid w:val="003C783F"/>
    <w:rsid w:val="003E5772"/>
    <w:rsid w:val="00464C3F"/>
    <w:rsid w:val="00483F3B"/>
    <w:rsid w:val="00484D73"/>
    <w:rsid w:val="004B4155"/>
    <w:rsid w:val="004B418F"/>
    <w:rsid w:val="004B7D43"/>
    <w:rsid w:val="004C22BC"/>
    <w:rsid w:val="004D0A58"/>
    <w:rsid w:val="004D1BBE"/>
    <w:rsid w:val="004E3912"/>
    <w:rsid w:val="004E57D7"/>
    <w:rsid w:val="005338FC"/>
    <w:rsid w:val="005431AA"/>
    <w:rsid w:val="005562AE"/>
    <w:rsid w:val="00566276"/>
    <w:rsid w:val="00571386"/>
    <w:rsid w:val="00573069"/>
    <w:rsid w:val="00592222"/>
    <w:rsid w:val="005B4592"/>
    <w:rsid w:val="005C5849"/>
    <w:rsid w:val="00610732"/>
    <w:rsid w:val="006153CE"/>
    <w:rsid w:val="00624435"/>
    <w:rsid w:val="00635A10"/>
    <w:rsid w:val="006651B2"/>
    <w:rsid w:val="00696058"/>
    <w:rsid w:val="006B713C"/>
    <w:rsid w:val="006C36B4"/>
    <w:rsid w:val="006C79CD"/>
    <w:rsid w:val="006F164D"/>
    <w:rsid w:val="00705CDE"/>
    <w:rsid w:val="00752FAF"/>
    <w:rsid w:val="00791FAA"/>
    <w:rsid w:val="007C3C69"/>
    <w:rsid w:val="007C6456"/>
    <w:rsid w:val="007E14EF"/>
    <w:rsid w:val="007F2514"/>
    <w:rsid w:val="0080184C"/>
    <w:rsid w:val="00805281"/>
    <w:rsid w:val="00810744"/>
    <w:rsid w:val="00812B73"/>
    <w:rsid w:val="00830077"/>
    <w:rsid w:val="008358C0"/>
    <w:rsid w:val="0085302D"/>
    <w:rsid w:val="0085661F"/>
    <w:rsid w:val="00877C5A"/>
    <w:rsid w:val="00891C02"/>
    <w:rsid w:val="008A01CF"/>
    <w:rsid w:val="008C20FE"/>
    <w:rsid w:val="008D35D6"/>
    <w:rsid w:val="008E0F8E"/>
    <w:rsid w:val="008E3A9F"/>
    <w:rsid w:val="0090308D"/>
    <w:rsid w:val="009165CE"/>
    <w:rsid w:val="00932237"/>
    <w:rsid w:val="00936EBE"/>
    <w:rsid w:val="009445A6"/>
    <w:rsid w:val="00972520"/>
    <w:rsid w:val="009725C6"/>
    <w:rsid w:val="00973AF6"/>
    <w:rsid w:val="00987D1C"/>
    <w:rsid w:val="009C7E59"/>
    <w:rsid w:val="009E7848"/>
    <w:rsid w:val="009F18FD"/>
    <w:rsid w:val="00A31082"/>
    <w:rsid w:val="00A42182"/>
    <w:rsid w:val="00A51BA5"/>
    <w:rsid w:val="00A62833"/>
    <w:rsid w:val="00A8396B"/>
    <w:rsid w:val="00AA4167"/>
    <w:rsid w:val="00AB68FC"/>
    <w:rsid w:val="00AD2124"/>
    <w:rsid w:val="00AD7B07"/>
    <w:rsid w:val="00AE42F0"/>
    <w:rsid w:val="00B24276"/>
    <w:rsid w:val="00B57598"/>
    <w:rsid w:val="00B63BC6"/>
    <w:rsid w:val="00B73EE0"/>
    <w:rsid w:val="00B81886"/>
    <w:rsid w:val="00B925D9"/>
    <w:rsid w:val="00B94EC6"/>
    <w:rsid w:val="00BA6994"/>
    <w:rsid w:val="00BB7C4A"/>
    <w:rsid w:val="00BC168C"/>
    <w:rsid w:val="00BE0983"/>
    <w:rsid w:val="00BF6C27"/>
    <w:rsid w:val="00C069FF"/>
    <w:rsid w:val="00C12D2B"/>
    <w:rsid w:val="00C245A9"/>
    <w:rsid w:val="00C40FC3"/>
    <w:rsid w:val="00C6322F"/>
    <w:rsid w:val="00C80688"/>
    <w:rsid w:val="00C908F6"/>
    <w:rsid w:val="00CA755B"/>
    <w:rsid w:val="00CC4E84"/>
    <w:rsid w:val="00CD2822"/>
    <w:rsid w:val="00CE2785"/>
    <w:rsid w:val="00CF6DA6"/>
    <w:rsid w:val="00D3193A"/>
    <w:rsid w:val="00D43DA1"/>
    <w:rsid w:val="00D47267"/>
    <w:rsid w:val="00D76507"/>
    <w:rsid w:val="00D7740C"/>
    <w:rsid w:val="00D9197D"/>
    <w:rsid w:val="00DC747D"/>
    <w:rsid w:val="00E00EB6"/>
    <w:rsid w:val="00E01EAC"/>
    <w:rsid w:val="00E0335E"/>
    <w:rsid w:val="00E11415"/>
    <w:rsid w:val="00E318DE"/>
    <w:rsid w:val="00E45B2F"/>
    <w:rsid w:val="00E45FD1"/>
    <w:rsid w:val="00E7107E"/>
    <w:rsid w:val="00E80C50"/>
    <w:rsid w:val="00E878A4"/>
    <w:rsid w:val="00EB0F00"/>
    <w:rsid w:val="00EB6A5D"/>
    <w:rsid w:val="00F02025"/>
    <w:rsid w:val="00F1495B"/>
    <w:rsid w:val="00F2150D"/>
    <w:rsid w:val="00F54B57"/>
    <w:rsid w:val="00F553C2"/>
    <w:rsid w:val="00F8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90BF0D"/>
  <w15:docId w15:val="{3298F0CE-98AB-4FD0-A90C-BC8FE80A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5772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5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E5772"/>
    <w:pPr>
      <w:keepNext/>
      <w:keepLines/>
      <w:spacing w:before="360" w:after="80" w:line="276" w:lineRule="auto"/>
      <w:contextualSpacing/>
      <w:outlineLvl w:val="1"/>
    </w:pPr>
    <w:rPr>
      <w:rFonts w:eastAsia="Calibri" w:cs="Calibri"/>
      <w:b/>
      <w:color w:val="000000"/>
      <w:sz w:val="26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7848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s">
    <w:name w:val="Footnotes"/>
    <w:basedOn w:val="Normal"/>
    <w:link w:val="FootnotesChar"/>
    <w:qFormat/>
    <w:rsid w:val="00D9197D"/>
    <w:pPr>
      <w:spacing w:after="200"/>
    </w:pPr>
    <w:rPr>
      <w:rFonts w:eastAsia="Calibri" w:cs="Calibri"/>
      <w:color w:val="000000"/>
      <w:sz w:val="20"/>
      <w:szCs w:val="20"/>
      <w:lang w:eastAsia="en-GB"/>
    </w:rPr>
  </w:style>
  <w:style w:type="character" w:customStyle="1" w:styleId="FootnotesChar">
    <w:name w:val="Footnotes Char"/>
    <w:basedOn w:val="DefaultParagraphFont"/>
    <w:link w:val="Footnotes"/>
    <w:rsid w:val="00D9197D"/>
    <w:rPr>
      <w:rFonts w:ascii="Times New Roman" w:eastAsia="Calibri" w:hAnsi="Times New Roman" w:cs="Calibri"/>
      <w:color w:val="000000"/>
      <w:sz w:val="20"/>
      <w:szCs w:val="20"/>
      <w:lang w:eastAsia="en-GB"/>
    </w:rPr>
  </w:style>
  <w:style w:type="paragraph" w:customStyle="1" w:styleId="Figuresandtables">
    <w:name w:val="Figures and tables"/>
    <w:basedOn w:val="Heading3"/>
    <w:link w:val="FiguresandtablesChar"/>
    <w:qFormat/>
    <w:rsid w:val="00D9197D"/>
    <w:rPr>
      <w:b w:val="0"/>
      <w:lang w:eastAsia="en-GB"/>
    </w:rPr>
  </w:style>
  <w:style w:type="character" w:customStyle="1" w:styleId="FiguresandtablesChar">
    <w:name w:val="Figures and tables Char"/>
    <w:basedOn w:val="DefaultParagraphFont"/>
    <w:link w:val="Figuresandtables"/>
    <w:rsid w:val="00D9197D"/>
    <w:rPr>
      <w:rFonts w:ascii="Times New Roman" w:eastAsiaTheme="majorEastAsia" w:hAnsi="Times New Roman" w:cstheme="majorBidi"/>
      <w:b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E7848"/>
    <w:rPr>
      <w:rFonts w:ascii="Times New Roman" w:hAnsi="Times New Roman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2C2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2C2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2C2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B6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3CD5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3CD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93CD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E5772"/>
    <w:rPr>
      <w:rFonts w:ascii="Times New Roman" w:eastAsia="Calibri" w:hAnsi="Times New Roman" w:cs="Calibri"/>
      <w:b/>
      <w:color w:val="000000"/>
      <w:sz w:val="26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57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ndNoteBibliographyTitle">
    <w:name w:val="EndNote Bibliography Title"/>
    <w:basedOn w:val="Normal"/>
    <w:link w:val="EndNoteBibliographyTitleChar"/>
    <w:rsid w:val="003E5772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E5772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E5772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E5772"/>
    <w:rPr>
      <w:rFonts w:ascii="Times New Roman" w:hAnsi="Times New Roman" w:cs="Times New Roman"/>
      <w:noProof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D282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10732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752FAF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D4BE5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1D4BE5"/>
    <w:pPr>
      <w:spacing w:after="0" w:line="480" w:lineRule="auto"/>
    </w:pPr>
    <w:rPr>
      <w:rFonts w:ascii="Times New Roman" w:eastAsia="Calibri" w:hAnsi="Times New Roman" w:cs="Calibri"/>
      <w:color w:val="000000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83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89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83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89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83891"/>
    <w:rPr>
      <w:color w:val="954F72" w:themeColor="followedHyperlink"/>
      <w:u w:val="single"/>
    </w:rPr>
  </w:style>
  <w:style w:type="paragraph" w:customStyle="1" w:styleId="TableHeader">
    <w:name w:val="TableHeader"/>
    <w:basedOn w:val="Normal"/>
    <w:rsid w:val="00BF6C27"/>
    <w:pPr>
      <w:spacing w:before="120" w:after="0" w:line="240" w:lineRule="auto"/>
    </w:pPr>
    <w:rPr>
      <w:rFonts w:eastAsia="Times New Roman" w:cs="Times New Roman"/>
      <w:b/>
      <w:szCs w:val="20"/>
    </w:rPr>
  </w:style>
  <w:style w:type="paragraph" w:customStyle="1" w:styleId="TableSubHead">
    <w:name w:val="TableSubHead"/>
    <w:basedOn w:val="TableHeader"/>
    <w:rsid w:val="00BF6C27"/>
  </w:style>
  <w:style w:type="paragraph" w:customStyle="1" w:styleId="TableTitle">
    <w:name w:val="TableTitle"/>
    <w:basedOn w:val="Normal"/>
    <w:rsid w:val="00BF6C27"/>
    <w:pPr>
      <w:spacing w:after="0" w:line="300" w:lineRule="exact"/>
    </w:pPr>
    <w:rPr>
      <w:rFonts w:eastAsia="Times New Roman" w:cs="Times New Roman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74E9A"/>
    <w:pPr>
      <w:spacing w:after="0"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74E9A"/>
    <w:rPr>
      <w:rFonts w:ascii="Lucida Grande" w:hAnsi="Lucida Grande" w:cs="Lucida Grande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810744"/>
    <w:rPr>
      <w:rFonts w:ascii="Times New Roman" w:eastAsia="Calibri" w:hAnsi="Times New Roman" w:cs="Calibri"/>
      <w:color w:val="000000"/>
      <w:sz w:val="24"/>
      <w:szCs w:val="20"/>
      <w:lang w:eastAsia="en-GB"/>
    </w:rPr>
  </w:style>
  <w:style w:type="paragraph" w:customStyle="1" w:styleId="Legend">
    <w:name w:val="Legend"/>
    <w:basedOn w:val="Normal"/>
    <w:link w:val="LegendChar"/>
    <w:qFormat/>
    <w:rsid w:val="00810744"/>
    <w:pPr>
      <w:spacing w:after="200"/>
    </w:pPr>
    <w:rPr>
      <w:rFonts w:eastAsia="Calibri" w:cs="Calibri"/>
      <w:color w:val="000000"/>
      <w:sz w:val="22"/>
      <w:szCs w:val="20"/>
      <w:lang w:eastAsia="en-GB"/>
    </w:rPr>
  </w:style>
  <w:style w:type="character" w:customStyle="1" w:styleId="LegendChar">
    <w:name w:val="Legend Char"/>
    <w:basedOn w:val="DefaultParagraphFont"/>
    <w:link w:val="Legend"/>
    <w:rsid w:val="00810744"/>
    <w:rPr>
      <w:rFonts w:ascii="Times New Roman" w:eastAsia="Calibri" w:hAnsi="Times New Roman" w:cs="Calibri"/>
      <w:color w:val="000000"/>
      <w:szCs w:val="20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F14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CC08D-AE5D-4EF6-92CF-CA1CADA5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Helga</dc:creator>
  <cp:lastModifiedBy>Lisa</cp:lastModifiedBy>
  <cp:revision>4</cp:revision>
  <cp:lastPrinted>2015-09-16T12:21:00Z</cp:lastPrinted>
  <dcterms:created xsi:type="dcterms:W3CDTF">2016-02-05T09:23:00Z</dcterms:created>
  <dcterms:modified xsi:type="dcterms:W3CDTF">2016-09-02T09:31:00Z</dcterms:modified>
</cp:coreProperties>
</file>