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09" w:rsidRPr="00F132A7" w:rsidRDefault="002F23B6" w:rsidP="00766509">
      <w:pPr>
        <w:jc w:val="center"/>
        <w:rPr>
          <w:smallCaps/>
        </w:rPr>
      </w:pPr>
      <w:r>
        <w:rPr>
          <w:smallCaps/>
        </w:rPr>
        <w:t xml:space="preserve">S1 </w:t>
      </w:r>
      <w:r w:rsidRPr="002F23B6">
        <w:t>Table</w:t>
      </w:r>
      <w:ins w:id="0" w:author="Adam Sepulveda" w:date="2016-08-24T08:45:00Z">
        <w:r w:rsidR="00AD3CB4">
          <w:t xml:space="preserve"> </w:t>
        </w:r>
      </w:ins>
      <w:ins w:id="1" w:author="Adam Sepulveda" w:date="2016-09-02T07:15:00Z">
        <w:r w:rsidR="00583648">
          <w:t>A</w:t>
        </w:r>
      </w:ins>
    </w:p>
    <w:p w:rsidR="005F3E34" w:rsidRDefault="005F3E34"/>
    <w:p w:rsidR="005F3E34" w:rsidRPr="00766509" w:rsidRDefault="00F132A7" w:rsidP="005F3E34">
      <w:pPr>
        <w:rPr>
          <w:rFonts w:cs="Times New Roman"/>
          <w:szCs w:val="24"/>
        </w:rPr>
      </w:pPr>
      <w:r>
        <w:rPr>
          <w:rFonts w:cs="Times New Roman"/>
          <w:szCs w:val="24"/>
        </w:rPr>
        <w:t>Water quality data from four lakes in the Soldotna Creek drainage on Alaska’s Kenai Peninsula used in the Northern pike caged and carcass experiments. All data were sampled in 2013 and collected from the middle of each lake near its deepest location at 1-m increments throughout the water column, beginning with the surface. We report water temperature (Temp, ° C), specific conductance (</w:t>
      </w:r>
      <w:proofErr w:type="spellStart"/>
      <w:r>
        <w:rPr>
          <w:rFonts w:cs="Times New Roman"/>
          <w:szCs w:val="24"/>
        </w:rPr>
        <w:t>SpC</w:t>
      </w:r>
      <w:proofErr w:type="spellEnd"/>
      <w:r>
        <w:rPr>
          <w:rFonts w:cs="Times New Roman"/>
          <w:szCs w:val="24"/>
        </w:rPr>
        <w:t xml:space="preserve">, </w:t>
      </w:r>
      <w:proofErr w:type="spellStart"/>
      <w:r>
        <w:rPr>
          <w:rFonts w:cs="Times New Roman"/>
          <w:szCs w:val="24"/>
        </w:rPr>
        <w:t>mS</w:t>
      </w:r>
      <w:proofErr w:type="spellEnd"/>
      <w:r>
        <w:rPr>
          <w:rFonts w:cs="Times New Roman"/>
          <w:szCs w:val="24"/>
        </w:rPr>
        <w:t xml:space="preserve">/cm), dissolved oxygen (DO, mg/L) and pH as averages (±SD) and water depth (Depth, m) and </w:t>
      </w:r>
      <w:proofErr w:type="spellStart"/>
      <w:r>
        <w:rPr>
          <w:rFonts w:cs="Times New Roman"/>
          <w:szCs w:val="24"/>
        </w:rPr>
        <w:t>Secchi</w:t>
      </w:r>
      <w:proofErr w:type="spellEnd"/>
      <w:r>
        <w:rPr>
          <w:rFonts w:cs="Times New Roman"/>
          <w:szCs w:val="24"/>
        </w:rPr>
        <w:t xml:space="preserve"> disk depth (</w:t>
      </w:r>
      <w:proofErr w:type="spellStart"/>
      <w:r>
        <w:rPr>
          <w:rFonts w:cs="Times New Roman"/>
          <w:szCs w:val="24"/>
        </w:rPr>
        <w:t>Secchi</w:t>
      </w:r>
      <w:proofErr w:type="spellEnd"/>
      <w:r>
        <w:rPr>
          <w:rFonts w:cs="Times New Roman"/>
          <w:szCs w:val="24"/>
        </w:rPr>
        <w:t xml:space="preserve">, m) as integrated measurements. </w:t>
      </w:r>
      <w:proofErr w:type="spellStart"/>
      <w:r>
        <w:rPr>
          <w:rFonts w:cs="Times New Roman"/>
          <w:szCs w:val="24"/>
        </w:rPr>
        <w:t>Secchi</w:t>
      </w:r>
      <w:proofErr w:type="spellEnd"/>
      <w:r>
        <w:rPr>
          <w:rFonts w:cs="Times New Roman"/>
          <w:szCs w:val="24"/>
        </w:rPr>
        <w:t xml:space="preserve"> disk depths were not available</w:t>
      </w:r>
      <w:r w:rsidR="00766509">
        <w:rPr>
          <w:rFonts w:cs="Times New Roman"/>
          <w:szCs w:val="24"/>
        </w:rPr>
        <w:t xml:space="preserve"> (</w:t>
      </w:r>
      <w:proofErr w:type="gramStart"/>
      <w:r w:rsidR="00766509">
        <w:rPr>
          <w:rFonts w:cs="Times New Roman"/>
          <w:szCs w:val="24"/>
        </w:rPr>
        <w:t>n/a</w:t>
      </w:r>
      <w:proofErr w:type="gramEnd"/>
      <w:r w:rsidR="00766509">
        <w:rPr>
          <w:rFonts w:cs="Times New Roman"/>
          <w:szCs w:val="24"/>
        </w:rPr>
        <w:t xml:space="preserve">) for all sampling dates. </w:t>
      </w:r>
    </w:p>
    <w:tbl>
      <w:tblPr>
        <w:tblpPr w:leftFromText="187" w:rightFromText="187" w:vertAnchor="page" w:horzAnchor="page" w:tblpXSpec="center" w:tblpYSpec="center"/>
        <w:tblOverlap w:val="never"/>
        <w:tblW w:w="8835" w:type="dxa"/>
        <w:tblLook w:val="04A0" w:firstRow="1" w:lastRow="0" w:firstColumn="1" w:lastColumn="0" w:noHBand="0" w:noVBand="1"/>
      </w:tblPr>
      <w:tblGrid>
        <w:gridCol w:w="976"/>
        <w:gridCol w:w="816"/>
        <w:gridCol w:w="963"/>
        <w:gridCol w:w="1276"/>
        <w:gridCol w:w="1396"/>
        <w:gridCol w:w="1276"/>
        <w:gridCol w:w="1156"/>
        <w:gridCol w:w="976"/>
      </w:tblGrid>
      <w:tr w:rsidR="00F132A7" w:rsidRPr="009F568B" w:rsidTr="00AF25F2">
        <w:trPr>
          <w:trHeight w:val="255"/>
        </w:trPr>
        <w:tc>
          <w:tcPr>
            <w:tcW w:w="976" w:type="dxa"/>
            <w:tcBorders>
              <w:top w:val="single" w:sz="18" w:space="0" w:color="auto"/>
              <w:left w:val="nil"/>
              <w:bottom w:val="single" w:sz="8" w:space="0" w:color="auto"/>
              <w:right w:val="nil"/>
            </w:tcBorders>
            <w:shd w:val="clear" w:color="auto" w:fill="auto"/>
            <w:noWrap/>
            <w:vAlign w:val="bottom"/>
            <w:hideMark/>
          </w:tcPr>
          <w:p w:rsidR="00F132A7" w:rsidRPr="009F568B" w:rsidRDefault="00F132A7" w:rsidP="00766509">
            <w:pPr>
              <w:spacing w:after="0" w:line="240" w:lineRule="auto"/>
              <w:jc w:val="center"/>
              <w:rPr>
                <w:rFonts w:eastAsia="Times New Roman" w:cs="Times New Roman"/>
                <w:b/>
                <w:color w:val="000000"/>
                <w:szCs w:val="24"/>
              </w:rPr>
            </w:pPr>
            <w:r w:rsidRPr="009F568B">
              <w:rPr>
                <w:rFonts w:eastAsia="Times New Roman" w:cs="Times New Roman"/>
                <w:b/>
                <w:color w:val="000000"/>
                <w:szCs w:val="24"/>
              </w:rPr>
              <w:t>Lake</w:t>
            </w:r>
          </w:p>
        </w:tc>
        <w:tc>
          <w:tcPr>
            <w:tcW w:w="816" w:type="dxa"/>
            <w:tcBorders>
              <w:top w:val="single" w:sz="18" w:space="0" w:color="auto"/>
              <w:left w:val="nil"/>
              <w:bottom w:val="single" w:sz="8" w:space="0" w:color="auto"/>
              <w:right w:val="nil"/>
            </w:tcBorders>
            <w:shd w:val="clear" w:color="auto" w:fill="auto"/>
            <w:noWrap/>
            <w:vAlign w:val="bottom"/>
            <w:hideMark/>
          </w:tcPr>
          <w:p w:rsidR="00F132A7" w:rsidRPr="009F568B" w:rsidRDefault="00F132A7" w:rsidP="00766509">
            <w:pPr>
              <w:spacing w:after="0" w:line="240" w:lineRule="auto"/>
              <w:rPr>
                <w:rFonts w:eastAsia="Times New Roman" w:cs="Times New Roman"/>
                <w:b/>
                <w:color w:val="000000"/>
                <w:szCs w:val="24"/>
              </w:rPr>
            </w:pPr>
            <w:r w:rsidRPr="009F568B">
              <w:rPr>
                <w:rFonts w:eastAsia="Times New Roman" w:cs="Times New Roman"/>
                <w:b/>
                <w:color w:val="000000"/>
                <w:szCs w:val="24"/>
              </w:rPr>
              <w:t>Date</w:t>
            </w:r>
          </w:p>
        </w:tc>
        <w:tc>
          <w:tcPr>
            <w:tcW w:w="963" w:type="dxa"/>
            <w:tcBorders>
              <w:top w:val="single" w:sz="18" w:space="0" w:color="auto"/>
              <w:left w:val="nil"/>
              <w:bottom w:val="single" w:sz="8" w:space="0" w:color="auto"/>
              <w:right w:val="nil"/>
            </w:tcBorders>
            <w:vAlign w:val="bottom"/>
          </w:tcPr>
          <w:p w:rsidR="00F132A7" w:rsidRPr="009F568B" w:rsidRDefault="00F132A7" w:rsidP="00766509">
            <w:pPr>
              <w:spacing w:after="0" w:line="240" w:lineRule="auto"/>
              <w:jc w:val="center"/>
              <w:rPr>
                <w:rFonts w:eastAsia="Times New Roman" w:cs="Times New Roman"/>
                <w:b/>
                <w:color w:val="000000"/>
                <w:szCs w:val="24"/>
              </w:rPr>
            </w:pPr>
            <w:r>
              <w:rPr>
                <w:rFonts w:eastAsia="Times New Roman" w:cs="Times New Roman"/>
                <w:b/>
                <w:color w:val="000000"/>
                <w:szCs w:val="24"/>
              </w:rPr>
              <w:t>Depth</w:t>
            </w:r>
          </w:p>
        </w:tc>
        <w:tc>
          <w:tcPr>
            <w:tcW w:w="1276" w:type="dxa"/>
            <w:tcBorders>
              <w:top w:val="single" w:sz="18" w:space="0" w:color="auto"/>
              <w:left w:val="nil"/>
              <w:bottom w:val="single" w:sz="8" w:space="0" w:color="auto"/>
              <w:right w:val="nil"/>
            </w:tcBorders>
            <w:shd w:val="clear" w:color="auto" w:fill="auto"/>
            <w:noWrap/>
            <w:vAlign w:val="bottom"/>
            <w:hideMark/>
          </w:tcPr>
          <w:p w:rsidR="00F132A7" w:rsidRPr="009F568B" w:rsidRDefault="00F132A7" w:rsidP="00766509">
            <w:pPr>
              <w:spacing w:after="0" w:line="240" w:lineRule="auto"/>
              <w:jc w:val="center"/>
              <w:rPr>
                <w:rFonts w:eastAsia="Times New Roman" w:cs="Times New Roman"/>
                <w:b/>
                <w:color w:val="000000"/>
                <w:szCs w:val="24"/>
              </w:rPr>
            </w:pPr>
            <w:r w:rsidRPr="009F568B">
              <w:rPr>
                <w:rFonts w:eastAsia="Times New Roman" w:cs="Times New Roman"/>
                <w:b/>
                <w:color w:val="000000"/>
                <w:szCs w:val="24"/>
              </w:rPr>
              <w:t>Temp</w:t>
            </w:r>
          </w:p>
        </w:tc>
        <w:tc>
          <w:tcPr>
            <w:tcW w:w="1396" w:type="dxa"/>
            <w:tcBorders>
              <w:top w:val="single" w:sz="18" w:space="0" w:color="auto"/>
              <w:left w:val="nil"/>
              <w:bottom w:val="single" w:sz="8" w:space="0" w:color="auto"/>
              <w:right w:val="nil"/>
            </w:tcBorders>
            <w:shd w:val="clear" w:color="auto" w:fill="auto"/>
            <w:noWrap/>
            <w:vAlign w:val="bottom"/>
            <w:hideMark/>
          </w:tcPr>
          <w:p w:rsidR="00F132A7" w:rsidRPr="009F568B" w:rsidRDefault="00F132A7" w:rsidP="00766509">
            <w:pPr>
              <w:spacing w:after="0" w:line="240" w:lineRule="auto"/>
              <w:jc w:val="center"/>
              <w:rPr>
                <w:rFonts w:eastAsia="Times New Roman" w:cs="Times New Roman"/>
                <w:b/>
                <w:color w:val="000000"/>
                <w:szCs w:val="24"/>
              </w:rPr>
            </w:pPr>
            <w:proofErr w:type="spellStart"/>
            <w:r w:rsidRPr="009F568B">
              <w:rPr>
                <w:rFonts w:eastAsia="Times New Roman" w:cs="Times New Roman"/>
                <w:b/>
                <w:color w:val="000000"/>
                <w:szCs w:val="24"/>
              </w:rPr>
              <w:t>SpC</w:t>
            </w:r>
            <w:proofErr w:type="spellEnd"/>
          </w:p>
        </w:tc>
        <w:tc>
          <w:tcPr>
            <w:tcW w:w="1276" w:type="dxa"/>
            <w:tcBorders>
              <w:top w:val="single" w:sz="18" w:space="0" w:color="auto"/>
              <w:left w:val="nil"/>
              <w:bottom w:val="single" w:sz="8" w:space="0" w:color="auto"/>
              <w:right w:val="nil"/>
            </w:tcBorders>
            <w:shd w:val="clear" w:color="auto" w:fill="auto"/>
            <w:noWrap/>
            <w:vAlign w:val="bottom"/>
            <w:hideMark/>
          </w:tcPr>
          <w:p w:rsidR="00F132A7" w:rsidRPr="009F568B" w:rsidRDefault="00F132A7" w:rsidP="00766509">
            <w:pPr>
              <w:spacing w:after="0" w:line="240" w:lineRule="auto"/>
              <w:jc w:val="center"/>
              <w:rPr>
                <w:rFonts w:eastAsia="Times New Roman" w:cs="Times New Roman"/>
                <w:b/>
                <w:color w:val="000000"/>
                <w:szCs w:val="24"/>
              </w:rPr>
            </w:pPr>
            <w:r w:rsidRPr="009F568B">
              <w:rPr>
                <w:rFonts w:eastAsia="Times New Roman" w:cs="Times New Roman"/>
                <w:b/>
                <w:color w:val="000000"/>
                <w:szCs w:val="24"/>
              </w:rPr>
              <w:t>DO</w:t>
            </w:r>
          </w:p>
        </w:tc>
        <w:tc>
          <w:tcPr>
            <w:tcW w:w="1156" w:type="dxa"/>
            <w:tcBorders>
              <w:top w:val="single" w:sz="18" w:space="0" w:color="auto"/>
              <w:left w:val="nil"/>
              <w:bottom w:val="single" w:sz="8" w:space="0" w:color="auto"/>
              <w:right w:val="nil"/>
            </w:tcBorders>
            <w:shd w:val="clear" w:color="auto" w:fill="auto"/>
            <w:noWrap/>
            <w:vAlign w:val="bottom"/>
            <w:hideMark/>
          </w:tcPr>
          <w:p w:rsidR="00F132A7" w:rsidRPr="009F568B" w:rsidRDefault="00F132A7" w:rsidP="00766509">
            <w:pPr>
              <w:spacing w:after="0" w:line="240" w:lineRule="auto"/>
              <w:jc w:val="center"/>
              <w:rPr>
                <w:rFonts w:eastAsia="Times New Roman" w:cs="Times New Roman"/>
                <w:b/>
                <w:color w:val="000000"/>
                <w:szCs w:val="24"/>
              </w:rPr>
            </w:pPr>
            <w:r w:rsidRPr="009F568B">
              <w:rPr>
                <w:rFonts w:eastAsia="Times New Roman" w:cs="Times New Roman"/>
                <w:b/>
                <w:color w:val="000000"/>
                <w:szCs w:val="24"/>
              </w:rPr>
              <w:t>pH</w:t>
            </w:r>
          </w:p>
        </w:tc>
        <w:tc>
          <w:tcPr>
            <w:tcW w:w="976" w:type="dxa"/>
            <w:tcBorders>
              <w:top w:val="single" w:sz="18" w:space="0" w:color="auto"/>
              <w:left w:val="nil"/>
              <w:bottom w:val="single" w:sz="8" w:space="0" w:color="auto"/>
              <w:right w:val="nil"/>
            </w:tcBorders>
            <w:shd w:val="clear" w:color="auto" w:fill="auto"/>
            <w:noWrap/>
            <w:vAlign w:val="bottom"/>
            <w:hideMark/>
          </w:tcPr>
          <w:p w:rsidR="00F132A7" w:rsidRPr="009F568B" w:rsidRDefault="00F132A7" w:rsidP="00766509">
            <w:pPr>
              <w:spacing w:after="0" w:line="240" w:lineRule="auto"/>
              <w:jc w:val="center"/>
              <w:rPr>
                <w:rFonts w:eastAsia="Times New Roman" w:cs="Times New Roman"/>
                <w:b/>
                <w:color w:val="000000"/>
                <w:szCs w:val="24"/>
              </w:rPr>
            </w:pPr>
            <w:proofErr w:type="spellStart"/>
            <w:r w:rsidRPr="00A2643D">
              <w:rPr>
                <w:rFonts w:eastAsia="Times New Roman" w:cs="Times New Roman"/>
                <w:b/>
                <w:color w:val="000000"/>
                <w:szCs w:val="24"/>
              </w:rPr>
              <w:t>Secchi</w:t>
            </w:r>
            <w:proofErr w:type="spellEnd"/>
            <w:r>
              <w:rPr>
                <w:rFonts w:eastAsia="Times New Roman" w:cs="Times New Roman"/>
                <w:b/>
                <w:color w:val="000000"/>
                <w:szCs w:val="24"/>
              </w:rPr>
              <w:t xml:space="preserve"> </w:t>
            </w:r>
          </w:p>
        </w:tc>
      </w:tr>
      <w:tr w:rsidR="00071650" w:rsidRPr="009F568B" w:rsidTr="00AF25F2">
        <w:trPr>
          <w:trHeight w:val="255"/>
        </w:trPr>
        <w:tc>
          <w:tcPr>
            <w:tcW w:w="976" w:type="dxa"/>
            <w:vMerge w:val="restart"/>
            <w:tcBorders>
              <w:top w:val="single" w:sz="8" w:space="0" w:color="auto"/>
              <w:left w:val="nil"/>
              <w:right w:val="nil"/>
            </w:tcBorders>
            <w:shd w:val="clear" w:color="auto" w:fill="auto"/>
            <w:noWrap/>
            <w:hideMark/>
          </w:tcPr>
          <w:p w:rsidR="00071650" w:rsidRPr="009F568B" w:rsidDel="00AD3CB4" w:rsidRDefault="00071650" w:rsidP="00071650">
            <w:pPr>
              <w:spacing w:after="0" w:line="240" w:lineRule="auto"/>
              <w:rPr>
                <w:del w:id="2" w:author="Adam Sepulveda" w:date="2016-08-24T08:43:00Z"/>
                <w:rFonts w:eastAsia="Times New Roman" w:cs="Times New Roman"/>
                <w:color w:val="000000"/>
                <w:szCs w:val="24"/>
              </w:rPr>
            </w:pPr>
            <w:r w:rsidRPr="009F568B">
              <w:rPr>
                <w:rFonts w:eastAsia="Times New Roman" w:cs="Times New Roman"/>
                <w:color w:val="000000"/>
                <w:szCs w:val="24"/>
              </w:rPr>
              <w:t>Tiny</w:t>
            </w:r>
          </w:p>
          <w:p w:rsidR="00071650" w:rsidRPr="009F568B" w:rsidRDefault="00071650" w:rsidP="00071650">
            <w:pPr>
              <w:spacing w:after="0" w:line="240" w:lineRule="auto"/>
              <w:rPr>
                <w:rFonts w:eastAsia="Times New Roman" w:cs="Times New Roman"/>
                <w:color w:val="000000"/>
                <w:szCs w:val="24"/>
              </w:rPr>
            </w:pPr>
          </w:p>
        </w:tc>
        <w:tc>
          <w:tcPr>
            <w:tcW w:w="816" w:type="dxa"/>
            <w:tcBorders>
              <w:top w:val="single" w:sz="8" w:space="0" w:color="auto"/>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6/3</w:t>
            </w:r>
          </w:p>
        </w:tc>
        <w:tc>
          <w:tcPr>
            <w:tcW w:w="963" w:type="dxa"/>
            <w:tcBorders>
              <w:top w:val="single" w:sz="8" w:space="0" w:color="auto"/>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3.0</w:t>
            </w:r>
          </w:p>
        </w:tc>
        <w:tc>
          <w:tcPr>
            <w:tcW w:w="1276" w:type="dxa"/>
            <w:tcBorders>
              <w:top w:val="single" w:sz="8" w:space="0" w:color="auto"/>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12.5 (2.4)</w:t>
            </w:r>
          </w:p>
        </w:tc>
        <w:tc>
          <w:tcPr>
            <w:tcW w:w="1396" w:type="dxa"/>
            <w:tcBorders>
              <w:top w:val="single" w:sz="8" w:space="0" w:color="auto"/>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0.02 (0.00)</w:t>
            </w:r>
          </w:p>
        </w:tc>
        <w:tc>
          <w:tcPr>
            <w:tcW w:w="1276" w:type="dxa"/>
            <w:tcBorders>
              <w:top w:val="single" w:sz="8" w:space="0" w:color="auto"/>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 xml:space="preserve">  9.6 (0.6)</w:t>
            </w:r>
          </w:p>
        </w:tc>
        <w:tc>
          <w:tcPr>
            <w:tcW w:w="1156" w:type="dxa"/>
            <w:tcBorders>
              <w:top w:val="single" w:sz="8" w:space="0" w:color="auto"/>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7.6 (0.1)</w:t>
            </w:r>
          </w:p>
        </w:tc>
        <w:tc>
          <w:tcPr>
            <w:tcW w:w="976" w:type="dxa"/>
            <w:tcBorders>
              <w:top w:val="single" w:sz="8" w:space="0" w:color="auto"/>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3.3</w:t>
            </w:r>
          </w:p>
        </w:tc>
      </w:tr>
      <w:tr w:rsidR="00071650" w:rsidRPr="009F568B" w:rsidTr="00AF25F2">
        <w:trPr>
          <w:trHeight w:val="255"/>
        </w:trPr>
        <w:tc>
          <w:tcPr>
            <w:tcW w:w="976" w:type="dxa"/>
            <w:vMerge/>
            <w:tcBorders>
              <w:left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6/10</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3.2</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16.5 (1.8)</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0.02 (0.00)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10.0 (1.0)</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8.0 (0.2)</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n/a</w:t>
            </w:r>
          </w:p>
        </w:tc>
      </w:tr>
      <w:tr w:rsidR="00071650" w:rsidRPr="009F568B" w:rsidTr="00AF25F2">
        <w:trPr>
          <w:trHeight w:val="255"/>
        </w:trPr>
        <w:tc>
          <w:tcPr>
            <w:tcW w:w="976" w:type="dxa"/>
            <w:vMerge/>
            <w:tcBorders>
              <w:left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6/17</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3.5</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20.0 (1.5)</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0.02 (0.00)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11.7 (1.9)</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8.0 (0.2)</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3.3</w:t>
            </w:r>
          </w:p>
        </w:tc>
      </w:tr>
      <w:tr w:rsidR="00071650" w:rsidRPr="009F568B" w:rsidTr="00AF25F2">
        <w:trPr>
          <w:trHeight w:val="255"/>
        </w:trPr>
        <w:tc>
          <w:tcPr>
            <w:tcW w:w="976" w:type="dxa"/>
            <w:vMerge/>
            <w:tcBorders>
              <w:left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7/16</w:t>
            </w:r>
          </w:p>
        </w:tc>
        <w:tc>
          <w:tcPr>
            <w:tcW w:w="963" w:type="dxa"/>
            <w:tcBorders>
              <w:top w:val="nil"/>
              <w:left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3.5</w:t>
            </w:r>
          </w:p>
        </w:tc>
        <w:tc>
          <w:tcPr>
            <w:tcW w:w="1276" w:type="dxa"/>
            <w:tcBorders>
              <w:top w:val="nil"/>
              <w:left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20.2 (0.4)</w:t>
            </w:r>
          </w:p>
        </w:tc>
        <w:tc>
          <w:tcPr>
            <w:tcW w:w="1396" w:type="dxa"/>
            <w:tcBorders>
              <w:top w:val="nil"/>
              <w:left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0.02 (0.00)</w:t>
            </w:r>
          </w:p>
        </w:tc>
        <w:tc>
          <w:tcPr>
            <w:tcW w:w="1276" w:type="dxa"/>
            <w:tcBorders>
              <w:top w:val="nil"/>
              <w:left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11.7 (1.9)</w:t>
            </w:r>
          </w:p>
        </w:tc>
        <w:tc>
          <w:tcPr>
            <w:tcW w:w="1156" w:type="dxa"/>
            <w:tcBorders>
              <w:top w:val="nil"/>
              <w:left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8.0 (0.2)</w:t>
            </w:r>
          </w:p>
        </w:tc>
        <w:tc>
          <w:tcPr>
            <w:tcW w:w="976" w:type="dxa"/>
            <w:tcBorders>
              <w:top w:val="nil"/>
              <w:left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2.1</w:t>
            </w:r>
          </w:p>
        </w:tc>
      </w:tr>
      <w:tr w:rsidR="00071650" w:rsidRPr="009F568B" w:rsidTr="00AF25F2">
        <w:trPr>
          <w:trHeight w:val="255"/>
        </w:trPr>
        <w:tc>
          <w:tcPr>
            <w:tcW w:w="976" w:type="dxa"/>
            <w:vMerge/>
            <w:tcBorders>
              <w:left w:val="nil"/>
              <w:bottom w:val="single" w:sz="8" w:space="0" w:color="auto"/>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single" w:sz="8" w:space="0" w:color="auto"/>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8/19</w:t>
            </w:r>
          </w:p>
        </w:tc>
        <w:tc>
          <w:tcPr>
            <w:tcW w:w="963" w:type="dxa"/>
            <w:tcBorders>
              <w:top w:val="nil"/>
              <w:left w:val="nil"/>
              <w:bottom w:val="single" w:sz="8" w:space="0" w:color="auto"/>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3.5</w:t>
            </w:r>
          </w:p>
        </w:tc>
        <w:tc>
          <w:tcPr>
            <w:tcW w:w="1276" w:type="dxa"/>
            <w:tcBorders>
              <w:top w:val="nil"/>
              <w:left w:val="nil"/>
              <w:bottom w:val="single" w:sz="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17.0 (0.0)</w:t>
            </w:r>
          </w:p>
        </w:tc>
        <w:tc>
          <w:tcPr>
            <w:tcW w:w="1396" w:type="dxa"/>
            <w:tcBorders>
              <w:top w:val="nil"/>
              <w:left w:val="nil"/>
              <w:bottom w:val="single" w:sz="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0.02 (0.00)</w:t>
            </w:r>
          </w:p>
        </w:tc>
        <w:tc>
          <w:tcPr>
            <w:tcW w:w="1276" w:type="dxa"/>
            <w:tcBorders>
              <w:top w:val="nil"/>
              <w:left w:val="nil"/>
              <w:bottom w:val="single" w:sz="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 xml:space="preserve">  7.4 (0.3)</w:t>
            </w:r>
          </w:p>
        </w:tc>
        <w:tc>
          <w:tcPr>
            <w:tcW w:w="1156" w:type="dxa"/>
            <w:tcBorders>
              <w:top w:val="nil"/>
              <w:left w:val="nil"/>
              <w:bottom w:val="single" w:sz="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7.1 (0.1)</w:t>
            </w:r>
          </w:p>
        </w:tc>
        <w:tc>
          <w:tcPr>
            <w:tcW w:w="976" w:type="dxa"/>
            <w:tcBorders>
              <w:top w:val="nil"/>
              <w:left w:val="nil"/>
              <w:bottom w:val="single" w:sz="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1.8</w:t>
            </w:r>
          </w:p>
        </w:tc>
      </w:tr>
      <w:tr w:rsidR="00F132A7" w:rsidRPr="009F568B" w:rsidTr="00AF25F2">
        <w:trPr>
          <w:trHeight w:val="101"/>
        </w:trPr>
        <w:tc>
          <w:tcPr>
            <w:tcW w:w="976" w:type="dxa"/>
            <w:tcBorders>
              <w:top w:val="single" w:sz="8" w:space="0" w:color="auto"/>
              <w:left w:val="nil"/>
              <w:right w:val="nil"/>
            </w:tcBorders>
            <w:shd w:val="clear" w:color="auto" w:fill="auto"/>
            <w:noWrap/>
            <w:vAlign w:val="bottom"/>
          </w:tcPr>
          <w:p w:rsidR="00F132A7" w:rsidRPr="004B1C5A" w:rsidRDefault="00F132A7" w:rsidP="00766509">
            <w:pPr>
              <w:spacing w:after="0" w:line="240" w:lineRule="auto"/>
              <w:rPr>
                <w:rFonts w:eastAsia="Times New Roman" w:cs="Times New Roman"/>
                <w:color w:val="000000"/>
                <w:sz w:val="8"/>
                <w:szCs w:val="8"/>
              </w:rPr>
            </w:pPr>
          </w:p>
        </w:tc>
        <w:tc>
          <w:tcPr>
            <w:tcW w:w="816" w:type="dxa"/>
            <w:tcBorders>
              <w:top w:val="single" w:sz="8" w:space="0" w:color="auto"/>
              <w:left w:val="nil"/>
              <w:right w:val="nil"/>
            </w:tcBorders>
            <w:shd w:val="clear" w:color="auto" w:fill="auto"/>
            <w:noWrap/>
            <w:vAlign w:val="bottom"/>
          </w:tcPr>
          <w:p w:rsidR="00F132A7" w:rsidRPr="004B1C5A" w:rsidRDefault="00F132A7" w:rsidP="00766509">
            <w:pPr>
              <w:spacing w:after="0" w:line="240" w:lineRule="auto"/>
              <w:rPr>
                <w:rFonts w:eastAsia="Times New Roman" w:cs="Times New Roman"/>
                <w:color w:val="000000"/>
                <w:sz w:val="8"/>
                <w:szCs w:val="8"/>
              </w:rPr>
            </w:pPr>
          </w:p>
        </w:tc>
        <w:tc>
          <w:tcPr>
            <w:tcW w:w="963" w:type="dxa"/>
            <w:tcBorders>
              <w:top w:val="single" w:sz="8" w:space="0" w:color="auto"/>
              <w:left w:val="nil"/>
              <w:right w:val="nil"/>
            </w:tcBorders>
          </w:tcPr>
          <w:p w:rsidR="00F132A7" w:rsidRPr="004B1C5A" w:rsidRDefault="00F132A7" w:rsidP="00766509">
            <w:pPr>
              <w:spacing w:after="0" w:line="240" w:lineRule="auto"/>
              <w:jc w:val="center"/>
              <w:rPr>
                <w:rFonts w:eastAsia="Times New Roman" w:cs="Times New Roman"/>
                <w:color w:val="000000"/>
                <w:sz w:val="8"/>
                <w:szCs w:val="8"/>
              </w:rPr>
            </w:pPr>
          </w:p>
        </w:tc>
        <w:tc>
          <w:tcPr>
            <w:tcW w:w="1276" w:type="dxa"/>
            <w:tcBorders>
              <w:top w:val="single" w:sz="8" w:space="0" w:color="auto"/>
              <w:left w:val="nil"/>
              <w:right w:val="nil"/>
            </w:tcBorders>
            <w:shd w:val="clear" w:color="auto" w:fill="auto"/>
            <w:noWrap/>
            <w:vAlign w:val="bottom"/>
          </w:tcPr>
          <w:p w:rsidR="00F132A7" w:rsidRPr="004B1C5A" w:rsidRDefault="00F132A7" w:rsidP="00766509">
            <w:pPr>
              <w:spacing w:after="0" w:line="240" w:lineRule="auto"/>
              <w:jc w:val="center"/>
              <w:rPr>
                <w:rFonts w:eastAsia="Times New Roman" w:cs="Times New Roman"/>
                <w:color w:val="000000"/>
                <w:sz w:val="8"/>
                <w:szCs w:val="8"/>
              </w:rPr>
            </w:pPr>
          </w:p>
        </w:tc>
        <w:tc>
          <w:tcPr>
            <w:tcW w:w="1396" w:type="dxa"/>
            <w:tcBorders>
              <w:top w:val="single" w:sz="8" w:space="0" w:color="auto"/>
              <w:left w:val="nil"/>
              <w:right w:val="nil"/>
            </w:tcBorders>
            <w:shd w:val="clear" w:color="auto" w:fill="auto"/>
            <w:noWrap/>
            <w:vAlign w:val="bottom"/>
          </w:tcPr>
          <w:p w:rsidR="00F132A7" w:rsidRPr="004B1C5A" w:rsidRDefault="00F132A7" w:rsidP="00766509">
            <w:pPr>
              <w:spacing w:after="0" w:line="240" w:lineRule="auto"/>
              <w:jc w:val="center"/>
              <w:rPr>
                <w:rFonts w:eastAsia="Times New Roman" w:cs="Times New Roman"/>
                <w:color w:val="000000"/>
                <w:sz w:val="8"/>
                <w:szCs w:val="8"/>
              </w:rPr>
            </w:pPr>
          </w:p>
        </w:tc>
        <w:tc>
          <w:tcPr>
            <w:tcW w:w="1276" w:type="dxa"/>
            <w:tcBorders>
              <w:top w:val="single" w:sz="8" w:space="0" w:color="auto"/>
              <w:left w:val="nil"/>
              <w:right w:val="nil"/>
            </w:tcBorders>
            <w:shd w:val="clear" w:color="auto" w:fill="auto"/>
            <w:noWrap/>
            <w:vAlign w:val="bottom"/>
          </w:tcPr>
          <w:p w:rsidR="00F132A7" w:rsidRPr="004B1C5A" w:rsidRDefault="00F132A7" w:rsidP="00766509">
            <w:pPr>
              <w:spacing w:after="0" w:line="240" w:lineRule="auto"/>
              <w:jc w:val="center"/>
              <w:rPr>
                <w:rFonts w:eastAsia="Times New Roman" w:cs="Times New Roman"/>
                <w:color w:val="000000"/>
                <w:sz w:val="8"/>
                <w:szCs w:val="8"/>
              </w:rPr>
            </w:pPr>
          </w:p>
        </w:tc>
        <w:tc>
          <w:tcPr>
            <w:tcW w:w="1156" w:type="dxa"/>
            <w:tcBorders>
              <w:top w:val="single" w:sz="8" w:space="0" w:color="auto"/>
              <w:left w:val="nil"/>
              <w:right w:val="nil"/>
            </w:tcBorders>
            <w:shd w:val="clear" w:color="auto" w:fill="auto"/>
            <w:noWrap/>
            <w:vAlign w:val="bottom"/>
          </w:tcPr>
          <w:p w:rsidR="00F132A7" w:rsidRPr="004B1C5A" w:rsidRDefault="00F132A7" w:rsidP="00766509">
            <w:pPr>
              <w:spacing w:after="0" w:line="240" w:lineRule="auto"/>
              <w:jc w:val="center"/>
              <w:rPr>
                <w:rFonts w:eastAsia="Times New Roman" w:cs="Times New Roman"/>
                <w:color w:val="000000"/>
                <w:sz w:val="8"/>
                <w:szCs w:val="8"/>
              </w:rPr>
            </w:pPr>
          </w:p>
        </w:tc>
        <w:tc>
          <w:tcPr>
            <w:tcW w:w="976" w:type="dxa"/>
            <w:tcBorders>
              <w:top w:val="single" w:sz="8" w:space="0" w:color="auto"/>
              <w:left w:val="nil"/>
              <w:right w:val="nil"/>
            </w:tcBorders>
            <w:shd w:val="clear" w:color="auto" w:fill="auto"/>
            <w:noWrap/>
            <w:vAlign w:val="bottom"/>
          </w:tcPr>
          <w:p w:rsidR="00F132A7" w:rsidRPr="004B1C5A" w:rsidRDefault="00F132A7" w:rsidP="00766509">
            <w:pPr>
              <w:spacing w:after="0" w:line="240" w:lineRule="auto"/>
              <w:jc w:val="center"/>
              <w:rPr>
                <w:rFonts w:eastAsia="Times New Roman" w:cs="Times New Roman"/>
                <w:color w:val="000000"/>
                <w:sz w:val="8"/>
                <w:szCs w:val="8"/>
              </w:rPr>
            </w:pPr>
          </w:p>
        </w:tc>
      </w:tr>
      <w:tr w:rsidR="00071650" w:rsidRPr="009F568B" w:rsidTr="00AF25F2">
        <w:trPr>
          <w:trHeight w:val="255"/>
        </w:trPr>
        <w:tc>
          <w:tcPr>
            <w:tcW w:w="976" w:type="dxa"/>
            <w:vMerge w:val="restart"/>
            <w:tcBorders>
              <w:top w:val="nil"/>
              <w:left w:val="nil"/>
              <w:right w:val="nil"/>
            </w:tcBorders>
            <w:shd w:val="clear" w:color="auto" w:fill="auto"/>
            <w:noWrap/>
            <w:hideMark/>
          </w:tcPr>
          <w:p w:rsidR="00071650" w:rsidRPr="009F568B" w:rsidDel="00AD3CB4" w:rsidRDefault="00071650" w:rsidP="00071650">
            <w:pPr>
              <w:spacing w:after="0" w:line="240" w:lineRule="auto"/>
              <w:rPr>
                <w:del w:id="3" w:author="Adam Sepulveda" w:date="2016-08-24T08:43:00Z"/>
                <w:rFonts w:eastAsia="Times New Roman" w:cs="Times New Roman"/>
                <w:color w:val="000000"/>
                <w:szCs w:val="24"/>
              </w:rPr>
            </w:pPr>
            <w:proofErr w:type="spellStart"/>
            <w:r w:rsidRPr="009F568B">
              <w:rPr>
                <w:rFonts w:eastAsia="Times New Roman" w:cs="Times New Roman"/>
                <w:color w:val="000000"/>
                <w:szCs w:val="24"/>
              </w:rPr>
              <w:t>Gensle</w:t>
            </w:r>
            <w:proofErr w:type="spellEnd"/>
          </w:p>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6/4</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3.5</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11.0 (4.0)</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8.0 (0.7)</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7.3 (0.1)</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n/a</w:t>
            </w:r>
          </w:p>
        </w:tc>
      </w:tr>
      <w:tr w:rsidR="00071650" w:rsidRPr="009F568B" w:rsidTr="00AF25F2">
        <w:trPr>
          <w:trHeight w:val="255"/>
        </w:trPr>
        <w:tc>
          <w:tcPr>
            <w:tcW w:w="976" w:type="dxa"/>
            <w:vMerge/>
            <w:tcBorders>
              <w:left w:val="nil"/>
              <w:right w:val="nil"/>
            </w:tcBorders>
            <w:shd w:val="clear" w:color="auto" w:fill="auto"/>
            <w:noWrap/>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6/11</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3.5</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14.</w:t>
            </w:r>
            <w:r w:rsidRPr="009F568B">
              <w:rPr>
                <w:rFonts w:eastAsia="Times New Roman" w:cs="Times New Roman"/>
                <w:color w:val="000000"/>
                <w:szCs w:val="24"/>
              </w:rPr>
              <w:t>9</w:t>
            </w:r>
            <w:r>
              <w:rPr>
                <w:rFonts w:eastAsia="Times New Roman" w:cs="Times New Roman"/>
                <w:color w:val="000000"/>
                <w:szCs w:val="24"/>
              </w:rPr>
              <w:t xml:space="preserve"> (5.6)</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8.8 (0.5)</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7.7 (0.3)</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3</w:t>
            </w:r>
            <w:r>
              <w:rPr>
                <w:rFonts w:eastAsia="Times New Roman" w:cs="Times New Roman"/>
                <w:color w:val="000000"/>
                <w:szCs w:val="24"/>
              </w:rPr>
              <w:t>.0</w:t>
            </w:r>
          </w:p>
        </w:tc>
      </w:tr>
      <w:tr w:rsidR="00071650" w:rsidRPr="009F568B" w:rsidTr="00AF25F2">
        <w:trPr>
          <w:trHeight w:val="255"/>
        </w:trPr>
        <w:tc>
          <w:tcPr>
            <w:tcW w:w="976" w:type="dxa"/>
            <w:vMerge/>
            <w:tcBorders>
              <w:left w:val="nil"/>
              <w:right w:val="nil"/>
            </w:tcBorders>
            <w:shd w:val="clear" w:color="auto" w:fill="auto"/>
            <w:noWrap/>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6/18</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3.5</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16.4 (5.7)</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10.0 (0.8)</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7.7 (0.3)</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2.3</w:t>
            </w:r>
          </w:p>
        </w:tc>
      </w:tr>
      <w:tr w:rsidR="00071650" w:rsidRPr="009F568B" w:rsidTr="00AF25F2">
        <w:trPr>
          <w:trHeight w:val="255"/>
        </w:trPr>
        <w:tc>
          <w:tcPr>
            <w:tcW w:w="976" w:type="dxa"/>
            <w:vMerge/>
            <w:tcBorders>
              <w:left w:val="nil"/>
              <w:right w:val="nil"/>
            </w:tcBorders>
            <w:shd w:val="clear" w:color="auto" w:fill="auto"/>
            <w:noWrap/>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7/17</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3.5</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18.4 (2.0)</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7.5 (1.7)</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7.9 (0.4)</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2.1</w:t>
            </w:r>
          </w:p>
        </w:tc>
      </w:tr>
      <w:tr w:rsidR="00071650" w:rsidRPr="009F568B" w:rsidTr="00AF25F2">
        <w:trPr>
          <w:trHeight w:val="255"/>
        </w:trPr>
        <w:tc>
          <w:tcPr>
            <w:tcW w:w="976" w:type="dxa"/>
            <w:vMerge/>
            <w:tcBorders>
              <w:left w:val="nil"/>
              <w:bottom w:val="single" w:sz="4" w:space="0" w:color="auto"/>
              <w:right w:val="nil"/>
            </w:tcBorders>
            <w:shd w:val="clear" w:color="auto" w:fill="auto"/>
            <w:noWrap/>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8/20</w:t>
            </w:r>
          </w:p>
        </w:tc>
        <w:tc>
          <w:tcPr>
            <w:tcW w:w="963" w:type="dxa"/>
            <w:tcBorders>
              <w:top w:val="nil"/>
              <w:left w:val="nil"/>
              <w:bottom w:val="single" w:sz="4" w:space="0" w:color="auto"/>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3.5</w:t>
            </w:r>
          </w:p>
        </w:tc>
        <w:tc>
          <w:tcPr>
            <w:tcW w:w="127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16.8 (0.2)</w:t>
            </w:r>
          </w:p>
        </w:tc>
        <w:tc>
          <w:tcPr>
            <w:tcW w:w="139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(0.00)</w:t>
            </w:r>
          </w:p>
        </w:tc>
        <w:tc>
          <w:tcPr>
            <w:tcW w:w="127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7.9 (0.0)</w:t>
            </w:r>
          </w:p>
        </w:tc>
        <w:tc>
          <w:tcPr>
            <w:tcW w:w="115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7.3 (0.9)</w:t>
            </w:r>
          </w:p>
        </w:tc>
        <w:tc>
          <w:tcPr>
            <w:tcW w:w="97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1.3</w:t>
            </w:r>
          </w:p>
        </w:tc>
      </w:tr>
      <w:tr w:rsidR="00071650" w:rsidRPr="009F568B" w:rsidTr="00AF25F2">
        <w:trPr>
          <w:trHeight w:val="101"/>
        </w:trPr>
        <w:tc>
          <w:tcPr>
            <w:tcW w:w="976" w:type="dxa"/>
            <w:tcBorders>
              <w:left w:val="nil"/>
              <w:right w:val="nil"/>
            </w:tcBorders>
            <w:shd w:val="clear" w:color="auto" w:fill="auto"/>
            <w:noWrap/>
          </w:tcPr>
          <w:p w:rsidR="00071650" w:rsidRPr="004B1C5A" w:rsidRDefault="00071650" w:rsidP="00071650">
            <w:pPr>
              <w:spacing w:after="0" w:line="240" w:lineRule="auto"/>
              <w:rPr>
                <w:rFonts w:eastAsia="Times New Roman" w:cs="Times New Roman"/>
                <w:color w:val="000000"/>
                <w:sz w:val="8"/>
                <w:szCs w:val="8"/>
              </w:rPr>
            </w:pPr>
          </w:p>
        </w:tc>
        <w:tc>
          <w:tcPr>
            <w:tcW w:w="816" w:type="dxa"/>
            <w:tcBorders>
              <w:top w:val="nil"/>
              <w:left w:val="nil"/>
              <w:right w:val="nil"/>
            </w:tcBorders>
            <w:shd w:val="clear" w:color="auto" w:fill="auto"/>
            <w:noWrap/>
            <w:vAlign w:val="bottom"/>
          </w:tcPr>
          <w:p w:rsidR="00071650" w:rsidRPr="004B1C5A" w:rsidRDefault="00071650" w:rsidP="00071650">
            <w:pPr>
              <w:spacing w:after="0" w:line="240" w:lineRule="auto"/>
              <w:rPr>
                <w:rFonts w:eastAsia="Times New Roman" w:cs="Times New Roman"/>
                <w:color w:val="000000"/>
                <w:sz w:val="8"/>
                <w:szCs w:val="8"/>
              </w:rPr>
            </w:pPr>
          </w:p>
        </w:tc>
        <w:tc>
          <w:tcPr>
            <w:tcW w:w="963" w:type="dxa"/>
            <w:tcBorders>
              <w:top w:val="nil"/>
              <w:left w:val="nil"/>
              <w:right w:val="nil"/>
            </w:tcBorders>
          </w:tcPr>
          <w:p w:rsidR="00071650" w:rsidRDefault="00071650" w:rsidP="00071650">
            <w:pPr>
              <w:spacing w:after="0" w:line="240" w:lineRule="auto"/>
              <w:jc w:val="center"/>
              <w:rPr>
                <w:rFonts w:eastAsia="Times New Roman" w:cs="Times New Roman"/>
                <w:color w:val="000000"/>
                <w:sz w:val="8"/>
                <w:szCs w:val="8"/>
              </w:rPr>
            </w:pPr>
          </w:p>
        </w:tc>
        <w:tc>
          <w:tcPr>
            <w:tcW w:w="127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c>
          <w:tcPr>
            <w:tcW w:w="139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c>
          <w:tcPr>
            <w:tcW w:w="127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c>
          <w:tcPr>
            <w:tcW w:w="115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c>
          <w:tcPr>
            <w:tcW w:w="97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r>
      <w:tr w:rsidR="00071650" w:rsidRPr="009F568B" w:rsidTr="00AF25F2">
        <w:trPr>
          <w:trHeight w:val="255"/>
        </w:trPr>
        <w:tc>
          <w:tcPr>
            <w:tcW w:w="976" w:type="dxa"/>
            <w:vMerge w:val="restart"/>
            <w:tcBorders>
              <w:top w:val="nil"/>
              <w:left w:val="nil"/>
              <w:right w:val="nil"/>
            </w:tcBorders>
            <w:shd w:val="clear" w:color="auto" w:fill="auto"/>
            <w:noWrap/>
            <w:hideMark/>
          </w:tcPr>
          <w:p w:rsidR="00071650" w:rsidRPr="009F568B" w:rsidDel="00AD3CB4" w:rsidRDefault="00071650" w:rsidP="00071650">
            <w:pPr>
              <w:spacing w:after="0" w:line="240" w:lineRule="auto"/>
              <w:rPr>
                <w:del w:id="4" w:author="Adam Sepulveda" w:date="2016-08-24T08:43:00Z"/>
                <w:rFonts w:eastAsia="Times New Roman" w:cs="Times New Roman"/>
                <w:color w:val="000000"/>
                <w:szCs w:val="24"/>
              </w:rPr>
            </w:pPr>
            <w:r w:rsidRPr="009F568B">
              <w:rPr>
                <w:rFonts w:eastAsia="Times New Roman" w:cs="Times New Roman"/>
                <w:color w:val="000000"/>
                <w:szCs w:val="24"/>
              </w:rPr>
              <w:t>Little Bear</w:t>
            </w:r>
          </w:p>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6/5</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 xml:space="preserve">  7.</w:t>
            </w:r>
            <w:r w:rsidRPr="009F568B">
              <w:rPr>
                <w:rFonts w:eastAsia="Times New Roman" w:cs="Times New Roman"/>
                <w:color w:val="000000"/>
                <w:szCs w:val="24"/>
              </w:rPr>
              <w:t>8</w:t>
            </w:r>
            <w:r>
              <w:rPr>
                <w:rFonts w:eastAsia="Times New Roman" w:cs="Times New Roman"/>
                <w:color w:val="000000"/>
                <w:szCs w:val="24"/>
              </w:rPr>
              <w:t xml:space="preserve"> (4.9)</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(0.01)</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4.4 (4.2)</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6.8 (0.3)</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1.3</w:t>
            </w:r>
          </w:p>
        </w:tc>
      </w:tr>
      <w:tr w:rsidR="00071650" w:rsidRPr="009F568B" w:rsidTr="00AF25F2">
        <w:trPr>
          <w:trHeight w:val="255"/>
        </w:trPr>
        <w:tc>
          <w:tcPr>
            <w:tcW w:w="976" w:type="dxa"/>
            <w:vMerge/>
            <w:tcBorders>
              <w:left w:val="nil"/>
              <w:right w:val="nil"/>
            </w:tcBorders>
            <w:shd w:val="clear" w:color="auto" w:fill="auto"/>
            <w:noWrap/>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6/13</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10.0 (7.9)</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(0.01)</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3.7 (3.6)</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7.4 (0.6)</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1.2</w:t>
            </w:r>
          </w:p>
        </w:tc>
      </w:tr>
      <w:tr w:rsidR="00071650" w:rsidRPr="009F568B" w:rsidTr="00AF25F2">
        <w:trPr>
          <w:trHeight w:val="255"/>
        </w:trPr>
        <w:tc>
          <w:tcPr>
            <w:tcW w:w="976" w:type="dxa"/>
            <w:vMerge/>
            <w:tcBorders>
              <w:left w:val="nil"/>
              <w:right w:val="nil"/>
            </w:tcBorders>
            <w:shd w:val="clear" w:color="auto" w:fill="auto"/>
            <w:noWrap/>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6/20</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10.2 (7.9)</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(0.01)</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4.5 (4.3)</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7.3 (0.6)</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1.2</w:t>
            </w:r>
          </w:p>
        </w:tc>
      </w:tr>
      <w:tr w:rsidR="00071650" w:rsidRPr="009F568B" w:rsidTr="00AF25F2">
        <w:trPr>
          <w:trHeight w:val="255"/>
        </w:trPr>
        <w:tc>
          <w:tcPr>
            <w:tcW w:w="976" w:type="dxa"/>
            <w:vMerge/>
            <w:tcBorders>
              <w:left w:val="nil"/>
              <w:right w:val="nil"/>
            </w:tcBorders>
            <w:shd w:val="clear" w:color="auto" w:fill="auto"/>
            <w:noWrap/>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7/18</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18.4 (7.3)</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0.03 (0.02)</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7.5 (3.5)</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7.9 (0.6)</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2.1</w:t>
            </w:r>
          </w:p>
        </w:tc>
      </w:tr>
      <w:tr w:rsidR="00071650" w:rsidRPr="009F568B" w:rsidTr="00AF25F2">
        <w:trPr>
          <w:trHeight w:val="255"/>
        </w:trPr>
        <w:tc>
          <w:tcPr>
            <w:tcW w:w="976" w:type="dxa"/>
            <w:vMerge/>
            <w:tcBorders>
              <w:left w:val="nil"/>
              <w:bottom w:val="single" w:sz="4" w:space="0" w:color="auto"/>
              <w:right w:val="nil"/>
            </w:tcBorders>
            <w:shd w:val="clear" w:color="auto" w:fill="auto"/>
            <w:noWrap/>
            <w:hideMark/>
          </w:tcPr>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8/21</w:t>
            </w:r>
          </w:p>
        </w:tc>
        <w:tc>
          <w:tcPr>
            <w:tcW w:w="963" w:type="dxa"/>
            <w:tcBorders>
              <w:top w:val="nil"/>
              <w:left w:val="nil"/>
              <w:bottom w:val="single" w:sz="4" w:space="0" w:color="auto"/>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6.5</w:t>
            </w:r>
          </w:p>
        </w:tc>
        <w:tc>
          <w:tcPr>
            <w:tcW w:w="127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10.4 (5.2)</w:t>
            </w:r>
          </w:p>
        </w:tc>
        <w:tc>
          <w:tcPr>
            <w:tcW w:w="139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0.04 (0.02)</w:t>
            </w:r>
          </w:p>
        </w:tc>
        <w:tc>
          <w:tcPr>
            <w:tcW w:w="127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3.4 (4.0)</w:t>
            </w:r>
          </w:p>
        </w:tc>
        <w:tc>
          <w:tcPr>
            <w:tcW w:w="115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6.5 (0.3)</w:t>
            </w:r>
          </w:p>
        </w:tc>
        <w:tc>
          <w:tcPr>
            <w:tcW w:w="976" w:type="dxa"/>
            <w:tcBorders>
              <w:top w:val="nil"/>
              <w:left w:val="nil"/>
              <w:bottom w:val="single" w:sz="4"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1.5</w:t>
            </w:r>
          </w:p>
        </w:tc>
      </w:tr>
      <w:tr w:rsidR="00071650" w:rsidRPr="009F568B" w:rsidTr="00AF25F2">
        <w:trPr>
          <w:trHeight w:val="104"/>
        </w:trPr>
        <w:tc>
          <w:tcPr>
            <w:tcW w:w="976" w:type="dxa"/>
            <w:tcBorders>
              <w:left w:val="nil"/>
              <w:right w:val="nil"/>
            </w:tcBorders>
            <w:shd w:val="clear" w:color="auto" w:fill="auto"/>
            <w:noWrap/>
          </w:tcPr>
          <w:p w:rsidR="00071650" w:rsidRPr="004B1C5A" w:rsidRDefault="00071650" w:rsidP="00071650">
            <w:pPr>
              <w:spacing w:after="0" w:line="240" w:lineRule="auto"/>
              <w:rPr>
                <w:rFonts w:eastAsia="Times New Roman" w:cs="Times New Roman"/>
                <w:color w:val="000000"/>
                <w:sz w:val="8"/>
                <w:szCs w:val="8"/>
              </w:rPr>
            </w:pPr>
          </w:p>
        </w:tc>
        <w:tc>
          <w:tcPr>
            <w:tcW w:w="816" w:type="dxa"/>
            <w:tcBorders>
              <w:top w:val="nil"/>
              <w:left w:val="nil"/>
              <w:right w:val="nil"/>
            </w:tcBorders>
            <w:shd w:val="clear" w:color="auto" w:fill="auto"/>
            <w:noWrap/>
            <w:vAlign w:val="bottom"/>
          </w:tcPr>
          <w:p w:rsidR="00071650" w:rsidRPr="004B1C5A" w:rsidRDefault="00071650" w:rsidP="00071650">
            <w:pPr>
              <w:spacing w:after="0" w:line="240" w:lineRule="auto"/>
              <w:rPr>
                <w:rFonts w:eastAsia="Times New Roman" w:cs="Times New Roman"/>
                <w:color w:val="000000"/>
                <w:sz w:val="8"/>
                <w:szCs w:val="8"/>
              </w:rPr>
            </w:pPr>
          </w:p>
        </w:tc>
        <w:tc>
          <w:tcPr>
            <w:tcW w:w="963" w:type="dxa"/>
            <w:tcBorders>
              <w:top w:val="nil"/>
              <w:left w:val="nil"/>
              <w:right w:val="nil"/>
            </w:tcBorders>
          </w:tcPr>
          <w:p w:rsidR="00071650" w:rsidRDefault="00071650" w:rsidP="00071650">
            <w:pPr>
              <w:spacing w:after="0" w:line="240" w:lineRule="auto"/>
              <w:jc w:val="center"/>
              <w:rPr>
                <w:rFonts w:eastAsia="Times New Roman" w:cs="Times New Roman"/>
                <w:color w:val="000000"/>
                <w:sz w:val="8"/>
                <w:szCs w:val="8"/>
              </w:rPr>
            </w:pPr>
          </w:p>
        </w:tc>
        <w:tc>
          <w:tcPr>
            <w:tcW w:w="127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c>
          <w:tcPr>
            <w:tcW w:w="139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c>
          <w:tcPr>
            <w:tcW w:w="127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c>
          <w:tcPr>
            <w:tcW w:w="115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c>
          <w:tcPr>
            <w:tcW w:w="976" w:type="dxa"/>
            <w:tcBorders>
              <w:top w:val="nil"/>
              <w:left w:val="nil"/>
              <w:right w:val="nil"/>
            </w:tcBorders>
            <w:shd w:val="clear" w:color="auto" w:fill="auto"/>
            <w:noWrap/>
            <w:vAlign w:val="bottom"/>
          </w:tcPr>
          <w:p w:rsidR="00071650" w:rsidRPr="004B1C5A" w:rsidRDefault="00071650" w:rsidP="00071650">
            <w:pPr>
              <w:spacing w:after="0" w:line="240" w:lineRule="auto"/>
              <w:jc w:val="center"/>
              <w:rPr>
                <w:rFonts w:eastAsia="Times New Roman" w:cs="Times New Roman"/>
                <w:color w:val="000000"/>
                <w:sz w:val="8"/>
                <w:szCs w:val="8"/>
              </w:rPr>
            </w:pPr>
          </w:p>
        </w:tc>
      </w:tr>
      <w:tr w:rsidR="00071650" w:rsidRPr="009F568B" w:rsidTr="00AF25F2">
        <w:trPr>
          <w:trHeight w:val="255"/>
        </w:trPr>
        <w:tc>
          <w:tcPr>
            <w:tcW w:w="976" w:type="dxa"/>
            <w:vMerge w:val="restart"/>
            <w:tcBorders>
              <w:top w:val="nil"/>
              <w:left w:val="nil"/>
              <w:right w:val="nil"/>
            </w:tcBorders>
            <w:shd w:val="clear" w:color="auto" w:fill="auto"/>
            <w:noWrap/>
            <w:hideMark/>
          </w:tcPr>
          <w:p w:rsidR="00071650" w:rsidRPr="009F568B" w:rsidDel="00AD3CB4" w:rsidRDefault="00071650" w:rsidP="00071650">
            <w:pPr>
              <w:spacing w:after="0" w:line="240" w:lineRule="auto"/>
              <w:rPr>
                <w:del w:id="5" w:author="Adam Sepulveda" w:date="2016-08-24T08:43:00Z"/>
                <w:rFonts w:eastAsia="Times New Roman" w:cs="Times New Roman"/>
                <w:color w:val="000000"/>
                <w:szCs w:val="24"/>
              </w:rPr>
            </w:pPr>
            <w:r w:rsidRPr="009F568B">
              <w:rPr>
                <w:rFonts w:eastAsia="Times New Roman" w:cs="Times New Roman"/>
                <w:color w:val="000000"/>
                <w:szCs w:val="24"/>
              </w:rPr>
              <w:t>Denise</w:t>
            </w:r>
          </w:p>
          <w:p w:rsidR="00071650" w:rsidRPr="009F568B" w:rsidRDefault="00071650" w:rsidP="00071650">
            <w:pPr>
              <w:spacing w:after="0" w:line="240" w:lineRule="auto"/>
              <w:rPr>
                <w:rFonts w:eastAsia="Times New Roman" w:cs="Times New Roman"/>
                <w:color w:val="000000"/>
                <w:szCs w:val="24"/>
              </w:rPr>
            </w:pPr>
          </w:p>
        </w:tc>
        <w:tc>
          <w:tcPr>
            <w:tcW w:w="81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6/6</w:t>
            </w:r>
          </w:p>
        </w:tc>
        <w:tc>
          <w:tcPr>
            <w:tcW w:w="963" w:type="dxa"/>
            <w:tcBorders>
              <w:top w:val="nil"/>
              <w:left w:val="nil"/>
              <w:bottom w:val="nil"/>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11.2 (3.7)</w:t>
            </w:r>
          </w:p>
        </w:tc>
        <w:tc>
          <w:tcPr>
            <w:tcW w:w="139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0.02 (0.00)</w:t>
            </w:r>
          </w:p>
        </w:tc>
        <w:tc>
          <w:tcPr>
            <w:tcW w:w="12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9.3 (0.3)</w:t>
            </w:r>
          </w:p>
        </w:tc>
        <w:tc>
          <w:tcPr>
            <w:tcW w:w="115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7.4 (0.2)</w:t>
            </w:r>
          </w:p>
        </w:tc>
        <w:tc>
          <w:tcPr>
            <w:tcW w:w="976" w:type="dxa"/>
            <w:tcBorders>
              <w:top w:val="nil"/>
              <w:left w:val="nil"/>
              <w:bottom w:val="nil"/>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3.5</w:t>
            </w:r>
          </w:p>
        </w:tc>
      </w:tr>
      <w:tr w:rsidR="00071650" w:rsidRPr="009F568B" w:rsidTr="00AF25F2">
        <w:trPr>
          <w:trHeight w:val="255"/>
        </w:trPr>
        <w:tc>
          <w:tcPr>
            <w:tcW w:w="976" w:type="dxa"/>
            <w:vMerge/>
            <w:tcBorders>
              <w:left w:val="nil"/>
              <w:bottom w:val="single" w:sz="1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p>
        </w:tc>
        <w:tc>
          <w:tcPr>
            <w:tcW w:w="816" w:type="dxa"/>
            <w:tcBorders>
              <w:top w:val="nil"/>
              <w:left w:val="nil"/>
              <w:bottom w:val="single" w:sz="18" w:space="0" w:color="auto"/>
              <w:right w:val="nil"/>
            </w:tcBorders>
            <w:shd w:val="clear" w:color="auto" w:fill="auto"/>
            <w:noWrap/>
            <w:vAlign w:val="bottom"/>
            <w:hideMark/>
          </w:tcPr>
          <w:p w:rsidR="00071650" w:rsidRPr="009F568B" w:rsidRDefault="00071650" w:rsidP="00071650">
            <w:pPr>
              <w:spacing w:after="0" w:line="240" w:lineRule="auto"/>
              <w:rPr>
                <w:rFonts w:eastAsia="Times New Roman" w:cs="Times New Roman"/>
                <w:color w:val="000000"/>
                <w:szCs w:val="24"/>
              </w:rPr>
            </w:pPr>
            <w:r w:rsidRPr="009F568B">
              <w:rPr>
                <w:rFonts w:eastAsia="Times New Roman" w:cs="Times New Roman"/>
                <w:color w:val="000000"/>
                <w:szCs w:val="24"/>
              </w:rPr>
              <w:t>6/12</w:t>
            </w:r>
          </w:p>
        </w:tc>
        <w:tc>
          <w:tcPr>
            <w:tcW w:w="963" w:type="dxa"/>
            <w:tcBorders>
              <w:top w:val="nil"/>
              <w:left w:val="nil"/>
              <w:bottom w:val="single" w:sz="18" w:space="0" w:color="auto"/>
              <w:right w:val="nil"/>
            </w:tcBorders>
          </w:tcPr>
          <w:p w:rsidR="00071650"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6.5</w:t>
            </w:r>
          </w:p>
        </w:tc>
        <w:tc>
          <w:tcPr>
            <w:tcW w:w="1276" w:type="dxa"/>
            <w:tcBorders>
              <w:top w:val="nil"/>
              <w:left w:val="nil"/>
              <w:bottom w:val="single" w:sz="1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13.2 (5.4)</w:t>
            </w:r>
          </w:p>
        </w:tc>
        <w:tc>
          <w:tcPr>
            <w:tcW w:w="1396" w:type="dxa"/>
            <w:tcBorders>
              <w:top w:val="nil"/>
              <w:left w:val="nil"/>
              <w:bottom w:val="single" w:sz="1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0.02 (0.00)</w:t>
            </w:r>
          </w:p>
        </w:tc>
        <w:tc>
          <w:tcPr>
            <w:tcW w:w="1276" w:type="dxa"/>
            <w:tcBorders>
              <w:top w:val="nil"/>
              <w:left w:val="nil"/>
              <w:bottom w:val="single" w:sz="1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9.5 (0.8)</w:t>
            </w:r>
          </w:p>
        </w:tc>
        <w:tc>
          <w:tcPr>
            <w:tcW w:w="1156" w:type="dxa"/>
            <w:tcBorders>
              <w:top w:val="nil"/>
              <w:left w:val="nil"/>
              <w:bottom w:val="single" w:sz="1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Pr>
                <w:rFonts w:eastAsia="Times New Roman" w:cs="Times New Roman"/>
                <w:color w:val="000000"/>
                <w:szCs w:val="24"/>
              </w:rPr>
              <w:t>8.4 (0.5)</w:t>
            </w:r>
          </w:p>
        </w:tc>
        <w:tc>
          <w:tcPr>
            <w:tcW w:w="976" w:type="dxa"/>
            <w:tcBorders>
              <w:top w:val="nil"/>
              <w:left w:val="nil"/>
              <w:bottom w:val="single" w:sz="18" w:space="0" w:color="auto"/>
              <w:right w:val="nil"/>
            </w:tcBorders>
            <w:shd w:val="clear" w:color="auto" w:fill="auto"/>
            <w:noWrap/>
            <w:vAlign w:val="bottom"/>
            <w:hideMark/>
          </w:tcPr>
          <w:p w:rsidR="00071650" w:rsidRPr="009F568B" w:rsidRDefault="00071650" w:rsidP="00071650">
            <w:pPr>
              <w:spacing w:after="0" w:line="240" w:lineRule="auto"/>
              <w:jc w:val="center"/>
              <w:rPr>
                <w:rFonts w:eastAsia="Times New Roman" w:cs="Times New Roman"/>
                <w:color w:val="000000"/>
                <w:szCs w:val="24"/>
              </w:rPr>
            </w:pPr>
            <w:r w:rsidRPr="009F568B">
              <w:rPr>
                <w:rFonts w:eastAsia="Times New Roman" w:cs="Times New Roman"/>
                <w:color w:val="000000"/>
                <w:szCs w:val="24"/>
              </w:rPr>
              <w:t>4</w:t>
            </w:r>
            <w:r>
              <w:rPr>
                <w:rFonts w:eastAsia="Times New Roman" w:cs="Times New Roman"/>
                <w:color w:val="000000"/>
                <w:szCs w:val="24"/>
              </w:rPr>
              <w:t>.0</w:t>
            </w:r>
          </w:p>
        </w:tc>
      </w:tr>
    </w:tbl>
    <w:p w:rsidR="005F3E34" w:rsidRPr="005F3E34" w:rsidRDefault="005F3E34" w:rsidP="005F3E34"/>
    <w:p w:rsidR="005F3E34" w:rsidRPr="005F3E34" w:rsidRDefault="005F3E34" w:rsidP="005F3E34"/>
    <w:p w:rsidR="005F3E34" w:rsidRDefault="005F3E34" w:rsidP="005F3E34"/>
    <w:p w:rsidR="00A43C3B" w:rsidRDefault="00A43C3B">
      <w:r>
        <w:br w:type="page"/>
      </w:r>
    </w:p>
    <w:tbl>
      <w:tblPr>
        <w:tblStyle w:val="TableGrid"/>
        <w:tblpPr w:leftFromText="187" w:rightFromText="187" w:vertAnchor="text" w:horzAnchor="page" w:tblpXSpec="center" w:tblpY="21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8"/>
        <w:gridCol w:w="1352"/>
        <w:gridCol w:w="1323"/>
        <w:gridCol w:w="576"/>
        <w:gridCol w:w="1136"/>
        <w:gridCol w:w="595"/>
        <w:gridCol w:w="595"/>
        <w:gridCol w:w="595"/>
        <w:gridCol w:w="595"/>
      </w:tblGrid>
      <w:tr w:rsidR="00506CAE" w:rsidTr="00766509">
        <w:trPr>
          <w:trHeight w:val="262"/>
        </w:trPr>
        <w:tc>
          <w:tcPr>
            <w:tcW w:w="1456" w:type="dxa"/>
            <w:gridSpan w:val="2"/>
            <w:tcBorders>
              <w:top w:val="single" w:sz="18" w:space="0" w:color="auto"/>
              <w:bottom w:val="nil"/>
            </w:tcBorders>
          </w:tcPr>
          <w:p w:rsidR="00506CAE" w:rsidRPr="004C0938" w:rsidRDefault="00506CAE" w:rsidP="00766509">
            <w:pPr>
              <w:jc w:val="center"/>
              <w:rPr>
                <w:b/>
              </w:rPr>
            </w:pPr>
          </w:p>
        </w:tc>
        <w:tc>
          <w:tcPr>
            <w:tcW w:w="1352" w:type="dxa"/>
            <w:tcBorders>
              <w:top w:val="single" w:sz="18" w:space="0" w:color="auto"/>
              <w:bottom w:val="nil"/>
            </w:tcBorders>
          </w:tcPr>
          <w:p w:rsidR="00506CAE" w:rsidRPr="004C0938" w:rsidRDefault="00506CAE" w:rsidP="00766509">
            <w:pPr>
              <w:jc w:val="center"/>
              <w:rPr>
                <w:b/>
              </w:rPr>
            </w:pPr>
          </w:p>
        </w:tc>
        <w:tc>
          <w:tcPr>
            <w:tcW w:w="1323" w:type="dxa"/>
            <w:tcBorders>
              <w:top w:val="single" w:sz="18" w:space="0" w:color="auto"/>
              <w:bottom w:val="nil"/>
            </w:tcBorders>
          </w:tcPr>
          <w:p w:rsidR="00506CAE" w:rsidRPr="004C0938" w:rsidRDefault="00506CAE" w:rsidP="00766509">
            <w:pPr>
              <w:jc w:val="center"/>
              <w:rPr>
                <w:b/>
              </w:rPr>
            </w:pPr>
          </w:p>
        </w:tc>
        <w:tc>
          <w:tcPr>
            <w:tcW w:w="576" w:type="dxa"/>
            <w:tcBorders>
              <w:top w:val="single" w:sz="18" w:space="0" w:color="auto"/>
              <w:bottom w:val="nil"/>
            </w:tcBorders>
          </w:tcPr>
          <w:p w:rsidR="00506CAE" w:rsidRPr="004C0938" w:rsidRDefault="00506CAE" w:rsidP="00766509">
            <w:pPr>
              <w:jc w:val="center"/>
              <w:rPr>
                <w:b/>
              </w:rPr>
            </w:pPr>
          </w:p>
        </w:tc>
        <w:tc>
          <w:tcPr>
            <w:tcW w:w="1136" w:type="dxa"/>
            <w:tcBorders>
              <w:top w:val="single" w:sz="18" w:space="0" w:color="auto"/>
              <w:bottom w:val="nil"/>
            </w:tcBorders>
          </w:tcPr>
          <w:p w:rsidR="00506CAE" w:rsidRPr="004C0938" w:rsidRDefault="00506CAE" w:rsidP="00766509">
            <w:pPr>
              <w:jc w:val="center"/>
              <w:rPr>
                <w:b/>
              </w:rPr>
            </w:pPr>
          </w:p>
        </w:tc>
        <w:tc>
          <w:tcPr>
            <w:tcW w:w="2380" w:type="dxa"/>
            <w:gridSpan w:val="4"/>
            <w:tcBorders>
              <w:top w:val="single" w:sz="18" w:space="0" w:color="auto"/>
              <w:bottom w:val="nil"/>
            </w:tcBorders>
          </w:tcPr>
          <w:p w:rsidR="00506CAE" w:rsidRPr="004C0938" w:rsidRDefault="00506CAE" w:rsidP="00766509">
            <w:pPr>
              <w:jc w:val="center"/>
              <w:rPr>
                <w:b/>
              </w:rPr>
            </w:pPr>
            <w:r>
              <w:rPr>
                <w:b/>
              </w:rPr>
              <w:t>Positive PCRs</w:t>
            </w:r>
          </w:p>
        </w:tc>
      </w:tr>
      <w:tr w:rsidR="004C0938" w:rsidTr="00766509">
        <w:tc>
          <w:tcPr>
            <w:tcW w:w="1456" w:type="dxa"/>
            <w:gridSpan w:val="2"/>
            <w:tcBorders>
              <w:bottom w:val="single" w:sz="8" w:space="0" w:color="auto"/>
            </w:tcBorders>
          </w:tcPr>
          <w:p w:rsidR="006223ED" w:rsidRPr="004C0938" w:rsidRDefault="006223ED" w:rsidP="00766509">
            <w:pPr>
              <w:jc w:val="center"/>
              <w:rPr>
                <w:b/>
              </w:rPr>
            </w:pPr>
            <w:r w:rsidRPr="004C0938">
              <w:rPr>
                <w:b/>
              </w:rPr>
              <w:t>Experiment</w:t>
            </w:r>
          </w:p>
        </w:tc>
        <w:tc>
          <w:tcPr>
            <w:tcW w:w="1352" w:type="dxa"/>
            <w:tcBorders>
              <w:bottom w:val="single" w:sz="8" w:space="0" w:color="auto"/>
            </w:tcBorders>
          </w:tcPr>
          <w:p w:rsidR="006223ED" w:rsidRPr="004C0938" w:rsidRDefault="006223ED" w:rsidP="00766509">
            <w:pPr>
              <w:jc w:val="center"/>
              <w:rPr>
                <w:b/>
              </w:rPr>
            </w:pPr>
            <w:r w:rsidRPr="004C0938">
              <w:rPr>
                <w:b/>
              </w:rPr>
              <w:t>Lake</w:t>
            </w:r>
          </w:p>
        </w:tc>
        <w:tc>
          <w:tcPr>
            <w:tcW w:w="1323" w:type="dxa"/>
            <w:tcBorders>
              <w:bottom w:val="single" w:sz="8" w:space="0" w:color="auto"/>
            </w:tcBorders>
          </w:tcPr>
          <w:p w:rsidR="006223ED" w:rsidRPr="004C0938" w:rsidRDefault="004C0938" w:rsidP="00766509">
            <w:pPr>
              <w:jc w:val="center"/>
              <w:rPr>
                <w:b/>
              </w:rPr>
            </w:pPr>
            <w:r w:rsidRPr="004C0938">
              <w:rPr>
                <w:b/>
              </w:rPr>
              <w:t>Treatment</w:t>
            </w:r>
          </w:p>
        </w:tc>
        <w:tc>
          <w:tcPr>
            <w:tcW w:w="576" w:type="dxa"/>
            <w:tcBorders>
              <w:bottom w:val="single" w:sz="8" w:space="0" w:color="auto"/>
            </w:tcBorders>
          </w:tcPr>
          <w:p w:rsidR="006223ED" w:rsidRPr="004C0938" w:rsidRDefault="00F132A7" w:rsidP="00766509">
            <w:pPr>
              <w:jc w:val="center"/>
              <w:rPr>
                <w:b/>
              </w:rPr>
            </w:pPr>
            <w:r>
              <w:rPr>
                <w:b/>
              </w:rPr>
              <w:t>n</w:t>
            </w:r>
          </w:p>
        </w:tc>
        <w:tc>
          <w:tcPr>
            <w:tcW w:w="1136" w:type="dxa"/>
            <w:tcBorders>
              <w:bottom w:val="single" w:sz="8" w:space="0" w:color="auto"/>
            </w:tcBorders>
          </w:tcPr>
          <w:p w:rsidR="006223ED" w:rsidRPr="004C0938" w:rsidRDefault="00F132A7" w:rsidP="00766509">
            <w:pPr>
              <w:jc w:val="center"/>
              <w:rPr>
                <w:b/>
              </w:rPr>
            </w:pPr>
            <w:r>
              <w:rPr>
                <w:b/>
              </w:rPr>
              <w:t>Positive</w:t>
            </w:r>
          </w:p>
        </w:tc>
        <w:tc>
          <w:tcPr>
            <w:tcW w:w="595" w:type="dxa"/>
            <w:tcBorders>
              <w:bottom w:val="single" w:sz="8" w:space="0" w:color="auto"/>
            </w:tcBorders>
          </w:tcPr>
          <w:p w:rsidR="006223ED" w:rsidRPr="004C0938" w:rsidRDefault="006223ED" w:rsidP="00766509">
            <w:pPr>
              <w:jc w:val="center"/>
              <w:rPr>
                <w:b/>
              </w:rPr>
            </w:pPr>
            <w:r w:rsidRPr="004C0938">
              <w:rPr>
                <w:b/>
              </w:rPr>
              <w:t>0/3</w:t>
            </w:r>
          </w:p>
        </w:tc>
        <w:tc>
          <w:tcPr>
            <w:tcW w:w="595" w:type="dxa"/>
            <w:tcBorders>
              <w:bottom w:val="single" w:sz="8" w:space="0" w:color="auto"/>
            </w:tcBorders>
          </w:tcPr>
          <w:p w:rsidR="006223ED" w:rsidRPr="004C0938" w:rsidRDefault="006223ED" w:rsidP="00766509">
            <w:pPr>
              <w:jc w:val="center"/>
              <w:rPr>
                <w:b/>
              </w:rPr>
            </w:pPr>
            <w:r w:rsidRPr="004C0938">
              <w:rPr>
                <w:b/>
              </w:rPr>
              <w:t>1/3</w:t>
            </w:r>
          </w:p>
        </w:tc>
        <w:tc>
          <w:tcPr>
            <w:tcW w:w="595" w:type="dxa"/>
            <w:tcBorders>
              <w:bottom w:val="single" w:sz="8" w:space="0" w:color="auto"/>
            </w:tcBorders>
          </w:tcPr>
          <w:p w:rsidR="006223ED" w:rsidRPr="004C0938" w:rsidRDefault="006223ED" w:rsidP="00766509">
            <w:pPr>
              <w:jc w:val="center"/>
              <w:rPr>
                <w:b/>
              </w:rPr>
            </w:pPr>
            <w:r w:rsidRPr="004C0938">
              <w:rPr>
                <w:b/>
              </w:rPr>
              <w:t>2/3</w:t>
            </w:r>
          </w:p>
        </w:tc>
        <w:tc>
          <w:tcPr>
            <w:tcW w:w="595" w:type="dxa"/>
            <w:tcBorders>
              <w:bottom w:val="single" w:sz="8" w:space="0" w:color="auto"/>
            </w:tcBorders>
          </w:tcPr>
          <w:p w:rsidR="006223ED" w:rsidRPr="004C0938" w:rsidRDefault="006223ED" w:rsidP="00766509">
            <w:pPr>
              <w:jc w:val="center"/>
              <w:rPr>
                <w:b/>
              </w:rPr>
            </w:pPr>
            <w:r w:rsidRPr="004C0938">
              <w:rPr>
                <w:b/>
              </w:rPr>
              <w:t>3/3</w:t>
            </w:r>
          </w:p>
        </w:tc>
      </w:tr>
      <w:tr w:rsidR="00F132A7" w:rsidTr="00766509">
        <w:tc>
          <w:tcPr>
            <w:tcW w:w="1448" w:type="dxa"/>
            <w:vMerge w:val="restart"/>
            <w:tcBorders>
              <w:top w:val="single" w:sz="8" w:space="0" w:color="auto"/>
            </w:tcBorders>
          </w:tcPr>
          <w:p w:rsidR="006223ED" w:rsidRDefault="006223ED" w:rsidP="00766509">
            <w:r>
              <w:t>Caged</w:t>
            </w:r>
          </w:p>
        </w:tc>
        <w:tc>
          <w:tcPr>
            <w:tcW w:w="1360" w:type="dxa"/>
            <w:gridSpan w:val="2"/>
            <w:vMerge w:val="restart"/>
            <w:tcBorders>
              <w:top w:val="single" w:sz="8" w:space="0" w:color="auto"/>
            </w:tcBorders>
          </w:tcPr>
          <w:p w:rsidR="006223ED" w:rsidRDefault="006223ED" w:rsidP="00766509">
            <w:r>
              <w:t>Denise</w:t>
            </w:r>
          </w:p>
        </w:tc>
        <w:tc>
          <w:tcPr>
            <w:tcW w:w="1323" w:type="dxa"/>
            <w:tcBorders>
              <w:top w:val="single" w:sz="8" w:space="0" w:color="auto"/>
            </w:tcBorders>
          </w:tcPr>
          <w:p w:rsidR="006223ED" w:rsidRDefault="006223ED" w:rsidP="00766509">
            <w:r>
              <w:t>Pre</w:t>
            </w:r>
          </w:p>
        </w:tc>
        <w:tc>
          <w:tcPr>
            <w:tcW w:w="576" w:type="dxa"/>
            <w:tcBorders>
              <w:top w:val="single" w:sz="8" w:space="0" w:color="auto"/>
            </w:tcBorders>
          </w:tcPr>
          <w:p w:rsidR="006223ED" w:rsidRDefault="006223ED" w:rsidP="00766509">
            <w:pPr>
              <w:jc w:val="center"/>
            </w:pPr>
            <w:r>
              <w:t>8</w:t>
            </w:r>
          </w:p>
        </w:tc>
        <w:tc>
          <w:tcPr>
            <w:tcW w:w="1136" w:type="dxa"/>
            <w:tcBorders>
              <w:top w:val="single" w:sz="8" w:space="0" w:color="auto"/>
            </w:tcBorders>
          </w:tcPr>
          <w:p w:rsidR="006223ED" w:rsidRDefault="006223ED" w:rsidP="00766509">
            <w:pPr>
              <w:jc w:val="center"/>
            </w:pPr>
            <w:r>
              <w:t>0</w:t>
            </w:r>
          </w:p>
        </w:tc>
        <w:tc>
          <w:tcPr>
            <w:tcW w:w="595" w:type="dxa"/>
            <w:tcBorders>
              <w:top w:val="single" w:sz="8" w:space="0" w:color="auto"/>
            </w:tcBorders>
          </w:tcPr>
          <w:p w:rsidR="006223ED" w:rsidRDefault="006223ED" w:rsidP="00766509">
            <w:pPr>
              <w:jc w:val="center"/>
            </w:pPr>
            <w:r>
              <w:t>8</w:t>
            </w:r>
          </w:p>
        </w:tc>
        <w:tc>
          <w:tcPr>
            <w:tcW w:w="595" w:type="dxa"/>
            <w:tcBorders>
              <w:top w:val="single" w:sz="8" w:space="0" w:color="auto"/>
            </w:tcBorders>
          </w:tcPr>
          <w:p w:rsidR="006223ED" w:rsidRDefault="006223ED" w:rsidP="00766509">
            <w:pPr>
              <w:jc w:val="center"/>
            </w:pPr>
            <w:r>
              <w:t>0</w:t>
            </w:r>
          </w:p>
        </w:tc>
        <w:tc>
          <w:tcPr>
            <w:tcW w:w="595" w:type="dxa"/>
            <w:tcBorders>
              <w:top w:val="single" w:sz="8" w:space="0" w:color="auto"/>
            </w:tcBorders>
          </w:tcPr>
          <w:p w:rsidR="006223ED" w:rsidRDefault="006223ED" w:rsidP="00766509">
            <w:pPr>
              <w:jc w:val="center"/>
            </w:pPr>
            <w:r>
              <w:t>0</w:t>
            </w:r>
          </w:p>
        </w:tc>
        <w:tc>
          <w:tcPr>
            <w:tcW w:w="595" w:type="dxa"/>
            <w:tcBorders>
              <w:top w:val="single" w:sz="8" w:space="0" w:color="auto"/>
            </w:tcBorders>
          </w:tcPr>
          <w:p w:rsidR="006223ED" w:rsidRDefault="006223ED" w:rsidP="00766509">
            <w:pPr>
              <w:jc w:val="center"/>
            </w:pPr>
            <w:r>
              <w:t>0</w:t>
            </w:r>
          </w:p>
        </w:tc>
      </w:tr>
      <w:tr w:rsidR="00F132A7" w:rsidTr="00766509">
        <w:tc>
          <w:tcPr>
            <w:tcW w:w="1448" w:type="dxa"/>
            <w:vMerge/>
          </w:tcPr>
          <w:p w:rsidR="006223ED" w:rsidRDefault="006223ED" w:rsidP="00766509"/>
        </w:tc>
        <w:tc>
          <w:tcPr>
            <w:tcW w:w="1360" w:type="dxa"/>
            <w:gridSpan w:val="2"/>
            <w:vMerge/>
          </w:tcPr>
          <w:p w:rsidR="006223ED" w:rsidRDefault="006223ED" w:rsidP="00766509"/>
        </w:tc>
        <w:tc>
          <w:tcPr>
            <w:tcW w:w="1323" w:type="dxa"/>
          </w:tcPr>
          <w:p w:rsidR="006223ED" w:rsidRDefault="006223ED" w:rsidP="00766509">
            <w:r>
              <w:t>1</w:t>
            </w:r>
            <w:r w:rsidR="00F132A7">
              <w:t xml:space="preserve"> m</w:t>
            </w:r>
          </w:p>
        </w:tc>
        <w:tc>
          <w:tcPr>
            <w:tcW w:w="576" w:type="dxa"/>
          </w:tcPr>
          <w:p w:rsidR="006223ED" w:rsidRDefault="006223ED" w:rsidP="00766509">
            <w:pPr>
              <w:jc w:val="center"/>
            </w:pPr>
            <w:r>
              <w:t>8</w:t>
            </w:r>
          </w:p>
        </w:tc>
        <w:tc>
          <w:tcPr>
            <w:tcW w:w="1136" w:type="dxa"/>
          </w:tcPr>
          <w:p w:rsidR="006223ED" w:rsidRDefault="006223ED" w:rsidP="00766509">
            <w:pPr>
              <w:jc w:val="center"/>
            </w:pPr>
            <w:r>
              <w:t>7</w:t>
            </w:r>
          </w:p>
        </w:tc>
        <w:tc>
          <w:tcPr>
            <w:tcW w:w="595" w:type="dxa"/>
          </w:tcPr>
          <w:p w:rsidR="006223ED" w:rsidRDefault="006223ED" w:rsidP="00766509">
            <w:pPr>
              <w:jc w:val="center"/>
            </w:pPr>
            <w:r>
              <w:t>1</w:t>
            </w:r>
          </w:p>
        </w:tc>
        <w:tc>
          <w:tcPr>
            <w:tcW w:w="595" w:type="dxa"/>
          </w:tcPr>
          <w:p w:rsidR="006223ED" w:rsidRDefault="006223ED" w:rsidP="00766509">
            <w:pPr>
              <w:jc w:val="center"/>
            </w:pPr>
            <w:r>
              <w:t>1</w:t>
            </w:r>
          </w:p>
        </w:tc>
        <w:tc>
          <w:tcPr>
            <w:tcW w:w="595" w:type="dxa"/>
          </w:tcPr>
          <w:p w:rsidR="006223ED" w:rsidRDefault="006223ED" w:rsidP="00766509">
            <w:pPr>
              <w:jc w:val="center"/>
            </w:pPr>
            <w:r>
              <w:t>2</w:t>
            </w:r>
          </w:p>
        </w:tc>
        <w:tc>
          <w:tcPr>
            <w:tcW w:w="595" w:type="dxa"/>
          </w:tcPr>
          <w:p w:rsidR="006223ED" w:rsidRDefault="006223ED" w:rsidP="00766509">
            <w:pPr>
              <w:jc w:val="center"/>
            </w:pPr>
            <w:r>
              <w:t>4</w:t>
            </w:r>
          </w:p>
        </w:tc>
      </w:tr>
      <w:tr w:rsidR="00F132A7" w:rsidTr="00766509">
        <w:tc>
          <w:tcPr>
            <w:tcW w:w="1448" w:type="dxa"/>
            <w:vMerge/>
          </w:tcPr>
          <w:p w:rsidR="006223ED" w:rsidRDefault="006223ED" w:rsidP="00766509"/>
        </w:tc>
        <w:tc>
          <w:tcPr>
            <w:tcW w:w="1360" w:type="dxa"/>
            <w:gridSpan w:val="2"/>
            <w:vMerge/>
          </w:tcPr>
          <w:p w:rsidR="006223ED" w:rsidRDefault="006223ED" w:rsidP="00766509"/>
        </w:tc>
        <w:tc>
          <w:tcPr>
            <w:tcW w:w="1323" w:type="dxa"/>
          </w:tcPr>
          <w:p w:rsidR="006223ED" w:rsidRDefault="006223ED" w:rsidP="00766509">
            <w:r>
              <w:t>10</w:t>
            </w:r>
            <w:r w:rsidR="00F132A7">
              <w:t xml:space="preserve"> m</w:t>
            </w:r>
          </w:p>
        </w:tc>
        <w:tc>
          <w:tcPr>
            <w:tcW w:w="576" w:type="dxa"/>
          </w:tcPr>
          <w:p w:rsidR="006223ED" w:rsidRDefault="006223ED" w:rsidP="00766509">
            <w:pPr>
              <w:jc w:val="center"/>
            </w:pPr>
            <w:r>
              <w:t>8</w:t>
            </w:r>
          </w:p>
        </w:tc>
        <w:tc>
          <w:tcPr>
            <w:tcW w:w="1136" w:type="dxa"/>
          </w:tcPr>
          <w:p w:rsidR="006223ED" w:rsidRDefault="006223ED" w:rsidP="00766509">
            <w:pPr>
              <w:jc w:val="center"/>
            </w:pPr>
            <w:r>
              <w:t>4</w:t>
            </w:r>
          </w:p>
        </w:tc>
        <w:tc>
          <w:tcPr>
            <w:tcW w:w="595" w:type="dxa"/>
          </w:tcPr>
          <w:p w:rsidR="006223ED" w:rsidRDefault="006223ED" w:rsidP="00766509">
            <w:pPr>
              <w:jc w:val="center"/>
            </w:pPr>
            <w:r>
              <w:t>3</w:t>
            </w:r>
          </w:p>
        </w:tc>
        <w:tc>
          <w:tcPr>
            <w:tcW w:w="595" w:type="dxa"/>
          </w:tcPr>
          <w:p w:rsidR="006223ED" w:rsidRDefault="006223ED" w:rsidP="00766509">
            <w:pPr>
              <w:jc w:val="center"/>
            </w:pPr>
            <w:r>
              <w:t>2</w:t>
            </w:r>
          </w:p>
        </w:tc>
        <w:tc>
          <w:tcPr>
            <w:tcW w:w="595" w:type="dxa"/>
          </w:tcPr>
          <w:p w:rsidR="006223ED" w:rsidRDefault="006223ED" w:rsidP="00766509">
            <w:pPr>
              <w:jc w:val="center"/>
            </w:pPr>
            <w:r>
              <w:t>1</w:t>
            </w:r>
          </w:p>
        </w:tc>
        <w:tc>
          <w:tcPr>
            <w:tcW w:w="595" w:type="dxa"/>
          </w:tcPr>
          <w:p w:rsidR="006223ED" w:rsidRDefault="006223ED" w:rsidP="00766509">
            <w:pPr>
              <w:jc w:val="center"/>
            </w:pPr>
            <w:r>
              <w:t>2</w:t>
            </w:r>
          </w:p>
        </w:tc>
      </w:tr>
      <w:tr w:rsidR="00F132A7" w:rsidTr="00766509">
        <w:tc>
          <w:tcPr>
            <w:tcW w:w="1448" w:type="dxa"/>
            <w:vMerge/>
          </w:tcPr>
          <w:p w:rsidR="006223ED" w:rsidRDefault="006223ED" w:rsidP="00766509"/>
        </w:tc>
        <w:tc>
          <w:tcPr>
            <w:tcW w:w="1360" w:type="dxa"/>
            <w:gridSpan w:val="2"/>
            <w:vMerge/>
          </w:tcPr>
          <w:p w:rsidR="006223ED" w:rsidRDefault="006223ED" w:rsidP="00766509"/>
        </w:tc>
        <w:tc>
          <w:tcPr>
            <w:tcW w:w="1323" w:type="dxa"/>
          </w:tcPr>
          <w:p w:rsidR="006223ED" w:rsidRDefault="006223ED" w:rsidP="00766509">
            <w:r>
              <w:t>40</w:t>
            </w:r>
            <w:r w:rsidR="00F132A7">
              <w:t xml:space="preserve"> m</w:t>
            </w:r>
          </w:p>
        </w:tc>
        <w:tc>
          <w:tcPr>
            <w:tcW w:w="576" w:type="dxa"/>
          </w:tcPr>
          <w:p w:rsidR="006223ED" w:rsidRDefault="006223ED" w:rsidP="00766509">
            <w:pPr>
              <w:jc w:val="center"/>
            </w:pPr>
            <w:r>
              <w:t>8</w:t>
            </w:r>
          </w:p>
        </w:tc>
        <w:tc>
          <w:tcPr>
            <w:tcW w:w="1136" w:type="dxa"/>
          </w:tcPr>
          <w:p w:rsidR="006223ED" w:rsidRDefault="006223ED" w:rsidP="00766509">
            <w:pPr>
              <w:jc w:val="center"/>
            </w:pPr>
            <w:r>
              <w:t>2</w:t>
            </w:r>
          </w:p>
        </w:tc>
        <w:tc>
          <w:tcPr>
            <w:tcW w:w="595" w:type="dxa"/>
          </w:tcPr>
          <w:p w:rsidR="006223ED" w:rsidRDefault="006223ED" w:rsidP="00766509">
            <w:pPr>
              <w:jc w:val="center"/>
            </w:pPr>
            <w:r>
              <w:t>3</w:t>
            </w:r>
          </w:p>
        </w:tc>
        <w:tc>
          <w:tcPr>
            <w:tcW w:w="595" w:type="dxa"/>
          </w:tcPr>
          <w:p w:rsidR="006223ED" w:rsidRDefault="006223ED" w:rsidP="00766509">
            <w:pPr>
              <w:jc w:val="center"/>
            </w:pPr>
            <w:r>
              <w:t>4</w:t>
            </w:r>
          </w:p>
        </w:tc>
        <w:tc>
          <w:tcPr>
            <w:tcW w:w="595" w:type="dxa"/>
          </w:tcPr>
          <w:p w:rsidR="006223ED" w:rsidRDefault="006223ED" w:rsidP="00766509">
            <w:pPr>
              <w:jc w:val="center"/>
            </w:pPr>
            <w:r>
              <w:t>1</w:t>
            </w:r>
          </w:p>
        </w:tc>
        <w:tc>
          <w:tcPr>
            <w:tcW w:w="595" w:type="dxa"/>
          </w:tcPr>
          <w:p w:rsidR="006223ED" w:rsidRDefault="006223ED" w:rsidP="00766509">
            <w:pPr>
              <w:jc w:val="center"/>
            </w:pPr>
            <w:r>
              <w:t>0</w:t>
            </w:r>
          </w:p>
        </w:tc>
      </w:tr>
      <w:tr w:rsidR="00506CAE" w:rsidTr="00766509">
        <w:tc>
          <w:tcPr>
            <w:tcW w:w="1448" w:type="dxa"/>
            <w:vMerge/>
          </w:tcPr>
          <w:p w:rsidR="006223ED" w:rsidRDefault="006223ED" w:rsidP="00766509"/>
        </w:tc>
        <w:tc>
          <w:tcPr>
            <w:tcW w:w="1360" w:type="dxa"/>
            <w:gridSpan w:val="2"/>
          </w:tcPr>
          <w:p w:rsidR="006223ED" w:rsidRPr="004C0938" w:rsidRDefault="006223ED" w:rsidP="00766509">
            <w:pPr>
              <w:rPr>
                <w:sz w:val="8"/>
                <w:szCs w:val="8"/>
              </w:rPr>
            </w:pPr>
          </w:p>
        </w:tc>
        <w:tc>
          <w:tcPr>
            <w:tcW w:w="1323" w:type="dxa"/>
          </w:tcPr>
          <w:p w:rsidR="006223ED" w:rsidRPr="004C0938" w:rsidRDefault="006223ED" w:rsidP="00766509">
            <w:pPr>
              <w:rPr>
                <w:sz w:val="8"/>
                <w:szCs w:val="8"/>
              </w:rPr>
            </w:pPr>
          </w:p>
        </w:tc>
        <w:tc>
          <w:tcPr>
            <w:tcW w:w="576" w:type="dxa"/>
          </w:tcPr>
          <w:p w:rsidR="006223ED" w:rsidRPr="004C0938" w:rsidRDefault="006223ED" w:rsidP="00766509">
            <w:pPr>
              <w:jc w:val="center"/>
              <w:rPr>
                <w:sz w:val="8"/>
                <w:szCs w:val="8"/>
              </w:rPr>
            </w:pPr>
          </w:p>
        </w:tc>
        <w:tc>
          <w:tcPr>
            <w:tcW w:w="1136"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r>
      <w:tr w:rsidR="004C0938" w:rsidTr="00766509">
        <w:tc>
          <w:tcPr>
            <w:tcW w:w="1448" w:type="dxa"/>
            <w:vMerge/>
          </w:tcPr>
          <w:p w:rsidR="006223ED" w:rsidRDefault="006223ED" w:rsidP="00766509"/>
        </w:tc>
        <w:tc>
          <w:tcPr>
            <w:tcW w:w="1360" w:type="dxa"/>
            <w:gridSpan w:val="2"/>
            <w:vMerge w:val="restart"/>
          </w:tcPr>
          <w:p w:rsidR="006223ED" w:rsidRDefault="006223ED" w:rsidP="00766509">
            <w:proofErr w:type="spellStart"/>
            <w:r>
              <w:t>Gensle</w:t>
            </w:r>
            <w:proofErr w:type="spellEnd"/>
          </w:p>
        </w:tc>
        <w:tc>
          <w:tcPr>
            <w:tcW w:w="1323" w:type="dxa"/>
          </w:tcPr>
          <w:p w:rsidR="006223ED" w:rsidRDefault="006223ED" w:rsidP="00766509">
            <w:r>
              <w:t>Pre</w:t>
            </w:r>
          </w:p>
        </w:tc>
        <w:tc>
          <w:tcPr>
            <w:tcW w:w="576" w:type="dxa"/>
          </w:tcPr>
          <w:p w:rsidR="006223ED" w:rsidRDefault="006223ED" w:rsidP="00766509">
            <w:pPr>
              <w:jc w:val="center"/>
            </w:pPr>
            <w:r>
              <w:t>8</w:t>
            </w:r>
          </w:p>
        </w:tc>
        <w:tc>
          <w:tcPr>
            <w:tcW w:w="1136" w:type="dxa"/>
          </w:tcPr>
          <w:p w:rsidR="006223ED" w:rsidRDefault="006223ED" w:rsidP="00766509">
            <w:pPr>
              <w:jc w:val="center"/>
            </w:pPr>
            <w:r>
              <w:t>1</w:t>
            </w:r>
          </w:p>
        </w:tc>
        <w:tc>
          <w:tcPr>
            <w:tcW w:w="595" w:type="dxa"/>
          </w:tcPr>
          <w:p w:rsidR="006223ED" w:rsidRDefault="006223ED" w:rsidP="00766509">
            <w:pPr>
              <w:jc w:val="center"/>
            </w:pPr>
            <w:r>
              <w:t>6</w:t>
            </w:r>
          </w:p>
        </w:tc>
        <w:tc>
          <w:tcPr>
            <w:tcW w:w="595" w:type="dxa"/>
          </w:tcPr>
          <w:p w:rsidR="006223ED" w:rsidRDefault="006223ED" w:rsidP="00766509">
            <w:pPr>
              <w:jc w:val="center"/>
            </w:pPr>
            <w:r>
              <w:t>2</w:t>
            </w:r>
          </w:p>
        </w:tc>
        <w:tc>
          <w:tcPr>
            <w:tcW w:w="595" w:type="dxa"/>
          </w:tcPr>
          <w:p w:rsidR="006223ED" w:rsidRDefault="006223ED" w:rsidP="00766509">
            <w:pPr>
              <w:jc w:val="center"/>
            </w:pPr>
            <w:r>
              <w:t>0</w:t>
            </w:r>
          </w:p>
        </w:tc>
        <w:tc>
          <w:tcPr>
            <w:tcW w:w="595" w:type="dxa"/>
          </w:tcPr>
          <w:p w:rsidR="006223ED" w:rsidRDefault="006223ED" w:rsidP="00766509">
            <w:pPr>
              <w:jc w:val="center"/>
            </w:pPr>
            <w:r>
              <w:t>0</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1 m</w:t>
            </w:r>
          </w:p>
        </w:tc>
        <w:tc>
          <w:tcPr>
            <w:tcW w:w="576" w:type="dxa"/>
          </w:tcPr>
          <w:p w:rsidR="00F132A7" w:rsidRDefault="00F132A7" w:rsidP="00766509">
            <w:pPr>
              <w:jc w:val="center"/>
            </w:pPr>
            <w:r>
              <w:t>8</w:t>
            </w:r>
          </w:p>
        </w:tc>
        <w:tc>
          <w:tcPr>
            <w:tcW w:w="1136" w:type="dxa"/>
          </w:tcPr>
          <w:p w:rsidR="00F132A7" w:rsidRDefault="00F132A7" w:rsidP="00766509">
            <w:pPr>
              <w:jc w:val="center"/>
            </w:pPr>
            <w:r>
              <w:t>6</w:t>
            </w:r>
          </w:p>
        </w:tc>
        <w:tc>
          <w:tcPr>
            <w:tcW w:w="595" w:type="dxa"/>
          </w:tcPr>
          <w:p w:rsidR="00F132A7" w:rsidRDefault="00F132A7" w:rsidP="00766509">
            <w:pPr>
              <w:jc w:val="center"/>
            </w:pPr>
            <w:r>
              <w:t>1</w:t>
            </w:r>
          </w:p>
        </w:tc>
        <w:tc>
          <w:tcPr>
            <w:tcW w:w="595" w:type="dxa"/>
          </w:tcPr>
          <w:p w:rsidR="00F132A7" w:rsidRDefault="00F132A7" w:rsidP="00766509">
            <w:pPr>
              <w:jc w:val="center"/>
            </w:pPr>
            <w:r>
              <w:t>4</w:t>
            </w:r>
          </w:p>
        </w:tc>
        <w:tc>
          <w:tcPr>
            <w:tcW w:w="595" w:type="dxa"/>
          </w:tcPr>
          <w:p w:rsidR="00F132A7" w:rsidRDefault="00F132A7" w:rsidP="00766509">
            <w:pPr>
              <w:jc w:val="center"/>
            </w:pPr>
            <w:r>
              <w:t>1</w:t>
            </w:r>
          </w:p>
        </w:tc>
        <w:tc>
          <w:tcPr>
            <w:tcW w:w="595" w:type="dxa"/>
          </w:tcPr>
          <w:p w:rsidR="00F132A7" w:rsidRDefault="00F132A7" w:rsidP="00766509">
            <w:pPr>
              <w:jc w:val="center"/>
            </w:pPr>
            <w:r>
              <w:t>1</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10 m</w:t>
            </w:r>
          </w:p>
        </w:tc>
        <w:tc>
          <w:tcPr>
            <w:tcW w:w="576" w:type="dxa"/>
          </w:tcPr>
          <w:p w:rsidR="00F132A7" w:rsidRDefault="00F132A7" w:rsidP="00766509">
            <w:pPr>
              <w:jc w:val="center"/>
            </w:pPr>
            <w:r>
              <w:t>8</w:t>
            </w:r>
          </w:p>
        </w:tc>
        <w:tc>
          <w:tcPr>
            <w:tcW w:w="1136" w:type="dxa"/>
          </w:tcPr>
          <w:p w:rsidR="00F132A7" w:rsidRDefault="00F132A7" w:rsidP="00766509">
            <w:pPr>
              <w:jc w:val="center"/>
            </w:pPr>
            <w:r>
              <w:t>3</w:t>
            </w:r>
          </w:p>
        </w:tc>
        <w:tc>
          <w:tcPr>
            <w:tcW w:w="595" w:type="dxa"/>
          </w:tcPr>
          <w:p w:rsidR="00F132A7" w:rsidRDefault="00F132A7" w:rsidP="00766509">
            <w:pPr>
              <w:jc w:val="center"/>
            </w:pPr>
            <w:r>
              <w:t>3</w:t>
            </w:r>
          </w:p>
        </w:tc>
        <w:tc>
          <w:tcPr>
            <w:tcW w:w="595" w:type="dxa"/>
          </w:tcPr>
          <w:p w:rsidR="00F132A7" w:rsidRDefault="00F132A7" w:rsidP="00766509">
            <w:pPr>
              <w:jc w:val="center"/>
            </w:pPr>
            <w:r>
              <w:t>4</w:t>
            </w:r>
          </w:p>
        </w:tc>
        <w:tc>
          <w:tcPr>
            <w:tcW w:w="595" w:type="dxa"/>
          </w:tcPr>
          <w:p w:rsidR="00F132A7" w:rsidRDefault="00F132A7" w:rsidP="00766509">
            <w:pPr>
              <w:jc w:val="center"/>
            </w:pPr>
            <w:r>
              <w:t>1</w:t>
            </w:r>
          </w:p>
        </w:tc>
        <w:tc>
          <w:tcPr>
            <w:tcW w:w="595" w:type="dxa"/>
          </w:tcPr>
          <w:p w:rsidR="00F132A7" w:rsidRDefault="00F132A7" w:rsidP="00766509">
            <w:pPr>
              <w:jc w:val="center"/>
            </w:pPr>
            <w:r>
              <w:t>0</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40 m</w:t>
            </w:r>
          </w:p>
        </w:tc>
        <w:tc>
          <w:tcPr>
            <w:tcW w:w="576" w:type="dxa"/>
          </w:tcPr>
          <w:p w:rsidR="00F132A7" w:rsidRDefault="00F132A7" w:rsidP="00766509">
            <w:pPr>
              <w:jc w:val="center"/>
            </w:pPr>
            <w:r>
              <w:t>8</w:t>
            </w:r>
          </w:p>
        </w:tc>
        <w:tc>
          <w:tcPr>
            <w:tcW w:w="1136" w:type="dxa"/>
          </w:tcPr>
          <w:p w:rsidR="00F132A7" w:rsidRDefault="00F132A7" w:rsidP="00766509">
            <w:pPr>
              <w:jc w:val="center"/>
            </w:pPr>
            <w:r>
              <w:t>0</w:t>
            </w:r>
          </w:p>
        </w:tc>
        <w:tc>
          <w:tcPr>
            <w:tcW w:w="595" w:type="dxa"/>
          </w:tcPr>
          <w:p w:rsidR="00F132A7" w:rsidRDefault="00F132A7" w:rsidP="00766509">
            <w:pPr>
              <w:jc w:val="center"/>
            </w:pPr>
            <w:r>
              <w:t>7</w:t>
            </w:r>
          </w:p>
        </w:tc>
        <w:tc>
          <w:tcPr>
            <w:tcW w:w="595" w:type="dxa"/>
          </w:tcPr>
          <w:p w:rsidR="00F132A7" w:rsidRDefault="00F132A7" w:rsidP="00766509">
            <w:pPr>
              <w:jc w:val="center"/>
            </w:pPr>
            <w:r>
              <w:t>1</w:t>
            </w:r>
          </w:p>
        </w:tc>
        <w:tc>
          <w:tcPr>
            <w:tcW w:w="595" w:type="dxa"/>
          </w:tcPr>
          <w:p w:rsidR="00F132A7" w:rsidRDefault="00F132A7" w:rsidP="00766509">
            <w:pPr>
              <w:jc w:val="center"/>
            </w:pPr>
            <w:r>
              <w:t>0</w:t>
            </w:r>
          </w:p>
        </w:tc>
        <w:tc>
          <w:tcPr>
            <w:tcW w:w="595" w:type="dxa"/>
          </w:tcPr>
          <w:p w:rsidR="00F132A7" w:rsidRDefault="00F132A7" w:rsidP="00766509">
            <w:pPr>
              <w:jc w:val="center"/>
            </w:pPr>
            <w:r>
              <w:t>0</w:t>
            </w:r>
          </w:p>
        </w:tc>
      </w:tr>
      <w:tr w:rsidR="00F132A7" w:rsidTr="00766509">
        <w:tc>
          <w:tcPr>
            <w:tcW w:w="1448" w:type="dxa"/>
            <w:vMerge/>
          </w:tcPr>
          <w:p w:rsidR="006223ED" w:rsidRDefault="006223ED" w:rsidP="00766509"/>
        </w:tc>
        <w:tc>
          <w:tcPr>
            <w:tcW w:w="1360" w:type="dxa"/>
            <w:gridSpan w:val="2"/>
          </w:tcPr>
          <w:p w:rsidR="006223ED" w:rsidRPr="004C0938" w:rsidRDefault="006223ED" w:rsidP="00766509">
            <w:pPr>
              <w:rPr>
                <w:sz w:val="8"/>
                <w:szCs w:val="8"/>
              </w:rPr>
            </w:pPr>
          </w:p>
        </w:tc>
        <w:tc>
          <w:tcPr>
            <w:tcW w:w="1323" w:type="dxa"/>
          </w:tcPr>
          <w:p w:rsidR="006223ED" w:rsidRPr="004C0938" w:rsidRDefault="006223ED" w:rsidP="00766509">
            <w:pPr>
              <w:rPr>
                <w:sz w:val="8"/>
                <w:szCs w:val="8"/>
              </w:rPr>
            </w:pPr>
          </w:p>
        </w:tc>
        <w:tc>
          <w:tcPr>
            <w:tcW w:w="576" w:type="dxa"/>
          </w:tcPr>
          <w:p w:rsidR="006223ED" w:rsidRPr="004C0938" w:rsidRDefault="006223ED" w:rsidP="00766509">
            <w:pPr>
              <w:jc w:val="center"/>
              <w:rPr>
                <w:sz w:val="8"/>
                <w:szCs w:val="8"/>
              </w:rPr>
            </w:pPr>
          </w:p>
        </w:tc>
        <w:tc>
          <w:tcPr>
            <w:tcW w:w="1136"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r>
      <w:tr w:rsidR="00F132A7" w:rsidTr="00766509">
        <w:tc>
          <w:tcPr>
            <w:tcW w:w="1448" w:type="dxa"/>
            <w:vMerge/>
          </w:tcPr>
          <w:p w:rsidR="006223ED" w:rsidRDefault="006223ED" w:rsidP="00766509"/>
        </w:tc>
        <w:tc>
          <w:tcPr>
            <w:tcW w:w="1360" w:type="dxa"/>
            <w:gridSpan w:val="2"/>
            <w:vMerge w:val="restart"/>
          </w:tcPr>
          <w:p w:rsidR="006223ED" w:rsidRDefault="006223ED" w:rsidP="00766509">
            <w:r>
              <w:t>Little Bear</w:t>
            </w:r>
          </w:p>
        </w:tc>
        <w:tc>
          <w:tcPr>
            <w:tcW w:w="1323" w:type="dxa"/>
          </w:tcPr>
          <w:p w:rsidR="006223ED" w:rsidRDefault="006223ED" w:rsidP="00766509">
            <w:r>
              <w:t>Pre</w:t>
            </w:r>
          </w:p>
        </w:tc>
        <w:tc>
          <w:tcPr>
            <w:tcW w:w="576" w:type="dxa"/>
          </w:tcPr>
          <w:p w:rsidR="006223ED" w:rsidRDefault="006223ED" w:rsidP="00766509">
            <w:pPr>
              <w:jc w:val="center"/>
            </w:pPr>
            <w:r>
              <w:t>8</w:t>
            </w:r>
          </w:p>
        </w:tc>
        <w:tc>
          <w:tcPr>
            <w:tcW w:w="1136" w:type="dxa"/>
          </w:tcPr>
          <w:p w:rsidR="006223ED" w:rsidRDefault="006223ED" w:rsidP="00766509">
            <w:pPr>
              <w:jc w:val="center"/>
            </w:pPr>
            <w:r>
              <w:t>0</w:t>
            </w:r>
          </w:p>
        </w:tc>
        <w:tc>
          <w:tcPr>
            <w:tcW w:w="595" w:type="dxa"/>
          </w:tcPr>
          <w:p w:rsidR="006223ED" w:rsidRDefault="006223ED" w:rsidP="00766509">
            <w:pPr>
              <w:jc w:val="center"/>
            </w:pPr>
            <w:r>
              <w:t>7</w:t>
            </w:r>
          </w:p>
        </w:tc>
        <w:tc>
          <w:tcPr>
            <w:tcW w:w="595" w:type="dxa"/>
          </w:tcPr>
          <w:p w:rsidR="006223ED" w:rsidRDefault="006223ED" w:rsidP="00766509">
            <w:pPr>
              <w:jc w:val="center"/>
            </w:pPr>
            <w:r>
              <w:t>1</w:t>
            </w:r>
          </w:p>
        </w:tc>
        <w:tc>
          <w:tcPr>
            <w:tcW w:w="595" w:type="dxa"/>
          </w:tcPr>
          <w:p w:rsidR="006223ED" w:rsidRDefault="006223ED" w:rsidP="00766509">
            <w:pPr>
              <w:jc w:val="center"/>
            </w:pPr>
            <w:r>
              <w:t>0</w:t>
            </w:r>
          </w:p>
        </w:tc>
        <w:tc>
          <w:tcPr>
            <w:tcW w:w="595" w:type="dxa"/>
          </w:tcPr>
          <w:p w:rsidR="006223ED" w:rsidRDefault="006223ED" w:rsidP="00766509">
            <w:pPr>
              <w:jc w:val="center"/>
            </w:pPr>
            <w:r>
              <w:t>0</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1 m</w:t>
            </w:r>
          </w:p>
        </w:tc>
        <w:tc>
          <w:tcPr>
            <w:tcW w:w="576" w:type="dxa"/>
          </w:tcPr>
          <w:p w:rsidR="00F132A7" w:rsidRDefault="00F132A7" w:rsidP="00766509">
            <w:pPr>
              <w:jc w:val="center"/>
            </w:pPr>
            <w:r>
              <w:t>8</w:t>
            </w:r>
          </w:p>
        </w:tc>
        <w:tc>
          <w:tcPr>
            <w:tcW w:w="1136" w:type="dxa"/>
          </w:tcPr>
          <w:p w:rsidR="00F132A7" w:rsidRDefault="00F132A7" w:rsidP="00766509">
            <w:pPr>
              <w:jc w:val="center"/>
            </w:pPr>
            <w:r>
              <w:t>7</w:t>
            </w:r>
          </w:p>
        </w:tc>
        <w:tc>
          <w:tcPr>
            <w:tcW w:w="595" w:type="dxa"/>
          </w:tcPr>
          <w:p w:rsidR="00F132A7" w:rsidRDefault="00F132A7" w:rsidP="00766509">
            <w:pPr>
              <w:jc w:val="center"/>
            </w:pPr>
            <w:r>
              <w:t>1</w:t>
            </w:r>
          </w:p>
        </w:tc>
        <w:tc>
          <w:tcPr>
            <w:tcW w:w="595" w:type="dxa"/>
          </w:tcPr>
          <w:p w:rsidR="00F132A7" w:rsidRDefault="00F132A7" w:rsidP="00766509">
            <w:pPr>
              <w:jc w:val="center"/>
            </w:pPr>
            <w:r>
              <w:t>2</w:t>
            </w:r>
          </w:p>
        </w:tc>
        <w:tc>
          <w:tcPr>
            <w:tcW w:w="595" w:type="dxa"/>
          </w:tcPr>
          <w:p w:rsidR="00F132A7" w:rsidRDefault="00F132A7" w:rsidP="00766509">
            <w:pPr>
              <w:jc w:val="center"/>
            </w:pPr>
            <w:r>
              <w:t>3</w:t>
            </w:r>
          </w:p>
        </w:tc>
        <w:tc>
          <w:tcPr>
            <w:tcW w:w="595" w:type="dxa"/>
          </w:tcPr>
          <w:p w:rsidR="00F132A7" w:rsidRDefault="00F132A7" w:rsidP="00766509">
            <w:pPr>
              <w:jc w:val="center"/>
            </w:pPr>
            <w:r>
              <w:t>2</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10 m</w:t>
            </w:r>
          </w:p>
        </w:tc>
        <w:tc>
          <w:tcPr>
            <w:tcW w:w="576" w:type="dxa"/>
          </w:tcPr>
          <w:p w:rsidR="00F132A7" w:rsidRDefault="00F132A7" w:rsidP="00766509">
            <w:pPr>
              <w:jc w:val="center"/>
            </w:pPr>
            <w:r>
              <w:t>8</w:t>
            </w:r>
          </w:p>
        </w:tc>
        <w:tc>
          <w:tcPr>
            <w:tcW w:w="1136" w:type="dxa"/>
          </w:tcPr>
          <w:p w:rsidR="00F132A7" w:rsidRDefault="00F132A7" w:rsidP="00766509">
            <w:pPr>
              <w:jc w:val="center"/>
            </w:pPr>
            <w:r>
              <w:t>5</w:t>
            </w:r>
          </w:p>
        </w:tc>
        <w:tc>
          <w:tcPr>
            <w:tcW w:w="595" w:type="dxa"/>
          </w:tcPr>
          <w:p w:rsidR="00F132A7" w:rsidRDefault="00F132A7" w:rsidP="00766509">
            <w:pPr>
              <w:jc w:val="center"/>
            </w:pPr>
            <w:r>
              <w:t>2</w:t>
            </w:r>
          </w:p>
        </w:tc>
        <w:tc>
          <w:tcPr>
            <w:tcW w:w="595" w:type="dxa"/>
          </w:tcPr>
          <w:p w:rsidR="00F132A7" w:rsidRDefault="00F132A7" w:rsidP="00766509">
            <w:pPr>
              <w:jc w:val="center"/>
            </w:pPr>
            <w:r>
              <w:t>3</w:t>
            </w:r>
          </w:p>
        </w:tc>
        <w:tc>
          <w:tcPr>
            <w:tcW w:w="595" w:type="dxa"/>
          </w:tcPr>
          <w:p w:rsidR="00F132A7" w:rsidRDefault="00F132A7" w:rsidP="00766509">
            <w:pPr>
              <w:jc w:val="center"/>
            </w:pPr>
            <w:r>
              <w:t>2</w:t>
            </w:r>
          </w:p>
        </w:tc>
        <w:tc>
          <w:tcPr>
            <w:tcW w:w="595" w:type="dxa"/>
          </w:tcPr>
          <w:p w:rsidR="00F132A7" w:rsidRDefault="00F132A7" w:rsidP="00766509">
            <w:pPr>
              <w:jc w:val="center"/>
            </w:pPr>
            <w:r>
              <w:t>1</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40 m</w:t>
            </w:r>
          </w:p>
        </w:tc>
        <w:tc>
          <w:tcPr>
            <w:tcW w:w="576" w:type="dxa"/>
          </w:tcPr>
          <w:p w:rsidR="00F132A7" w:rsidRDefault="00F132A7" w:rsidP="00766509">
            <w:pPr>
              <w:jc w:val="center"/>
            </w:pPr>
            <w:r>
              <w:t>8</w:t>
            </w:r>
          </w:p>
        </w:tc>
        <w:tc>
          <w:tcPr>
            <w:tcW w:w="1136" w:type="dxa"/>
          </w:tcPr>
          <w:p w:rsidR="00F132A7" w:rsidRDefault="00F132A7" w:rsidP="00766509">
            <w:pPr>
              <w:jc w:val="center"/>
            </w:pPr>
            <w:r>
              <w:t>3</w:t>
            </w:r>
          </w:p>
        </w:tc>
        <w:tc>
          <w:tcPr>
            <w:tcW w:w="595" w:type="dxa"/>
          </w:tcPr>
          <w:p w:rsidR="00F132A7" w:rsidRDefault="00F132A7" w:rsidP="00766509">
            <w:pPr>
              <w:jc w:val="center"/>
            </w:pPr>
            <w:r>
              <w:t>4</w:t>
            </w:r>
          </w:p>
        </w:tc>
        <w:tc>
          <w:tcPr>
            <w:tcW w:w="595" w:type="dxa"/>
          </w:tcPr>
          <w:p w:rsidR="00F132A7" w:rsidRDefault="00F132A7" w:rsidP="00766509">
            <w:pPr>
              <w:jc w:val="center"/>
            </w:pPr>
            <w:r>
              <w:t>2</w:t>
            </w:r>
          </w:p>
        </w:tc>
        <w:tc>
          <w:tcPr>
            <w:tcW w:w="595" w:type="dxa"/>
          </w:tcPr>
          <w:p w:rsidR="00F132A7" w:rsidRDefault="00F132A7" w:rsidP="00766509">
            <w:pPr>
              <w:jc w:val="center"/>
            </w:pPr>
            <w:r>
              <w:t>2</w:t>
            </w:r>
          </w:p>
        </w:tc>
        <w:tc>
          <w:tcPr>
            <w:tcW w:w="595" w:type="dxa"/>
          </w:tcPr>
          <w:p w:rsidR="00F132A7" w:rsidRDefault="00F132A7" w:rsidP="00766509">
            <w:pPr>
              <w:jc w:val="center"/>
            </w:pPr>
            <w:r>
              <w:t>0</w:t>
            </w:r>
          </w:p>
        </w:tc>
      </w:tr>
      <w:tr w:rsidR="00F132A7" w:rsidTr="00766509">
        <w:tc>
          <w:tcPr>
            <w:tcW w:w="1448" w:type="dxa"/>
            <w:vMerge/>
          </w:tcPr>
          <w:p w:rsidR="006223ED" w:rsidRDefault="006223ED" w:rsidP="00766509"/>
        </w:tc>
        <w:tc>
          <w:tcPr>
            <w:tcW w:w="1360" w:type="dxa"/>
            <w:gridSpan w:val="2"/>
          </w:tcPr>
          <w:p w:rsidR="006223ED" w:rsidRPr="004C0938" w:rsidRDefault="006223ED" w:rsidP="00766509">
            <w:pPr>
              <w:rPr>
                <w:sz w:val="8"/>
                <w:szCs w:val="8"/>
              </w:rPr>
            </w:pPr>
          </w:p>
        </w:tc>
        <w:tc>
          <w:tcPr>
            <w:tcW w:w="1323" w:type="dxa"/>
          </w:tcPr>
          <w:p w:rsidR="006223ED" w:rsidRPr="004C0938" w:rsidRDefault="006223ED" w:rsidP="00766509">
            <w:pPr>
              <w:rPr>
                <w:sz w:val="8"/>
                <w:szCs w:val="8"/>
              </w:rPr>
            </w:pPr>
          </w:p>
        </w:tc>
        <w:tc>
          <w:tcPr>
            <w:tcW w:w="576" w:type="dxa"/>
          </w:tcPr>
          <w:p w:rsidR="006223ED" w:rsidRPr="004C0938" w:rsidRDefault="006223ED" w:rsidP="00766509">
            <w:pPr>
              <w:jc w:val="center"/>
              <w:rPr>
                <w:sz w:val="8"/>
                <w:szCs w:val="8"/>
              </w:rPr>
            </w:pPr>
          </w:p>
        </w:tc>
        <w:tc>
          <w:tcPr>
            <w:tcW w:w="1136"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r>
      <w:tr w:rsidR="00F132A7" w:rsidTr="00766509">
        <w:tc>
          <w:tcPr>
            <w:tcW w:w="1448" w:type="dxa"/>
            <w:vMerge/>
          </w:tcPr>
          <w:p w:rsidR="006223ED" w:rsidRDefault="006223ED" w:rsidP="00766509"/>
        </w:tc>
        <w:tc>
          <w:tcPr>
            <w:tcW w:w="1360" w:type="dxa"/>
            <w:gridSpan w:val="2"/>
            <w:vMerge w:val="restart"/>
          </w:tcPr>
          <w:p w:rsidR="006223ED" w:rsidRDefault="006223ED" w:rsidP="00766509">
            <w:r>
              <w:t>Tiny</w:t>
            </w:r>
          </w:p>
        </w:tc>
        <w:tc>
          <w:tcPr>
            <w:tcW w:w="1323" w:type="dxa"/>
          </w:tcPr>
          <w:p w:rsidR="006223ED" w:rsidRDefault="006223ED" w:rsidP="00766509">
            <w:r>
              <w:t>Pre</w:t>
            </w:r>
          </w:p>
        </w:tc>
        <w:tc>
          <w:tcPr>
            <w:tcW w:w="576" w:type="dxa"/>
          </w:tcPr>
          <w:p w:rsidR="006223ED" w:rsidRDefault="006223ED" w:rsidP="00766509">
            <w:pPr>
              <w:jc w:val="center"/>
            </w:pPr>
            <w:r>
              <w:t>8</w:t>
            </w:r>
          </w:p>
        </w:tc>
        <w:tc>
          <w:tcPr>
            <w:tcW w:w="1136" w:type="dxa"/>
          </w:tcPr>
          <w:p w:rsidR="006223ED" w:rsidRDefault="006223ED" w:rsidP="00766509">
            <w:pPr>
              <w:jc w:val="center"/>
            </w:pPr>
            <w:r>
              <w:t>5</w:t>
            </w:r>
          </w:p>
        </w:tc>
        <w:tc>
          <w:tcPr>
            <w:tcW w:w="595" w:type="dxa"/>
          </w:tcPr>
          <w:p w:rsidR="006223ED" w:rsidRDefault="006223ED" w:rsidP="00766509">
            <w:pPr>
              <w:jc w:val="center"/>
            </w:pPr>
            <w:r>
              <w:t>2</w:t>
            </w:r>
          </w:p>
        </w:tc>
        <w:tc>
          <w:tcPr>
            <w:tcW w:w="595" w:type="dxa"/>
          </w:tcPr>
          <w:p w:rsidR="006223ED" w:rsidRDefault="006223ED" w:rsidP="00766509">
            <w:pPr>
              <w:jc w:val="center"/>
            </w:pPr>
            <w:r>
              <w:t>3</w:t>
            </w:r>
          </w:p>
        </w:tc>
        <w:tc>
          <w:tcPr>
            <w:tcW w:w="595" w:type="dxa"/>
          </w:tcPr>
          <w:p w:rsidR="006223ED" w:rsidRDefault="006223ED" w:rsidP="00766509">
            <w:pPr>
              <w:jc w:val="center"/>
            </w:pPr>
            <w:r>
              <w:t>3</w:t>
            </w:r>
          </w:p>
        </w:tc>
        <w:tc>
          <w:tcPr>
            <w:tcW w:w="595" w:type="dxa"/>
          </w:tcPr>
          <w:p w:rsidR="006223ED" w:rsidRDefault="006223ED" w:rsidP="00766509">
            <w:pPr>
              <w:jc w:val="center"/>
            </w:pPr>
            <w:r>
              <w:t>0</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1 m</w:t>
            </w:r>
          </w:p>
        </w:tc>
        <w:tc>
          <w:tcPr>
            <w:tcW w:w="576" w:type="dxa"/>
          </w:tcPr>
          <w:p w:rsidR="00F132A7" w:rsidRDefault="00F132A7" w:rsidP="00766509">
            <w:pPr>
              <w:jc w:val="center"/>
            </w:pPr>
            <w:r>
              <w:t>8</w:t>
            </w:r>
          </w:p>
        </w:tc>
        <w:tc>
          <w:tcPr>
            <w:tcW w:w="1136" w:type="dxa"/>
          </w:tcPr>
          <w:p w:rsidR="00F132A7" w:rsidRDefault="00F132A7" w:rsidP="00766509">
            <w:pPr>
              <w:jc w:val="center"/>
            </w:pPr>
            <w:r>
              <w:t>8</w:t>
            </w:r>
          </w:p>
        </w:tc>
        <w:tc>
          <w:tcPr>
            <w:tcW w:w="595" w:type="dxa"/>
          </w:tcPr>
          <w:p w:rsidR="00F132A7" w:rsidRDefault="00F132A7" w:rsidP="00766509">
            <w:pPr>
              <w:jc w:val="center"/>
            </w:pPr>
            <w:r>
              <w:t>0</w:t>
            </w:r>
          </w:p>
        </w:tc>
        <w:tc>
          <w:tcPr>
            <w:tcW w:w="595" w:type="dxa"/>
          </w:tcPr>
          <w:p w:rsidR="00F132A7" w:rsidRDefault="00F132A7" w:rsidP="00766509">
            <w:pPr>
              <w:jc w:val="center"/>
            </w:pPr>
            <w:r>
              <w:t>2</w:t>
            </w:r>
          </w:p>
        </w:tc>
        <w:tc>
          <w:tcPr>
            <w:tcW w:w="595" w:type="dxa"/>
          </w:tcPr>
          <w:p w:rsidR="00F132A7" w:rsidRDefault="00F132A7" w:rsidP="00766509">
            <w:pPr>
              <w:jc w:val="center"/>
            </w:pPr>
            <w:r>
              <w:t>1</w:t>
            </w:r>
          </w:p>
        </w:tc>
        <w:tc>
          <w:tcPr>
            <w:tcW w:w="595" w:type="dxa"/>
          </w:tcPr>
          <w:p w:rsidR="00F132A7" w:rsidRDefault="00F132A7" w:rsidP="00766509">
            <w:pPr>
              <w:jc w:val="center"/>
            </w:pPr>
            <w:r>
              <w:t>5</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10 m</w:t>
            </w:r>
          </w:p>
        </w:tc>
        <w:tc>
          <w:tcPr>
            <w:tcW w:w="576" w:type="dxa"/>
          </w:tcPr>
          <w:p w:rsidR="00F132A7" w:rsidRDefault="00F132A7" w:rsidP="00766509">
            <w:pPr>
              <w:jc w:val="center"/>
            </w:pPr>
            <w:r>
              <w:t>8</w:t>
            </w:r>
          </w:p>
        </w:tc>
        <w:tc>
          <w:tcPr>
            <w:tcW w:w="1136" w:type="dxa"/>
          </w:tcPr>
          <w:p w:rsidR="00F132A7" w:rsidRDefault="00F132A7" w:rsidP="00766509">
            <w:pPr>
              <w:jc w:val="center"/>
            </w:pPr>
            <w:r>
              <w:t>6</w:t>
            </w:r>
          </w:p>
        </w:tc>
        <w:tc>
          <w:tcPr>
            <w:tcW w:w="595" w:type="dxa"/>
          </w:tcPr>
          <w:p w:rsidR="00F132A7" w:rsidRDefault="00F132A7" w:rsidP="00766509">
            <w:pPr>
              <w:jc w:val="center"/>
            </w:pPr>
            <w:r>
              <w:t>1</w:t>
            </w:r>
          </w:p>
        </w:tc>
        <w:tc>
          <w:tcPr>
            <w:tcW w:w="595" w:type="dxa"/>
          </w:tcPr>
          <w:p w:rsidR="00F132A7" w:rsidRDefault="00F132A7" w:rsidP="00766509">
            <w:pPr>
              <w:jc w:val="center"/>
            </w:pPr>
            <w:r>
              <w:t>2</w:t>
            </w:r>
          </w:p>
        </w:tc>
        <w:tc>
          <w:tcPr>
            <w:tcW w:w="595" w:type="dxa"/>
          </w:tcPr>
          <w:p w:rsidR="00F132A7" w:rsidRDefault="00F132A7" w:rsidP="00766509">
            <w:pPr>
              <w:jc w:val="center"/>
            </w:pPr>
            <w:r>
              <w:t>2</w:t>
            </w:r>
          </w:p>
        </w:tc>
        <w:tc>
          <w:tcPr>
            <w:tcW w:w="595" w:type="dxa"/>
          </w:tcPr>
          <w:p w:rsidR="00F132A7" w:rsidRDefault="00F132A7" w:rsidP="00766509">
            <w:pPr>
              <w:jc w:val="center"/>
            </w:pPr>
            <w:r>
              <w:t>3</w:t>
            </w:r>
          </w:p>
        </w:tc>
      </w:tr>
      <w:tr w:rsidR="00F132A7" w:rsidTr="00766509">
        <w:tc>
          <w:tcPr>
            <w:tcW w:w="1448" w:type="dxa"/>
            <w:vMerge/>
            <w:tcBorders>
              <w:bottom w:val="single" w:sz="8" w:space="0" w:color="auto"/>
            </w:tcBorders>
          </w:tcPr>
          <w:p w:rsidR="00F132A7" w:rsidRDefault="00F132A7" w:rsidP="00766509"/>
        </w:tc>
        <w:tc>
          <w:tcPr>
            <w:tcW w:w="1360" w:type="dxa"/>
            <w:gridSpan w:val="2"/>
            <w:vMerge/>
            <w:tcBorders>
              <w:bottom w:val="single" w:sz="8" w:space="0" w:color="auto"/>
            </w:tcBorders>
          </w:tcPr>
          <w:p w:rsidR="00F132A7" w:rsidRDefault="00F132A7" w:rsidP="00766509"/>
        </w:tc>
        <w:tc>
          <w:tcPr>
            <w:tcW w:w="1323" w:type="dxa"/>
            <w:tcBorders>
              <w:bottom w:val="single" w:sz="8" w:space="0" w:color="auto"/>
            </w:tcBorders>
          </w:tcPr>
          <w:p w:rsidR="00F132A7" w:rsidRDefault="00F132A7" w:rsidP="00766509">
            <w:r>
              <w:t>40 m</w:t>
            </w:r>
          </w:p>
        </w:tc>
        <w:tc>
          <w:tcPr>
            <w:tcW w:w="576" w:type="dxa"/>
            <w:tcBorders>
              <w:bottom w:val="single" w:sz="8" w:space="0" w:color="auto"/>
            </w:tcBorders>
          </w:tcPr>
          <w:p w:rsidR="00F132A7" w:rsidRDefault="00F132A7" w:rsidP="00766509">
            <w:pPr>
              <w:jc w:val="center"/>
            </w:pPr>
            <w:r>
              <w:t>8</w:t>
            </w:r>
          </w:p>
        </w:tc>
        <w:tc>
          <w:tcPr>
            <w:tcW w:w="1136" w:type="dxa"/>
            <w:tcBorders>
              <w:bottom w:val="single" w:sz="8" w:space="0" w:color="auto"/>
            </w:tcBorders>
          </w:tcPr>
          <w:p w:rsidR="00F132A7" w:rsidRDefault="00F132A7" w:rsidP="00766509">
            <w:pPr>
              <w:jc w:val="center"/>
            </w:pPr>
            <w:r>
              <w:t>4</w:t>
            </w:r>
          </w:p>
        </w:tc>
        <w:tc>
          <w:tcPr>
            <w:tcW w:w="595" w:type="dxa"/>
            <w:tcBorders>
              <w:bottom w:val="single" w:sz="8" w:space="0" w:color="auto"/>
            </w:tcBorders>
          </w:tcPr>
          <w:p w:rsidR="00F132A7" w:rsidRDefault="00F132A7" w:rsidP="00766509">
            <w:pPr>
              <w:jc w:val="center"/>
            </w:pPr>
            <w:r>
              <w:t>3</w:t>
            </w:r>
          </w:p>
        </w:tc>
        <w:tc>
          <w:tcPr>
            <w:tcW w:w="595" w:type="dxa"/>
            <w:tcBorders>
              <w:bottom w:val="single" w:sz="8" w:space="0" w:color="auto"/>
            </w:tcBorders>
          </w:tcPr>
          <w:p w:rsidR="00F132A7" w:rsidRDefault="00F132A7" w:rsidP="00766509">
            <w:pPr>
              <w:jc w:val="center"/>
            </w:pPr>
            <w:r>
              <w:t>4</w:t>
            </w:r>
          </w:p>
        </w:tc>
        <w:tc>
          <w:tcPr>
            <w:tcW w:w="595" w:type="dxa"/>
            <w:tcBorders>
              <w:bottom w:val="single" w:sz="8" w:space="0" w:color="auto"/>
            </w:tcBorders>
          </w:tcPr>
          <w:p w:rsidR="00F132A7" w:rsidRDefault="00F132A7" w:rsidP="00766509">
            <w:pPr>
              <w:jc w:val="center"/>
            </w:pPr>
            <w:r>
              <w:t>1</w:t>
            </w:r>
          </w:p>
        </w:tc>
        <w:tc>
          <w:tcPr>
            <w:tcW w:w="595" w:type="dxa"/>
            <w:tcBorders>
              <w:bottom w:val="single" w:sz="8" w:space="0" w:color="auto"/>
            </w:tcBorders>
          </w:tcPr>
          <w:p w:rsidR="00F132A7" w:rsidRDefault="00F132A7" w:rsidP="00766509">
            <w:pPr>
              <w:jc w:val="center"/>
            </w:pPr>
            <w:r>
              <w:t>0</w:t>
            </w:r>
          </w:p>
        </w:tc>
      </w:tr>
      <w:tr w:rsidR="00F132A7" w:rsidTr="00766509">
        <w:tc>
          <w:tcPr>
            <w:tcW w:w="1448" w:type="dxa"/>
            <w:tcBorders>
              <w:top w:val="single" w:sz="8" w:space="0" w:color="auto"/>
            </w:tcBorders>
          </w:tcPr>
          <w:p w:rsidR="006223ED" w:rsidRPr="00506CAE" w:rsidRDefault="006223ED" w:rsidP="00766509">
            <w:pPr>
              <w:rPr>
                <w:sz w:val="8"/>
                <w:szCs w:val="8"/>
              </w:rPr>
            </w:pPr>
          </w:p>
        </w:tc>
        <w:tc>
          <w:tcPr>
            <w:tcW w:w="1360" w:type="dxa"/>
            <w:gridSpan w:val="2"/>
            <w:tcBorders>
              <w:top w:val="single" w:sz="8" w:space="0" w:color="auto"/>
            </w:tcBorders>
          </w:tcPr>
          <w:p w:rsidR="006223ED" w:rsidRPr="00506CAE" w:rsidRDefault="006223ED" w:rsidP="00766509">
            <w:pPr>
              <w:rPr>
                <w:sz w:val="8"/>
                <w:szCs w:val="8"/>
              </w:rPr>
            </w:pPr>
          </w:p>
        </w:tc>
        <w:tc>
          <w:tcPr>
            <w:tcW w:w="1323" w:type="dxa"/>
            <w:tcBorders>
              <w:top w:val="single" w:sz="8" w:space="0" w:color="auto"/>
            </w:tcBorders>
          </w:tcPr>
          <w:p w:rsidR="006223ED" w:rsidRPr="00506CAE" w:rsidRDefault="006223ED" w:rsidP="00766509">
            <w:pPr>
              <w:rPr>
                <w:sz w:val="8"/>
                <w:szCs w:val="8"/>
              </w:rPr>
            </w:pPr>
          </w:p>
        </w:tc>
        <w:tc>
          <w:tcPr>
            <w:tcW w:w="576" w:type="dxa"/>
            <w:tcBorders>
              <w:top w:val="single" w:sz="8" w:space="0" w:color="auto"/>
            </w:tcBorders>
          </w:tcPr>
          <w:p w:rsidR="006223ED" w:rsidRPr="00506CAE" w:rsidRDefault="006223ED" w:rsidP="00766509">
            <w:pPr>
              <w:jc w:val="center"/>
              <w:rPr>
                <w:sz w:val="8"/>
                <w:szCs w:val="8"/>
              </w:rPr>
            </w:pPr>
          </w:p>
        </w:tc>
        <w:tc>
          <w:tcPr>
            <w:tcW w:w="1136" w:type="dxa"/>
            <w:tcBorders>
              <w:top w:val="single" w:sz="8" w:space="0" w:color="auto"/>
            </w:tcBorders>
          </w:tcPr>
          <w:p w:rsidR="006223ED" w:rsidRPr="00506CAE" w:rsidRDefault="006223ED" w:rsidP="00766509">
            <w:pPr>
              <w:jc w:val="center"/>
              <w:rPr>
                <w:sz w:val="8"/>
                <w:szCs w:val="8"/>
              </w:rPr>
            </w:pPr>
          </w:p>
        </w:tc>
        <w:tc>
          <w:tcPr>
            <w:tcW w:w="595" w:type="dxa"/>
            <w:tcBorders>
              <w:top w:val="single" w:sz="8" w:space="0" w:color="auto"/>
            </w:tcBorders>
          </w:tcPr>
          <w:p w:rsidR="006223ED" w:rsidRPr="00506CAE" w:rsidRDefault="006223ED" w:rsidP="00766509">
            <w:pPr>
              <w:jc w:val="center"/>
              <w:rPr>
                <w:sz w:val="8"/>
                <w:szCs w:val="8"/>
              </w:rPr>
            </w:pPr>
          </w:p>
        </w:tc>
        <w:tc>
          <w:tcPr>
            <w:tcW w:w="595" w:type="dxa"/>
            <w:tcBorders>
              <w:top w:val="single" w:sz="8" w:space="0" w:color="auto"/>
            </w:tcBorders>
          </w:tcPr>
          <w:p w:rsidR="006223ED" w:rsidRPr="00506CAE" w:rsidRDefault="006223ED" w:rsidP="00766509">
            <w:pPr>
              <w:jc w:val="center"/>
              <w:rPr>
                <w:sz w:val="8"/>
                <w:szCs w:val="8"/>
              </w:rPr>
            </w:pPr>
          </w:p>
        </w:tc>
        <w:tc>
          <w:tcPr>
            <w:tcW w:w="595" w:type="dxa"/>
            <w:tcBorders>
              <w:top w:val="single" w:sz="8" w:space="0" w:color="auto"/>
            </w:tcBorders>
          </w:tcPr>
          <w:p w:rsidR="006223ED" w:rsidRPr="00506CAE" w:rsidRDefault="006223ED" w:rsidP="00766509">
            <w:pPr>
              <w:jc w:val="center"/>
              <w:rPr>
                <w:sz w:val="8"/>
                <w:szCs w:val="8"/>
              </w:rPr>
            </w:pPr>
          </w:p>
        </w:tc>
        <w:tc>
          <w:tcPr>
            <w:tcW w:w="595" w:type="dxa"/>
            <w:tcBorders>
              <w:top w:val="single" w:sz="8" w:space="0" w:color="auto"/>
            </w:tcBorders>
          </w:tcPr>
          <w:p w:rsidR="006223ED" w:rsidRPr="00506CAE" w:rsidRDefault="006223ED" w:rsidP="00766509">
            <w:pPr>
              <w:jc w:val="center"/>
              <w:rPr>
                <w:sz w:val="8"/>
                <w:szCs w:val="8"/>
              </w:rPr>
            </w:pPr>
          </w:p>
        </w:tc>
      </w:tr>
      <w:tr w:rsidR="00F132A7" w:rsidTr="00766509">
        <w:tc>
          <w:tcPr>
            <w:tcW w:w="1448" w:type="dxa"/>
            <w:vMerge w:val="restart"/>
          </w:tcPr>
          <w:p w:rsidR="006223ED" w:rsidRDefault="006223ED" w:rsidP="00766509">
            <w:r>
              <w:t>Carcass</w:t>
            </w:r>
          </w:p>
        </w:tc>
        <w:tc>
          <w:tcPr>
            <w:tcW w:w="1360" w:type="dxa"/>
            <w:gridSpan w:val="2"/>
            <w:vMerge w:val="restart"/>
          </w:tcPr>
          <w:p w:rsidR="006223ED" w:rsidRDefault="006223ED" w:rsidP="00766509">
            <w:proofErr w:type="spellStart"/>
            <w:r>
              <w:t>Gensle</w:t>
            </w:r>
            <w:proofErr w:type="spellEnd"/>
          </w:p>
        </w:tc>
        <w:tc>
          <w:tcPr>
            <w:tcW w:w="1323" w:type="dxa"/>
          </w:tcPr>
          <w:p w:rsidR="006223ED" w:rsidRDefault="006223ED" w:rsidP="00766509">
            <w:r>
              <w:t>7</w:t>
            </w:r>
            <w:r w:rsidR="00F132A7">
              <w:t xml:space="preserve"> d</w:t>
            </w:r>
          </w:p>
        </w:tc>
        <w:tc>
          <w:tcPr>
            <w:tcW w:w="576" w:type="dxa"/>
          </w:tcPr>
          <w:p w:rsidR="006223ED" w:rsidRDefault="006223ED" w:rsidP="00766509">
            <w:pPr>
              <w:jc w:val="center"/>
            </w:pPr>
            <w:r>
              <w:t>8</w:t>
            </w:r>
          </w:p>
        </w:tc>
        <w:tc>
          <w:tcPr>
            <w:tcW w:w="1136" w:type="dxa"/>
          </w:tcPr>
          <w:p w:rsidR="006223ED" w:rsidRDefault="006223ED" w:rsidP="00766509">
            <w:pPr>
              <w:jc w:val="center"/>
            </w:pPr>
            <w:r>
              <w:t>0</w:t>
            </w:r>
          </w:p>
        </w:tc>
        <w:tc>
          <w:tcPr>
            <w:tcW w:w="595" w:type="dxa"/>
          </w:tcPr>
          <w:p w:rsidR="006223ED" w:rsidRDefault="006223ED" w:rsidP="00766509">
            <w:pPr>
              <w:jc w:val="center"/>
            </w:pPr>
            <w:r>
              <w:t>7</w:t>
            </w:r>
          </w:p>
        </w:tc>
        <w:tc>
          <w:tcPr>
            <w:tcW w:w="595" w:type="dxa"/>
          </w:tcPr>
          <w:p w:rsidR="006223ED" w:rsidRDefault="006223ED" w:rsidP="00766509">
            <w:pPr>
              <w:jc w:val="center"/>
            </w:pPr>
            <w:r>
              <w:t>1</w:t>
            </w:r>
          </w:p>
        </w:tc>
        <w:tc>
          <w:tcPr>
            <w:tcW w:w="595" w:type="dxa"/>
          </w:tcPr>
          <w:p w:rsidR="006223ED" w:rsidRDefault="006223ED" w:rsidP="00766509">
            <w:pPr>
              <w:jc w:val="center"/>
            </w:pPr>
            <w:r>
              <w:t>0</w:t>
            </w:r>
          </w:p>
        </w:tc>
        <w:tc>
          <w:tcPr>
            <w:tcW w:w="595" w:type="dxa"/>
          </w:tcPr>
          <w:p w:rsidR="006223ED" w:rsidRDefault="006223ED" w:rsidP="00766509">
            <w:pPr>
              <w:jc w:val="center"/>
            </w:pPr>
            <w:r>
              <w:t>0</w:t>
            </w:r>
          </w:p>
        </w:tc>
      </w:tr>
      <w:tr w:rsidR="00F132A7" w:rsidTr="00766509">
        <w:tc>
          <w:tcPr>
            <w:tcW w:w="1448" w:type="dxa"/>
            <w:vMerge/>
          </w:tcPr>
          <w:p w:rsidR="006223ED" w:rsidRDefault="006223ED" w:rsidP="00766509"/>
        </w:tc>
        <w:tc>
          <w:tcPr>
            <w:tcW w:w="1360" w:type="dxa"/>
            <w:gridSpan w:val="2"/>
            <w:vMerge/>
          </w:tcPr>
          <w:p w:rsidR="006223ED" w:rsidRDefault="006223ED" w:rsidP="00766509"/>
        </w:tc>
        <w:tc>
          <w:tcPr>
            <w:tcW w:w="1323" w:type="dxa"/>
          </w:tcPr>
          <w:p w:rsidR="006223ED" w:rsidRDefault="006223ED" w:rsidP="00766509">
            <w:r>
              <w:t>35</w:t>
            </w:r>
            <w:r w:rsidR="00F132A7">
              <w:t xml:space="preserve"> d</w:t>
            </w:r>
          </w:p>
        </w:tc>
        <w:tc>
          <w:tcPr>
            <w:tcW w:w="576" w:type="dxa"/>
          </w:tcPr>
          <w:p w:rsidR="006223ED" w:rsidRDefault="006223ED" w:rsidP="00766509">
            <w:pPr>
              <w:jc w:val="center"/>
            </w:pPr>
            <w:r>
              <w:t>8</w:t>
            </w:r>
          </w:p>
        </w:tc>
        <w:tc>
          <w:tcPr>
            <w:tcW w:w="1136" w:type="dxa"/>
          </w:tcPr>
          <w:p w:rsidR="006223ED" w:rsidRDefault="006223ED" w:rsidP="00766509">
            <w:pPr>
              <w:jc w:val="center"/>
            </w:pPr>
            <w:r>
              <w:t>1</w:t>
            </w:r>
          </w:p>
        </w:tc>
        <w:tc>
          <w:tcPr>
            <w:tcW w:w="595" w:type="dxa"/>
          </w:tcPr>
          <w:p w:rsidR="006223ED" w:rsidRDefault="006223ED" w:rsidP="00766509">
            <w:pPr>
              <w:jc w:val="center"/>
            </w:pPr>
            <w:r>
              <w:t>7</w:t>
            </w:r>
          </w:p>
        </w:tc>
        <w:tc>
          <w:tcPr>
            <w:tcW w:w="595" w:type="dxa"/>
          </w:tcPr>
          <w:p w:rsidR="006223ED" w:rsidRDefault="006223ED" w:rsidP="00766509">
            <w:pPr>
              <w:jc w:val="center"/>
            </w:pPr>
            <w:r>
              <w:t>1</w:t>
            </w:r>
          </w:p>
        </w:tc>
        <w:tc>
          <w:tcPr>
            <w:tcW w:w="595" w:type="dxa"/>
          </w:tcPr>
          <w:p w:rsidR="006223ED" w:rsidRDefault="006223ED" w:rsidP="00766509">
            <w:pPr>
              <w:jc w:val="center"/>
            </w:pPr>
            <w:r>
              <w:t>0</w:t>
            </w:r>
          </w:p>
        </w:tc>
        <w:tc>
          <w:tcPr>
            <w:tcW w:w="595" w:type="dxa"/>
          </w:tcPr>
          <w:p w:rsidR="006223ED" w:rsidRDefault="006223ED" w:rsidP="00766509">
            <w:pPr>
              <w:jc w:val="center"/>
            </w:pPr>
            <w:r>
              <w:t>0</w:t>
            </w:r>
          </w:p>
        </w:tc>
      </w:tr>
      <w:tr w:rsidR="00F132A7" w:rsidTr="00766509">
        <w:tc>
          <w:tcPr>
            <w:tcW w:w="1448" w:type="dxa"/>
            <w:vMerge/>
          </w:tcPr>
          <w:p w:rsidR="006223ED" w:rsidRDefault="006223ED" w:rsidP="00766509"/>
        </w:tc>
        <w:tc>
          <w:tcPr>
            <w:tcW w:w="1360" w:type="dxa"/>
            <w:gridSpan w:val="2"/>
            <w:vMerge/>
          </w:tcPr>
          <w:p w:rsidR="006223ED" w:rsidRDefault="006223ED" w:rsidP="00766509"/>
        </w:tc>
        <w:tc>
          <w:tcPr>
            <w:tcW w:w="1323" w:type="dxa"/>
          </w:tcPr>
          <w:p w:rsidR="006223ED" w:rsidRDefault="006223ED" w:rsidP="00766509">
            <w:r>
              <w:t>70</w:t>
            </w:r>
            <w:r w:rsidR="00F132A7">
              <w:t xml:space="preserve"> d</w:t>
            </w:r>
          </w:p>
        </w:tc>
        <w:tc>
          <w:tcPr>
            <w:tcW w:w="576" w:type="dxa"/>
          </w:tcPr>
          <w:p w:rsidR="006223ED" w:rsidRDefault="006223ED" w:rsidP="00766509">
            <w:pPr>
              <w:jc w:val="center"/>
            </w:pPr>
            <w:r>
              <w:t>8</w:t>
            </w:r>
          </w:p>
        </w:tc>
        <w:tc>
          <w:tcPr>
            <w:tcW w:w="1136" w:type="dxa"/>
          </w:tcPr>
          <w:p w:rsidR="006223ED" w:rsidRDefault="006223ED" w:rsidP="00766509">
            <w:pPr>
              <w:jc w:val="center"/>
            </w:pPr>
            <w:r>
              <w:t>0</w:t>
            </w:r>
          </w:p>
        </w:tc>
        <w:tc>
          <w:tcPr>
            <w:tcW w:w="595" w:type="dxa"/>
          </w:tcPr>
          <w:p w:rsidR="006223ED" w:rsidRDefault="006223ED" w:rsidP="00766509">
            <w:pPr>
              <w:jc w:val="center"/>
            </w:pPr>
            <w:r>
              <w:t>8</w:t>
            </w:r>
          </w:p>
        </w:tc>
        <w:tc>
          <w:tcPr>
            <w:tcW w:w="595" w:type="dxa"/>
          </w:tcPr>
          <w:p w:rsidR="006223ED" w:rsidRDefault="006223ED" w:rsidP="00766509">
            <w:pPr>
              <w:jc w:val="center"/>
            </w:pPr>
            <w:r>
              <w:t>0</w:t>
            </w:r>
          </w:p>
        </w:tc>
        <w:tc>
          <w:tcPr>
            <w:tcW w:w="595" w:type="dxa"/>
          </w:tcPr>
          <w:p w:rsidR="006223ED" w:rsidRDefault="006223ED" w:rsidP="00766509">
            <w:pPr>
              <w:jc w:val="center"/>
            </w:pPr>
            <w:r>
              <w:t>0</w:t>
            </w:r>
          </w:p>
        </w:tc>
        <w:tc>
          <w:tcPr>
            <w:tcW w:w="595" w:type="dxa"/>
          </w:tcPr>
          <w:p w:rsidR="006223ED" w:rsidRDefault="006223ED" w:rsidP="00766509">
            <w:pPr>
              <w:jc w:val="center"/>
            </w:pPr>
            <w:r>
              <w:t>0</w:t>
            </w:r>
          </w:p>
        </w:tc>
      </w:tr>
      <w:tr w:rsidR="00F132A7" w:rsidTr="00766509">
        <w:tc>
          <w:tcPr>
            <w:tcW w:w="1448" w:type="dxa"/>
            <w:vMerge/>
          </w:tcPr>
          <w:p w:rsidR="006223ED" w:rsidRDefault="006223ED" w:rsidP="00766509"/>
        </w:tc>
        <w:tc>
          <w:tcPr>
            <w:tcW w:w="1360" w:type="dxa"/>
            <w:gridSpan w:val="2"/>
          </w:tcPr>
          <w:p w:rsidR="006223ED" w:rsidRPr="004C0938" w:rsidRDefault="006223ED" w:rsidP="00766509">
            <w:pPr>
              <w:rPr>
                <w:sz w:val="8"/>
                <w:szCs w:val="8"/>
              </w:rPr>
            </w:pPr>
          </w:p>
        </w:tc>
        <w:tc>
          <w:tcPr>
            <w:tcW w:w="1323" w:type="dxa"/>
          </w:tcPr>
          <w:p w:rsidR="006223ED" w:rsidRPr="004C0938" w:rsidRDefault="006223ED" w:rsidP="00766509">
            <w:pPr>
              <w:rPr>
                <w:sz w:val="8"/>
                <w:szCs w:val="8"/>
              </w:rPr>
            </w:pPr>
          </w:p>
        </w:tc>
        <w:tc>
          <w:tcPr>
            <w:tcW w:w="576" w:type="dxa"/>
          </w:tcPr>
          <w:p w:rsidR="006223ED" w:rsidRPr="004C0938" w:rsidRDefault="006223ED" w:rsidP="00766509">
            <w:pPr>
              <w:jc w:val="center"/>
              <w:rPr>
                <w:sz w:val="8"/>
                <w:szCs w:val="8"/>
              </w:rPr>
            </w:pPr>
          </w:p>
        </w:tc>
        <w:tc>
          <w:tcPr>
            <w:tcW w:w="1136"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r>
      <w:tr w:rsidR="00F132A7" w:rsidTr="00766509">
        <w:tc>
          <w:tcPr>
            <w:tcW w:w="1448" w:type="dxa"/>
            <w:vMerge/>
          </w:tcPr>
          <w:p w:rsidR="00F132A7" w:rsidRDefault="00F132A7" w:rsidP="00766509"/>
        </w:tc>
        <w:tc>
          <w:tcPr>
            <w:tcW w:w="1360" w:type="dxa"/>
            <w:gridSpan w:val="2"/>
            <w:vMerge w:val="restart"/>
          </w:tcPr>
          <w:p w:rsidR="00F132A7" w:rsidRDefault="00F132A7" w:rsidP="00766509">
            <w:r>
              <w:t>Little Bear</w:t>
            </w:r>
          </w:p>
        </w:tc>
        <w:tc>
          <w:tcPr>
            <w:tcW w:w="1323" w:type="dxa"/>
          </w:tcPr>
          <w:p w:rsidR="00F132A7" w:rsidRDefault="00F132A7" w:rsidP="00766509">
            <w:r>
              <w:t>7 d</w:t>
            </w:r>
          </w:p>
        </w:tc>
        <w:tc>
          <w:tcPr>
            <w:tcW w:w="576" w:type="dxa"/>
          </w:tcPr>
          <w:p w:rsidR="00F132A7" w:rsidRDefault="00F132A7" w:rsidP="00766509">
            <w:pPr>
              <w:jc w:val="center"/>
            </w:pPr>
            <w:r>
              <w:t>8</w:t>
            </w:r>
          </w:p>
        </w:tc>
        <w:tc>
          <w:tcPr>
            <w:tcW w:w="1136" w:type="dxa"/>
          </w:tcPr>
          <w:p w:rsidR="00F132A7" w:rsidRDefault="00F132A7" w:rsidP="00766509">
            <w:pPr>
              <w:jc w:val="center"/>
            </w:pPr>
            <w:r>
              <w:t>8</w:t>
            </w:r>
          </w:p>
        </w:tc>
        <w:tc>
          <w:tcPr>
            <w:tcW w:w="595" w:type="dxa"/>
          </w:tcPr>
          <w:p w:rsidR="00F132A7" w:rsidRDefault="00F132A7" w:rsidP="00766509">
            <w:pPr>
              <w:jc w:val="center"/>
            </w:pPr>
            <w:r>
              <w:t>0</w:t>
            </w:r>
          </w:p>
        </w:tc>
        <w:tc>
          <w:tcPr>
            <w:tcW w:w="595" w:type="dxa"/>
          </w:tcPr>
          <w:p w:rsidR="00F132A7" w:rsidRDefault="00F132A7" w:rsidP="00766509">
            <w:pPr>
              <w:jc w:val="center"/>
            </w:pPr>
            <w:r>
              <w:t>1</w:t>
            </w:r>
          </w:p>
        </w:tc>
        <w:tc>
          <w:tcPr>
            <w:tcW w:w="595" w:type="dxa"/>
          </w:tcPr>
          <w:p w:rsidR="00F132A7" w:rsidRDefault="00F132A7" w:rsidP="00766509">
            <w:pPr>
              <w:jc w:val="center"/>
            </w:pPr>
            <w:r>
              <w:t>1</w:t>
            </w:r>
          </w:p>
        </w:tc>
        <w:tc>
          <w:tcPr>
            <w:tcW w:w="595" w:type="dxa"/>
          </w:tcPr>
          <w:p w:rsidR="00F132A7" w:rsidRDefault="00F132A7" w:rsidP="00766509">
            <w:pPr>
              <w:jc w:val="center"/>
            </w:pPr>
            <w:r>
              <w:t>6</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35 d</w:t>
            </w:r>
          </w:p>
        </w:tc>
        <w:tc>
          <w:tcPr>
            <w:tcW w:w="576" w:type="dxa"/>
          </w:tcPr>
          <w:p w:rsidR="00F132A7" w:rsidRDefault="00F132A7" w:rsidP="00766509">
            <w:pPr>
              <w:jc w:val="center"/>
            </w:pPr>
            <w:r>
              <w:t>8</w:t>
            </w:r>
          </w:p>
        </w:tc>
        <w:tc>
          <w:tcPr>
            <w:tcW w:w="1136" w:type="dxa"/>
          </w:tcPr>
          <w:p w:rsidR="00F132A7" w:rsidRDefault="00F132A7" w:rsidP="00766509">
            <w:pPr>
              <w:jc w:val="center"/>
            </w:pPr>
            <w:r>
              <w:t>1</w:t>
            </w:r>
          </w:p>
        </w:tc>
        <w:tc>
          <w:tcPr>
            <w:tcW w:w="595" w:type="dxa"/>
          </w:tcPr>
          <w:p w:rsidR="00F132A7" w:rsidRDefault="00F132A7" w:rsidP="00766509">
            <w:pPr>
              <w:jc w:val="center"/>
            </w:pPr>
            <w:r>
              <w:t>7</w:t>
            </w:r>
          </w:p>
        </w:tc>
        <w:tc>
          <w:tcPr>
            <w:tcW w:w="595" w:type="dxa"/>
          </w:tcPr>
          <w:p w:rsidR="00F132A7" w:rsidRDefault="00F132A7" w:rsidP="00766509">
            <w:pPr>
              <w:jc w:val="center"/>
            </w:pPr>
            <w:r>
              <w:t>0</w:t>
            </w:r>
          </w:p>
        </w:tc>
        <w:tc>
          <w:tcPr>
            <w:tcW w:w="595" w:type="dxa"/>
          </w:tcPr>
          <w:p w:rsidR="00F132A7" w:rsidRDefault="00F132A7" w:rsidP="00766509">
            <w:pPr>
              <w:jc w:val="center"/>
            </w:pPr>
            <w:r>
              <w:t>1</w:t>
            </w:r>
          </w:p>
        </w:tc>
        <w:tc>
          <w:tcPr>
            <w:tcW w:w="595" w:type="dxa"/>
          </w:tcPr>
          <w:p w:rsidR="00F132A7" w:rsidRDefault="00F132A7" w:rsidP="00766509">
            <w:pPr>
              <w:jc w:val="center"/>
            </w:pPr>
            <w:r>
              <w:t>0</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70 d</w:t>
            </w:r>
          </w:p>
        </w:tc>
        <w:tc>
          <w:tcPr>
            <w:tcW w:w="576" w:type="dxa"/>
          </w:tcPr>
          <w:p w:rsidR="00F132A7" w:rsidRDefault="00F132A7" w:rsidP="00766509">
            <w:pPr>
              <w:jc w:val="center"/>
            </w:pPr>
            <w:r>
              <w:t>8</w:t>
            </w:r>
          </w:p>
        </w:tc>
        <w:tc>
          <w:tcPr>
            <w:tcW w:w="1136" w:type="dxa"/>
          </w:tcPr>
          <w:p w:rsidR="00F132A7" w:rsidRDefault="00F132A7" w:rsidP="00766509">
            <w:pPr>
              <w:jc w:val="center"/>
            </w:pPr>
            <w:r>
              <w:t>0</w:t>
            </w:r>
          </w:p>
        </w:tc>
        <w:tc>
          <w:tcPr>
            <w:tcW w:w="595" w:type="dxa"/>
          </w:tcPr>
          <w:p w:rsidR="00F132A7" w:rsidRDefault="00F132A7" w:rsidP="00766509">
            <w:pPr>
              <w:jc w:val="center"/>
            </w:pPr>
            <w:r>
              <w:t>8</w:t>
            </w:r>
          </w:p>
        </w:tc>
        <w:tc>
          <w:tcPr>
            <w:tcW w:w="595" w:type="dxa"/>
          </w:tcPr>
          <w:p w:rsidR="00F132A7" w:rsidRDefault="00F132A7" w:rsidP="00766509">
            <w:pPr>
              <w:jc w:val="center"/>
            </w:pPr>
            <w:r>
              <w:t>0</w:t>
            </w:r>
          </w:p>
        </w:tc>
        <w:tc>
          <w:tcPr>
            <w:tcW w:w="595" w:type="dxa"/>
          </w:tcPr>
          <w:p w:rsidR="00F132A7" w:rsidRDefault="00F132A7" w:rsidP="00766509">
            <w:pPr>
              <w:jc w:val="center"/>
            </w:pPr>
            <w:r>
              <w:t>0</w:t>
            </w:r>
          </w:p>
        </w:tc>
        <w:tc>
          <w:tcPr>
            <w:tcW w:w="595" w:type="dxa"/>
          </w:tcPr>
          <w:p w:rsidR="00F132A7" w:rsidRDefault="00F132A7" w:rsidP="00766509">
            <w:pPr>
              <w:jc w:val="center"/>
            </w:pPr>
            <w:r>
              <w:t>0</w:t>
            </w:r>
          </w:p>
        </w:tc>
      </w:tr>
      <w:tr w:rsidR="00F132A7" w:rsidTr="00766509">
        <w:tc>
          <w:tcPr>
            <w:tcW w:w="1448" w:type="dxa"/>
            <w:vMerge/>
          </w:tcPr>
          <w:p w:rsidR="006223ED" w:rsidRDefault="006223ED" w:rsidP="00766509"/>
        </w:tc>
        <w:tc>
          <w:tcPr>
            <w:tcW w:w="1360" w:type="dxa"/>
            <w:gridSpan w:val="2"/>
          </w:tcPr>
          <w:p w:rsidR="006223ED" w:rsidRPr="004C0938" w:rsidRDefault="006223ED" w:rsidP="00766509">
            <w:pPr>
              <w:rPr>
                <w:sz w:val="8"/>
                <w:szCs w:val="8"/>
              </w:rPr>
            </w:pPr>
          </w:p>
        </w:tc>
        <w:tc>
          <w:tcPr>
            <w:tcW w:w="1323" w:type="dxa"/>
          </w:tcPr>
          <w:p w:rsidR="006223ED" w:rsidRPr="004C0938" w:rsidRDefault="006223ED" w:rsidP="00766509">
            <w:pPr>
              <w:rPr>
                <w:sz w:val="8"/>
                <w:szCs w:val="8"/>
              </w:rPr>
            </w:pPr>
          </w:p>
        </w:tc>
        <w:tc>
          <w:tcPr>
            <w:tcW w:w="576" w:type="dxa"/>
          </w:tcPr>
          <w:p w:rsidR="006223ED" w:rsidRPr="004C0938" w:rsidRDefault="006223ED" w:rsidP="00766509">
            <w:pPr>
              <w:jc w:val="center"/>
              <w:rPr>
                <w:sz w:val="8"/>
                <w:szCs w:val="8"/>
              </w:rPr>
            </w:pPr>
          </w:p>
        </w:tc>
        <w:tc>
          <w:tcPr>
            <w:tcW w:w="1136"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c>
          <w:tcPr>
            <w:tcW w:w="595" w:type="dxa"/>
          </w:tcPr>
          <w:p w:rsidR="006223ED" w:rsidRPr="004C0938" w:rsidRDefault="006223ED" w:rsidP="00766509">
            <w:pPr>
              <w:jc w:val="center"/>
              <w:rPr>
                <w:sz w:val="8"/>
                <w:szCs w:val="8"/>
              </w:rPr>
            </w:pPr>
          </w:p>
        </w:tc>
      </w:tr>
      <w:tr w:rsidR="00F132A7" w:rsidTr="00766509">
        <w:tc>
          <w:tcPr>
            <w:tcW w:w="1448" w:type="dxa"/>
            <w:vMerge/>
          </w:tcPr>
          <w:p w:rsidR="00F132A7" w:rsidRDefault="00F132A7" w:rsidP="00766509"/>
        </w:tc>
        <w:tc>
          <w:tcPr>
            <w:tcW w:w="1360" w:type="dxa"/>
            <w:gridSpan w:val="2"/>
            <w:vMerge w:val="restart"/>
          </w:tcPr>
          <w:p w:rsidR="00F132A7" w:rsidRDefault="00F132A7" w:rsidP="00766509">
            <w:r>
              <w:t>Tiny</w:t>
            </w:r>
          </w:p>
        </w:tc>
        <w:tc>
          <w:tcPr>
            <w:tcW w:w="1323" w:type="dxa"/>
          </w:tcPr>
          <w:p w:rsidR="00F132A7" w:rsidRDefault="00F132A7" w:rsidP="00766509">
            <w:r>
              <w:t>7 d</w:t>
            </w:r>
          </w:p>
        </w:tc>
        <w:tc>
          <w:tcPr>
            <w:tcW w:w="576" w:type="dxa"/>
          </w:tcPr>
          <w:p w:rsidR="00F132A7" w:rsidRDefault="00F132A7" w:rsidP="00766509">
            <w:pPr>
              <w:jc w:val="center"/>
            </w:pPr>
            <w:r>
              <w:t>8</w:t>
            </w:r>
          </w:p>
        </w:tc>
        <w:tc>
          <w:tcPr>
            <w:tcW w:w="1136" w:type="dxa"/>
          </w:tcPr>
          <w:p w:rsidR="00F132A7" w:rsidRDefault="00F132A7" w:rsidP="00766509">
            <w:pPr>
              <w:jc w:val="center"/>
            </w:pPr>
            <w:r>
              <w:t>5</w:t>
            </w:r>
          </w:p>
        </w:tc>
        <w:tc>
          <w:tcPr>
            <w:tcW w:w="595" w:type="dxa"/>
          </w:tcPr>
          <w:p w:rsidR="00F132A7" w:rsidRDefault="00F132A7" w:rsidP="00766509">
            <w:pPr>
              <w:jc w:val="center"/>
            </w:pPr>
            <w:r>
              <w:t>3</w:t>
            </w:r>
          </w:p>
        </w:tc>
        <w:tc>
          <w:tcPr>
            <w:tcW w:w="595" w:type="dxa"/>
          </w:tcPr>
          <w:p w:rsidR="00F132A7" w:rsidRDefault="00F132A7" w:rsidP="00766509">
            <w:pPr>
              <w:jc w:val="center"/>
            </w:pPr>
            <w:r>
              <w:t>2</w:t>
            </w:r>
          </w:p>
        </w:tc>
        <w:tc>
          <w:tcPr>
            <w:tcW w:w="595" w:type="dxa"/>
          </w:tcPr>
          <w:p w:rsidR="00F132A7" w:rsidRDefault="00F132A7" w:rsidP="00766509">
            <w:pPr>
              <w:jc w:val="center"/>
            </w:pPr>
            <w:r>
              <w:t>1</w:t>
            </w:r>
          </w:p>
        </w:tc>
        <w:tc>
          <w:tcPr>
            <w:tcW w:w="595" w:type="dxa"/>
          </w:tcPr>
          <w:p w:rsidR="00F132A7" w:rsidRDefault="00F132A7" w:rsidP="00766509">
            <w:pPr>
              <w:jc w:val="center"/>
            </w:pPr>
            <w:r>
              <w:t>2</w:t>
            </w:r>
          </w:p>
        </w:tc>
      </w:tr>
      <w:tr w:rsidR="00F132A7" w:rsidTr="00766509">
        <w:tc>
          <w:tcPr>
            <w:tcW w:w="1448" w:type="dxa"/>
            <w:vMerge/>
          </w:tcPr>
          <w:p w:rsidR="00F132A7" w:rsidRDefault="00F132A7" w:rsidP="00766509"/>
        </w:tc>
        <w:tc>
          <w:tcPr>
            <w:tcW w:w="1360" w:type="dxa"/>
            <w:gridSpan w:val="2"/>
            <w:vMerge/>
          </w:tcPr>
          <w:p w:rsidR="00F132A7" w:rsidRDefault="00F132A7" w:rsidP="00766509"/>
        </w:tc>
        <w:tc>
          <w:tcPr>
            <w:tcW w:w="1323" w:type="dxa"/>
          </w:tcPr>
          <w:p w:rsidR="00F132A7" w:rsidRDefault="00F132A7" w:rsidP="00766509">
            <w:r>
              <w:t>35 d</w:t>
            </w:r>
          </w:p>
        </w:tc>
        <w:tc>
          <w:tcPr>
            <w:tcW w:w="576" w:type="dxa"/>
          </w:tcPr>
          <w:p w:rsidR="00F132A7" w:rsidRDefault="00F132A7" w:rsidP="00766509">
            <w:pPr>
              <w:jc w:val="center"/>
            </w:pPr>
            <w:r>
              <w:t>8</w:t>
            </w:r>
          </w:p>
        </w:tc>
        <w:tc>
          <w:tcPr>
            <w:tcW w:w="1136" w:type="dxa"/>
          </w:tcPr>
          <w:p w:rsidR="00F132A7" w:rsidRDefault="00F132A7" w:rsidP="00766509">
            <w:pPr>
              <w:jc w:val="center"/>
            </w:pPr>
            <w:r>
              <w:t>0</w:t>
            </w:r>
          </w:p>
        </w:tc>
        <w:tc>
          <w:tcPr>
            <w:tcW w:w="595" w:type="dxa"/>
          </w:tcPr>
          <w:p w:rsidR="00F132A7" w:rsidRDefault="00F132A7" w:rsidP="00766509">
            <w:pPr>
              <w:jc w:val="center"/>
            </w:pPr>
            <w:r>
              <w:t>8</w:t>
            </w:r>
          </w:p>
        </w:tc>
        <w:tc>
          <w:tcPr>
            <w:tcW w:w="595" w:type="dxa"/>
          </w:tcPr>
          <w:p w:rsidR="00F132A7" w:rsidRDefault="00F132A7" w:rsidP="00766509">
            <w:pPr>
              <w:jc w:val="center"/>
            </w:pPr>
            <w:r>
              <w:t>0</w:t>
            </w:r>
          </w:p>
        </w:tc>
        <w:tc>
          <w:tcPr>
            <w:tcW w:w="595" w:type="dxa"/>
          </w:tcPr>
          <w:p w:rsidR="00F132A7" w:rsidRDefault="00F132A7" w:rsidP="00766509">
            <w:pPr>
              <w:jc w:val="center"/>
            </w:pPr>
            <w:r>
              <w:t>0</w:t>
            </w:r>
          </w:p>
        </w:tc>
        <w:tc>
          <w:tcPr>
            <w:tcW w:w="595" w:type="dxa"/>
          </w:tcPr>
          <w:p w:rsidR="00F132A7" w:rsidRDefault="00F132A7" w:rsidP="00766509">
            <w:pPr>
              <w:jc w:val="center"/>
            </w:pPr>
            <w:r>
              <w:t>0</w:t>
            </w:r>
          </w:p>
        </w:tc>
      </w:tr>
      <w:tr w:rsidR="00F132A7" w:rsidTr="00766509">
        <w:tc>
          <w:tcPr>
            <w:tcW w:w="1448" w:type="dxa"/>
            <w:vMerge/>
            <w:tcBorders>
              <w:bottom w:val="single" w:sz="8" w:space="0" w:color="auto"/>
            </w:tcBorders>
          </w:tcPr>
          <w:p w:rsidR="00F132A7" w:rsidRDefault="00F132A7" w:rsidP="00766509"/>
        </w:tc>
        <w:tc>
          <w:tcPr>
            <w:tcW w:w="1360" w:type="dxa"/>
            <w:gridSpan w:val="2"/>
            <w:vMerge/>
            <w:tcBorders>
              <w:bottom w:val="single" w:sz="8" w:space="0" w:color="auto"/>
            </w:tcBorders>
          </w:tcPr>
          <w:p w:rsidR="00F132A7" w:rsidRDefault="00F132A7" w:rsidP="00766509"/>
        </w:tc>
        <w:tc>
          <w:tcPr>
            <w:tcW w:w="1323" w:type="dxa"/>
            <w:tcBorders>
              <w:bottom w:val="single" w:sz="8" w:space="0" w:color="auto"/>
            </w:tcBorders>
          </w:tcPr>
          <w:p w:rsidR="00F132A7" w:rsidRDefault="00F132A7" w:rsidP="00766509">
            <w:r>
              <w:t>70 d</w:t>
            </w:r>
          </w:p>
        </w:tc>
        <w:tc>
          <w:tcPr>
            <w:tcW w:w="576" w:type="dxa"/>
            <w:tcBorders>
              <w:bottom w:val="single" w:sz="8" w:space="0" w:color="auto"/>
            </w:tcBorders>
          </w:tcPr>
          <w:p w:rsidR="00F132A7" w:rsidRDefault="00F132A7" w:rsidP="00766509">
            <w:pPr>
              <w:jc w:val="center"/>
            </w:pPr>
            <w:r>
              <w:t>8</w:t>
            </w:r>
          </w:p>
        </w:tc>
        <w:tc>
          <w:tcPr>
            <w:tcW w:w="1136" w:type="dxa"/>
            <w:tcBorders>
              <w:bottom w:val="single" w:sz="8" w:space="0" w:color="auto"/>
            </w:tcBorders>
          </w:tcPr>
          <w:p w:rsidR="00F132A7" w:rsidRDefault="00F132A7" w:rsidP="00766509">
            <w:pPr>
              <w:jc w:val="center"/>
            </w:pPr>
            <w:r>
              <w:t>0</w:t>
            </w:r>
          </w:p>
        </w:tc>
        <w:tc>
          <w:tcPr>
            <w:tcW w:w="595" w:type="dxa"/>
            <w:tcBorders>
              <w:bottom w:val="single" w:sz="8" w:space="0" w:color="auto"/>
            </w:tcBorders>
          </w:tcPr>
          <w:p w:rsidR="00F132A7" w:rsidRDefault="00F132A7" w:rsidP="00766509">
            <w:pPr>
              <w:jc w:val="center"/>
            </w:pPr>
            <w:r>
              <w:t>8</w:t>
            </w:r>
          </w:p>
        </w:tc>
        <w:tc>
          <w:tcPr>
            <w:tcW w:w="595" w:type="dxa"/>
            <w:tcBorders>
              <w:bottom w:val="single" w:sz="8" w:space="0" w:color="auto"/>
            </w:tcBorders>
          </w:tcPr>
          <w:p w:rsidR="00F132A7" w:rsidRDefault="00F132A7" w:rsidP="00766509">
            <w:pPr>
              <w:jc w:val="center"/>
            </w:pPr>
            <w:r>
              <w:t>0</w:t>
            </w:r>
          </w:p>
        </w:tc>
        <w:tc>
          <w:tcPr>
            <w:tcW w:w="595" w:type="dxa"/>
            <w:tcBorders>
              <w:bottom w:val="single" w:sz="8" w:space="0" w:color="auto"/>
            </w:tcBorders>
          </w:tcPr>
          <w:p w:rsidR="00F132A7" w:rsidRDefault="00F132A7" w:rsidP="00766509">
            <w:pPr>
              <w:jc w:val="center"/>
            </w:pPr>
            <w:r>
              <w:t>0</w:t>
            </w:r>
          </w:p>
        </w:tc>
        <w:tc>
          <w:tcPr>
            <w:tcW w:w="595" w:type="dxa"/>
            <w:tcBorders>
              <w:bottom w:val="single" w:sz="8" w:space="0" w:color="auto"/>
            </w:tcBorders>
          </w:tcPr>
          <w:p w:rsidR="00F132A7" w:rsidRDefault="00F132A7" w:rsidP="00766509">
            <w:pPr>
              <w:jc w:val="center"/>
            </w:pPr>
            <w:r>
              <w:t>0</w:t>
            </w:r>
          </w:p>
        </w:tc>
      </w:tr>
      <w:tr w:rsidR="00F132A7" w:rsidTr="00766509">
        <w:tc>
          <w:tcPr>
            <w:tcW w:w="1448" w:type="dxa"/>
            <w:tcBorders>
              <w:top w:val="single" w:sz="8" w:space="0" w:color="auto"/>
            </w:tcBorders>
          </w:tcPr>
          <w:p w:rsidR="006223ED" w:rsidRPr="00506CAE" w:rsidRDefault="006223ED" w:rsidP="00766509">
            <w:pPr>
              <w:rPr>
                <w:sz w:val="8"/>
                <w:szCs w:val="8"/>
              </w:rPr>
            </w:pPr>
          </w:p>
        </w:tc>
        <w:tc>
          <w:tcPr>
            <w:tcW w:w="1360" w:type="dxa"/>
            <w:gridSpan w:val="2"/>
            <w:tcBorders>
              <w:top w:val="single" w:sz="8" w:space="0" w:color="auto"/>
            </w:tcBorders>
          </w:tcPr>
          <w:p w:rsidR="006223ED" w:rsidRPr="00506CAE" w:rsidRDefault="006223ED" w:rsidP="00766509">
            <w:pPr>
              <w:rPr>
                <w:sz w:val="8"/>
                <w:szCs w:val="8"/>
              </w:rPr>
            </w:pPr>
          </w:p>
        </w:tc>
        <w:tc>
          <w:tcPr>
            <w:tcW w:w="1323" w:type="dxa"/>
            <w:tcBorders>
              <w:top w:val="single" w:sz="8" w:space="0" w:color="auto"/>
            </w:tcBorders>
          </w:tcPr>
          <w:p w:rsidR="006223ED" w:rsidRPr="00506CAE" w:rsidRDefault="006223ED" w:rsidP="00766509">
            <w:pPr>
              <w:rPr>
                <w:sz w:val="8"/>
                <w:szCs w:val="8"/>
              </w:rPr>
            </w:pPr>
          </w:p>
        </w:tc>
        <w:tc>
          <w:tcPr>
            <w:tcW w:w="576" w:type="dxa"/>
            <w:tcBorders>
              <w:top w:val="single" w:sz="8" w:space="0" w:color="auto"/>
            </w:tcBorders>
          </w:tcPr>
          <w:p w:rsidR="006223ED" w:rsidRPr="00506CAE" w:rsidRDefault="006223ED" w:rsidP="00766509">
            <w:pPr>
              <w:jc w:val="center"/>
              <w:rPr>
                <w:sz w:val="8"/>
                <w:szCs w:val="8"/>
              </w:rPr>
            </w:pPr>
          </w:p>
        </w:tc>
        <w:tc>
          <w:tcPr>
            <w:tcW w:w="1136" w:type="dxa"/>
            <w:tcBorders>
              <w:top w:val="single" w:sz="8" w:space="0" w:color="auto"/>
            </w:tcBorders>
          </w:tcPr>
          <w:p w:rsidR="006223ED" w:rsidRPr="00506CAE" w:rsidRDefault="006223ED" w:rsidP="00766509">
            <w:pPr>
              <w:jc w:val="center"/>
              <w:rPr>
                <w:sz w:val="8"/>
                <w:szCs w:val="8"/>
              </w:rPr>
            </w:pPr>
          </w:p>
        </w:tc>
        <w:tc>
          <w:tcPr>
            <w:tcW w:w="595" w:type="dxa"/>
            <w:tcBorders>
              <w:top w:val="single" w:sz="8" w:space="0" w:color="auto"/>
            </w:tcBorders>
          </w:tcPr>
          <w:p w:rsidR="006223ED" w:rsidRPr="00506CAE" w:rsidRDefault="006223ED" w:rsidP="00766509">
            <w:pPr>
              <w:jc w:val="center"/>
              <w:rPr>
                <w:sz w:val="8"/>
                <w:szCs w:val="8"/>
              </w:rPr>
            </w:pPr>
          </w:p>
        </w:tc>
        <w:tc>
          <w:tcPr>
            <w:tcW w:w="595" w:type="dxa"/>
            <w:tcBorders>
              <w:top w:val="single" w:sz="8" w:space="0" w:color="auto"/>
            </w:tcBorders>
          </w:tcPr>
          <w:p w:rsidR="006223ED" w:rsidRPr="00506CAE" w:rsidRDefault="006223ED" w:rsidP="00766509">
            <w:pPr>
              <w:jc w:val="center"/>
              <w:rPr>
                <w:sz w:val="8"/>
                <w:szCs w:val="8"/>
              </w:rPr>
            </w:pPr>
          </w:p>
        </w:tc>
        <w:tc>
          <w:tcPr>
            <w:tcW w:w="595" w:type="dxa"/>
            <w:tcBorders>
              <w:top w:val="single" w:sz="8" w:space="0" w:color="auto"/>
            </w:tcBorders>
          </w:tcPr>
          <w:p w:rsidR="006223ED" w:rsidRPr="00506CAE" w:rsidRDefault="006223ED" w:rsidP="00766509">
            <w:pPr>
              <w:jc w:val="center"/>
              <w:rPr>
                <w:sz w:val="8"/>
                <w:szCs w:val="8"/>
              </w:rPr>
            </w:pPr>
          </w:p>
        </w:tc>
        <w:tc>
          <w:tcPr>
            <w:tcW w:w="595" w:type="dxa"/>
            <w:tcBorders>
              <w:top w:val="single" w:sz="8" w:space="0" w:color="auto"/>
            </w:tcBorders>
          </w:tcPr>
          <w:p w:rsidR="006223ED" w:rsidRPr="00506CAE" w:rsidRDefault="006223ED" w:rsidP="00766509">
            <w:pPr>
              <w:jc w:val="center"/>
              <w:rPr>
                <w:sz w:val="8"/>
                <w:szCs w:val="8"/>
              </w:rPr>
            </w:pPr>
          </w:p>
        </w:tc>
      </w:tr>
      <w:tr w:rsidR="004C0938" w:rsidTr="00766509">
        <w:tc>
          <w:tcPr>
            <w:tcW w:w="1448" w:type="dxa"/>
            <w:vMerge w:val="restart"/>
          </w:tcPr>
          <w:p w:rsidR="004C0938" w:rsidRDefault="004C0938" w:rsidP="00766509">
            <w:r>
              <w:t>Rotenone</w:t>
            </w:r>
          </w:p>
        </w:tc>
        <w:tc>
          <w:tcPr>
            <w:tcW w:w="1360" w:type="dxa"/>
            <w:gridSpan w:val="2"/>
            <w:vMerge w:val="restart"/>
          </w:tcPr>
          <w:p w:rsidR="004C0938" w:rsidRDefault="004C0938" w:rsidP="00766509">
            <w:proofErr w:type="spellStart"/>
            <w:r>
              <w:t>Derks</w:t>
            </w:r>
            <w:proofErr w:type="spellEnd"/>
          </w:p>
        </w:tc>
        <w:tc>
          <w:tcPr>
            <w:tcW w:w="1323" w:type="dxa"/>
          </w:tcPr>
          <w:p w:rsidR="004C0938" w:rsidRDefault="004C0938" w:rsidP="00766509">
            <w:r>
              <w:t>Before</w:t>
            </w:r>
          </w:p>
        </w:tc>
        <w:tc>
          <w:tcPr>
            <w:tcW w:w="576" w:type="dxa"/>
          </w:tcPr>
          <w:p w:rsidR="004C0938" w:rsidRDefault="004C0938" w:rsidP="00766509">
            <w:pPr>
              <w:jc w:val="center"/>
            </w:pPr>
            <w:r>
              <w:t>8</w:t>
            </w:r>
          </w:p>
        </w:tc>
        <w:tc>
          <w:tcPr>
            <w:tcW w:w="1136" w:type="dxa"/>
          </w:tcPr>
          <w:p w:rsidR="004C0938" w:rsidRDefault="004C0938" w:rsidP="00766509">
            <w:pPr>
              <w:jc w:val="center"/>
            </w:pPr>
            <w:r>
              <w:t>7</w:t>
            </w:r>
          </w:p>
        </w:tc>
        <w:tc>
          <w:tcPr>
            <w:tcW w:w="595" w:type="dxa"/>
          </w:tcPr>
          <w:p w:rsidR="004C0938" w:rsidRDefault="004C0938" w:rsidP="00766509">
            <w:pPr>
              <w:jc w:val="center"/>
            </w:pPr>
            <w:r>
              <w:t>0</w:t>
            </w:r>
          </w:p>
        </w:tc>
        <w:tc>
          <w:tcPr>
            <w:tcW w:w="595" w:type="dxa"/>
          </w:tcPr>
          <w:p w:rsidR="004C0938" w:rsidRDefault="004C0938" w:rsidP="00766509">
            <w:r>
              <w:t>1</w:t>
            </w:r>
          </w:p>
        </w:tc>
        <w:tc>
          <w:tcPr>
            <w:tcW w:w="595" w:type="dxa"/>
          </w:tcPr>
          <w:p w:rsidR="004C0938" w:rsidRDefault="004C0938" w:rsidP="00766509">
            <w:r>
              <w:t>3</w:t>
            </w:r>
          </w:p>
        </w:tc>
        <w:tc>
          <w:tcPr>
            <w:tcW w:w="595" w:type="dxa"/>
          </w:tcPr>
          <w:p w:rsidR="004C0938" w:rsidRDefault="004C0938" w:rsidP="00766509">
            <w:pPr>
              <w:jc w:val="center"/>
            </w:pPr>
            <w:r>
              <w:t>4</w:t>
            </w:r>
          </w:p>
        </w:tc>
      </w:tr>
      <w:tr w:rsidR="004C0938" w:rsidTr="00766509">
        <w:tc>
          <w:tcPr>
            <w:tcW w:w="1448" w:type="dxa"/>
            <w:vMerge/>
          </w:tcPr>
          <w:p w:rsidR="004C0938" w:rsidRDefault="004C0938" w:rsidP="00766509">
            <w:pPr>
              <w:jc w:val="center"/>
            </w:pPr>
          </w:p>
        </w:tc>
        <w:tc>
          <w:tcPr>
            <w:tcW w:w="1360" w:type="dxa"/>
            <w:gridSpan w:val="2"/>
            <w:vMerge/>
          </w:tcPr>
          <w:p w:rsidR="004C0938" w:rsidRDefault="004C0938" w:rsidP="00766509"/>
        </w:tc>
        <w:tc>
          <w:tcPr>
            <w:tcW w:w="1323" w:type="dxa"/>
          </w:tcPr>
          <w:p w:rsidR="004C0938" w:rsidRDefault="004C0938" w:rsidP="00766509">
            <w:r>
              <w:t>After</w:t>
            </w:r>
          </w:p>
        </w:tc>
        <w:tc>
          <w:tcPr>
            <w:tcW w:w="576" w:type="dxa"/>
          </w:tcPr>
          <w:p w:rsidR="004C0938" w:rsidRDefault="004C0938" w:rsidP="00766509">
            <w:pPr>
              <w:jc w:val="center"/>
            </w:pPr>
            <w:r>
              <w:t>17</w:t>
            </w:r>
          </w:p>
        </w:tc>
        <w:tc>
          <w:tcPr>
            <w:tcW w:w="1136" w:type="dxa"/>
          </w:tcPr>
          <w:p w:rsidR="004C0938" w:rsidRDefault="004C0938" w:rsidP="00766509">
            <w:pPr>
              <w:jc w:val="center"/>
            </w:pPr>
            <w:r>
              <w:t>1</w:t>
            </w:r>
          </w:p>
        </w:tc>
        <w:tc>
          <w:tcPr>
            <w:tcW w:w="595" w:type="dxa"/>
          </w:tcPr>
          <w:p w:rsidR="004C0938" w:rsidRDefault="004C0938" w:rsidP="00766509">
            <w:pPr>
              <w:jc w:val="center"/>
            </w:pPr>
            <w:r>
              <w:t>16</w:t>
            </w:r>
          </w:p>
        </w:tc>
        <w:tc>
          <w:tcPr>
            <w:tcW w:w="595" w:type="dxa"/>
          </w:tcPr>
          <w:p w:rsidR="004C0938" w:rsidRDefault="004C0938" w:rsidP="00766509">
            <w:pPr>
              <w:jc w:val="center"/>
            </w:pPr>
            <w:r>
              <w:t>0</w:t>
            </w:r>
          </w:p>
        </w:tc>
        <w:tc>
          <w:tcPr>
            <w:tcW w:w="595" w:type="dxa"/>
          </w:tcPr>
          <w:p w:rsidR="004C0938" w:rsidRDefault="004C0938" w:rsidP="00766509">
            <w:pPr>
              <w:jc w:val="center"/>
            </w:pPr>
            <w:r>
              <w:t>1</w:t>
            </w:r>
          </w:p>
        </w:tc>
        <w:tc>
          <w:tcPr>
            <w:tcW w:w="595" w:type="dxa"/>
          </w:tcPr>
          <w:p w:rsidR="004C0938" w:rsidRDefault="004C0938" w:rsidP="00766509">
            <w:pPr>
              <w:jc w:val="center"/>
            </w:pPr>
            <w:r>
              <w:t>0</w:t>
            </w:r>
          </w:p>
        </w:tc>
      </w:tr>
      <w:tr w:rsidR="004C0938" w:rsidTr="00766509">
        <w:tc>
          <w:tcPr>
            <w:tcW w:w="1448" w:type="dxa"/>
            <w:vMerge/>
          </w:tcPr>
          <w:p w:rsidR="004C0938" w:rsidRDefault="004C0938" w:rsidP="00766509">
            <w:pPr>
              <w:jc w:val="center"/>
            </w:pPr>
          </w:p>
        </w:tc>
        <w:tc>
          <w:tcPr>
            <w:tcW w:w="1360" w:type="dxa"/>
            <w:gridSpan w:val="2"/>
          </w:tcPr>
          <w:p w:rsidR="004C0938" w:rsidRPr="004C0938" w:rsidRDefault="004C0938" w:rsidP="00766509">
            <w:pPr>
              <w:rPr>
                <w:sz w:val="8"/>
                <w:szCs w:val="8"/>
              </w:rPr>
            </w:pPr>
          </w:p>
        </w:tc>
        <w:tc>
          <w:tcPr>
            <w:tcW w:w="1323" w:type="dxa"/>
          </w:tcPr>
          <w:p w:rsidR="004C0938" w:rsidRPr="004C0938" w:rsidRDefault="004C0938" w:rsidP="00766509">
            <w:pPr>
              <w:rPr>
                <w:sz w:val="8"/>
                <w:szCs w:val="8"/>
              </w:rPr>
            </w:pPr>
          </w:p>
        </w:tc>
        <w:tc>
          <w:tcPr>
            <w:tcW w:w="576" w:type="dxa"/>
          </w:tcPr>
          <w:p w:rsidR="004C0938" w:rsidRPr="004C0938" w:rsidRDefault="004C0938" w:rsidP="00766509">
            <w:pPr>
              <w:jc w:val="center"/>
              <w:rPr>
                <w:sz w:val="8"/>
                <w:szCs w:val="8"/>
              </w:rPr>
            </w:pPr>
          </w:p>
        </w:tc>
        <w:tc>
          <w:tcPr>
            <w:tcW w:w="1136"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r>
      <w:tr w:rsidR="004C0938" w:rsidTr="00766509">
        <w:tc>
          <w:tcPr>
            <w:tcW w:w="1448" w:type="dxa"/>
            <w:vMerge/>
          </w:tcPr>
          <w:p w:rsidR="004C0938" w:rsidRDefault="004C0938" w:rsidP="00766509">
            <w:pPr>
              <w:jc w:val="center"/>
            </w:pPr>
          </w:p>
        </w:tc>
        <w:tc>
          <w:tcPr>
            <w:tcW w:w="1360" w:type="dxa"/>
            <w:gridSpan w:val="2"/>
            <w:vMerge w:val="restart"/>
          </w:tcPr>
          <w:p w:rsidR="004C0938" w:rsidRDefault="00766509" w:rsidP="00766509">
            <w:r>
              <w:t xml:space="preserve">East </w:t>
            </w:r>
            <w:r w:rsidR="004C0938">
              <w:t>Mackey</w:t>
            </w:r>
          </w:p>
        </w:tc>
        <w:tc>
          <w:tcPr>
            <w:tcW w:w="1323" w:type="dxa"/>
          </w:tcPr>
          <w:p w:rsidR="004C0938" w:rsidRDefault="004C0938" w:rsidP="00766509">
            <w:r>
              <w:t>Before</w:t>
            </w:r>
          </w:p>
        </w:tc>
        <w:tc>
          <w:tcPr>
            <w:tcW w:w="576" w:type="dxa"/>
          </w:tcPr>
          <w:p w:rsidR="004C0938" w:rsidRDefault="004C0938" w:rsidP="00766509">
            <w:pPr>
              <w:jc w:val="center"/>
            </w:pPr>
            <w:r>
              <w:t>22</w:t>
            </w:r>
          </w:p>
        </w:tc>
        <w:tc>
          <w:tcPr>
            <w:tcW w:w="1136" w:type="dxa"/>
          </w:tcPr>
          <w:p w:rsidR="004C0938" w:rsidRDefault="004C0938" w:rsidP="00766509">
            <w:pPr>
              <w:jc w:val="center"/>
            </w:pPr>
            <w:r>
              <w:t>19</w:t>
            </w:r>
          </w:p>
        </w:tc>
        <w:tc>
          <w:tcPr>
            <w:tcW w:w="595" w:type="dxa"/>
          </w:tcPr>
          <w:p w:rsidR="004C0938" w:rsidRDefault="004C0938" w:rsidP="00766509">
            <w:pPr>
              <w:jc w:val="center"/>
            </w:pPr>
            <w:r>
              <w:t>2</w:t>
            </w:r>
          </w:p>
        </w:tc>
        <w:tc>
          <w:tcPr>
            <w:tcW w:w="595" w:type="dxa"/>
          </w:tcPr>
          <w:p w:rsidR="004C0938" w:rsidRDefault="004C0938" w:rsidP="00766509">
            <w:pPr>
              <w:jc w:val="center"/>
            </w:pPr>
            <w:r>
              <w:t>4</w:t>
            </w:r>
          </w:p>
        </w:tc>
        <w:tc>
          <w:tcPr>
            <w:tcW w:w="595" w:type="dxa"/>
          </w:tcPr>
          <w:p w:rsidR="004C0938" w:rsidRDefault="004C0938" w:rsidP="00766509">
            <w:pPr>
              <w:jc w:val="center"/>
            </w:pPr>
            <w:r>
              <w:t>1</w:t>
            </w:r>
          </w:p>
        </w:tc>
        <w:tc>
          <w:tcPr>
            <w:tcW w:w="595" w:type="dxa"/>
          </w:tcPr>
          <w:p w:rsidR="004C0938" w:rsidRDefault="004C0938" w:rsidP="00766509">
            <w:pPr>
              <w:jc w:val="center"/>
            </w:pPr>
            <w:r>
              <w:t>14</w:t>
            </w:r>
          </w:p>
        </w:tc>
      </w:tr>
      <w:tr w:rsidR="004C0938" w:rsidTr="00766509">
        <w:tc>
          <w:tcPr>
            <w:tcW w:w="1448" w:type="dxa"/>
            <w:vMerge/>
          </w:tcPr>
          <w:p w:rsidR="004C0938" w:rsidRDefault="004C0938" w:rsidP="00766509">
            <w:pPr>
              <w:jc w:val="center"/>
            </w:pPr>
          </w:p>
        </w:tc>
        <w:tc>
          <w:tcPr>
            <w:tcW w:w="1360" w:type="dxa"/>
            <w:gridSpan w:val="2"/>
            <w:vMerge/>
          </w:tcPr>
          <w:p w:rsidR="004C0938" w:rsidRDefault="004C0938" w:rsidP="00766509"/>
        </w:tc>
        <w:tc>
          <w:tcPr>
            <w:tcW w:w="1323" w:type="dxa"/>
          </w:tcPr>
          <w:p w:rsidR="004C0938" w:rsidRDefault="004C0938" w:rsidP="00766509">
            <w:r>
              <w:t>After</w:t>
            </w:r>
          </w:p>
        </w:tc>
        <w:tc>
          <w:tcPr>
            <w:tcW w:w="576" w:type="dxa"/>
          </w:tcPr>
          <w:p w:rsidR="004C0938" w:rsidRDefault="004C0938" w:rsidP="00766509">
            <w:pPr>
              <w:jc w:val="center"/>
            </w:pPr>
            <w:r>
              <w:t>44</w:t>
            </w:r>
          </w:p>
        </w:tc>
        <w:tc>
          <w:tcPr>
            <w:tcW w:w="1136" w:type="dxa"/>
          </w:tcPr>
          <w:p w:rsidR="004C0938" w:rsidRDefault="004C0938" w:rsidP="00766509">
            <w:pPr>
              <w:jc w:val="center"/>
            </w:pPr>
            <w:r>
              <w:t>0</w:t>
            </w:r>
          </w:p>
        </w:tc>
        <w:tc>
          <w:tcPr>
            <w:tcW w:w="595" w:type="dxa"/>
          </w:tcPr>
          <w:p w:rsidR="004C0938" w:rsidRDefault="004C0938" w:rsidP="00766509">
            <w:pPr>
              <w:jc w:val="center"/>
            </w:pPr>
            <w:r>
              <w:t>42</w:t>
            </w:r>
          </w:p>
        </w:tc>
        <w:tc>
          <w:tcPr>
            <w:tcW w:w="595" w:type="dxa"/>
          </w:tcPr>
          <w:p w:rsidR="004C0938" w:rsidRDefault="004C0938" w:rsidP="00766509">
            <w:pPr>
              <w:jc w:val="center"/>
            </w:pPr>
            <w:r>
              <w:t>2</w:t>
            </w:r>
          </w:p>
        </w:tc>
        <w:tc>
          <w:tcPr>
            <w:tcW w:w="595" w:type="dxa"/>
          </w:tcPr>
          <w:p w:rsidR="004C0938" w:rsidRDefault="004C0938" w:rsidP="00766509">
            <w:pPr>
              <w:jc w:val="center"/>
            </w:pPr>
            <w:r>
              <w:t>0</w:t>
            </w:r>
          </w:p>
        </w:tc>
        <w:tc>
          <w:tcPr>
            <w:tcW w:w="595" w:type="dxa"/>
          </w:tcPr>
          <w:p w:rsidR="004C0938" w:rsidRDefault="004C0938" w:rsidP="00766509">
            <w:pPr>
              <w:jc w:val="center"/>
            </w:pPr>
            <w:r>
              <w:t>0</w:t>
            </w:r>
          </w:p>
        </w:tc>
      </w:tr>
      <w:tr w:rsidR="004C0938" w:rsidTr="00766509">
        <w:tc>
          <w:tcPr>
            <w:tcW w:w="1448" w:type="dxa"/>
            <w:vMerge/>
          </w:tcPr>
          <w:p w:rsidR="004C0938" w:rsidRDefault="004C0938" w:rsidP="00766509">
            <w:pPr>
              <w:jc w:val="center"/>
            </w:pPr>
          </w:p>
        </w:tc>
        <w:tc>
          <w:tcPr>
            <w:tcW w:w="1360" w:type="dxa"/>
            <w:gridSpan w:val="2"/>
          </w:tcPr>
          <w:p w:rsidR="004C0938" w:rsidRPr="004C0938" w:rsidRDefault="004C0938" w:rsidP="00766509">
            <w:pPr>
              <w:rPr>
                <w:sz w:val="8"/>
                <w:szCs w:val="8"/>
              </w:rPr>
            </w:pPr>
          </w:p>
        </w:tc>
        <w:tc>
          <w:tcPr>
            <w:tcW w:w="1323" w:type="dxa"/>
          </w:tcPr>
          <w:p w:rsidR="004C0938" w:rsidRPr="004C0938" w:rsidRDefault="004C0938" w:rsidP="00766509">
            <w:pPr>
              <w:rPr>
                <w:sz w:val="8"/>
                <w:szCs w:val="8"/>
              </w:rPr>
            </w:pPr>
          </w:p>
        </w:tc>
        <w:tc>
          <w:tcPr>
            <w:tcW w:w="576" w:type="dxa"/>
          </w:tcPr>
          <w:p w:rsidR="004C0938" w:rsidRPr="004C0938" w:rsidRDefault="004C0938" w:rsidP="00766509">
            <w:pPr>
              <w:jc w:val="center"/>
              <w:rPr>
                <w:sz w:val="8"/>
                <w:szCs w:val="8"/>
              </w:rPr>
            </w:pPr>
          </w:p>
        </w:tc>
        <w:tc>
          <w:tcPr>
            <w:tcW w:w="1136"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r>
      <w:tr w:rsidR="004C0938" w:rsidTr="00766509">
        <w:tc>
          <w:tcPr>
            <w:tcW w:w="1448" w:type="dxa"/>
            <w:vMerge/>
          </w:tcPr>
          <w:p w:rsidR="004C0938" w:rsidRDefault="004C0938" w:rsidP="00766509">
            <w:pPr>
              <w:jc w:val="center"/>
            </w:pPr>
          </w:p>
        </w:tc>
        <w:tc>
          <w:tcPr>
            <w:tcW w:w="1360" w:type="dxa"/>
            <w:gridSpan w:val="2"/>
            <w:vMerge w:val="restart"/>
          </w:tcPr>
          <w:p w:rsidR="004C0938" w:rsidRDefault="004C0938" w:rsidP="00766509">
            <w:r>
              <w:t>Union</w:t>
            </w:r>
          </w:p>
        </w:tc>
        <w:tc>
          <w:tcPr>
            <w:tcW w:w="1323" w:type="dxa"/>
          </w:tcPr>
          <w:p w:rsidR="004C0938" w:rsidRDefault="004C0938" w:rsidP="00766509">
            <w:r>
              <w:t>Before</w:t>
            </w:r>
          </w:p>
        </w:tc>
        <w:tc>
          <w:tcPr>
            <w:tcW w:w="576" w:type="dxa"/>
          </w:tcPr>
          <w:p w:rsidR="004C0938" w:rsidRDefault="004C0938" w:rsidP="00766509">
            <w:pPr>
              <w:jc w:val="center"/>
            </w:pPr>
            <w:r>
              <w:t>18</w:t>
            </w:r>
          </w:p>
        </w:tc>
        <w:tc>
          <w:tcPr>
            <w:tcW w:w="1136" w:type="dxa"/>
          </w:tcPr>
          <w:p w:rsidR="004C0938" w:rsidRDefault="004C0938" w:rsidP="00766509">
            <w:pPr>
              <w:jc w:val="center"/>
            </w:pPr>
            <w:r>
              <w:t>15</w:t>
            </w:r>
          </w:p>
        </w:tc>
        <w:tc>
          <w:tcPr>
            <w:tcW w:w="595" w:type="dxa"/>
          </w:tcPr>
          <w:p w:rsidR="004C0938" w:rsidRDefault="004C0938" w:rsidP="00766509">
            <w:pPr>
              <w:jc w:val="center"/>
            </w:pPr>
            <w:r>
              <w:t>2</w:t>
            </w:r>
          </w:p>
        </w:tc>
        <w:tc>
          <w:tcPr>
            <w:tcW w:w="595" w:type="dxa"/>
          </w:tcPr>
          <w:p w:rsidR="004C0938" w:rsidRDefault="004C0938" w:rsidP="00766509">
            <w:pPr>
              <w:jc w:val="center"/>
            </w:pPr>
            <w:r>
              <w:t>4</w:t>
            </w:r>
          </w:p>
        </w:tc>
        <w:tc>
          <w:tcPr>
            <w:tcW w:w="595" w:type="dxa"/>
          </w:tcPr>
          <w:p w:rsidR="004C0938" w:rsidRDefault="004C0938" w:rsidP="00766509">
            <w:pPr>
              <w:jc w:val="center"/>
            </w:pPr>
            <w:r>
              <w:t>1</w:t>
            </w:r>
          </w:p>
        </w:tc>
        <w:tc>
          <w:tcPr>
            <w:tcW w:w="595" w:type="dxa"/>
          </w:tcPr>
          <w:p w:rsidR="004C0938" w:rsidRDefault="004C0938" w:rsidP="00766509">
            <w:pPr>
              <w:jc w:val="center"/>
            </w:pPr>
            <w:r>
              <w:t>11</w:t>
            </w:r>
          </w:p>
        </w:tc>
      </w:tr>
      <w:tr w:rsidR="004C0938" w:rsidTr="00766509">
        <w:tc>
          <w:tcPr>
            <w:tcW w:w="1448" w:type="dxa"/>
            <w:vMerge/>
          </w:tcPr>
          <w:p w:rsidR="004C0938" w:rsidRDefault="004C0938" w:rsidP="00766509">
            <w:pPr>
              <w:jc w:val="center"/>
            </w:pPr>
          </w:p>
        </w:tc>
        <w:tc>
          <w:tcPr>
            <w:tcW w:w="1360" w:type="dxa"/>
            <w:gridSpan w:val="2"/>
            <w:vMerge/>
          </w:tcPr>
          <w:p w:rsidR="004C0938" w:rsidRDefault="004C0938" w:rsidP="00766509"/>
        </w:tc>
        <w:tc>
          <w:tcPr>
            <w:tcW w:w="1323" w:type="dxa"/>
          </w:tcPr>
          <w:p w:rsidR="004C0938" w:rsidRDefault="004C0938" w:rsidP="00766509">
            <w:r>
              <w:t>After</w:t>
            </w:r>
          </w:p>
        </w:tc>
        <w:tc>
          <w:tcPr>
            <w:tcW w:w="576" w:type="dxa"/>
          </w:tcPr>
          <w:p w:rsidR="004C0938" w:rsidRDefault="004C0938" w:rsidP="00766509">
            <w:pPr>
              <w:jc w:val="center"/>
            </w:pPr>
            <w:r>
              <w:t>37</w:t>
            </w:r>
          </w:p>
        </w:tc>
        <w:tc>
          <w:tcPr>
            <w:tcW w:w="1136" w:type="dxa"/>
          </w:tcPr>
          <w:p w:rsidR="004C0938" w:rsidRDefault="004C0938" w:rsidP="00766509">
            <w:pPr>
              <w:jc w:val="center"/>
            </w:pPr>
            <w:r>
              <w:t>1</w:t>
            </w:r>
          </w:p>
        </w:tc>
        <w:tc>
          <w:tcPr>
            <w:tcW w:w="595" w:type="dxa"/>
          </w:tcPr>
          <w:p w:rsidR="004C0938" w:rsidRDefault="004C0938" w:rsidP="00766509">
            <w:pPr>
              <w:jc w:val="center"/>
            </w:pPr>
            <w:r>
              <w:t>36</w:t>
            </w:r>
          </w:p>
        </w:tc>
        <w:tc>
          <w:tcPr>
            <w:tcW w:w="595" w:type="dxa"/>
          </w:tcPr>
          <w:p w:rsidR="004C0938" w:rsidRDefault="004C0938" w:rsidP="00766509">
            <w:pPr>
              <w:jc w:val="center"/>
            </w:pPr>
            <w:r>
              <w:t>0</w:t>
            </w:r>
          </w:p>
        </w:tc>
        <w:tc>
          <w:tcPr>
            <w:tcW w:w="595" w:type="dxa"/>
          </w:tcPr>
          <w:p w:rsidR="004C0938" w:rsidRDefault="004C0938" w:rsidP="00766509">
            <w:pPr>
              <w:jc w:val="center"/>
            </w:pPr>
            <w:r>
              <w:t>1</w:t>
            </w:r>
          </w:p>
        </w:tc>
        <w:tc>
          <w:tcPr>
            <w:tcW w:w="595" w:type="dxa"/>
          </w:tcPr>
          <w:p w:rsidR="004C0938" w:rsidRDefault="004C0938" w:rsidP="00766509">
            <w:pPr>
              <w:jc w:val="center"/>
            </w:pPr>
            <w:r>
              <w:t>0</w:t>
            </w:r>
          </w:p>
        </w:tc>
      </w:tr>
      <w:tr w:rsidR="004C0938" w:rsidTr="00766509">
        <w:tc>
          <w:tcPr>
            <w:tcW w:w="1448" w:type="dxa"/>
            <w:vMerge/>
          </w:tcPr>
          <w:p w:rsidR="004C0938" w:rsidRDefault="004C0938" w:rsidP="00766509">
            <w:pPr>
              <w:jc w:val="center"/>
            </w:pPr>
          </w:p>
        </w:tc>
        <w:tc>
          <w:tcPr>
            <w:tcW w:w="1360" w:type="dxa"/>
            <w:gridSpan w:val="2"/>
          </w:tcPr>
          <w:p w:rsidR="004C0938" w:rsidRPr="004C0938" w:rsidRDefault="004C0938" w:rsidP="00766509">
            <w:pPr>
              <w:rPr>
                <w:sz w:val="8"/>
                <w:szCs w:val="8"/>
              </w:rPr>
            </w:pPr>
          </w:p>
        </w:tc>
        <w:tc>
          <w:tcPr>
            <w:tcW w:w="1323" w:type="dxa"/>
          </w:tcPr>
          <w:p w:rsidR="004C0938" w:rsidRPr="004C0938" w:rsidRDefault="004C0938" w:rsidP="00766509">
            <w:pPr>
              <w:rPr>
                <w:sz w:val="8"/>
                <w:szCs w:val="8"/>
              </w:rPr>
            </w:pPr>
          </w:p>
        </w:tc>
        <w:tc>
          <w:tcPr>
            <w:tcW w:w="576" w:type="dxa"/>
          </w:tcPr>
          <w:p w:rsidR="004C0938" w:rsidRPr="004C0938" w:rsidRDefault="004C0938" w:rsidP="00766509">
            <w:pPr>
              <w:jc w:val="center"/>
              <w:rPr>
                <w:sz w:val="8"/>
                <w:szCs w:val="8"/>
              </w:rPr>
            </w:pPr>
          </w:p>
        </w:tc>
        <w:tc>
          <w:tcPr>
            <w:tcW w:w="1136"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c>
          <w:tcPr>
            <w:tcW w:w="595" w:type="dxa"/>
          </w:tcPr>
          <w:p w:rsidR="004C0938" w:rsidRPr="004C0938" w:rsidRDefault="004C0938" w:rsidP="00766509">
            <w:pPr>
              <w:jc w:val="center"/>
              <w:rPr>
                <w:sz w:val="8"/>
                <w:szCs w:val="8"/>
              </w:rPr>
            </w:pPr>
          </w:p>
        </w:tc>
      </w:tr>
      <w:tr w:rsidR="004C0938" w:rsidTr="00766509">
        <w:tc>
          <w:tcPr>
            <w:tcW w:w="1448" w:type="dxa"/>
            <w:vMerge/>
          </w:tcPr>
          <w:p w:rsidR="004C0938" w:rsidRDefault="004C0938" w:rsidP="00766509">
            <w:pPr>
              <w:jc w:val="center"/>
            </w:pPr>
          </w:p>
        </w:tc>
        <w:tc>
          <w:tcPr>
            <w:tcW w:w="1360" w:type="dxa"/>
            <w:gridSpan w:val="2"/>
            <w:vMerge w:val="restart"/>
          </w:tcPr>
          <w:p w:rsidR="004C0938" w:rsidRDefault="00766509" w:rsidP="00766509">
            <w:r>
              <w:t>West</w:t>
            </w:r>
            <w:r w:rsidR="004C0938">
              <w:t xml:space="preserve"> Mackey</w:t>
            </w:r>
          </w:p>
        </w:tc>
        <w:tc>
          <w:tcPr>
            <w:tcW w:w="1323" w:type="dxa"/>
          </w:tcPr>
          <w:p w:rsidR="004C0938" w:rsidRDefault="004C0938" w:rsidP="00766509">
            <w:r>
              <w:t>Before</w:t>
            </w:r>
          </w:p>
        </w:tc>
        <w:tc>
          <w:tcPr>
            <w:tcW w:w="576" w:type="dxa"/>
          </w:tcPr>
          <w:p w:rsidR="004C0938" w:rsidRDefault="004C0938" w:rsidP="00766509">
            <w:pPr>
              <w:jc w:val="center"/>
            </w:pPr>
            <w:r>
              <w:t>37</w:t>
            </w:r>
          </w:p>
        </w:tc>
        <w:tc>
          <w:tcPr>
            <w:tcW w:w="1136" w:type="dxa"/>
          </w:tcPr>
          <w:p w:rsidR="004C0938" w:rsidRDefault="004C0938" w:rsidP="00766509">
            <w:pPr>
              <w:jc w:val="center"/>
            </w:pPr>
            <w:r>
              <w:t>32</w:t>
            </w:r>
          </w:p>
        </w:tc>
        <w:tc>
          <w:tcPr>
            <w:tcW w:w="595" w:type="dxa"/>
          </w:tcPr>
          <w:p w:rsidR="004C0938" w:rsidRDefault="004C0938" w:rsidP="00766509">
            <w:pPr>
              <w:jc w:val="center"/>
            </w:pPr>
            <w:r>
              <w:t>3</w:t>
            </w:r>
          </w:p>
        </w:tc>
        <w:tc>
          <w:tcPr>
            <w:tcW w:w="595" w:type="dxa"/>
          </w:tcPr>
          <w:p w:rsidR="004C0938" w:rsidRDefault="004C0938" w:rsidP="00766509">
            <w:pPr>
              <w:jc w:val="center"/>
            </w:pPr>
            <w:r>
              <w:t>7</w:t>
            </w:r>
          </w:p>
        </w:tc>
        <w:tc>
          <w:tcPr>
            <w:tcW w:w="595" w:type="dxa"/>
          </w:tcPr>
          <w:p w:rsidR="004C0938" w:rsidRDefault="004C0938" w:rsidP="00766509">
            <w:pPr>
              <w:jc w:val="center"/>
            </w:pPr>
            <w:r>
              <w:t>9</w:t>
            </w:r>
          </w:p>
        </w:tc>
        <w:tc>
          <w:tcPr>
            <w:tcW w:w="595" w:type="dxa"/>
          </w:tcPr>
          <w:p w:rsidR="004C0938" w:rsidRDefault="004C0938" w:rsidP="00766509">
            <w:pPr>
              <w:jc w:val="center"/>
            </w:pPr>
            <w:r>
              <w:t>18</w:t>
            </w:r>
          </w:p>
        </w:tc>
      </w:tr>
      <w:tr w:rsidR="004C0938" w:rsidTr="00766509">
        <w:tc>
          <w:tcPr>
            <w:tcW w:w="1448" w:type="dxa"/>
            <w:vMerge/>
            <w:tcBorders>
              <w:bottom w:val="single" w:sz="18" w:space="0" w:color="auto"/>
            </w:tcBorders>
          </w:tcPr>
          <w:p w:rsidR="004C0938" w:rsidRDefault="004C0938" w:rsidP="00766509">
            <w:pPr>
              <w:jc w:val="center"/>
            </w:pPr>
          </w:p>
        </w:tc>
        <w:tc>
          <w:tcPr>
            <w:tcW w:w="1360" w:type="dxa"/>
            <w:gridSpan w:val="2"/>
            <w:vMerge/>
            <w:tcBorders>
              <w:bottom w:val="single" w:sz="18" w:space="0" w:color="auto"/>
            </w:tcBorders>
          </w:tcPr>
          <w:p w:rsidR="004C0938" w:rsidRDefault="004C0938" w:rsidP="00766509">
            <w:pPr>
              <w:jc w:val="center"/>
            </w:pPr>
          </w:p>
        </w:tc>
        <w:tc>
          <w:tcPr>
            <w:tcW w:w="1323" w:type="dxa"/>
            <w:tcBorders>
              <w:bottom w:val="single" w:sz="18" w:space="0" w:color="auto"/>
            </w:tcBorders>
          </w:tcPr>
          <w:p w:rsidR="004C0938" w:rsidRDefault="004C0938" w:rsidP="00766509">
            <w:r>
              <w:t>After</w:t>
            </w:r>
          </w:p>
        </w:tc>
        <w:tc>
          <w:tcPr>
            <w:tcW w:w="576" w:type="dxa"/>
            <w:tcBorders>
              <w:bottom w:val="single" w:sz="18" w:space="0" w:color="auto"/>
            </w:tcBorders>
          </w:tcPr>
          <w:p w:rsidR="004C0938" w:rsidRDefault="004C0938" w:rsidP="00766509">
            <w:pPr>
              <w:jc w:val="center"/>
            </w:pPr>
            <w:r>
              <w:t>81</w:t>
            </w:r>
          </w:p>
        </w:tc>
        <w:tc>
          <w:tcPr>
            <w:tcW w:w="1136" w:type="dxa"/>
            <w:tcBorders>
              <w:bottom w:val="single" w:sz="18" w:space="0" w:color="auto"/>
            </w:tcBorders>
          </w:tcPr>
          <w:p w:rsidR="004C0938" w:rsidRDefault="004C0938" w:rsidP="00766509">
            <w:pPr>
              <w:jc w:val="center"/>
            </w:pPr>
            <w:r>
              <w:t>0</w:t>
            </w:r>
          </w:p>
        </w:tc>
        <w:tc>
          <w:tcPr>
            <w:tcW w:w="595" w:type="dxa"/>
            <w:tcBorders>
              <w:bottom w:val="single" w:sz="18" w:space="0" w:color="auto"/>
            </w:tcBorders>
          </w:tcPr>
          <w:p w:rsidR="004C0938" w:rsidRDefault="004C0938" w:rsidP="00766509">
            <w:pPr>
              <w:jc w:val="center"/>
            </w:pPr>
            <w:r>
              <w:t>81</w:t>
            </w:r>
          </w:p>
        </w:tc>
        <w:tc>
          <w:tcPr>
            <w:tcW w:w="595" w:type="dxa"/>
            <w:tcBorders>
              <w:bottom w:val="single" w:sz="18" w:space="0" w:color="auto"/>
            </w:tcBorders>
          </w:tcPr>
          <w:p w:rsidR="004C0938" w:rsidRDefault="004C0938" w:rsidP="00766509">
            <w:pPr>
              <w:jc w:val="center"/>
            </w:pPr>
            <w:r>
              <w:t>0</w:t>
            </w:r>
          </w:p>
        </w:tc>
        <w:tc>
          <w:tcPr>
            <w:tcW w:w="595" w:type="dxa"/>
            <w:tcBorders>
              <w:bottom w:val="single" w:sz="18" w:space="0" w:color="auto"/>
            </w:tcBorders>
          </w:tcPr>
          <w:p w:rsidR="004C0938" w:rsidRDefault="004C0938" w:rsidP="00766509">
            <w:pPr>
              <w:jc w:val="center"/>
            </w:pPr>
            <w:r>
              <w:t>0</w:t>
            </w:r>
          </w:p>
        </w:tc>
        <w:tc>
          <w:tcPr>
            <w:tcW w:w="595" w:type="dxa"/>
            <w:tcBorders>
              <w:bottom w:val="single" w:sz="18" w:space="0" w:color="auto"/>
            </w:tcBorders>
          </w:tcPr>
          <w:p w:rsidR="004C0938" w:rsidRDefault="004C0938" w:rsidP="00766509">
            <w:pPr>
              <w:jc w:val="center"/>
            </w:pPr>
            <w:r>
              <w:t>0</w:t>
            </w:r>
          </w:p>
        </w:tc>
      </w:tr>
    </w:tbl>
    <w:p w:rsidR="00F132A7" w:rsidRPr="002F23B6" w:rsidRDefault="002F23B6" w:rsidP="00F132A7">
      <w:pPr>
        <w:jc w:val="center"/>
      </w:pPr>
      <w:del w:id="6" w:author="Adam Sepulveda" w:date="2016-08-24T08:45:00Z">
        <w:r w:rsidRPr="002F23B6" w:rsidDel="00AD3CB4">
          <w:delText>S2</w:delText>
        </w:r>
        <w:r w:rsidR="00F132A7" w:rsidRPr="002F23B6" w:rsidDel="00AD3CB4">
          <w:delText xml:space="preserve"> </w:delText>
        </w:r>
      </w:del>
      <w:ins w:id="7" w:author="Adam Sepulveda" w:date="2016-08-24T08:45:00Z">
        <w:r w:rsidR="00AD3CB4" w:rsidRPr="002F23B6">
          <w:t>S</w:t>
        </w:r>
        <w:r w:rsidR="00AD3CB4">
          <w:t>1</w:t>
        </w:r>
        <w:r w:rsidR="00AD3CB4" w:rsidRPr="002F23B6">
          <w:t xml:space="preserve"> </w:t>
        </w:r>
      </w:ins>
      <w:r w:rsidRPr="002F23B6">
        <w:t>Table</w:t>
      </w:r>
      <w:ins w:id="8" w:author="Adam Sepulveda" w:date="2016-08-24T08:45:00Z">
        <w:r w:rsidR="00AD3CB4">
          <w:t xml:space="preserve"> </w:t>
        </w:r>
      </w:ins>
      <w:ins w:id="9" w:author="Adam Sepulveda" w:date="2016-09-02T07:16:00Z">
        <w:r w:rsidR="00583648">
          <w:t>B</w:t>
        </w:r>
      </w:ins>
    </w:p>
    <w:p w:rsidR="007036CC" w:rsidRDefault="00F132A7" w:rsidP="00506CAE">
      <w:r>
        <w:t>Detection and PCR</w:t>
      </w:r>
      <w:r w:rsidR="00506CAE">
        <w:t xml:space="preserve"> results of Northern pike </w:t>
      </w:r>
      <w:proofErr w:type="spellStart"/>
      <w:proofErr w:type="gramStart"/>
      <w:r w:rsidR="00506CAE">
        <w:t>eDNA</w:t>
      </w:r>
      <w:proofErr w:type="spellEnd"/>
      <w:proofErr w:type="gramEnd"/>
      <w:r w:rsidR="00506CAE">
        <w:t xml:space="preserve"> samples </w:t>
      </w:r>
      <w:r>
        <w:t xml:space="preserve">(n) </w:t>
      </w:r>
      <w:r w:rsidR="00506CAE">
        <w:t>collected for the caged, carcass and rote</w:t>
      </w:r>
      <w:r>
        <w:t>n</w:t>
      </w:r>
      <w:r w:rsidR="00506CAE">
        <w:t xml:space="preserve">one experiments. Each water sample </w:t>
      </w:r>
      <w:r>
        <w:t xml:space="preserve">was analyzed in triplicate </w:t>
      </w:r>
      <w:r w:rsidR="00506CAE">
        <w:t>and</w:t>
      </w:r>
      <w:r>
        <w:t xml:space="preserve"> a sample was conside</w:t>
      </w:r>
      <w:r w:rsidR="007E0368">
        <w:t xml:space="preserve">red positive for Northern pike </w:t>
      </w:r>
      <w:r>
        <w:t xml:space="preserve">DNA if all three samples were positive (3/3). Samples with one (1/3) or two (2/3) positive results in the triplicate were run a second time in triplicate. </w:t>
      </w:r>
      <w:r w:rsidR="00506CAE">
        <w:t xml:space="preserve"> </w:t>
      </w:r>
    </w:p>
    <w:p w:rsidR="00A43C3B" w:rsidRDefault="00A43C3B" w:rsidP="005F3E34">
      <w:pPr>
        <w:jc w:val="center"/>
      </w:pPr>
    </w:p>
    <w:p w:rsidR="00A43C3B" w:rsidRDefault="00A43C3B" w:rsidP="005F3E34">
      <w:pPr>
        <w:jc w:val="center"/>
      </w:pPr>
    </w:p>
    <w:p w:rsidR="00A43C3B" w:rsidRDefault="00A43C3B" w:rsidP="005F3E34">
      <w:pPr>
        <w:jc w:val="center"/>
      </w:pPr>
    </w:p>
    <w:p w:rsidR="00A43C3B" w:rsidRDefault="00A43C3B" w:rsidP="005F3E34">
      <w:pPr>
        <w:jc w:val="center"/>
      </w:pPr>
    </w:p>
    <w:p w:rsidR="00A43C3B" w:rsidRDefault="00A43C3B" w:rsidP="005F3E34">
      <w:pPr>
        <w:jc w:val="center"/>
      </w:pPr>
    </w:p>
    <w:p w:rsidR="00A43C3B" w:rsidRDefault="00A43C3B" w:rsidP="005F3E34">
      <w:pPr>
        <w:jc w:val="center"/>
      </w:pPr>
    </w:p>
    <w:p w:rsidR="00A43C3B" w:rsidRDefault="00A43C3B" w:rsidP="005F3E34">
      <w:pPr>
        <w:jc w:val="center"/>
      </w:pPr>
    </w:p>
    <w:p w:rsidR="00A43C3B" w:rsidRDefault="00A43C3B" w:rsidP="005F3E34">
      <w:pPr>
        <w:jc w:val="center"/>
      </w:pPr>
    </w:p>
    <w:p w:rsidR="00A43C3B" w:rsidRDefault="00A43C3B"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F132A7" w:rsidRDefault="00F132A7" w:rsidP="005F3E34">
      <w:pPr>
        <w:jc w:val="center"/>
      </w:pPr>
    </w:p>
    <w:p w:rsidR="002F23B6" w:rsidRDefault="002F23B6" w:rsidP="005F3E34">
      <w:pPr>
        <w:jc w:val="center"/>
        <w:rPr>
          <w:smallCaps/>
        </w:rPr>
      </w:pPr>
    </w:p>
    <w:p w:rsidR="00F132A7" w:rsidRPr="002F23B6" w:rsidRDefault="002F23B6" w:rsidP="005F3E34">
      <w:pPr>
        <w:jc w:val="center"/>
      </w:pPr>
      <w:del w:id="10" w:author="Adam Sepulveda" w:date="2016-08-24T08:46:00Z">
        <w:r w:rsidDel="00AD3CB4">
          <w:rPr>
            <w:smallCaps/>
          </w:rPr>
          <w:lastRenderedPageBreak/>
          <w:delText xml:space="preserve">S3 </w:delText>
        </w:r>
      </w:del>
      <w:ins w:id="11" w:author="Adam Sepulveda" w:date="2016-08-24T08:46:00Z">
        <w:r w:rsidR="00AD3CB4">
          <w:rPr>
            <w:smallCaps/>
          </w:rPr>
          <w:t xml:space="preserve">S1 </w:t>
        </w:r>
      </w:ins>
      <w:r>
        <w:t>Table</w:t>
      </w:r>
      <w:ins w:id="12" w:author="Adam Sepulveda" w:date="2016-08-24T08:46:00Z">
        <w:r w:rsidR="00AD3CB4">
          <w:t xml:space="preserve"> </w:t>
        </w:r>
      </w:ins>
      <w:ins w:id="13" w:author="Adam Sepulveda" w:date="2016-09-02T07:16:00Z">
        <w:r w:rsidR="00583648">
          <w:t>C</w:t>
        </w:r>
      </w:ins>
      <w:bookmarkStart w:id="14" w:name="_GoBack"/>
      <w:bookmarkEnd w:id="14"/>
    </w:p>
    <w:p w:rsidR="00F132A7" w:rsidRDefault="00F132A7" w:rsidP="00F132A7">
      <w:pPr>
        <w:jc w:val="center"/>
      </w:pPr>
    </w:p>
    <w:p w:rsidR="00F132A7" w:rsidRDefault="00F132A7" w:rsidP="00F132A7">
      <w:pPr>
        <w:jc w:val="center"/>
      </w:pPr>
      <w:proofErr w:type="gramStart"/>
      <w:r>
        <w:t xml:space="preserve">Pre and post-rotenone treatment gillnetting data from four lakes in the </w:t>
      </w:r>
      <w:r>
        <w:rPr>
          <w:rFonts w:cs="Times New Roman"/>
          <w:szCs w:val="24"/>
        </w:rPr>
        <w:t>Soldotna Creek drainage on Alaska’s Kenai Peninsula.</w:t>
      </w:r>
      <w:proofErr w:type="gramEnd"/>
      <w:r>
        <w:rPr>
          <w:rFonts w:cs="Times New Roman"/>
          <w:szCs w:val="24"/>
        </w:rPr>
        <w:t xml:space="preserve"> Gillnets were fished over winter in 2013/2014 prior to rotenone treatment and in 2014/2015 after </w:t>
      </w:r>
      <w:proofErr w:type="spellStart"/>
      <w:r>
        <w:rPr>
          <w:rFonts w:cs="Times New Roman"/>
          <w:szCs w:val="24"/>
        </w:rPr>
        <w:t>rotone</w:t>
      </w:r>
      <w:proofErr w:type="spellEnd"/>
      <w:r>
        <w:rPr>
          <w:rFonts w:cs="Times New Roman"/>
          <w:szCs w:val="24"/>
        </w:rPr>
        <w:t xml:space="preserve"> treatment. We report effort as the total hours (</w:t>
      </w:r>
      <w:proofErr w:type="spellStart"/>
      <w:r>
        <w:rPr>
          <w:rFonts w:cs="Times New Roman"/>
          <w:szCs w:val="24"/>
        </w:rPr>
        <w:t>hr</w:t>
      </w:r>
      <w:proofErr w:type="spellEnd"/>
      <w:r>
        <w:rPr>
          <w:rFonts w:cs="Times New Roman"/>
          <w:szCs w:val="24"/>
        </w:rPr>
        <w:t xml:space="preserve">) that gillnets were fished. We also adjusted effort for the minimum carcass retention time of 48 days.  </w:t>
      </w:r>
    </w:p>
    <w:tbl>
      <w:tblPr>
        <w:tblpPr w:leftFromText="180" w:rightFromText="180" w:vertAnchor="page" w:horzAnchor="margin" w:tblpY="4265"/>
        <w:tblW w:w="9842" w:type="dxa"/>
        <w:tblLook w:val="04A0" w:firstRow="1" w:lastRow="0" w:firstColumn="1" w:lastColumn="0" w:noHBand="0" w:noVBand="1"/>
      </w:tblPr>
      <w:tblGrid>
        <w:gridCol w:w="723"/>
        <w:gridCol w:w="1536"/>
        <w:gridCol w:w="1388"/>
        <w:gridCol w:w="1190"/>
        <w:gridCol w:w="976"/>
        <w:gridCol w:w="1210"/>
        <w:gridCol w:w="1584"/>
        <w:gridCol w:w="1296"/>
      </w:tblGrid>
      <w:tr w:rsidR="00F132A7" w:rsidRPr="00766509" w:rsidTr="00766509">
        <w:trPr>
          <w:trHeight w:val="630"/>
        </w:trPr>
        <w:tc>
          <w:tcPr>
            <w:tcW w:w="769" w:type="dxa"/>
            <w:tcBorders>
              <w:top w:val="single" w:sz="18" w:space="0" w:color="auto"/>
              <w:left w:val="nil"/>
              <w:bottom w:val="single" w:sz="8" w:space="0" w:color="auto"/>
              <w:right w:val="nil"/>
            </w:tcBorders>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Time</w:t>
            </w:r>
          </w:p>
        </w:tc>
        <w:tc>
          <w:tcPr>
            <w:tcW w:w="1536" w:type="dxa"/>
            <w:tcBorders>
              <w:top w:val="single" w:sz="18" w:space="0" w:color="auto"/>
              <w:left w:val="nil"/>
              <w:bottom w:val="single" w:sz="8" w:space="0" w:color="auto"/>
              <w:right w:val="nil"/>
            </w:tcBorders>
            <w:shd w:val="clear" w:color="auto" w:fill="auto"/>
            <w:noWrap/>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Lake</w:t>
            </w:r>
          </w:p>
        </w:tc>
        <w:tc>
          <w:tcPr>
            <w:tcW w:w="1388" w:type="dxa"/>
            <w:tcBorders>
              <w:top w:val="single" w:sz="18" w:space="0" w:color="auto"/>
              <w:left w:val="nil"/>
              <w:bottom w:val="single" w:sz="8" w:space="0" w:color="auto"/>
              <w:right w:val="nil"/>
            </w:tcBorders>
            <w:shd w:val="clear" w:color="auto" w:fill="auto"/>
            <w:noWrap/>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Set date</w:t>
            </w:r>
          </w:p>
        </w:tc>
        <w:tc>
          <w:tcPr>
            <w:tcW w:w="1167" w:type="dxa"/>
            <w:tcBorders>
              <w:top w:val="single" w:sz="18" w:space="0" w:color="auto"/>
              <w:left w:val="nil"/>
              <w:bottom w:val="single" w:sz="8" w:space="0" w:color="auto"/>
              <w:right w:val="nil"/>
            </w:tcBorders>
            <w:shd w:val="clear" w:color="auto" w:fill="auto"/>
            <w:noWrap/>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Pull date</w:t>
            </w:r>
          </w:p>
        </w:tc>
        <w:tc>
          <w:tcPr>
            <w:tcW w:w="892" w:type="dxa"/>
            <w:tcBorders>
              <w:top w:val="single" w:sz="18" w:space="0" w:color="auto"/>
              <w:left w:val="nil"/>
              <w:bottom w:val="single" w:sz="8" w:space="0" w:color="auto"/>
              <w:right w:val="nil"/>
            </w:tcBorders>
            <w:shd w:val="clear" w:color="auto" w:fill="auto"/>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Gillnets (#)</w:t>
            </w:r>
          </w:p>
        </w:tc>
        <w:tc>
          <w:tcPr>
            <w:tcW w:w="1210" w:type="dxa"/>
            <w:tcBorders>
              <w:top w:val="single" w:sz="18" w:space="0" w:color="auto"/>
              <w:left w:val="nil"/>
              <w:bottom w:val="single" w:sz="8" w:space="0" w:color="auto"/>
              <w:right w:val="nil"/>
            </w:tcBorders>
            <w:shd w:val="clear" w:color="auto" w:fill="auto"/>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Effort (</w:t>
            </w:r>
            <w:proofErr w:type="spellStart"/>
            <w:r w:rsidRPr="00766509">
              <w:rPr>
                <w:rFonts w:eastAsia="Times New Roman" w:cs="Times New Roman"/>
                <w:color w:val="000000"/>
                <w:szCs w:val="24"/>
              </w:rPr>
              <w:t>hr</w:t>
            </w:r>
            <w:proofErr w:type="spellEnd"/>
            <w:r w:rsidRPr="00766509">
              <w:rPr>
                <w:rFonts w:eastAsia="Times New Roman" w:cs="Times New Roman"/>
                <w:color w:val="000000"/>
                <w:szCs w:val="24"/>
              </w:rPr>
              <w:t>)</w:t>
            </w:r>
          </w:p>
        </w:tc>
        <w:tc>
          <w:tcPr>
            <w:tcW w:w="1584" w:type="dxa"/>
            <w:tcBorders>
              <w:top w:val="single" w:sz="18" w:space="0" w:color="auto"/>
              <w:left w:val="nil"/>
              <w:bottom w:val="single" w:sz="8" w:space="0" w:color="auto"/>
              <w:right w:val="nil"/>
            </w:tcBorders>
            <w:shd w:val="clear" w:color="auto" w:fill="auto"/>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Effort adjusted (</w:t>
            </w:r>
            <w:proofErr w:type="spellStart"/>
            <w:r w:rsidRPr="00766509">
              <w:rPr>
                <w:rFonts w:eastAsia="Times New Roman" w:cs="Times New Roman"/>
                <w:color w:val="000000"/>
                <w:szCs w:val="24"/>
              </w:rPr>
              <w:t>hr</w:t>
            </w:r>
            <w:proofErr w:type="spellEnd"/>
            <w:r w:rsidRPr="00766509">
              <w:rPr>
                <w:rFonts w:eastAsia="Times New Roman" w:cs="Times New Roman"/>
                <w:color w:val="000000"/>
                <w:szCs w:val="24"/>
              </w:rPr>
              <w:t>)</w:t>
            </w:r>
          </w:p>
        </w:tc>
        <w:tc>
          <w:tcPr>
            <w:tcW w:w="1296" w:type="dxa"/>
            <w:tcBorders>
              <w:top w:val="single" w:sz="18" w:space="0" w:color="auto"/>
              <w:left w:val="nil"/>
              <w:bottom w:val="single" w:sz="8" w:space="0" w:color="auto"/>
              <w:right w:val="nil"/>
            </w:tcBorders>
            <w:shd w:val="clear" w:color="auto" w:fill="auto"/>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Pike catch (#)</w:t>
            </w:r>
          </w:p>
        </w:tc>
      </w:tr>
      <w:tr w:rsidR="00F132A7" w:rsidRPr="00766509" w:rsidTr="00766509">
        <w:trPr>
          <w:trHeight w:val="300"/>
        </w:trPr>
        <w:tc>
          <w:tcPr>
            <w:tcW w:w="769" w:type="dxa"/>
            <w:vMerge w:val="restart"/>
            <w:tcBorders>
              <w:top w:val="single" w:sz="8" w:space="0" w:color="auto"/>
              <w:left w:val="nil"/>
              <w:right w:val="nil"/>
            </w:tcBorders>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Pre</w:t>
            </w:r>
          </w:p>
        </w:tc>
        <w:tc>
          <w:tcPr>
            <w:tcW w:w="1536" w:type="dxa"/>
            <w:tcBorders>
              <w:top w:val="single" w:sz="8" w:space="0" w:color="auto"/>
              <w:left w:val="nil"/>
              <w:bottom w:val="nil"/>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proofErr w:type="spellStart"/>
            <w:r w:rsidRPr="00766509">
              <w:rPr>
                <w:rFonts w:eastAsia="Times New Roman" w:cs="Times New Roman"/>
                <w:color w:val="000000"/>
                <w:szCs w:val="24"/>
              </w:rPr>
              <w:t>Derks</w:t>
            </w:r>
            <w:proofErr w:type="spellEnd"/>
          </w:p>
        </w:tc>
        <w:tc>
          <w:tcPr>
            <w:tcW w:w="1388" w:type="dxa"/>
            <w:tcBorders>
              <w:top w:val="single" w:sz="8" w:space="0" w:color="auto"/>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11/1/2013</w:t>
            </w:r>
          </w:p>
        </w:tc>
        <w:tc>
          <w:tcPr>
            <w:tcW w:w="1167" w:type="dxa"/>
            <w:tcBorders>
              <w:top w:val="single" w:sz="8" w:space="0" w:color="auto"/>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5/2/2014</w:t>
            </w:r>
          </w:p>
        </w:tc>
        <w:tc>
          <w:tcPr>
            <w:tcW w:w="892" w:type="dxa"/>
            <w:tcBorders>
              <w:top w:val="single" w:sz="8" w:space="0" w:color="auto"/>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29</w:t>
            </w:r>
          </w:p>
        </w:tc>
        <w:tc>
          <w:tcPr>
            <w:tcW w:w="1210" w:type="dxa"/>
            <w:tcBorders>
              <w:top w:val="single" w:sz="8" w:space="0" w:color="auto"/>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126,672</w:t>
            </w:r>
          </w:p>
        </w:tc>
        <w:tc>
          <w:tcPr>
            <w:tcW w:w="1584" w:type="dxa"/>
            <w:tcBorders>
              <w:top w:val="single" w:sz="8" w:space="0" w:color="auto"/>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33,408</w:t>
            </w:r>
          </w:p>
        </w:tc>
        <w:tc>
          <w:tcPr>
            <w:tcW w:w="1296" w:type="dxa"/>
            <w:tcBorders>
              <w:top w:val="single" w:sz="8" w:space="0" w:color="auto"/>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650</w:t>
            </w:r>
          </w:p>
        </w:tc>
      </w:tr>
      <w:tr w:rsidR="00F132A7" w:rsidRPr="00766509" w:rsidTr="00766509">
        <w:trPr>
          <w:trHeight w:val="300"/>
        </w:trPr>
        <w:tc>
          <w:tcPr>
            <w:tcW w:w="769" w:type="dxa"/>
            <w:vMerge/>
            <w:tcBorders>
              <w:left w:val="nil"/>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East Mackey</w:t>
            </w:r>
          </w:p>
        </w:tc>
        <w:tc>
          <w:tcPr>
            <w:tcW w:w="1388"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11/8/2013</w:t>
            </w:r>
          </w:p>
        </w:tc>
        <w:tc>
          <w:tcPr>
            <w:tcW w:w="1167"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5/1/2014</w:t>
            </w:r>
          </w:p>
        </w:tc>
        <w:tc>
          <w:tcPr>
            <w:tcW w:w="892"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7</w:t>
            </w:r>
          </w:p>
        </w:tc>
        <w:tc>
          <w:tcPr>
            <w:tcW w:w="1210"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29,235</w:t>
            </w:r>
          </w:p>
        </w:tc>
        <w:tc>
          <w:tcPr>
            <w:tcW w:w="1584"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8,064</w:t>
            </w:r>
          </w:p>
        </w:tc>
        <w:tc>
          <w:tcPr>
            <w:tcW w:w="129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600</w:t>
            </w:r>
          </w:p>
        </w:tc>
      </w:tr>
      <w:tr w:rsidR="00F132A7" w:rsidRPr="00766509" w:rsidTr="00766509">
        <w:trPr>
          <w:trHeight w:val="300"/>
        </w:trPr>
        <w:tc>
          <w:tcPr>
            <w:tcW w:w="769" w:type="dxa"/>
            <w:vMerge/>
            <w:tcBorders>
              <w:left w:val="nil"/>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Union</w:t>
            </w:r>
          </w:p>
        </w:tc>
        <w:tc>
          <w:tcPr>
            <w:tcW w:w="1388"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11/8/2013</w:t>
            </w:r>
          </w:p>
        </w:tc>
        <w:tc>
          <w:tcPr>
            <w:tcW w:w="1167"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5/2/2014</w:t>
            </w:r>
          </w:p>
        </w:tc>
        <w:tc>
          <w:tcPr>
            <w:tcW w:w="892"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9</w:t>
            </w:r>
          </w:p>
        </w:tc>
        <w:tc>
          <w:tcPr>
            <w:tcW w:w="1210"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37,768</w:t>
            </w:r>
          </w:p>
        </w:tc>
        <w:tc>
          <w:tcPr>
            <w:tcW w:w="1584"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10,368</w:t>
            </w:r>
          </w:p>
        </w:tc>
        <w:tc>
          <w:tcPr>
            <w:tcW w:w="129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300</w:t>
            </w:r>
          </w:p>
        </w:tc>
      </w:tr>
      <w:tr w:rsidR="00F132A7" w:rsidRPr="00766509" w:rsidTr="00766509">
        <w:trPr>
          <w:trHeight w:val="300"/>
        </w:trPr>
        <w:tc>
          <w:tcPr>
            <w:tcW w:w="769" w:type="dxa"/>
            <w:vMerge/>
            <w:tcBorders>
              <w:left w:val="nil"/>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West Mackey</w:t>
            </w:r>
          </w:p>
        </w:tc>
        <w:tc>
          <w:tcPr>
            <w:tcW w:w="1388"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11/1/2013</w:t>
            </w:r>
          </w:p>
        </w:tc>
        <w:tc>
          <w:tcPr>
            <w:tcW w:w="1167"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5/1/2014</w:t>
            </w:r>
          </w:p>
        </w:tc>
        <w:tc>
          <w:tcPr>
            <w:tcW w:w="892"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23</w:t>
            </w:r>
          </w:p>
        </w:tc>
        <w:tc>
          <w:tcPr>
            <w:tcW w:w="1210"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99,969</w:t>
            </w:r>
          </w:p>
        </w:tc>
        <w:tc>
          <w:tcPr>
            <w:tcW w:w="1584"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26,496</w:t>
            </w:r>
          </w:p>
        </w:tc>
        <w:tc>
          <w:tcPr>
            <w:tcW w:w="1296"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275</w:t>
            </w:r>
          </w:p>
        </w:tc>
      </w:tr>
      <w:tr w:rsidR="00F132A7" w:rsidRPr="00766509" w:rsidTr="00766509">
        <w:trPr>
          <w:trHeight w:val="300"/>
        </w:trPr>
        <w:tc>
          <w:tcPr>
            <w:tcW w:w="769" w:type="dxa"/>
            <w:vMerge/>
            <w:tcBorders>
              <w:left w:val="nil"/>
              <w:bottom w:val="single" w:sz="8" w:space="0" w:color="auto"/>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nil"/>
              <w:left w:val="nil"/>
              <w:bottom w:val="single" w:sz="8" w:space="0" w:color="auto"/>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i/>
                <w:color w:val="000000"/>
                <w:szCs w:val="24"/>
              </w:rPr>
            </w:pPr>
            <w:r w:rsidRPr="00766509">
              <w:rPr>
                <w:rFonts w:eastAsia="Times New Roman" w:cs="Times New Roman"/>
                <w:i/>
                <w:color w:val="000000"/>
                <w:szCs w:val="24"/>
              </w:rPr>
              <w:t>Total</w:t>
            </w:r>
          </w:p>
        </w:tc>
        <w:tc>
          <w:tcPr>
            <w:tcW w:w="1388" w:type="dxa"/>
            <w:tcBorders>
              <w:top w:val="nil"/>
              <w:left w:val="nil"/>
              <w:bottom w:val="single" w:sz="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p>
        </w:tc>
        <w:tc>
          <w:tcPr>
            <w:tcW w:w="1167" w:type="dxa"/>
            <w:tcBorders>
              <w:top w:val="nil"/>
              <w:left w:val="nil"/>
              <w:bottom w:val="single" w:sz="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p>
        </w:tc>
        <w:tc>
          <w:tcPr>
            <w:tcW w:w="892" w:type="dxa"/>
            <w:tcBorders>
              <w:top w:val="nil"/>
              <w:left w:val="nil"/>
              <w:bottom w:val="single" w:sz="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68</w:t>
            </w:r>
          </w:p>
        </w:tc>
        <w:tc>
          <w:tcPr>
            <w:tcW w:w="1210" w:type="dxa"/>
            <w:tcBorders>
              <w:top w:val="nil"/>
              <w:left w:val="nil"/>
              <w:bottom w:val="single" w:sz="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293,645</w:t>
            </w:r>
          </w:p>
        </w:tc>
        <w:tc>
          <w:tcPr>
            <w:tcW w:w="1584" w:type="dxa"/>
            <w:tcBorders>
              <w:top w:val="nil"/>
              <w:left w:val="nil"/>
              <w:bottom w:val="single" w:sz="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78,336</w:t>
            </w:r>
          </w:p>
        </w:tc>
        <w:tc>
          <w:tcPr>
            <w:tcW w:w="1296" w:type="dxa"/>
            <w:tcBorders>
              <w:top w:val="nil"/>
              <w:left w:val="nil"/>
              <w:bottom w:val="single" w:sz="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1,825</w:t>
            </w:r>
          </w:p>
        </w:tc>
      </w:tr>
      <w:tr w:rsidR="00F132A7" w:rsidRPr="00766509" w:rsidTr="00766509">
        <w:trPr>
          <w:trHeight w:val="300"/>
        </w:trPr>
        <w:tc>
          <w:tcPr>
            <w:tcW w:w="769" w:type="dxa"/>
            <w:tcBorders>
              <w:top w:val="single" w:sz="8" w:space="0" w:color="auto"/>
              <w:left w:val="nil"/>
              <w:bottom w:val="single" w:sz="4" w:space="0" w:color="auto"/>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single" w:sz="8" w:space="0" w:color="auto"/>
              <w:left w:val="nil"/>
              <w:bottom w:val="single" w:sz="4" w:space="0" w:color="auto"/>
              <w:right w:val="nil"/>
            </w:tcBorders>
            <w:shd w:val="clear" w:color="auto" w:fill="auto"/>
            <w:noWrap/>
            <w:vAlign w:val="bottom"/>
          </w:tcPr>
          <w:p w:rsidR="00F132A7" w:rsidRPr="00766509" w:rsidRDefault="00F132A7" w:rsidP="00766509">
            <w:pPr>
              <w:spacing w:after="0" w:line="240" w:lineRule="auto"/>
              <w:rPr>
                <w:rFonts w:eastAsia="Times New Roman" w:cs="Times New Roman"/>
                <w:color w:val="000000"/>
                <w:szCs w:val="24"/>
              </w:rPr>
            </w:pPr>
          </w:p>
        </w:tc>
        <w:tc>
          <w:tcPr>
            <w:tcW w:w="1388" w:type="dxa"/>
            <w:tcBorders>
              <w:top w:val="single" w:sz="8" w:space="0" w:color="auto"/>
              <w:left w:val="nil"/>
              <w:bottom w:val="single" w:sz="4" w:space="0" w:color="auto"/>
              <w:right w:val="nil"/>
            </w:tcBorders>
            <w:shd w:val="clear" w:color="auto" w:fill="auto"/>
            <w:noWrap/>
            <w:vAlign w:val="bottom"/>
          </w:tcPr>
          <w:p w:rsidR="00F132A7" w:rsidRPr="00766509" w:rsidRDefault="00F132A7" w:rsidP="00766509">
            <w:pPr>
              <w:spacing w:after="0" w:line="240" w:lineRule="auto"/>
              <w:jc w:val="center"/>
              <w:rPr>
                <w:rFonts w:eastAsia="Times New Roman" w:cs="Times New Roman"/>
                <w:color w:val="000000"/>
                <w:szCs w:val="24"/>
              </w:rPr>
            </w:pPr>
          </w:p>
        </w:tc>
        <w:tc>
          <w:tcPr>
            <w:tcW w:w="1167" w:type="dxa"/>
            <w:tcBorders>
              <w:top w:val="single" w:sz="8" w:space="0" w:color="auto"/>
              <w:left w:val="nil"/>
              <w:bottom w:val="single" w:sz="4" w:space="0" w:color="auto"/>
              <w:right w:val="nil"/>
            </w:tcBorders>
            <w:shd w:val="clear" w:color="auto" w:fill="auto"/>
            <w:noWrap/>
            <w:vAlign w:val="bottom"/>
          </w:tcPr>
          <w:p w:rsidR="00F132A7" w:rsidRPr="00766509" w:rsidRDefault="00F132A7" w:rsidP="00766509">
            <w:pPr>
              <w:spacing w:after="0" w:line="240" w:lineRule="auto"/>
              <w:jc w:val="center"/>
              <w:rPr>
                <w:rFonts w:eastAsia="Times New Roman" w:cs="Times New Roman"/>
                <w:color w:val="000000"/>
                <w:szCs w:val="24"/>
              </w:rPr>
            </w:pPr>
          </w:p>
        </w:tc>
        <w:tc>
          <w:tcPr>
            <w:tcW w:w="892" w:type="dxa"/>
            <w:tcBorders>
              <w:top w:val="single" w:sz="8" w:space="0" w:color="auto"/>
              <w:left w:val="nil"/>
              <w:bottom w:val="single" w:sz="4" w:space="0" w:color="auto"/>
              <w:right w:val="nil"/>
            </w:tcBorders>
            <w:shd w:val="clear" w:color="auto" w:fill="auto"/>
            <w:noWrap/>
            <w:vAlign w:val="bottom"/>
          </w:tcPr>
          <w:p w:rsidR="00F132A7" w:rsidRPr="00766509" w:rsidRDefault="00F132A7" w:rsidP="00766509">
            <w:pPr>
              <w:spacing w:after="0" w:line="240" w:lineRule="auto"/>
              <w:jc w:val="center"/>
              <w:rPr>
                <w:rFonts w:eastAsia="Times New Roman" w:cs="Times New Roman"/>
                <w:color w:val="000000"/>
                <w:szCs w:val="24"/>
              </w:rPr>
            </w:pPr>
          </w:p>
        </w:tc>
        <w:tc>
          <w:tcPr>
            <w:tcW w:w="1210" w:type="dxa"/>
            <w:tcBorders>
              <w:top w:val="single" w:sz="8" w:space="0" w:color="auto"/>
              <w:left w:val="nil"/>
              <w:bottom w:val="single" w:sz="4" w:space="0" w:color="auto"/>
              <w:right w:val="nil"/>
            </w:tcBorders>
            <w:shd w:val="clear" w:color="auto" w:fill="auto"/>
            <w:noWrap/>
            <w:vAlign w:val="bottom"/>
          </w:tcPr>
          <w:p w:rsidR="00F132A7" w:rsidRPr="00766509" w:rsidRDefault="00F132A7" w:rsidP="00766509">
            <w:pPr>
              <w:spacing w:after="0" w:line="240" w:lineRule="auto"/>
              <w:jc w:val="center"/>
              <w:rPr>
                <w:rFonts w:eastAsia="Times New Roman" w:cs="Times New Roman"/>
                <w:szCs w:val="24"/>
              </w:rPr>
            </w:pPr>
          </w:p>
        </w:tc>
        <w:tc>
          <w:tcPr>
            <w:tcW w:w="1584" w:type="dxa"/>
            <w:tcBorders>
              <w:top w:val="single" w:sz="8" w:space="0" w:color="auto"/>
              <w:left w:val="nil"/>
              <w:bottom w:val="single" w:sz="4" w:space="0" w:color="auto"/>
              <w:right w:val="nil"/>
            </w:tcBorders>
            <w:shd w:val="clear" w:color="auto" w:fill="auto"/>
            <w:noWrap/>
            <w:vAlign w:val="bottom"/>
          </w:tcPr>
          <w:p w:rsidR="00F132A7" w:rsidRPr="00766509" w:rsidRDefault="00F132A7" w:rsidP="00766509">
            <w:pPr>
              <w:spacing w:after="0" w:line="240" w:lineRule="auto"/>
              <w:jc w:val="center"/>
              <w:rPr>
                <w:rFonts w:eastAsia="Times New Roman" w:cs="Times New Roman"/>
                <w:szCs w:val="24"/>
              </w:rPr>
            </w:pPr>
          </w:p>
        </w:tc>
        <w:tc>
          <w:tcPr>
            <w:tcW w:w="1296" w:type="dxa"/>
            <w:tcBorders>
              <w:top w:val="single" w:sz="8" w:space="0" w:color="auto"/>
              <w:left w:val="nil"/>
              <w:bottom w:val="single" w:sz="4" w:space="0" w:color="auto"/>
              <w:right w:val="nil"/>
            </w:tcBorders>
            <w:shd w:val="clear" w:color="auto" w:fill="auto"/>
            <w:noWrap/>
            <w:vAlign w:val="bottom"/>
          </w:tcPr>
          <w:p w:rsidR="00F132A7" w:rsidRPr="00766509" w:rsidRDefault="00F132A7" w:rsidP="00766509">
            <w:pPr>
              <w:spacing w:after="0" w:line="240" w:lineRule="auto"/>
              <w:jc w:val="center"/>
              <w:rPr>
                <w:rFonts w:eastAsia="Times New Roman" w:cs="Times New Roman"/>
                <w:szCs w:val="24"/>
              </w:rPr>
            </w:pPr>
          </w:p>
        </w:tc>
      </w:tr>
      <w:tr w:rsidR="00F132A7" w:rsidRPr="00766509" w:rsidTr="00766509">
        <w:trPr>
          <w:trHeight w:val="300"/>
        </w:trPr>
        <w:tc>
          <w:tcPr>
            <w:tcW w:w="769" w:type="dxa"/>
            <w:vMerge w:val="restart"/>
            <w:tcBorders>
              <w:top w:val="nil"/>
              <w:left w:val="nil"/>
              <w:right w:val="nil"/>
            </w:tcBorders>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Post</w:t>
            </w:r>
          </w:p>
        </w:tc>
        <w:tc>
          <w:tcPr>
            <w:tcW w:w="153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proofErr w:type="spellStart"/>
            <w:r w:rsidRPr="00766509">
              <w:rPr>
                <w:rFonts w:eastAsia="Times New Roman" w:cs="Times New Roman"/>
                <w:color w:val="000000"/>
                <w:szCs w:val="24"/>
              </w:rPr>
              <w:t>Derks</w:t>
            </w:r>
            <w:proofErr w:type="spellEnd"/>
          </w:p>
        </w:tc>
        <w:tc>
          <w:tcPr>
            <w:tcW w:w="1388"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10/24/2014</w:t>
            </w:r>
          </w:p>
        </w:tc>
        <w:tc>
          <w:tcPr>
            <w:tcW w:w="1167"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4/19/2015</w:t>
            </w:r>
          </w:p>
        </w:tc>
        <w:tc>
          <w:tcPr>
            <w:tcW w:w="892"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6</w:t>
            </w:r>
          </w:p>
        </w:tc>
        <w:tc>
          <w:tcPr>
            <w:tcW w:w="1210"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25,472</w:t>
            </w:r>
          </w:p>
        </w:tc>
        <w:tc>
          <w:tcPr>
            <w:tcW w:w="1584"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6,912</w:t>
            </w:r>
          </w:p>
        </w:tc>
        <w:tc>
          <w:tcPr>
            <w:tcW w:w="129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0</w:t>
            </w:r>
          </w:p>
        </w:tc>
      </w:tr>
      <w:tr w:rsidR="00F132A7" w:rsidRPr="00766509" w:rsidTr="00766509">
        <w:trPr>
          <w:trHeight w:val="300"/>
        </w:trPr>
        <w:tc>
          <w:tcPr>
            <w:tcW w:w="769" w:type="dxa"/>
            <w:vMerge/>
            <w:tcBorders>
              <w:left w:val="nil"/>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East Mackey</w:t>
            </w:r>
          </w:p>
        </w:tc>
        <w:tc>
          <w:tcPr>
            <w:tcW w:w="1388"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4/21/2015</w:t>
            </w:r>
          </w:p>
        </w:tc>
        <w:tc>
          <w:tcPr>
            <w:tcW w:w="1167"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4/24/2015</w:t>
            </w:r>
          </w:p>
        </w:tc>
        <w:tc>
          <w:tcPr>
            <w:tcW w:w="892"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20</w:t>
            </w:r>
          </w:p>
        </w:tc>
        <w:tc>
          <w:tcPr>
            <w:tcW w:w="1210"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432</w:t>
            </w:r>
          </w:p>
        </w:tc>
        <w:tc>
          <w:tcPr>
            <w:tcW w:w="1584"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432</w:t>
            </w:r>
          </w:p>
        </w:tc>
        <w:tc>
          <w:tcPr>
            <w:tcW w:w="129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0</w:t>
            </w:r>
          </w:p>
        </w:tc>
      </w:tr>
      <w:tr w:rsidR="00F132A7" w:rsidRPr="00766509" w:rsidTr="00766509">
        <w:trPr>
          <w:trHeight w:val="300"/>
        </w:trPr>
        <w:tc>
          <w:tcPr>
            <w:tcW w:w="769" w:type="dxa"/>
            <w:vMerge/>
            <w:tcBorders>
              <w:left w:val="nil"/>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Union</w:t>
            </w:r>
          </w:p>
        </w:tc>
        <w:tc>
          <w:tcPr>
            <w:tcW w:w="1388"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10/24/2014</w:t>
            </w:r>
          </w:p>
        </w:tc>
        <w:tc>
          <w:tcPr>
            <w:tcW w:w="1167"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4/15/2015</w:t>
            </w:r>
          </w:p>
        </w:tc>
        <w:tc>
          <w:tcPr>
            <w:tcW w:w="892"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8</w:t>
            </w:r>
          </w:p>
        </w:tc>
        <w:tc>
          <w:tcPr>
            <w:tcW w:w="1210"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33,329</w:t>
            </w:r>
          </w:p>
        </w:tc>
        <w:tc>
          <w:tcPr>
            <w:tcW w:w="1584"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9,216</w:t>
            </w:r>
          </w:p>
        </w:tc>
        <w:tc>
          <w:tcPr>
            <w:tcW w:w="1296" w:type="dxa"/>
            <w:tcBorders>
              <w:top w:val="nil"/>
              <w:left w:val="nil"/>
              <w:bottom w:val="nil"/>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0</w:t>
            </w:r>
          </w:p>
        </w:tc>
      </w:tr>
      <w:tr w:rsidR="00F132A7" w:rsidRPr="00766509" w:rsidTr="00766509">
        <w:trPr>
          <w:trHeight w:val="300"/>
        </w:trPr>
        <w:tc>
          <w:tcPr>
            <w:tcW w:w="769" w:type="dxa"/>
            <w:vMerge/>
            <w:tcBorders>
              <w:left w:val="nil"/>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r w:rsidRPr="00766509">
              <w:rPr>
                <w:rFonts w:eastAsia="Times New Roman" w:cs="Times New Roman"/>
                <w:color w:val="000000"/>
                <w:szCs w:val="24"/>
              </w:rPr>
              <w:t>West Mackey</w:t>
            </w:r>
          </w:p>
        </w:tc>
        <w:tc>
          <w:tcPr>
            <w:tcW w:w="1388"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10/24/2014</w:t>
            </w:r>
          </w:p>
        </w:tc>
        <w:tc>
          <w:tcPr>
            <w:tcW w:w="1167"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4/19/2015</w:t>
            </w:r>
          </w:p>
        </w:tc>
        <w:tc>
          <w:tcPr>
            <w:tcW w:w="892"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6</w:t>
            </w:r>
          </w:p>
        </w:tc>
        <w:tc>
          <w:tcPr>
            <w:tcW w:w="1210"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25,001</w:t>
            </w:r>
          </w:p>
        </w:tc>
        <w:tc>
          <w:tcPr>
            <w:tcW w:w="1584"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szCs w:val="24"/>
              </w:rPr>
            </w:pPr>
            <w:r w:rsidRPr="00766509">
              <w:rPr>
                <w:rFonts w:eastAsia="Times New Roman" w:cs="Times New Roman"/>
                <w:szCs w:val="24"/>
              </w:rPr>
              <w:t>6,912</w:t>
            </w:r>
          </w:p>
        </w:tc>
        <w:tc>
          <w:tcPr>
            <w:tcW w:w="1296" w:type="dxa"/>
            <w:tcBorders>
              <w:top w:val="nil"/>
              <w:left w:val="nil"/>
              <w:bottom w:val="single" w:sz="4"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0</w:t>
            </w:r>
          </w:p>
        </w:tc>
      </w:tr>
      <w:tr w:rsidR="00F132A7" w:rsidRPr="00766509" w:rsidTr="00766509">
        <w:trPr>
          <w:trHeight w:val="300"/>
        </w:trPr>
        <w:tc>
          <w:tcPr>
            <w:tcW w:w="769" w:type="dxa"/>
            <w:vMerge/>
            <w:tcBorders>
              <w:left w:val="nil"/>
              <w:bottom w:val="single" w:sz="18" w:space="0" w:color="auto"/>
              <w:right w:val="nil"/>
            </w:tcBorders>
          </w:tcPr>
          <w:p w:rsidR="00F132A7" w:rsidRPr="00766509" w:rsidRDefault="00F132A7" w:rsidP="00766509">
            <w:pPr>
              <w:spacing w:after="0" w:line="240" w:lineRule="auto"/>
              <w:rPr>
                <w:rFonts w:eastAsia="Times New Roman" w:cs="Times New Roman"/>
                <w:color w:val="000000"/>
                <w:szCs w:val="24"/>
              </w:rPr>
            </w:pPr>
          </w:p>
        </w:tc>
        <w:tc>
          <w:tcPr>
            <w:tcW w:w="1536" w:type="dxa"/>
            <w:tcBorders>
              <w:top w:val="nil"/>
              <w:left w:val="nil"/>
              <w:bottom w:val="single" w:sz="18" w:space="0" w:color="auto"/>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i/>
                <w:color w:val="000000"/>
                <w:szCs w:val="24"/>
              </w:rPr>
            </w:pPr>
            <w:r w:rsidRPr="00766509">
              <w:rPr>
                <w:rFonts w:eastAsia="Times New Roman" w:cs="Times New Roman"/>
                <w:i/>
                <w:color w:val="000000"/>
                <w:szCs w:val="24"/>
              </w:rPr>
              <w:t>Total</w:t>
            </w:r>
          </w:p>
        </w:tc>
        <w:tc>
          <w:tcPr>
            <w:tcW w:w="1388" w:type="dxa"/>
            <w:tcBorders>
              <w:top w:val="nil"/>
              <w:left w:val="nil"/>
              <w:bottom w:val="single" w:sz="18" w:space="0" w:color="auto"/>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szCs w:val="24"/>
              </w:rPr>
            </w:pPr>
            <w:r w:rsidRPr="00766509">
              <w:rPr>
                <w:rFonts w:eastAsia="Times New Roman" w:cs="Times New Roman"/>
                <w:szCs w:val="24"/>
              </w:rPr>
              <w:t> </w:t>
            </w:r>
          </w:p>
        </w:tc>
        <w:tc>
          <w:tcPr>
            <w:tcW w:w="1167" w:type="dxa"/>
            <w:tcBorders>
              <w:top w:val="nil"/>
              <w:left w:val="nil"/>
              <w:bottom w:val="single" w:sz="18" w:space="0" w:color="auto"/>
              <w:right w:val="nil"/>
            </w:tcBorders>
            <w:shd w:val="clear" w:color="auto" w:fill="auto"/>
            <w:noWrap/>
            <w:vAlign w:val="bottom"/>
            <w:hideMark/>
          </w:tcPr>
          <w:p w:rsidR="00F132A7" w:rsidRPr="00766509" w:rsidRDefault="00F132A7" w:rsidP="00766509">
            <w:pPr>
              <w:spacing w:after="0" w:line="240" w:lineRule="auto"/>
              <w:rPr>
                <w:rFonts w:eastAsia="Times New Roman" w:cs="Times New Roman"/>
                <w:color w:val="000000"/>
                <w:szCs w:val="24"/>
              </w:rPr>
            </w:pPr>
          </w:p>
        </w:tc>
        <w:tc>
          <w:tcPr>
            <w:tcW w:w="892" w:type="dxa"/>
            <w:tcBorders>
              <w:top w:val="nil"/>
              <w:left w:val="nil"/>
              <w:bottom w:val="single" w:sz="1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40</w:t>
            </w:r>
          </w:p>
        </w:tc>
        <w:tc>
          <w:tcPr>
            <w:tcW w:w="1210" w:type="dxa"/>
            <w:tcBorders>
              <w:top w:val="nil"/>
              <w:left w:val="nil"/>
              <w:bottom w:val="single" w:sz="1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84,234</w:t>
            </w:r>
          </w:p>
        </w:tc>
        <w:tc>
          <w:tcPr>
            <w:tcW w:w="1584" w:type="dxa"/>
            <w:tcBorders>
              <w:top w:val="nil"/>
              <w:left w:val="nil"/>
              <w:bottom w:val="single" w:sz="1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23,472</w:t>
            </w:r>
          </w:p>
        </w:tc>
        <w:tc>
          <w:tcPr>
            <w:tcW w:w="1296" w:type="dxa"/>
            <w:tcBorders>
              <w:top w:val="nil"/>
              <w:left w:val="nil"/>
              <w:bottom w:val="single" w:sz="18" w:space="0" w:color="auto"/>
              <w:right w:val="nil"/>
            </w:tcBorders>
            <w:shd w:val="clear" w:color="auto" w:fill="auto"/>
            <w:noWrap/>
            <w:vAlign w:val="bottom"/>
            <w:hideMark/>
          </w:tcPr>
          <w:p w:rsidR="00F132A7" w:rsidRPr="00766509" w:rsidRDefault="00F132A7" w:rsidP="00766509">
            <w:pPr>
              <w:spacing w:after="0" w:line="240" w:lineRule="auto"/>
              <w:jc w:val="center"/>
              <w:rPr>
                <w:rFonts w:eastAsia="Times New Roman" w:cs="Times New Roman"/>
                <w:color w:val="000000"/>
                <w:szCs w:val="24"/>
              </w:rPr>
            </w:pPr>
            <w:r w:rsidRPr="00766509">
              <w:rPr>
                <w:rFonts w:eastAsia="Times New Roman" w:cs="Times New Roman"/>
                <w:color w:val="000000"/>
                <w:szCs w:val="24"/>
              </w:rPr>
              <w:t>0</w:t>
            </w:r>
          </w:p>
        </w:tc>
      </w:tr>
    </w:tbl>
    <w:p w:rsidR="00F132A7" w:rsidRDefault="00F132A7" w:rsidP="005F3E34">
      <w:pPr>
        <w:jc w:val="center"/>
      </w:pPr>
    </w:p>
    <w:p w:rsidR="00F132A7" w:rsidRPr="005F3E34" w:rsidRDefault="00F132A7" w:rsidP="005F3E34">
      <w:pPr>
        <w:jc w:val="center"/>
      </w:pPr>
    </w:p>
    <w:sectPr w:rsidR="00F132A7" w:rsidRPr="005F3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03" w:rsidRDefault="00B13503" w:rsidP="00506CAE">
      <w:pPr>
        <w:spacing w:after="0" w:line="240" w:lineRule="auto"/>
      </w:pPr>
      <w:r>
        <w:separator/>
      </w:r>
    </w:p>
  </w:endnote>
  <w:endnote w:type="continuationSeparator" w:id="0">
    <w:p w:rsidR="00B13503" w:rsidRDefault="00B13503" w:rsidP="0050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03" w:rsidRDefault="00B13503" w:rsidP="00506CAE">
      <w:pPr>
        <w:spacing w:after="0" w:line="240" w:lineRule="auto"/>
      </w:pPr>
      <w:r>
        <w:separator/>
      </w:r>
    </w:p>
  </w:footnote>
  <w:footnote w:type="continuationSeparator" w:id="0">
    <w:p w:rsidR="00B13503" w:rsidRDefault="00B13503" w:rsidP="00506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34"/>
    <w:rsid w:val="00071650"/>
    <w:rsid w:val="002F23B6"/>
    <w:rsid w:val="003F53E9"/>
    <w:rsid w:val="004C0938"/>
    <w:rsid w:val="00506CAE"/>
    <w:rsid w:val="00515040"/>
    <w:rsid w:val="00516103"/>
    <w:rsid w:val="00583648"/>
    <w:rsid w:val="005A4253"/>
    <w:rsid w:val="005F3E34"/>
    <w:rsid w:val="00617EE2"/>
    <w:rsid w:val="006223ED"/>
    <w:rsid w:val="007036CC"/>
    <w:rsid w:val="00766509"/>
    <w:rsid w:val="00777979"/>
    <w:rsid w:val="007E0368"/>
    <w:rsid w:val="00850661"/>
    <w:rsid w:val="008E31A0"/>
    <w:rsid w:val="00953766"/>
    <w:rsid w:val="00A43C3B"/>
    <w:rsid w:val="00AB5C2E"/>
    <w:rsid w:val="00AD3CB4"/>
    <w:rsid w:val="00AF25F2"/>
    <w:rsid w:val="00B13503"/>
    <w:rsid w:val="00BD7AC9"/>
    <w:rsid w:val="00DA3835"/>
    <w:rsid w:val="00E258ED"/>
    <w:rsid w:val="00F132A7"/>
    <w:rsid w:val="00F44AD8"/>
    <w:rsid w:val="00FA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8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CAE"/>
    <w:rPr>
      <w:rFonts w:ascii="Times New Roman" w:hAnsi="Times New Roman"/>
      <w:sz w:val="24"/>
    </w:rPr>
  </w:style>
  <w:style w:type="paragraph" w:styleId="Footer">
    <w:name w:val="footer"/>
    <w:basedOn w:val="Normal"/>
    <w:link w:val="FooterChar"/>
    <w:uiPriority w:val="99"/>
    <w:unhideWhenUsed/>
    <w:rsid w:val="0050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AE"/>
    <w:rPr>
      <w:rFonts w:ascii="Times New Roman" w:hAnsi="Times New Roman"/>
      <w:sz w:val="24"/>
    </w:rPr>
  </w:style>
  <w:style w:type="character" w:styleId="CommentReference">
    <w:name w:val="annotation reference"/>
    <w:basedOn w:val="DefaultParagraphFont"/>
    <w:uiPriority w:val="99"/>
    <w:semiHidden/>
    <w:unhideWhenUsed/>
    <w:rsid w:val="00AB5C2E"/>
    <w:rPr>
      <w:sz w:val="16"/>
      <w:szCs w:val="16"/>
    </w:rPr>
  </w:style>
  <w:style w:type="paragraph" w:styleId="CommentText">
    <w:name w:val="annotation text"/>
    <w:basedOn w:val="Normal"/>
    <w:link w:val="CommentTextChar"/>
    <w:uiPriority w:val="99"/>
    <w:semiHidden/>
    <w:unhideWhenUsed/>
    <w:rsid w:val="00AB5C2E"/>
    <w:pPr>
      <w:spacing w:line="240" w:lineRule="auto"/>
    </w:pPr>
    <w:rPr>
      <w:sz w:val="20"/>
      <w:szCs w:val="20"/>
    </w:rPr>
  </w:style>
  <w:style w:type="character" w:customStyle="1" w:styleId="CommentTextChar">
    <w:name w:val="Comment Text Char"/>
    <w:basedOn w:val="DefaultParagraphFont"/>
    <w:link w:val="CommentText"/>
    <w:uiPriority w:val="99"/>
    <w:semiHidden/>
    <w:rsid w:val="00AB5C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5C2E"/>
    <w:rPr>
      <w:b/>
      <w:bCs/>
    </w:rPr>
  </w:style>
  <w:style w:type="character" w:customStyle="1" w:styleId="CommentSubjectChar">
    <w:name w:val="Comment Subject Char"/>
    <w:basedOn w:val="CommentTextChar"/>
    <w:link w:val="CommentSubject"/>
    <w:uiPriority w:val="99"/>
    <w:semiHidden/>
    <w:rsid w:val="00AB5C2E"/>
    <w:rPr>
      <w:rFonts w:ascii="Times New Roman" w:hAnsi="Times New Roman"/>
      <w:b/>
      <w:bCs/>
      <w:sz w:val="20"/>
      <w:szCs w:val="20"/>
    </w:rPr>
  </w:style>
  <w:style w:type="paragraph" w:styleId="BalloonText">
    <w:name w:val="Balloon Text"/>
    <w:basedOn w:val="Normal"/>
    <w:link w:val="BalloonTextChar"/>
    <w:uiPriority w:val="99"/>
    <w:semiHidden/>
    <w:unhideWhenUsed/>
    <w:rsid w:val="00AB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8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CAE"/>
    <w:rPr>
      <w:rFonts w:ascii="Times New Roman" w:hAnsi="Times New Roman"/>
      <w:sz w:val="24"/>
    </w:rPr>
  </w:style>
  <w:style w:type="paragraph" w:styleId="Footer">
    <w:name w:val="footer"/>
    <w:basedOn w:val="Normal"/>
    <w:link w:val="FooterChar"/>
    <w:uiPriority w:val="99"/>
    <w:unhideWhenUsed/>
    <w:rsid w:val="0050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AE"/>
    <w:rPr>
      <w:rFonts w:ascii="Times New Roman" w:hAnsi="Times New Roman"/>
      <w:sz w:val="24"/>
    </w:rPr>
  </w:style>
  <w:style w:type="character" w:styleId="CommentReference">
    <w:name w:val="annotation reference"/>
    <w:basedOn w:val="DefaultParagraphFont"/>
    <w:uiPriority w:val="99"/>
    <w:semiHidden/>
    <w:unhideWhenUsed/>
    <w:rsid w:val="00AB5C2E"/>
    <w:rPr>
      <w:sz w:val="16"/>
      <w:szCs w:val="16"/>
    </w:rPr>
  </w:style>
  <w:style w:type="paragraph" w:styleId="CommentText">
    <w:name w:val="annotation text"/>
    <w:basedOn w:val="Normal"/>
    <w:link w:val="CommentTextChar"/>
    <w:uiPriority w:val="99"/>
    <w:semiHidden/>
    <w:unhideWhenUsed/>
    <w:rsid w:val="00AB5C2E"/>
    <w:pPr>
      <w:spacing w:line="240" w:lineRule="auto"/>
    </w:pPr>
    <w:rPr>
      <w:sz w:val="20"/>
      <w:szCs w:val="20"/>
    </w:rPr>
  </w:style>
  <w:style w:type="character" w:customStyle="1" w:styleId="CommentTextChar">
    <w:name w:val="Comment Text Char"/>
    <w:basedOn w:val="DefaultParagraphFont"/>
    <w:link w:val="CommentText"/>
    <w:uiPriority w:val="99"/>
    <w:semiHidden/>
    <w:rsid w:val="00AB5C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5C2E"/>
    <w:rPr>
      <w:b/>
      <w:bCs/>
    </w:rPr>
  </w:style>
  <w:style w:type="character" w:customStyle="1" w:styleId="CommentSubjectChar">
    <w:name w:val="Comment Subject Char"/>
    <w:basedOn w:val="CommentTextChar"/>
    <w:link w:val="CommentSubject"/>
    <w:uiPriority w:val="99"/>
    <w:semiHidden/>
    <w:rsid w:val="00AB5C2E"/>
    <w:rPr>
      <w:rFonts w:ascii="Times New Roman" w:hAnsi="Times New Roman"/>
      <w:b/>
      <w:bCs/>
      <w:sz w:val="20"/>
      <w:szCs w:val="20"/>
    </w:rPr>
  </w:style>
  <w:style w:type="paragraph" w:styleId="BalloonText">
    <w:name w:val="Balloon Text"/>
    <w:basedOn w:val="Normal"/>
    <w:link w:val="BalloonTextChar"/>
    <w:uiPriority w:val="99"/>
    <w:semiHidden/>
    <w:unhideWhenUsed/>
    <w:rsid w:val="00AB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Sepulveda</dc:creator>
  <cp:lastModifiedBy>Adam Sepulveda</cp:lastModifiedBy>
  <cp:revision>4</cp:revision>
  <cp:lastPrinted>2016-03-07T15:34:00Z</cp:lastPrinted>
  <dcterms:created xsi:type="dcterms:W3CDTF">2016-08-24T14:43:00Z</dcterms:created>
  <dcterms:modified xsi:type="dcterms:W3CDTF">2016-09-02T13:16:00Z</dcterms:modified>
</cp:coreProperties>
</file>