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61D9" w14:textId="3A215F94" w:rsidR="00050DFD" w:rsidRPr="00CE0A37" w:rsidRDefault="00050DFD" w:rsidP="000C640C">
      <w:pPr>
        <w:spacing w:line="480" w:lineRule="auto"/>
        <w:ind w:left="720"/>
        <w:jc w:val="both"/>
        <w:rPr>
          <w:b/>
        </w:rPr>
      </w:pPr>
      <w:r w:rsidRPr="00CE0A37">
        <w:rPr>
          <w:b/>
        </w:rPr>
        <w:t>S</w:t>
      </w:r>
      <w:ins w:id="0" w:author="Anna" w:date="2016-07-06T20:02:00Z">
        <w:r w:rsidR="00D83F25">
          <w:rPr>
            <w:b/>
          </w:rPr>
          <w:t xml:space="preserve">1 </w:t>
        </w:r>
      </w:ins>
      <w:r w:rsidRPr="00CE0A37">
        <w:rPr>
          <w:b/>
        </w:rPr>
        <w:t>Table</w:t>
      </w:r>
      <w:ins w:id="1" w:author="Anna" w:date="2016-07-06T20:02:00Z">
        <w:r w:rsidR="00D83F25">
          <w:rPr>
            <w:b/>
          </w:rPr>
          <w:t>.</w:t>
        </w:r>
      </w:ins>
      <w:r w:rsidRPr="00CE0A37">
        <w:rPr>
          <w:b/>
        </w:rPr>
        <w:t xml:space="preserve"> Viral etiologies identified among RSV co-infection cases</w:t>
      </w:r>
    </w:p>
    <w:tbl>
      <w:tblPr>
        <w:tblpPr w:leftFromText="181" w:rightFromText="181" w:vertAnchor="text" w:tblpY="1"/>
        <w:tblOverlap w:val="never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21"/>
        <w:gridCol w:w="2127"/>
        <w:gridCol w:w="2126"/>
      </w:tblGrid>
      <w:tr w:rsidR="00301660" w:rsidRPr="00CE0A37" w14:paraId="17F1167F" w14:textId="77777777" w:rsidTr="008C5544">
        <w:trPr>
          <w:trHeight w:val="1013"/>
        </w:trPr>
        <w:tc>
          <w:tcPr>
            <w:tcW w:w="3529" w:type="dxa"/>
          </w:tcPr>
          <w:p w14:paraId="5F208198" w14:textId="61514F3D" w:rsidR="00301660" w:rsidRPr="00CE0A37" w:rsidRDefault="00301660" w:rsidP="001C1675">
            <w:pPr>
              <w:rPr>
                <w:b/>
              </w:rPr>
            </w:pPr>
            <w:r w:rsidRPr="00CE0A37">
              <w:rPr>
                <w:b/>
              </w:rPr>
              <w:t>VIRAL PATHOGENS</w:t>
            </w:r>
          </w:p>
        </w:tc>
        <w:tc>
          <w:tcPr>
            <w:tcW w:w="2521" w:type="dxa"/>
          </w:tcPr>
          <w:p w14:paraId="7D189429" w14:textId="77777777" w:rsidR="00301660" w:rsidRPr="00CE0A37" w:rsidRDefault="00301660" w:rsidP="001C1675">
            <w:r w:rsidRPr="00CE0A37">
              <w:t>Viral load</w:t>
            </w:r>
          </w:p>
          <w:p w14:paraId="32F8D0F9" w14:textId="77777777" w:rsidR="00301660" w:rsidRPr="00CE0A37" w:rsidRDefault="00301660" w:rsidP="001C1675">
            <w:r w:rsidRPr="00CE0A37">
              <w:t>(</w:t>
            </w:r>
            <w:proofErr w:type="gramStart"/>
            <w:r w:rsidRPr="00CE0A37">
              <w:t>of</w:t>
            </w:r>
            <w:proofErr w:type="gramEnd"/>
            <w:r w:rsidRPr="00CE0A37">
              <w:t xml:space="preserve"> the non-RSV viruses when co-infected with RSV)</w:t>
            </w:r>
          </w:p>
        </w:tc>
        <w:tc>
          <w:tcPr>
            <w:tcW w:w="2127" w:type="dxa"/>
          </w:tcPr>
          <w:p w14:paraId="0E759F7A" w14:textId="77777777" w:rsidR="00301660" w:rsidRPr="00CE0A37" w:rsidRDefault="00301660" w:rsidP="001C1675">
            <w:r w:rsidRPr="00CE0A37">
              <w:t>Single infection load</w:t>
            </w:r>
          </w:p>
          <w:p w14:paraId="5173B594" w14:textId="77777777" w:rsidR="00301660" w:rsidRPr="00CE0A37" w:rsidRDefault="00301660" w:rsidP="001C1675">
            <w:r w:rsidRPr="00CE0A37">
              <w:t>(</w:t>
            </w:r>
            <w:proofErr w:type="gramStart"/>
            <w:r w:rsidRPr="00CE0A37">
              <w:t>of</w:t>
            </w:r>
            <w:proofErr w:type="gramEnd"/>
            <w:r w:rsidRPr="00CE0A37">
              <w:t xml:space="preserve"> the non-RSV viruses)</w:t>
            </w:r>
          </w:p>
        </w:tc>
        <w:tc>
          <w:tcPr>
            <w:tcW w:w="2126" w:type="dxa"/>
          </w:tcPr>
          <w:p w14:paraId="5F09D9B0" w14:textId="77777777" w:rsidR="00301660" w:rsidRPr="00CE0A37" w:rsidRDefault="00301660" w:rsidP="001C1675">
            <w:r w:rsidRPr="00CE0A37">
              <w:t>RSV viral load in co-infection cases</w:t>
            </w:r>
          </w:p>
        </w:tc>
      </w:tr>
      <w:tr w:rsidR="00301660" w:rsidRPr="00CE0A37" w14:paraId="41C7B2C0" w14:textId="77777777" w:rsidTr="008C5544">
        <w:tc>
          <w:tcPr>
            <w:tcW w:w="3529" w:type="dxa"/>
          </w:tcPr>
          <w:p w14:paraId="16F8CCA6" w14:textId="77777777" w:rsidR="00301660" w:rsidRPr="00CE0A37" w:rsidRDefault="00301660" w:rsidP="001C167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521" w:type="dxa"/>
          </w:tcPr>
          <w:p w14:paraId="61CFACDB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N=101</w:t>
            </w:r>
          </w:p>
        </w:tc>
        <w:tc>
          <w:tcPr>
            <w:tcW w:w="2127" w:type="dxa"/>
          </w:tcPr>
          <w:p w14:paraId="7727425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N=174</w:t>
            </w:r>
          </w:p>
        </w:tc>
        <w:tc>
          <w:tcPr>
            <w:tcW w:w="2126" w:type="dxa"/>
          </w:tcPr>
          <w:p w14:paraId="382A172C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Log copies/ml Median (IQR)</w:t>
            </w:r>
          </w:p>
        </w:tc>
      </w:tr>
      <w:tr w:rsidR="00301660" w:rsidRPr="00CE0A37" w14:paraId="5D2694FA" w14:textId="77777777" w:rsidTr="00F8631A">
        <w:trPr>
          <w:trHeight w:val="325"/>
        </w:trPr>
        <w:tc>
          <w:tcPr>
            <w:tcW w:w="3529" w:type="dxa"/>
            <w:tcBorders>
              <w:bottom w:val="single" w:sz="4" w:space="0" w:color="auto"/>
            </w:tcBorders>
          </w:tcPr>
          <w:p w14:paraId="25213955" w14:textId="5C090900" w:rsidR="00301660" w:rsidRPr="00CE0A37" w:rsidRDefault="007B435E" w:rsidP="001C1675">
            <w:pPr>
              <w:spacing w:line="480" w:lineRule="auto"/>
              <w:jc w:val="both"/>
            </w:pPr>
            <w:r>
              <w:t>F</w:t>
            </w:r>
            <w:r w:rsidR="00301660" w:rsidRPr="00CE0A37">
              <w:t xml:space="preserve">lu A, </w:t>
            </w:r>
            <w:proofErr w:type="gramStart"/>
            <w:r w:rsidR="00301660" w:rsidRPr="00CE0A37">
              <w:t>n(</w:t>
            </w:r>
            <w:proofErr w:type="gramEnd"/>
            <w:r w:rsidR="00301660" w:rsidRPr="00CE0A37">
              <w:t>%)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6A13398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5 (5)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450D28" w14:textId="68DA4E3C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5</w:t>
            </w:r>
            <w:r w:rsidR="008C5544">
              <w:t xml:space="preserve"> </w:t>
            </w:r>
            <w:r w:rsidRPr="00CE0A37">
              <w:t>(3)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16A78E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687FD5AC" w14:textId="77777777" w:rsidTr="00F8631A">
        <w:trPr>
          <w:trHeight w:val="83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14:paraId="2C2E22F9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flu A (IQR)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14:paraId="01007BD5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33 (29-34)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A9B57E6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30 (30-31)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487CAE8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6.7 (4.6-6.7)</w:t>
            </w:r>
          </w:p>
        </w:tc>
      </w:tr>
      <w:tr w:rsidR="00301660" w:rsidRPr="00CE0A37" w14:paraId="18139F1B" w14:textId="77777777" w:rsidTr="008C5544">
        <w:trPr>
          <w:trHeight w:val="83"/>
        </w:trPr>
        <w:tc>
          <w:tcPr>
            <w:tcW w:w="3529" w:type="dxa"/>
            <w:shd w:val="clear" w:color="auto" w:fill="auto"/>
          </w:tcPr>
          <w:p w14:paraId="0B351033" w14:textId="16293A9C" w:rsidR="00301660" w:rsidRPr="00CE0A37" w:rsidRDefault="007B435E" w:rsidP="001C1675">
            <w:pPr>
              <w:spacing w:line="480" w:lineRule="auto"/>
              <w:jc w:val="both"/>
            </w:pPr>
            <w:r>
              <w:t>F</w:t>
            </w:r>
            <w:r w:rsidR="00301660" w:rsidRPr="00CE0A37">
              <w:t>lu B</w:t>
            </w:r>
            <w:bookmarkStart w:id="2" w:name="_GoBack"/>
            <w:bookmarkEnd w:id="2"/>
            <w:r w:rsidR="00301660" w:rsidRPr="00CE0A37">
              <w:t>, n(%)</w:t>
            </w:r>
          </w:p>
        </w:tc>
        <w:tc>
          <w:tcPr>
            <w:tcW w:w="2521" w:type="dxa"/>
            <w:shd w:val="clear" w:color="auto" w:fill="auto"/>
          </w:tcPr>
          <w:p w14:paraId="0DBB351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 (3)</w:t>
            </w:r>
          </w:p>
        </w:tc>
        <w:tc>
          <w:tcPr>
            <w:tcW w:w="2127" w:type="dxa"/>
            <w:shd w:val="clear" w:color="auto" w:fill="auto"/>
          </w:tcPr>
          <w:p w14:paraId="61F18967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 (2)</w:t>
            </w:r>
          </w:p>
        </w:tc>
        <w:tc>
          <w:tcPr>
            <w:tcW w:w="2126" w:type="dxa"/>
            <w:shd w:val="clear" w:color="auto" w:fill="auto"/>
          </w:tcPr>
          <w:p w14:paraId="0A311587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2959DBAD" w14:textId="77777777" w:rsidTr="008C5544">
        <w:trPr>
          <w:trHeight w:val="83"/>
        </w:trPr>
        <w:tc>
          <w:tcPr>
            <w:tcW w:w="3529" w:type="dxa"/>
            <w:shd w:val="clear" w:color="auto" w:fill="auto"/>
          </w:tcPr>
          <w:p w14:paraId="43CB9817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flu B (IQR)</w:t>
            </w:r>
          </w:p>
        </w:tc>
        <w:tc>
          <w:tcPr>
            <w:tcW w:w="2521" w:type="dxa"/>
            <w:shd w:val="clear" w:color="auto" w:fill="auto"/>
          </w:tcPr>
          <w:p w14:paraId="7496768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30 (20-34)</w:t>
            </w:r>
          </w:p>
        </w:tc>
        <w:tc>
          <w:tcPr>
            <w:tcW w:w="2127" w:type="dxa"/>
            <w:shd w:val="clear" w:color="auto" w:fill="auto"/>
          </w:tcPr>
          <w:p w14:paraId="4B4F1B5F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32 (29-33)</w:t>
            </w:r>
          </w:p>
        </w:tc>
        <w:tc>
          <w:tcPr>
            <w:tcW w:w="2126" w:type="dxa"/>
            <w:shd w:val="clear" w:color="auto" w:fill="auto"/>
          </w:tcPr>
          <w:p w14:paraId="34D9FA08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7.2 (6.5-7.5)</w:t>
            </w:r>
          </w:p>
        </w:tc>
      </w:tr>
      <w:tr w:rsidR="00301660" w:rsidRPr="00CE0A37" w14:paraId="7194B8A9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774D3C5C" w14:textId="4685CD7E" w:rsidR="00301660" w:rsidRPr="00CE0A37" w:rsidRDefault="00301660" w:rsidP="001C1675">
            <w:pPr>
              <w:spacing w:line="480" w:lineRule="auto"/>
              <w:jc w:val="both"/>
            </w:pPr>
            <w:proofErr w:type="spellStart"/>
            <w:r w:rsidRPr="00CE0A37">
              <w:t>AdV</w:t>
            </w:r>
            <w:proofErr w:type="spellEnd"/>
            <w:r w:rsidRPr="00CE0A37">
              <w:t xml:space="preserve">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69117E52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18 (18)</w:t>
            </w:r>
          </w:p>
        </w:tc>
        <w:tc>
          <w:tcPr>
            <w:tcW w:w="2127" w:type="dxa"/>
            <w:shd w:val="clear" w:color="auto" w:fill="auto"/>
          </w:tcPr>
          <w:p w14:paraId="5F27F50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 (2)</w:t>
            </w:r>
          </w:p>
        </w:tc>
        <w:tc>
          <w:tcPr>
            <w:tcW w:w="2126" w:type="dxa"/>
            <w:shd w:val="clear" w:color="auto" w:fill="auto"/>
          </w:tcPr>
          <w:p w14:paraId="1AEF8381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1266FCC4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717D3290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Median Ct value </w:t>
            </w:r>
            <w:proofErr w:type="spellStart"/>
            <w:r w:rsidRPr="00CE0A37">
              <w:t>AdV</w:t>
            </w:r>
            <w:proofErr w:type="spellEnd"/>
            <w:r w:rsidRPr="00CE0A37">
              <w:t xml:space="preserve"> (IQR)</w:t>
            </w:r>
          </w:p>
        </w:tc>
        <w:tc>
          <w:tcPr>
            <w:tcW w:w="2521" w:type="dxa"/>
            <w:shd w:val="clear" w:color="auto" w:fill="auto"/>
          </w:tcPr>
          <w:p w14:paraId="6B09B239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35 (33-36)</w:t>
            </w:r>
          </w:p>
        </w:tc>
        <w:tc>
          <w:tcPr>
            <w:tcW w:w="2127" w:type="dxa"/>
            <w:shd w:val="clear" w:color="auto" w:fill="auto"/>
          </w:tcPr>
          <w:p w14:paraId="6E0734E8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36 (30-35)</w:t>
            </w:r>
          </w:p>
        </w:tc>
        <w:tc>
          <w:tcPr>
            <w:tcW w:w="2126" w:type="dxa"/>
            <w:shd w:val="clear" w:color="auto" w:fill="auto"/>
          </w:tcPr>
          <w:p w14:paraId="2585A065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7.2 (6.3-7.8)</w:t>
            </w:r>
          </w:p>
        </w:tc>
      </w:tr>
      <w:tr w:rsidR="00301660" w:rsidRPr="00CE0A37" w14:paraId="22D66E95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3FB95EA" w14:textId="7F825863" w:rsidR="00301660" w:rsidRPr="00CE0A37" w:rsidRDefault="00301660" w:rsidP="001C1675">
            <w:pPr>
              <w:spacing w:line="480" w:lineRule="auto"/>
              <w:jc w:val="both"/>
            </w:pPr>
            <w:proofErr w:type="spellStart"/>
            <w:r w:rsidRPr="00CE0A37">
              <w:t>EnV</w:t>
            </w:r>
            <w:proofErr w:type="spellEnd"/>
            <w:r w:rsidRPr="00CE0A37">
              <w:t xml:space="preserve">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35B2FA0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27 (27)</w:t>
            </w:r>
          </w:p>
        </w:tc>
        <w:tc>
          <w:tcPr>
            <w:tcW w:w="2127" w:type="dxa"/>
            <w:shd w:val="clear" w:color="auto" w:fill="auto"/>
          </w:tcPr>
          <w:p w14:paraId="2E2E3449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 (1)</w:t>
            </w:r>
          </w:p>
        </w:tc>
        <w:tc>
          <w:tcPr>
            <w:tcW w:w="2126" w:type="dxa"/>
            <w:shd w:val="clear" w:color="auto" w:fill="auto"/>
          </w:tcPr>
          <w:p w14:paraId="3D989D46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04B7AC05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75D100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Median Ct value </w:t>
            </w:r>
            <w:proofErr w:type="spellStart"/>
            <w:r w:rsidRPr="00CE0A37">
              <w:t>EnV</w:t>
            </w:r>
            <w:proofErr w:type="spellEnd"/>
            <w:r w:rsidRPr="00CE0A37">
              <w:t xml:space="preserve"> (IQR)</w:t>
            </w:r>
          </w:p>
        </w:tc>
        <w:tc>
          <w:tcPr>
            <w:tcW w:w="2521" w:type="dxa"/>
            <w:shd w:val="clear" w:color="auto" w:fill="auto"/>
          </w:tcPr>
          <w:p w14:paraId="683D152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34 (31-36)</w:t>
            </w:r>
          </w:p>
        </w:tc>
        <w:tc>
          <w:tcPr>
            <w:tcW w:w="2127" w:type="dxa"/>
            <w:shd w:val="clear" w:color="auto" w:fill="auto"/>
          </w:tcPr>
          <w:p w14:paraId="0A61DBA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32 (29-35)</w:t>
            </w:r>
          </w:p>
        </w:tc>
        <w:tc>
          <w:tcPr>
            <w:tcW w:w="2126" w:type="dxa"/>
            <w:shd w:val="clear" w:color="auto" w:fill="auto"/>
          </w:tcPr>
          <w:p w14:paraId="67355982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7.6 (6.7-7.3)</w:t>
            </w:r>
          </w:p>
        </w:tc>
      </w:tr>
      <w:tr w:rsidR="00301660" w:rsidRPr="00CE0A37" w14:paraId="5F39AE4F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54EDC7D" w14:textId="4000F34B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MPV,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0D6D6262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4 (4)</w:t>
            </w:r>
          </w:p>
        </w:tc>
        <w:tc>
          <w:tcPr>
            <w:tcW w:w="2127" w:type="dxa"/>
            <w:shd w:val="clear" w:color="auto" w:fill="auto"/>
          </w:tcPr>
          <w:p w14:paraId="3863FB3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17 (10)</w:t>
            </w:r>
          </w:p>
        </w:tc>
        <w:tc>
          <w:tcPr>
            <w:tcW w:w="2126" w:type="dxa"/>
            <w:shd w:val="clear" w:color="auto" w:fill="auto"/>
          </w:tcPr>
          <w:p w14:paraId="6EA8DD2B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3EB538F8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42E0F7EC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MPV (IQR)</w:t>
            </w:r>
          </w:p>
        </w:tc>
        <w:tc>
          <w:tcPr>
            <w:tcW w:w="2521" w:type="dxa"/>
            <w:shd w:val="clear" w:color="auto" w:fill="auto"/>
          </w:tcPr>
          <w:p w14:paraId="4B93EFC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36 (33-38)</w:t>
            </w:r>
          </w:p>
        </w:tc>
        <w:tc>
          <w:tcPr>
            <w:tcW w:w="2127" w:type="dxa"/>
            <w:shd w:val="clear" w:color="auto" w:fill="auto"/>
          </w:tcPr>
          <w:p w14:paraId="056367D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26 (23-29)</w:t>
            </w:r>
          </w:p>
        </w:tc>
        <w:tc>
          <w:tcPr>
            <w:tcW w:w="2126" w:type="dxa"/>
            <w:shd w:val="clear" w:color="auto" w:fill="auto"/>
          </w:tcPr>
          <w:p w14:paraId="51943B56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8.3 (8.3-8.5)</w:t>
            </w:r>
          </w:p>
        </w:tc>
      </w:tr>
      <w:tr w:rsidR="00301660" w:rsidRPr="00CE0A37" w14:paraId="6770245A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49575D0E" w14:textId="77C79DE3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RV,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3799CF8F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45 (45)</w:t>
            </w:r>
          </w:p>
        </w:tc>
        <w:tc>
          <w:tcPr>
            <w:tcW w:w="2127" w:type="dxa"/>
            <w:shd w:val="clear" w:color="auto" w:fill="auto"/>
          </w:tcPr>
          <w:p w14:paraId="22BC62E3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87 (50)</w:t>
            </w:r>
          </w:p>
        </w:tc>
        <w:tc>
          <w:tcPr>
            <w:tcW w:w="2126" w:type="dxa"/>
            <w:shd w:val="clear" w:color="auto" w:fill="auto"/>
          </w:tcPr>
          <w:p w14:paraId="302A7250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13C21BA9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542F80D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RV (IQR)</w:t>
            </w:r>
          </w:p>
        </w:tc>
        <w:tc>
          <w:tcPr>
            <w:tcW w:w="2521" w:type="dxa"/>
            <w:shd w:val="clear" w:color="auto" w:fill="auto"/>
          </w:tcPr>
          <w:p w14:paraId="3D6F74E7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30 (28-31)</w:t>
            </w:r>
          </w:p>
        </w:tc>
        <w:tc>
          <w:tcPr>
            <w:tcW w:w="2127" w:type="dxa"/>
            <w:shd w:val="clear" w:color="auto" w:fill="auto"/>
          </w:tcPr>
          <w:p w14:paraId="77E49ADB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26 (24-28)</w:t>
            </w:r>
          </w:p>
        </w:tc>
        <w:tc>
          <w:tcPr>
            <w:tcW w:w="2126" w:type="dxa"/>
            <w:shd w:val="clear" w:color="auto" w:fill="auto"/>
          </w:tcPr>
          <w:p w14:paraId="1815B4B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7.5 (6.6-8.1)</w:t>
            </w:r>
          </w:p>
        </w:tc>
      </w:tr>
      <w:tr w:rsidR="00301660" w:rsidRPr="00CE0A37" w14:paraId="3AD23D0F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8ABD3B3" w14:textId="7C7035A9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PIV-1,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12E54170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0</w:t>
            </w:r>
          </w:p>
        </w:tc>
        <w:tc>
          <w:tcPr>
            <w:tcW w:w="2127" w:type="dxa"/>
            <w:shd w:val="clear" w:color="auto" w:fill="auto"/>
          </w:tcPr>
          <w:p w14:paraId="000C1D23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5 (3)</w:t>
            </w:r>
          </w:p>
        </w:tc>
        <w:tc>
          <w:tcPr>
            <w:tcW w:w="2126" w:type="dxa"/>
            <w:shd w:val="clear" w:color="auto" w:fill="auto"/>
          </w:tcPr>
          <w:p w14:paraId="6BC68B13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338BCCAC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2E7D31F5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PIV-1 (IQR)</w:t>
            </w:r>
          </w:p>
        </w:tc>
        <w:tc>
          <w:tcPr>
            <w:tcW w:w="2521" w:type="dxa"/>
            <w:shd w:val="clear" w:color="auto" w:fill="auto"/>
          </w:tcPr>
          <w:p w14:paraId="13F23EC0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F5E0ECF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28 (26-30)</w:t>
            </w:r>
          </w:p>
        </w:tc>
        <w:tc>
          <w:tcPr>
            <w:tcW w:w="2126" w:type="dxa"/>
            <w:shd w:val="clear" w:color="auto" w:fill="auto"/>
          </w:tcPr>
          <w:p w14:paraId="666B0AD7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N.A</w:t>
            </w:r>
          </w:p>
        </w:tc>
      </w:tr>
      <w:tr w:rsidR="00301660" w:rsidRPr="00CE0A37" w14:paraId="4225832B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537B1E9" w14:textId="75D16081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PIV-2,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14B0FFC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0</w:t>
            </w:r>
          </w:p>
        </w:tc>
        <w:tc>
          <w:tcPr>
            <w:tcW w:w="2127" w:type="dxa"/>
            <w:shd w:val="clear" w:color="auto" w:fill="auto"/>
          </w:tcPr>
          <w:p w14:paraId="6552323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4 (2)</w:t>
            </w:r>
          </w:p>
        </w:tc>
        <w:tc>
          <w:tcPr>
            <w:tcW w:w="2126" w:type="dxa"/>
            <w:shd w:val="clear" w:color="auto" w:fill="auto"/>
          </w:tcPr>
          <w:p w14:paraId="1D5E350A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7A9F8B1E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3425EDD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PIV-2 (IQR)</w:t>
            </w:r>
          </w:p>
        </w:tc>
        <w:tc>
          <w:tcPr>
            <w:tcW w:w="2521" w:type="dxa"/>
            <w:shd w:val="clear" w:color="auto" w:fill="auto"/>
          </w:tcPr>
          <w:p w14:paraId="2E2286E2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D9D58E6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22 (22-23)</w:t>
            </w:r>
          </w:p>
        </w:tc>
        <w:tc>
          <w:tcPr>
            <w:tcW w:w="2126" w:type="dxa"/>
            <w:shd w:val="clear" w:color="auto" w:fill="auto"/>
          </w:tcPr>
          <w:p w14:paraId="186876B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N.A</w:t>
            </w:r>
          </w:p>
        </w:tc>
      </w:tr>
      <w:tr w:rsidR="00301660" w:rsidRPr="00CE0A37" w14:paraId="4DC000F6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55A8FE06" w14:textId="65CC9DDF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PIV-3,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4F261D65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5 (5)</w:t>
            </w:r>
          </w:p>
        </w:tc>
        <w:tc>
          <w:tcPr>
            <w:tcW w:w="2127" w:type="dxa"/>
            <w:shd w:val="clear" w:color="auto" w:fill="auto"/>
          </w:tcPr>
          <w:p w14:paraId="0442972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18 (10)</w:t>
            </w:r>
          </w:p>
        </w:tc>
        <w:tc>
          <w:tcPr>
            <w:tcW w:w="2126" w:type="dxa"/>
            <w:shd w:val="clear" w:color="auto" w:fill="auto"/>
          </w:tcPr>
          <w:p w14:paraId="09AD05B1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2DFDD67E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59F1B6E8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PIV-3 (IQR)</w:t>
            </w:r>
          </w:p>
        </w:tc>
        <w:tc>
          <w:tcPr>
            <w:tcW w:w="2521" w:type="dxa"/>
            <w:shd w:val="clear" w:color="auto" w:fill="auto"/>
          </w:tcPr>
          <w:p w14:paraId="2902BE72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37 (25-38)</w:t>
            </w:r>
          </w:p>
        </w:tc>
        <w:tc>
          <w:tcPr>
            <w:tcW w:w="2127" w:type="dxa"/>
            <w:shd w:val="clear" w:color="auto" w:fill="auto"/>
          </w:tcPr>
          <w:p w14:paraId="6950DEEC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25 (23-32)</w:t>
            </w:r>
          </w:p>
        </w:tc>
        <w:tc>
          <w:tcPr>
            <w:tcW w:w="2126" w:type="dxa"/>
            <w:shd w:val="clear" w:color="auto" w:fill="auto"/>
          </w:tcPr>
          <w:p w14:paraId="5E84F6D3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6.2 (3.9-6.6)</w:t>
            </w:r>
          </w:p>
        </w:tc>
      </w:tr>
      <w:tr w:rsidR="00301660" w:rsidRPr="00CE0A37" w14:paraId="10CA798C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7E1A7171" w14:textId="257071DB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PIV-4,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577EFBC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 (2)</w:t>
            </w:r>
          </w:p>
        </w:tc>
        <w:tc>
          <w:tcPr>
            <w:tcW w:w="2127" w:type="dxa"/>
            <w:shd w:val="clear" w:color="auto" w:fill="auto"/>
          </w:tcPr>
          <w:p w14:paraId="3D8EDC23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13 (7)</w:t>
            </w:r>
          </w:p>
        </w:tc>
        <w:tc>
          <w:tcPr>
            <w:tcW w:w="2126" w:type="dxa"/>
            <w:shd w:val="clear" w:color="auto" w:fill="auto"/>
          </w:tcPr>
          <w:p w14:paraId="2C9FFD70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64398B70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42A5AAC1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Median Ct value PIV-4 (IQR)</w:t>
            </w:r>
          </w:p>
        </w:tc>
        <w:tc>
          <w:tcPr>
            <w:tcW w:w="2521" w:type="dxa"/>
            <w:shd w:val="clear" w:color="auto" w:fill="auto"/>
          </w:tcPr>
          <w:p w14:paraId="68947F1C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35 (34-36)</w:t>
            </w:r>
          </w:p>
        </w:tc>
        <w:tc>
          <w:tcPr>
            <w:tcW w:w="2127" w:type="dxa"/>
            <w:shd w:val="clear" w:color="auto" w:fill="auto"/>
          </w:tcPr>
          <w:p w14:paraId="23DD3C93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29 (25-33)</w:t>
            </w:r>
          </w:p>
        </w:tc>
        <w:tc>
          <w:tcPr>
            <w:tcW w:w="2126" w:type="dxa"/>
            <w:shd w:val="clear" w:color="auto" w:fill="auto"/>
          </w:tcPr>
          <w:p w14:paraId="7969A05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7.6 (6.5-8.8)</w:t>
            </w:r>
          </w:p>
        </w:tc>
      </w:tr>
      <w:tr w:rsidR="00301660" w:rsidRPr="00CE0A37" w14:paraId="286DE779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0EA73383" w14:textId="2BEC5B1F" w:rsidR="00301660" w:rsidRPr="00CE0A37" w:rsidRDefault="00301660" w:rsidP="001C1675">
            <w:pPr>
              <w:spacing w:line="480" w:lineRule="auto"/>
              <w:jc w:val="both"/>
            </w:pPr>
            <w:proofErr w:type="spellStart"/>
            <w:r w:rsidRPr="00CE0A37">
              <w:lastRenderedPageBreak/>
              <w:t>CoV</w:t>
            </w:r>
            <w:proofErr w:type="spellEnd"/>
            <w:r w:rsidRPr="00CE0A37">
              <w:t xml:space="preserve">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3F6FEAA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6 (6)</w:t>
            </w:r>
          </w:p>
        </w:tc>
        <w:tc>
          <w:tcPr>
            <w:tcW w:w="2127" w:type="dxa"/>
            <w:shd w:val="clear" w:color="auto" w:fill="auto"/>
          </w:tcPr>
          <w:p w14:paraId="438AD0A1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8 (5)</w:t>
            </w:r>
          </w:p>
        </w:tc>
        <w:tc>
          <w:tcPr>
            <w:tcW w:w="2126" w:type="dxa"/>
            <w:shd w:val="clear" w:color="auto" w:fill="auto"/>
          </w:tcPr>
          <w:p w14:paraId="3F728BE7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54BE8DB1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1B55DC89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Median Ct value </w:t>
            </w:r>
            <w:proofErr w:type="spellStart"/>
            <w:r w:rsidRPr="00CE0A37">
              <w:t>CoV</w:t>
            </w:r>
            <w:proofErr w:type="spellEnd"/>
            <w:r w:rsidRPr="00CE0A37">
              <w:t xml:space="preserve"> (IQR)</w:t>
            </w:r>
          </w:p>
        </w:tc>
        <w:tc>
          <w:tcPr>
            <w:tcW w:w="2521" w:type="dxa"/>
            <w:shd w:val="clear" w:color="auto" w:fill="auto"/>
          </w:tcPr>
          <w:p w14:paraId="47FA2380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30 (28-33)</w:t>
            </w:r>
          </w:p>
        </w:tc>
        <w:tc>
          <w:tcPr>
            <w:tcW w:w="2127" w:type="dxa"/>
            <w:shd w:val="clear" w:color="auto" w:fill="auto"/>
          </w:tcPr>
          <w:p w14:paraId="6230B406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27 (24-29)</w:t>
            </w:r>
          </w:p>
        </w:tc>
        <w:tc>
          <w:tcPr>
            <w:tcW w:w="2126" w:type="dxa"/>
            <w:shd w:val="clear" w:color="auto" w:fill="auto"/>
          </w:tcPr>
          <w:p w14:paraId="017731CF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6.3 (4.6-6.5)</w:t>
            </w:r>
          </w:p>
        </w:tc>
      </w:tr>
      <w:tr w:rsidR="00301660" w:rsidRPr="00CE0A37" w14:paraId="3FD8A82E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2D4EA1AF" w14:textId="40E1A7BA" w:rsidR="00301660" w:rsidRPr="00CE0A37" w:rsidRDefault="00301660" w:rsidP="001C1675">
            <w:pPr>
              <w:spacing w:line="480" w:lineRule="auto"/>
              <w:jc w:val="both"/>
            </w:pPr>
            <w:proofErr w:type="spellStart"/>
            <w:r w:rsidRPr="00CE0A37">
              <w:t>PeV</w:t>
            </w:r>
            <w:proofErr w:type="spellEnd"/>
            <w:r w:rsidRPr="00CE0A37">
              <w:t xml:space="preserve">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3C9D8879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 (7)</w:t>
            </w:r>
          </w:p>
        </w:tc>
        <w:tc>
          <w:tcPr>
            <w:tcW w:w="2127" w:type="dxa"/>
            <w:shd w:val="clear" w:color="auto" w:fill="auto"/>
          </w:tcPr>
          <w:p w14:paraId="028951E4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 (1)</w:t>
            </w:r>
          </w:p>
        </w:tc>
        <w:tc>
          <w:tcPr>
            <w:tcW w:w="2126" w:type="dxa"/>
            <w:shd w:val="clear" w:color="auto" w:fill="auto"/>
          </w:tcPr>
          <w:p w14:paraId="691759B0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548790B1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75B8C520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Median Ct value </w:t>
            </w:r>
            <w:proofErr w:type="spellStart"/>
            <w:r w:rsidRPr="00CE0A37">
              <w:t>PeV</w:t>
            </w:r>
            <w:proofErr w:type="spellEnd"/>
            <w:r w:rsidRPr="00CE0A37">
              <w:t xml:space="preserve"> (IQR)</w:t>
            </w:r>
          </w:p>
        </w:tc>
        <w:tc>
          <w:tcPr>
            <w:tcW w:w="2521" w:type="dxa"/>
            <w:shd w:val="clear" w:color="auto" w:fill="auto"/>
          </w:tcPr>
          <w:p w14:paraId="4C6F435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29 (28-29)</w:t>
            </w:r>
          </w:p>
        </w:tc>
        <w:tc>
          <w:tcPr>
            <w:tcW w:w="2127" w:type="dxa"/>
            <w:shd w:val="clear" w:color="auto" w:fill="auto"/>
          </w:tcPr>
          <w:p w14:paraId="6377AEBB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28 (26-31)</w:t>
            </w:r>
          </w:p>
        </w:tc>
        <w:tc>
          <w:tcPr>
            <w:tcW w:w="2126" w:type="dxa"/>
            <w:shd w:val="clear" w:color="auto" w:fill="auto"/>
          </w:tcPr>
          <w:p w14:paraId="01773060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7.3 (6.2-8.0)</w:t>
            </w:r>
          </w:p>
        </w:tc>
      </w:tr>
      <w:tr w:rsidR="00301660" w:rsidRPr="00CE0A37" w14:paraId="50656E70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6FC6AA85" w14:textId="6873E33E" w:rsidR="00301660" w:rsidRPr="00CE0A37" w:rsidRDefault="00301660" w:rsidP="001C1675">
            <w:pPr>
              <w:spacing w:line="480" w:lineRule="auto"/>
              <w:jc w:val="both"/>
            </w:pPr>
            <w:proofErr w:type="spellStart"/>
            <w:r w:rsidRPr="00CE0A37">
              <w:t>BoV</w:t>
            </w:r>
            <w:proofErr w:type="spellEnd"/>
            <w:r w:rsidRPr="00CE0A37">
              <w:t xml:space="preserve">, </w:t>
            </w:r>
            <w:proofErr w:type="gramStart"/>
            <w:r w:rsidRPr="00CE0A37">
              <w:t>n(</w:t>
            </w:r>
            <w:proofErr w:type="gramEnd"/>
            <w:r w:rsidRPr="00CE0A37">
              <w:t>%)</w:t>
            </w:r>
          </w:p>
        </w:tc>
        <w:tc>
          <w:tcPr>
            <w:tcW w:w="2521" w:type="dxa"/>
            <w:shd w:val="clear" w:color="auto" w:fill="auto"/>
          </w:tcPr>
          <w:p w14:paraId="33889BEA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11 (11)</w:t>
            </w:r>
          </w:p>
        </w:tc>
        <w:tc>
          <w:tcPr>
            <w:tcW w:w="2127" w:type="dxa"/>
            <w:shd w:val="clear" w:color="auto" w:fill="auto"/>
          </w:tcPr>
          <w:p w14:paraId="1AD2338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 (4)</w:t>
            </w:r>
          </w:p>
        </w:tc>
        <w:tc>
          <w:tcPr>
            <w:tcW w:w="2126" w:type="dxa"/>
            <w:shd w:val="clear" w:color="auto" w:fill="auto"/>
          </w:tcPr>
          <w:p w14:paraId="0D10965F" w14:textId="77777777" w:rsidR="00301660" w:rsidRPr="00CE0A37" w:rsidRDefault="00301660" w:rsidP="001C1675">
            <w:pPr>
              <w:spacing w:line="480" w:lineRule="auto"/>
              <w:jc w:val="both"/>
            </w:pPr>
          </w:p>
        </w:tc>
      </w:tr>
      <w:tr w:rsidR="00301660" w:rsidRPr="00CE0A37" w14:paraId="7969E567" w14:textId="77777777" w:rsidTr="00F8631A">
        <w:trPr>
          <w:trHeight w:val="83"/>
        </w:trPr>
        <w:tc>
          <w:tcPr>
            <w:tcW w:w="3529" w:type="dxa"/>
            <w:shd w:val="clear" w:color="auto" w:fill="auto"/>
          </w:tcPr>
          <w:p w14:paraId="5E4A93CE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 xml:space="preserve">Median Ct value </w:t>
            </w:r>
            <w:proofErr w:type="spellStart"/>
            <w:r w:rsidRPr="00CE0A37">
              <w:t>BoV</w:t>
            </w:r>
            <w:proofErr w:type="spellEnd"/>
            <w:r w:rsidRPr="00CE0A37">
              <w:t xml:space="preserve"> (IQR)</w:t>
            </w:r>
          </w:p>
        </w:tc>
        <w:tc>
          <w:tcPr>
            <w:tcW w:w="2521" w:type="dxa"/>
            <w:shd w:val="clear" w:color="auto" w:fill="auto"/>
          </w:tcPr>
          <w:p w14:paraId="6E152CDC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35 (26-37)</w:t>
            </w:r>
          </w:p>
        </w:tc>
        <w:tc>
          <w:tcPr>
            <w:tcW w:w="2127" w:type="dxa"/>
            <w:shd w:val="clear" w:color="auto" w:fill="auto"/>
          </w:tcPr>
          <w:p w14:paraId="3D66EAC2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23 (22-30)</w:t>
            </w:r>
          </w:p>
        </w:tc>
        <w:tc>
          <w:tcPr>
            <w:tcW w:w="2126" w:type="dxa"/>
            <w:shd w:val="clear" w:color="auto" w:fill="auto"/>
          </w:tcPr>
          <w:p w14:paraId="3048F19D" w14:textId="77777777" w:rsidR="00301660" w:rsidRPr="00CE0A37" w:rsidRDefault="00301660" w:rsidP="001C1675">
            <w:pPr>
              <w:spacing w:line="480" w:lineRule="auto"/>
              <w:jc w:val="both"/>
            </w:pPr>
            <w:r w:rsidRPr="00CE0A37">
              <w:t>7.5 (6.9-7.9)</w:t>
            </w:r>
          </w:p>
        </w:tc>
      </w:tr>
    </w:tbl>
    <w:p w14:paraId="7D2496BE" w14:textId="7BF17F17" w:rsidR="000E3ED9" w:rsidRDefault="000E3ED9" w:rsidP="00B53CDA">
      <w:pPr>
        <w:tabs>
          <w:tab w:val="left" w:pos="720"/>
          <w:tab w:val="left" w:pos="2340"/>
        </w:tabs>
        <w:spacing w:line="480" w:lineRule="auto"/>
        <w:rPr>
          <w:ins w:id="3" w:author="Microsoft Office User" w:date="2016-06-27T16:49:00Z"/>
          <w:lang w:val="en-GB"/>
        </w:rPr>
      </w:pPr>
    </w:p>
    <w:p w14:paraId="7FB7F234" w14:textId="77777777" w:rsidR="00BE2FD7" w:rsidRPr="00BE2FD7" w:rsidRDefault="00BE2FD7" w:rsidP="00B53CDA">
      <w:pPr>
        <w:tabs>
          <w:tab w:val="left" w:pos="720"/>
          <w:tab w:val="left" w:pos="2340"/>
        </w:tabs>
        <w:spacing w:line="480" w:lineRule="auto"/>
        <w:rPr>
          <w:lang w:val="en-GB"/>
        </w:rPr>
      </w:pPr>
    </w:p>
    <w:sectPr w:rsidR="00BE2FD7" w:rsidRPr="00BE2FD7" w:rsidSect="00DB6EA5">
      <w:footerReference w:type="default" r:id="rId9"/>
      <w:pgSz w:w="11909" w:h="16834" w:code="9"/>
      <w:pgMar w:top="1134" w:right="1134" w:bottom="1134" w:left="1134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91E3" w14:textId="77777777" w:rsidR="008C5544" w:rsidRDefault="008C5544">
      <w:r>
        <w:separator/>
      </w:r>
    </w:p>
  </w:endnote>
  <w:endnote w:type="continuationSeparator" w:id="0">
    <w:p w14:paraId="3AC4A5CB" w14:textId="77777777" w:rsidR="008C5544" w:rsidRDefault="008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CCD5" w14:textId="77777777" w:rsidR="008C5544" w:rsidRDefault="008C55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4EB">
      <w:rPr>
        <w:noProof/>
      </w:rPr>
      <w:t>1</w:t>
    </w:r>
    <w:r>
      <w:fldChar w:fldCharType="end"/>
    </w:r>
  </w:p>
  <w:p w14:paraId="6854CEC9" w14:textId="77777777" w:rsidR="008C5544" w:rsidRDefault="008C55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01A8" w14:textId="77777777" w:rsidR="008C5544" w:rsidRDefault="008C5544">
      <w:r>
        <w:separator/>
      </w:r>
    </w:p>
  </w:footnote>
  <w:footnote w:type="continuationSeparator" w:id="0">
    <w:p w14:paraId="13AB56EB" w14:textId="77777777" w:rsidR="008C5544" w:rsidRDefault="008C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E2C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C56B5"/>
    <w:multiLevelType w:val="hybridMultilevel"/>
    <w:tmpl w:val="15BE7AD0"/>
    <w:lvl w:ilvl="0" w:tplc="219488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81F31"/>
    <w:multiLevelType w:val="hybridMultilevel"/>
    <w:tmpl w:val="D99A628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5964"/>
    <w:multiLevelType w:val="hybridMultilevel"/>
    <w:tmpl w:val="B43C12A4"/>
    <w:lvl w:ilvl="0" w:tplc="C742D7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547FE"/>
    <w:multiLevelType w:val="hybridMultilevel"/>
    <w:tmpl w:val="322C4658"/>
    <w:lvl w:ilvl="0" w:tplc="B2FCFF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2FCFF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E329BD"/>
    <w:multiLevelType w:val="hybridMultilevel"/>
    <w:tmpl w:val="DADCA9F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2"/>
    <w:multiLevelType w:val="hybridMultilevel"/>
    <w:tmpl w:val="346EC2FE"/>
    <w:lvl w:ilvl="0" w:tplc="41B4E998">
      <w:start w:val="1"/>
      <w:numFmt w:val="decimal"/>
      <w:lvlText w:val="(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C217A6E"/>
    <w:multiLevelType w:val="hybridMultilevel"/>
    <w:tmpl w:val="C2D85550"/>
    <w:lvl w:ilvl="0" w:tplc="1570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A484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703C"/>
    <w:multiLevelType w:val="multilevel"/>
    <w:tmpl w:val="73A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17853F3"/>
    <w:multiLevelType w:val="hybridMultilevel"/>
    <w:tmpl w:val="B43C12A4"/>
    <w:lvl w:ilvl="0" w:tplc="C742D7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AE73EE"/>
    <w:multiLevelType w:val="hybridMultilevel"/>
    <w:tmpl w:val="62085F94"/>
    <w:lvl w:ilvl="0" w:tplc="B2FCFF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10E81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D5354"/>
    <w:multiLevelType w:val="hybridMultilevel"/>
    <w:tmpl w:val="2874568E"/>
    <w:lvl w:ilvl="0" w:tplc="FDAEB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B5808"/>
    <w:multiLevelType w:val="hybridMultilevel"/>
    <w:tmpl w:val="6408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021FB"/>
    <w:multiLevelType w:val="multilevel"/>
    <w:tmpl w:val="73A4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Vir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9wdae9cfx291e0webxxe5ppfzfdr50dw0t&quot;&gt;RSv biblio 28july&lt;record-ids&gt;&lt;item&gt;64&lt;/item&gt;&lt;item&gt;91&lt;/item&gt;&lt;item&gt;153&lt;/item&gt;&lt;item&gt;221&lt;/item&gt;&lt;item&gt;225&lt;/item&gt;&lt;item&gt;240&lt;/item&gt;&lt;item&gt;265&lt;/item&gt;&lt;item&gt;270&lt;/item&gt;&lt;item&gt;271&lt;/item&gt;&lt;item&gt;273&lt;/item&gt;&lt;item&gt;283&lt;/item&gt;&lt;item&gt;297&lt;/item&gt;&lt;item&gt;340&lt;/item&gt;&lt;item&gt;342&lt;/item&gt;&lt;item&gt;345&lt;/item&gt;&lt;item&gt;354&lt;/item&gt;&lt;item&gt;518&lt;/item&gt;&lt;item&gt;520&lt;/item&gt;&lt;item&gt;521&lt;/item&gt;&lt;item&gt;538&lt;/item&gt;&lt;item&gt;541&lt;/item&gt;&lt;item&gt;542&lt;/item&gt;&lt;item&gt;548&lt;/item&gt;&lt;item&gt;549&lt;/item&gt;&lt;item&gt;551&lt;/item&gt;&lt;item&gt;552&lt;/item&gt;&lt;item&gt;554&lt;/item&gt;&lt;item&gt;555&lt;/item&gt;&lt;item&gt;556&lt;/item&gt;&lt;item&gt;557&lt;/item&gt;&lt;item&gt;558&lt;/item&gt;&lt;item&gt;560&lt;/item&gt;&lt;item&gt;561&lt;/item&gt;&lt;item&gt;562&lt;/item&gt;&lt;item&gt;564&lt;/item&gt;&lt;item&gt;566&lt;/item&gt;&lt;item&gt;567&lt;/item&gt;&lt;item&gt;568&lt;/item&gt;&lt;item&gt;569&lt;/item&gt;&lt;item&gt;571&lt;/item&gt;&lt;item&gt;572&lt;/item&gt;&lt;item&gt;575&lt;/item&gt;&lt;item&gt;718&lt;/item&gt;&lt;item&gt;792&lt;/item&gt;&lt;item&gt;893&lt;/item&gt;&lt;item&gt;907&lt;/item&gt;&lt;item&gt;947&lt;/item&gt;&lt;item&gt;994&lt;/item&gt;&lt;item&gt;997&lt;/item&gt;&lt;item&gt;1163&lt;/item&gt;&lt;/record-ids&gt;&lt;/item&gt;&lt;/Libraries&gt;"/>
  </w:docVars>
  <w:rsids>
    <w:rsidRoot w:val="00232787"/>
    <w:rsid w:val="00001E9E"/>
    <w:rsid w:val="0002037E"/>
    <w:rsid w:val="00023930"/>
    <w:rsid w:val="000371B1"/>
    <w:rsid w:val="00050DFD"/>
    <w:rsid w:val="00053C61"/>
    <w:rsid w:val="00057E5C"/>
    <w:rsid w:val="000603C3"/>
    <w:rsid w:val="000614F7"/>
    <w:rsid w:val="00066EBC"/>
    <w:rsid w:val="00067151"/>
    <w:rsid w:val="00067646"/>
    <w:rsid w:val="00073513"/>
    <w:rsid w:val="000910C5"/>
    <w:rsid w:val="000937E2"/>
    <w:rsid w:val="000A270B"/>
    <w:rsid w:val="000A3952"/>
    <w:rsid w:val="000A7266"/>
    <w:rsid w:val="000B07EE"/>
    <w:rsid w:val="000B1549"/>
    <w:rsid w:val="000C3FDA"/>
    <w:rsid w:val="000C640C"/>
    <w:rsid w:val="000C7A37"/>
    <w:rsid w:val="000D569C"/>
    <w:rsid w:val="000D6E98"/>
    <w:rsid w:val="000E3ED9"/>
    <w:rsid w:val="000F14BC"/>
    <w:rsid w:val="000F3E5B"/>
    <w:rsid w:val="00103DBC"/>
    <w:rsid w:val="00104ACA"/>
    <w:rsid w:val="00106A03"/>
    <w:rsid w:val="001209A2"/>
    <w:rsid w:val="0014474A"/>
    <w:rsid w:val="001447A0"/>
    <w:rsid w:val="0016322B"/>
    <w:rsid w:val="001667AE"/>
    <w:rsid w:val="001668B7"/>
    <w:rsid w:val="0019404B"/>
    <w:rsid w:val="001A3982"/>
    <w:rsid w:val="001C0642"/>
    <w:rsid w:val="001C1675"/>
    <w:rsid w:val="001E354B"/>
    <w:rsid w:val="001E3EB1"/>
    <w:rsid w:val="001E5CAB"/>
    <w:rsid w:val="001F1588"/>
    <w:rsid w:val="001F28B5"/>
    <w:rsid w:val="001F55F6"/>
    <w:rsid w:val="002002CE"/>
    <w:rsid w:val="0020078E"/>
    <w:rsid w:val="002018F1"/>
    <w:rsid w:val="00203429"/>
    <w:rsid w:val="00207FC6"/>
    <w:rsid w:val="002136A6"/>
    <w:rsid w:val="00214BCD"/>
    <w:rsid w:val="0021528C"/>
    <w:rsid w:val="00222476"/>
    <w:rsid w:val="00224F31"/>
    <w:rsid w:val="00225CB7"/>
    <w:rsid w:val="00231F88"/>
    <w:rsid w:val="00232787"/>
    <w:rsid w:val="00253712"/>
    <w:rsid w:val="0025528F"/>
    <w:rsid w:val="00261101"/>
    <w:rsid w:val="002643F7"/>
    <w:rsid w:val="00264FDE"/>
    <w:rsid w:val="00266600"/>
    <w:rsid w:val="00293E2C"/>
    <w:rsid w:val="002960FF"/>
    <w:rsid w:val="002B49F2"/>
    <w:rsid w:val="002C17C8"/>
    <w:rsid w:val="002C2018"/>
    <w:rsid w:val="002D243D"/>
    <w:rsid w:val="002E191A"/>
    <w:rsid w:val="002E21C0"/>
    <w:rsid w:val="002E6695"/>
    <w:rsid w:val="00301360"/>
    <w:rsid w:val="00301660"/>
    <w:rsid w:val="00307763"/>
    <w:rsid w:val="003106CD"/>
    <w:rsid w:val="00321676"/>
    <w:rsid w:val="0034044E"/>
    <w:rsid w:val="00341A06"/>
    <w:rsid w:val="003431F7"/>
    <w:rsid w:val="00346301"/>
    <w:rsid w:val="003512FD"/>
    <w:rsid w:val="00353F8B"/>
    <w:rsid w:val="0035604B"/>
    <w:rsid w:val="00374685"/>
    <w:rsid w:val="003934EF"/>
    <w:rsid w:val="003A046F"/>
    <w:rsid w:val="003A4FCA"/>
    <w:rsid w:val="003C19B4"/>
    <w:rsid w:val="003D3D1F"/>
    <w:rsid w:val="003D6CDD"/>
    <w:rsid w:val="003E55FE"/>
    <w:rsid w:val="003F2FAB"/>
    <w:rsid w:val="00410D56"/>
    <w:rsid w:val="004202ED"/>
    <w:rsid w:val="004406AD"/>
    <w:rsid w:val="004633B6"/>
    <w:rsid w:val="00464BC0"/>
    <w:rsid w:val="00474640"/>
    <w:rsid w:val="00475D05"/>
    <w:rsid w:val="00486D74"/>
    <w:rsid w:val="00487C06"/>
    <w:rsid w:val="00493278"/>
    <w:rsid w:val="004A2E9A"/>
    <w:rsid w:val="004A7ECA"/>
    <w:rsid w:val="004B19A6"/>
    <w:rsid w:val="004C089E"/>
    <w:rsid w:val="00511CFC"/>
    <w:rsid w:val="005151F5"/>
    <w:rsid w:val="00542283"/>
    <w:rsid w:val="00543E48"/>
    <w:rsid w:val="00555902"/>
    <w:rsid w:val="005630C1"/>
    <w:rsid w:val="00566748"/>
    <w:rsid w:val="00580256"/>
    <w:rsid w:val="00586A8C"/>
    <w:rsid w:val="00591889"/>
    <w:rsid w:val="00594B57"/>
    <w:rsid w:val="005A39AD"/>
    <w:rsid w:val="005B2358"/>
    <w:rsid w:val="005B35D0"/>
    <w:rsid w:val="005B4A20"/>
    <w:rsid w:val="005D347C"/>
    <w:rsid w:val="00607713"/>
    <w:rsid w:val="00623487"/>
    <w:rsid w:val="006237B1"/>
    <w:rsid w:val="00626B23"/>
    <w:rsid w:val="006274BF"/>
    <w:rsid w:val="0063281F"/>
    <w:rsid w:val="00641C5B"/>
    <w:rsid w:val="00644117"/>
    <w:rsid w:val="00650336"/>
    <w:rsid w:val="006529AC"/>
    <w:rsid w:val="0067106C"/>
    <w:rsid w:val="0067415E"/>
    <w:rsid w:val="00674A17"/>
    <w:rsid w:val="006750DE"/>
    <w:rsid w:val="00676A41"/>
    <w:rsid w:val="006817EE"/>
    <w:rsid w:val="0069145C"/>
    <w:rsid w:val="00692186"/>
    <w:rsid w:val="00692442"/>
    <w:rsid w:val="00694974"/>
    <w:rsid w:val="00695FF7"/>
    <w:rsid w:val="006A0729"/>
    <w:rsid w:val="006A23B8"/>
    <w:rsid w:val="006A4A73"/>
    <w:rsid w:val="006A667E"/>
    <w:rsid w:val="006B47B5"/>
    <w:rsid w:val="006D1CB1"/>
    <w:rsid w:val="006F2BD9"/>
    <w:rsid w:val="006F5E16"/>
    <w:rsid w:val="006F7896"/>
    <w:rsid w:val="007344C5"/>
    <w:rsid w:val="00736A04"/>
    <w:rsid w:val="00737F02"/>
    <w:rsid w:val="00740490"/>
    <w:rsid w:val="00764EED"/>
    <w:rsid w:val="00766630"/>
    <w:rsid w:val="00770D8C"/>
    <w:rsid w:val="00784D42"/>
    <w:rsid w:val="0078612C"/>
    <w:rsid w:val="007A61E2"/>
    <w:rsid w:val="007B1029"/>
    <w:rsid w:val="007B435E"/>
    <w:rsid w:val="007B5AAE"/>
    <w:rsid w:val="007C574A"/>
    <w:rsid w:val="007D36E8"/>
    <w:rsid w:val="007E106D"/>
    <w:rsid w:val="007F1355"/>
    <w:rsid w:val="007F163F"/>
    <w:rsid w:val="007F360A"/>
    <w:rsid w:val="007F702E"/>
    <w:rsid w:val="00807DA8"/>
    <w:rsid w:val="00820432"/>
    <w:rsid w:val="00825249"/>
    <w:rsid w:val="0084228A"/>
    <w:rsid w:val="00845342"/>
    <w:rsid w:val="00845A79"/>
    <w:rsid w:val="00853F0A"/>
    <w:rsid w:val="00875961"/>
    <w:rsid w:val="00881F29"/>
    <w:rsid w:val="008C2A24"/>
    <w:rsid w:val="008C35C5"/>
    <w:rsid w:val="008C5544"/>
    <w:rsid w:val="008C799A"/>
    <w:rsid w:val="008D6802"/>
    <w:rsid w:val="008E114A"/>
    <w:rsid w:val="008E1852"/>
    <w:rsid w:val="008E6C74"/>
    <w:rsid w:val="008F26D6"/>
    <w:rsid w:val="00910103"/>
    <w:rsid w:val="00911E80"/>
    <w:rsid w:val="009129B2"/>
    <w:rsid w:val="0091407D"/>
    <w:rsid w:val="009269EA"/>
    <w:rsid w:val="00941EF7"/>
    <w:rsid w:val="009566E7"/>
    <w:rsid w:val="00964ADE"/>
    <w:rsid w:val="00972AB5"/>
    <w:rsid w:val="009936F3"/>
    <w:rsid w:val="009B74A1"/>
    <w:rsid w:val="009C4237"/>
    <w:rsid w:val="009D0CBA"/>
    <w:rsid w:val="009D3501"/>
    <w:rsid w:val="009D6321"/>
    <w:rsid w:val="009E45FD"/>
    <w:rsid w:val="009E7CC0"/>
    <w:rsid w:val="009F0690"/>
    <w:rsid w:val="009F2865"/>
    <w:rsid w:val="009F3F52"/>
    <w:rsid w:val="009F711F"/>
    <w:rsid w:val="00A00DAF"/>
    <w:rsid w:val="00A14A07"/>
    <w:rsid w:val="00A166DE"/>
    <w:rsid w:val="00A26B1C"/>
    <w:rsid w:val="00A31A3E"/>
    <w:rsid w:val="00A331E7"/>
    <w:rsid w:val="00A40142"/>
    <w:rsid w:val="00A412B6"/>
    <w:rsid w:val="00A41FBD"/>
    <w:rsid w:val="00A562B1"/>
    <w:rsid w:val="00A577FC"/>
    <w:rsid w:val="00A7407B"/>
    <w:rsid w:val="00A75D34"/>
    <w:rsid w:val="00A83838"/>
    <w:rsid w:val="00AA4C01"/>
    <w:rsid w:val="00AC5256"/>
    <w:rsid w:val="00AD0825"/>
    <w:rsid w:val="00AD1F3A"/>
    <w:rsid w:val="00AD389E"/>
    <w:rsid w:val="00AE5E93"/>
    <w:rsid w:val="00B049B9"/>
    <w:rsid w:val="00B33344"/>
    <w:rsid w:val="00B4288E"/>
    <w:rsid w:val="00B53CDA"/>
    <w:rsid w:val="00B5458A"/>
    <w:rsid w:val="00B5467A"/>
    <w:rsid w:val="00B55227"/>
    <w:rsid w:val="00B91EE5"/>
    <w:rsid w:val="00BB70B4"/>
    <w:rsid w:val="00BC4541"/>
    <w:rsid w:val="00BD2259"/>
    <w:rsid w:val="00BE2FD7"/>
    <w:rsid w:val="00C24403"/>
    <w:rsid w:val="00C305DF"/>
    <w:rsid w:val="00C45521"/>
    <w:rsid w:val="00C61F39"/>
    <w:rsid w:val="00C6679E"/>
    <w:rsid w:val="00C70956"/>
    <w:rsid w:val="00C7688E"/>
    <w:rsid w:val="00C81D1D"/>
    <w:rsid w:val="00C82AFF"/>
    <w:rsid w:val="00C91471"/>
    <w:rsid w:val="00CA1DC6"/>
    <w:rsid w:val="00CB18B7"/>
    <w:rsid w:val="00CC4EB2"/>
    <w:rsid w:val="00CC6BDA"/>
    <w:rsid w:val="00CE0A37"/>
    <w:rsid w:val="00CF1849"/>
    <w:rsid w:val="00CF35B7"/>
    <w:rsid w:val="00D17DFB"/>
    <w:rsid w:val="00D24113"/>
    <w:rsid w:val="00D25102"/>
    <w:rsid w:val="00D37EFC"/>
    <w:rsid w:val="00D4282E"/>
    <w:rsid w:val="00D42908"/>
    <w:rsid w:val="00D42BF8"/>
    <w:rsid w:val="00D43415"/>
    <w:rsid w:val="00D45DDF"/>
    <w:rsid w:val="00D60B0A"/>
    <w:rsid w:val="00D82A0A"/>
    <w:rsid w:val="00D82DAA"/>
    <w:rsid w:val="00D83F25"/>
    <w:rsid w:val="00DA4918"/>
    <w:rsid w:val="00DB4547"/>
    <w:rsid w:val="00DB6EA5"/>
    <w:rsid w:val="00DC38C5"/>
    <w:rsid w:val="00DD7B1B"/>
    <w:rsid w:val="00DE029C"/>
    <w:rsid w:val="00E013A1"/>
    <w:rsid w:val="00E05509"/>
    <w:rsid w:val="00E131D1"/>
    <w:rsid w:val="00E21865"/>
    <w:rsid w:val="00E34C02"/>
    <w:rsid w:val="00E35069"/>
    <w:rsid w:val="00E35CEE"/>
    <w:rsid w:val="00E44D6D"/>
    <w:rsid w:val="00E6278D"/>
    <w:rsid w:val="00E63497"/>
    <w:rsid w:val="00E76ED6"/>
    <w:rsid w:val="00E9644A"/>
    <w:rsid w:val="00EA29FC"/>
    <w:rsid w:val="00EC04EB"/>
    <w:rsid w:val="00EC4A4A"/>
    <w:rsid w:val="00EC67C7"/>
    <w:rsid w:val="00EC73FF"/>
    <w:rsid w:val="00ED6B68"/>
    <w:rsid w:val="00ED6F23"/>
    <w:rsid w:val="00EE05B5"/>
    <w:rsid w:val="00EE0C23"/>
    <w:rsid w:val="00EF6FDB"/>
    <w:rsid w:val="00F07A31"/>
    <w:rsid w:val="00F07EDC"/>
    <w:rsid w:val="00F104E6"/>
    <w:rsid w:val="00F10C64"/>
    <w:rsid w:val="00F22A4B"/>
    <w:rsid w:val="00F44F86"/>
    <w:rsid w:val="00F55479"/>
    <w:rsid w:val="00F60E65"/>
    <w:rsid w:val="00F833A5"/>
    <w:rsid w:val="00F8631A"/>
    <w:rsid w:val="00F8642C"/>
    <w:rsid w:val="00F976AC"/>
    <w:rsid w:val="00FB38AA"/>
    <w:rsid w:val="00FB420C"/>
    <w:rsid w:val="00FD5706"/>
    <w:rsid w:val="00FE1987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21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B0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0AC9"/>
    <w:pPr>
      <w:keepNext/>
      <w:spacing w:before="240" w:after="60"/>
      <w:outlineLvl w:val="1"/>
    </w:pPr>
    <w:rPr>
      <w:rFonts w:ascii="Verdana" w:hAnsi="Verdana" w:cs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A5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77A52"/>
  </w:style>
  <w:style w:type="paragraph" w:styleId="Header">
    <w:name w:val="header"/>
    <w:basedOn w:val="Normal"/>
    <w:rsid w:val="00777A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1A7B"/>
    <w:rPr>
      <w:color w:val="0000FF"/>
      <w:u w:val="single"/>
    </w:rPr>
  </w:style>
  <w:style w:type="paragraph" w:styleId="NormalWeb">
    <w:name w:val="Normal (Web)"/>
    <w:basedOn w:val="Normal"/>
    <w:uiPriority w:val="99"/>
    <w:rsid w:val="007D1A7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7D1A7B"/>
    <w:rPr>
      <w:b/>
      <w:bCs/>
    </w:rPr>
  </w:style>
  <w:style w:type="character" w:customStyle="1" w:styleId="Heading2Char">
    <w:name w:val="Heading 2 Char"/>
    <w:link w:val="Heading2"/>
    <w:semiHidden/>
    <w:locked/>
    <w:rsid w:val="00F70AC9"/>
    <w:rPr>
      <w:rFonts w:ascii="Verdana" w:hAnsi="Verdana" w:cs="Verdana"/>
      <w:b/>
      <w:bCs/>
      <w:sz w:val="25"/>
      <w:szCs w:val="25"/>
      <w:lang w:val="en-US" w:eastAsia="en-US" w:bidi="ar-SA"/>
    </w:rPr>
  </w:style>
  <w:style w:type="character" w:styleId="CommentReference">
    <w:name w:val="annotation reference"/>
    <w:semiHidden/>
    <w:rsid w:val="000E1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1D6C"/>
    <w:rPr>
      <w:sz w:val="20"/>
      <w:szCs w:val="20"/>
    </w:rPr>
  </w:style>
  <w:style w:type="paragraph" w:styleId="BalloonText">
    <w:name w:val="Balloon Text"/>
    <w:basedOn w:val="Normal"/>
    <w:semiHidden/>
    <w:rsid w:val="000E1D6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C49C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6172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6172C"/>
  </w:style>
  <w:style w:type="character" w:customStyle="1" w:styleId="CommentSubjectChar">
    <w:name w:val="Comment Subject Char"/>
    <w:basedOn w:val="CommentTextChar"/>
    <w:link w:val="CommentSubject"/>
    <w:rsid w:val="00B6172C"/>
  </w:style>
  <w:style w:type="paragraph" w:styleId="BodyText3">
    <w:name w:val="Body Text 3"/>
    <w:basedOn w:val="Normal"/>
    <w:link w:val="BodyText3Char"/>
    <w:rsid w:val="00B4155E"/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B4155E"/>
    <w:rPr>
      <w:sz w:val="24"/>
    </w:rPr>
  </w:style>
  <w:style w:type="character" w:customStyle="1" w:styleId="FooterChar">
    <w:name w:val="Footer Char"/>
    <w:link w:val="Footer"/>
    <w:uiPriority w:val="99"/>
    <w:rsid w:val="003D4A04"/>
    <w:rPr>
      <w:sz w:val="24"/>
      <w:szCs w:val="24"/>
    </w:rPr>
  </w:style>
  <w:style w:type="paragraph" w:styleId="BodyText">
    <w:name w:val="Body Text"/>
    <w:basedOn w:val="Normal"/>
    <w:link w:val="BodyTextChar"/>
    <w:rsid w:val="00D507F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507F5"/>
    <w:rPr>
      <w:sz w:val="24"/>
      <w:szCs w:val="24"/>
    </w:rPr>
  </w:style>
  <w:style w:type="character" w:styleId="LineNumber">
    <w:name w:val="line number"/>
    <w:basedOn w:val="DefaultParagraphFont"/>
    <w:rsid w:val="007C4534"/>
  </w:style>
  <w:style w:type="character" w:customStyle="1" w:styleId="emphi">
    <w:name w:val="emph_i"/>
    <w:basedOn w:val="DefaultParagraphFont"/>
    <w:rsid w:val="00F07EDC"/>
  </w:style>
  <w:style w:type="character" w:styleId="FollowedHyperlink">
    <w:name w:val="FollowedHyperlink"/>
    <w:rsid w:val="005B4A20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644117"/>
    <w:pPr>
      <w:jc w:val="center"/>
    </w:pPr>
  </w:style>
  <w:style w:type="paragraph" w:customStyle="1" w:styleId="EndNoteBibliography">
    <w:name w:val="EndNote Bibliography"/>
    <w:basedOn w:val="Normal"/>
    <w:rsid w:val="00644117"/>
    <w:pPr>
      <w:jc w:val="both"/>
    </w:pPr>
  </w:style>
  <w:style w:type="paragraph" w:styleId="Revision">
    <w:name w:val="Revision"/>
    <w:hidden/>
    <w:uiPriority w:val="71"/>
    <w:rsid w:val="00AC52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B0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0AC9"/>
    <w:pPr>
      <w:keepNext/>
      <w:spacing w:before="240" w:after="60"/>
      <w:outlineLvl w:val="1"/>
    </w:pPr>
    <w:rPr>
      <w:rFonts w:ascii="Verdana" w:hAnsi="Verdana" w:cs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7A5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77A52"/>
  </w:style>
  <w:style w:type="paragraph" w:styleId="Header">
    <w:name w:val="header"/>
    <w:basedOn w:val="Normal"/>
    <w:rsid w:val="00777A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1A7B"/>
    <w:rPr>
      <w:color w:val="0000FF"/>
      <w:u w:val="single"/>
    </w:rPr>
  </w:style>
  <w:style w:type="paragraph" w:styleId="NormalWeb">
    <w:name w:val="Normal (Web)"/>
    <w:basedOn w:val="Normal"/>
    <w:uiPriority w:val="99"/>
    <w:rsid w:val="007D1A7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7D1A7B"/>
    <w:rPr>
      <w:b/>
      <w:bCs/>
    </w:rPr>
  </w:style>
  <w:style w:type="character" w:customStyle="1" w:styleId="Heading2Char">
    <w:name w:val="Heading 2 Char"/>
    <w:link w:val="Heading2"/>
    <w:semiHidden/>
    <w:locked/>
    <w:rsid w:val="00F70AC9"/>
    <w:rPr>
      <w:rFonts w:ascii="Verdana" w:hAnsi="Verdana" w:cs="Verdana"/>
      <w:b/>
      <w:bCs/>
      <w:sz w:val="25"/>
      <w:szCs w:val="25"/>
      <w:lang w:val="en-US" w:eastAsia="en-US" w:bidi="ar-SA"/>
    </w:rPr>
  </w:style>
  <w:style w:type="character" w:styleId="CommentReference">
    <w:name w:val="annotation reference"/>
    <w:semiHidden/>
    <w:rsid w:val="000E1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1D6C"/>
    <w:rPr>
      <w:sz w:val="20"/>
      <w:szCs w:val="20"/>
    </w:rPr>
  </w:style>
  <w:style w:type="paragraph" w:styleId="BalloonText">
    <w:name w:val="Balloon Text"/>
    <w:basedOn w:val="Normal"/>
    <w:semiHidden/>
    <w:rsid w:val="000E1D6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C49C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6172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6172C"/>
  </w:style>
  <w:style w:type="character" w:customStyle="1" w:styleId="CommentSubjectChar">
    <w:name w:val="Comment Subject Char"/>
    <w:basedOn w:val="CommentTextChar"/>
    <w:link w:val="CommentSubject"/>
    <w:rsid w:val="00B6172C"/>
  </w:style>
  <w:style w:type="paragraph" w:styleId="BodyText3">
    <w:name w:val="Body Text 3"/>
    <w:basedOn w:val="Normal"/>
    <w:link w:val="BodyText3Char"/>
    <w:rsid w:val="00B4155E"/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B4155E"/>
    <w:rPr>
      <w:sz w:val="24"/>
    </w:rPr>
  </w:style>
  <w:style w:type="character" w:customStyle="1" w:styleId="FooterChar">
    <w:name w:val="Footer Char"/>
    <w:link w:val="Footer"/>
    <w:uiPriority w:val="99"/>
    <w:rsid w:val="003D4A04"/>
    <w:rPr>
      <w:sz w:val="24"/>
      <w:szCs w:val="24"/>
    </w:rPr>
  </w:style>
  <w:style w:type="paragraph" w:styleId="BodyText">
    <w:name w:val="Body Text"/>
    <w:basedOn w:val="Normal"/>
    <w:link w:val="BodyTextChar"/>
    <w:rsid w:val="00D507F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507F5"/>
    <w:rPr>
      <w:sz w:val="24"/>
      <w:szCs w:val="24"/>
    </w:rPr>
  </w:style>
  <w:style w:type="character" w:styleId="LineNumber">
    <w:name w:val="line number"/>
    <w:basedOn w:val="DefaultParagraphFont"/>
    <w:rsid w:val="007C4534"/>
  </w:style>
  <w:style w:type="character" w:customStyle="1" w:styleId="emphi">
    <w:name w:val="emph_i"/>
    <w:basedOn w:val="DefaultParagraphFont"/>
    <w:rsid w:val="00F07EDC"/>
  </w:style>
  <w:style w:type="character" w:styleId="FollowedHyperlink">
    <w:name w:val="FollowedHyperlink"/>
    <w:rsid w:val="005B4A20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644117"/>
    <w:pPr>
      <w:jc w:val="center"/>
    </w:pPr>
  </w:style>
  <w:style w:type="paragraph" w:customStyle="1" w:styleId="EndNoteBibliography">
    <w:name w:val="EndNote Bibliography"/>
    <w:basedOn w:val="Normal"/>
    <w:rsid w:val="00644117"/>
    <w:pPr>
      <w:jc w:val="both"/>
    </w:pPr>
  </w:style>
  <w:style w:type="paragraph" w:styleId="Revision">
    <w:name w:val="Revision"/>
    <w:hidden/>
    <w:uiPriority w:val="71"/>
    <w:rsid w:val="00AC5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2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4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482-B59C-E641-A43A-E88DAB46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 STATISTICAL PLAN</vt:lpstr>
    </vt:vector>
  </TitlesOfParts>
  <Company>OUCRU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STATISTICAL PLAN</dc:title>
  <dc:subject/>
  <dc:creator>hadla</dc:creator>
  <cp:keywords/>
  <cp:lastModifiedBy>Anna</cp:lastModifiedBy>
  <cp:revision>9</cp:revision>
  <cp:lastPrinted>2015-10-25T05:53:00Z</cp:lastPrinted>
  <dcterms:created xsi:type="dcterms:W3CDTF">2016-06-27T14:34:00Z</dcterms:created>
  <dcterms:modified xsi:type="dcterms:W3CDTF">2016-07-06T12:46:00Z</dcterms:modified>
</cp:coreProperties>
</file>