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B49FF" w:rsidRPr="00024DC1" w:rsidRDefault="00A63F67" w:rsidP="00AA641A">
      <w:pPr>
        <w:outlineLvl w:val="0"/>
        <w:rPr>
          <w:rFonts w:ascii="Times New Roman Bold" w:hAnsi="Times New Roman Bold" w:cs="Arial"/>
          <w:b/>
          <w:sz w:val="36"/>
        </w:rPr>
      </w:pPr>
      <w:r w:rsidRPr="00024DC1">
        <w:rPr>
          <w:rFonts w:ascii="Times New Roman Bold" w:hAnsi="Times New Roman Bold" w:cs="Arial"/>
          <w:b/>
          <w:sz w:val="36"/>
        </w:rPr>
        <w:t xml:space="preserve">Appendix </w:t>
      </w:r>
    </w:p>
    <w:p w:rsidR="00DB49FF" w:rsidRPr="00024DC1" w:rsidRDefault="00DB49FF" w:rsidP="00AA641A">
      <w:pPr>
        <w:outlineLvl w:val="0"/>
        <w:rPr>
          <w:rFonts w:cs="Arial"/>
          <w:b/>
          <w:sz w:val="24"/>
        </w:rPr>
      </w:pPr>
    </w:p>
    <w:p w:rsidR="00DD63A1" w:rsidRPr="00024DC1" w:rsidRDefault="007F669E" w:rsidP="00AA641A">
      <w:pPr>
        <w:outlineLvl w:val="0"/>
        <w:rPr>
          <w:rFonts w:cs="Arial"/>
          <w:sz w:val="24"/>
        </w:rPr>
      </w:pPr>
      <w:r w:rsidRPr="00024DC1">
        <w:rPr>
          <w:rFonts w:cs="Arial"/>
          <w:sz w:val="24"/>
        </w:rPr>
        <w:t xml:space="preserve">The model we use is an agent based computational model. Since the model involves a large number of parameters, </w:t>
      </w:r>
      <w:r w:rsidR="00DD63A1" w:rsidRPr="00024DC1">
        <w:rPr>
          <w:rFonts w:cs="Arial"/>
          <w:sz w:val="24"/>
        </w:rPr>
        <w:t>we first outline in general terms how the model works and define the key parameters. The detailed dynamics of the model, and the equations involved, are given in the sections that follow.</w:t>
      </w:r>
    </w:p>
    <w:p w:rsidR="00DD63A1" w:rsidRPr="00024DC1" w:rsidRDefault="00DD63A1" w:rsidP="00AA641A">
      <w:pPr>
        <w:outlineLvl w:val="0"/>
        <w:rPr>
          <w:rFonts w:cs="Arial"/>
          <w:b/>
          <w:sz w:val="24"/>
        </w:rPr>
      </w:pPr>
    </w:p>
    <w:p w:rsidR="00DB49FF" w:rsidRPr="00024DC1" w:rsidRDefault="00DB49FF" w:rsidP="00AA641A">
      <w:pPr>
        <w:rPr>
          <w:b/>
          <w:sz w:val="24"/>
          <w:szCs w:val="22"/>
        </w:rPr>
      </w:pPr>
    </w:p>
    <w:p w:rsidR="00C12F2C" w:rsidRPr="00024DC1" w:rsidRDefault="00C12F2C" w:rsidP="00C12F2C">
      <w:pPr>
        <w:rPr>
          <w:rFonts w:ascii="Times New Roman Bold" w:hAnsi="Times New Roman Bold"/>
          <w:b/>
          <w:sz w:val="36"/>
        </w:rPr>
      </w:pPr>
      <w:r w:rsidRPr="00024DC1">
        <w:rPr>
          <w:rFonts w:ascii="Times New Roman Bold" w:hAnsi="Times New Roman Bold"/>
          <w:b/>
          <w:sz w:val="36"/>
        </w:rPr>
        <w:t>Model Overview</w:t>
      </w:r>
    </w:p>
    <w:p w:rsidR="00C12F2C" w:rsidRPr="00024DC1" w:rsidRDefault="00C12F2C" w:rsidP="00AA641A">
      <w:pPr>
        <w:jc w:val="both"/>
        <w:rPr>
          <w:sz w:val="24"/>
          <w:szCs w:val="22"/>
        </w:rPr>
      </w:pPr>
    </w:p>
    <w:p w:rsidR="00DB49FF" w:rsidRPr="00024DC1" w:rsidRDefault="00311297" w:rsidP="00AA641A">
      <w:pPr>
        <w:jc w:val="both"/>
        <w:rPr>
          <w:sz w:val="24"/>
          <w:szCs w:val="22"/>
        </w:rPr>
      </w:pPr>
      <w:r w:rsidRPr="00024DC1">
        <w:rPr>
          <w:sz w:val="24"/>
          <w:szCs w:val="22"/>
        </w:rPr>
        <w:t>The model simulates relationship development arising from</w:t>
      </w:r>
      <w:r w:rsidR="00DB49FF" w:rsidRPr="00024DC1">
        <w:rPr>
          <w:sz w:val="24"/>
          <w:szCs w:val="22"/>
        </w:rPr>
        <w:t xml:space="preserve"> cooperative interaction wi</w:t>
      </w:r>
      <w:r w:rsidRPr="00024DC1">
        <w:rPr>
          <w:sz w:val="24"/>
          <w:szCs w:val="22"/>
        </w:rPr>
        <w:t>th a trust reputation mechanism</w:t>
      </w:r>
      <w:r w:rsidR="00DB49FF" w:rsidRPr="00024DC1">
        <w:rPr>
          <w:sz w:val="24"/>
          <w:szCs w:val="22"/>
        </w:rPr>
        <w:t>.</w:t>
      </w:r>
      <w:r w:rsidR="00C12F2C" w:rsidRPr="00024DC1">
        <w:rPr>
          <w:sz w:val="24"/>
          <w:szCs w:val="22"/>
        </w:rPr>
        <w:t xml:space="preserve"> The key components are:</w:t>
      </w:r>
    </w:p>
    <w:p w:rsidR="00C12F2C" w:rsidRPr="00024DC1" w:rsidRDefault="00C12F2C" w:rsidP="00AA641A">
      <w:pPr>
        <w:jc w:val="both"/>
        <w:rPr>
          <w:sz w:val="24"/>
          <w:szCs w:val="22"/>
        </w:rPr>
      </w:pPr>
    </w:p>
    <w:p w:rsidR="00C12F2C" w:rsidRPr="00024DC1" w:rsidRDefault="00C12F2C" w:rsidP="00C12F2C">
      <w:pPr>
        <w:numPr>
          <w:ilvl w:val="0"/>
          <w:numId w:val="6"/>
          <w:numberingChange w:id="0" w:author="Alistair Sutcliffe" w:date="2016-06-23T14:33:00Z" w:original=""/>
        </w:numPr>
        <w:ind w:left="0" w:firstLine="360"/>
        <w:rPr>
          <w:sz w:val="24"/>
        </w:rPr>
      </w:pPr>
      <w:r w:rsidRPr="00024DC1">
        <w:rPr>
          <w:sz w:val="24"/>
        </w:rPr>
        <w:t xml:space="preserve">Agents interact, thereby forming relationships that facilitate the acquisition of </w:t>
      </w:r>
      <w:r w:rsidR="0076070D" w:rsidRPr="00024DC1">
        <w:rPr>
          <w:sz w:val="24"/>
        </w:rPr>
        <w:t xml:space="preserve">some fitness-relevant benefit. Trust, which is calculated from the frequency </w:t>
      </w:r>
      <w:r w:rsidRPr="00024DC1">
        <w:rPr>
          <w:sz w:val="24"/>
        </w:rPr>
        <w:t xml:space="preserve">of </w:t>
      </w:r>
      <w:proofErr w:type="gramStart"/>
      <w:r w:rsidRPr="00024DC1">
        <w:rPr>
          <w:sz w:val="24"/>
        </w:rPr>
        <w:t>interaction</w:t>
      </w:r>
      <w:proofErr w:type="gramEnd"/>
      <w:r w:rsidRPr="00024DC1">
        <w:rPr>
          <w:sz w:val="24"/>
        </w:rPr>
        <w:t xml:space="preserve"> is equated with strength of relationship.</w:t>
      </w:r>
    </w:p>
    <w:p w:rsidR="00C12F2C" w:rsidRPr="00024DC1" w:rsidRDefault="00C12F2C" w:rsidP="00C12F2C">
      <w:pPr>
        <w:numPr>
          <w:ilvl w:val="0"/>
          <w:numId w:val="6"/>
          <w:numberingChange w:id="1" w:author="Alistair Sutcliffe" w:date="2016-06-23T14:33:00Z" w:original=""/>
        </w:numPr>
        <w:ind w:left="0" w:firstLine="360"/>
        <w:rPr>
          <w:sz w:val="24"/>
        </w:rPr>
      </w:pPr>
      <w:r w:rsidRPr="00024DC1">
        <w:rPr>
          <w:sz w:val="24"/>
        </w:rPr>
        <w:t>Responding agents may choose to accept or reject an invitation to interact, hence relationship strength accumulates for positive interactions, and decreases with negative interactions.</w:t>
      </w:r>
    </w:p>
    <w:p w:rsidR="00C12F2C" w:rsidRPr="00024DC1" w:rsidRDefault="00C12F2C" w:rsidP="00C12F2C">
      <w:pPr>
        <w:numPr>
          <w:ilvl w:val="0"/>
          <w:numId w:val="6"/>
          <w:numberingChange w:id="2" w:author="Alistair Sutcliffe" w:date="2016-06-23T14:33:00Z" w:original=""/>
        </w:numPr>
        <w:ind w:left="0" w:firstLine="360"/>
        <w:rPr>
          <w:sz w:val="24"/>
        </w:rPr>
      </w:pPr>
      <w:r w:rsidRPr="00024DC1">
        <w:rPr>
          <w:sz w:val="24"/>
        </w:rPr>
        <w:t>Each agent within the population is assigned a turn, so there is an equal opportunity to interact. Initially, the individual with whom an agent interacts is selected at random. However, once a history of interaction has developed, an agent’s choice is governed by its strategy.</w:t>
      </w:r>
    </w:p>
    <w:p w:rsidR="00C12F2C" w:rsidRPr="00024DC1" w:rsidRDefault="00C12F2C" w:rsidP="00C12F2C">
      <w:pPr>
        <w:numPr>
          <w:ilvl w:val="0"/>
          <w:numId w:val="6"/>
          <w:numberingChange w:id="3" w:author="Alistair Sutcliffe" w:date="2016-06-23T14:33:00Z" w:original=""/>
        </w:numPr>
        <w:ind w:left="0" w:firstLine="360"/>
        <w:rPr>
          <w:sz w:val="24"/>
        </w:rPr>
      </w:pPr>
      <w:r w:rsidRPr="00024DC1">
        <w:rPr>
          <w:sz w:val="24"/>
        </w:rPr>
        <w:t xml:space="preserve"> Agents have preferred social strategies that predispose them to favour interactions with specific individuals according to the history of previously successful interactions. </w:t>
      </w:r>
    </w:p>
    <w:p w:rsidR="007F669E" w:rsidRPr="00024DC1" w:rsidRDefault="007F669E" w:rsidP="00C12F2C">
      <w:pPr>
        <w:numPr>
          <w:ilvl w:val="0"/>
          <w:numId w:val="6"/>
          <w:numberingChange w:id="4" w:author="Alistair Sutcliffe" w:date="2016-06-23T14:33:00Z" w:original=""/>
        </w:numPr>
        <w:ind w:left="0" w:firstLine="360"/>
        <w:rPr>
          <w:sz w:val="24"/>
        </w:rPr>
      </w:pPr>
      <w:r w:rsidRPr="00024DC1">
        <w:rPr>
          <w:sz w:val="24"/>
        </w:rPr>
        <w:t>Agents choose between devoting time (rounds in the model) to foraging or to social interaction. Each activity has different consequences for the agent’s fitness.</w:t>
      </w:r>
    </w:p>
    <w:p w:rsidR="007F669E" w:rsidRPr="00024DC1" w:rsidRDefault="007F669E" w:rsidP="00C12F2C">
      <w:pPr>
        <w:numPr>
          <w:ilvl w:val="0"/>
          <w:numId w:val="6"/>
          <w:numberingChange w:id="5" w:author="Alistair Sutcliffe" w:date="2016-06-23T14:33:00Z" w:original=""/>
        </w:numPr>
        <w:ind w:left="0" w:firstLine="360"/>
        <w:rPr>
          <w:sz w:val="24"/>
        </w:rPr>
      </w:pPr>
      <w:r w:rsidRPr="00024DC1">
        <w:rPr>
          <w:sz w:val="24"/>
        </w:rPr>
        <w:t>An agent’s fitness is measured in terms of five core parameters, three of which positively influence fitness while two do so negatively.</w:t>
      </w:r>
    </w:p>
    <w:p w:rsidR="007F669E" w:rsidRPr="00024DC1" w:rsidRDefault="007F669E" w:rsidP="00C12F2C">
      <w:pPr>
        <w:numPr>
          <w:ilvl w:val="0"/>
          <w:numId w:val="6"/>
          <w:numberingChange w:id="6" w:author="Alistair Sutcliffe" w:date="2016-06-23T14:33:00Z" w:original=""/>
        </w:numPr>
        <w:ind w:left="0" w:firstLine="360"/>
        <w:rPr>
          <w:sz w:val="24"/>
        </w:rPr>
      </w:pPr>
      <w:r w:rsidRPr="00024DC1">
        <w:rPr>
          <w:sz w:val="24"/>
        </w:rPr>
        <w:t>After a specified number of rounds (</w:t>
      </w:r>
      <w:r w:rsidR="0090324C" w:rsidRPr="00024DC1">
        <w:rPr>
          <w:sz w:val="24"/>
        </w:rPr>
        <w:t xml:space="preserve">defining a </w:t>
      </w:r>
      <w:r w:rsidRPr="00024DC1">
        <w:rPr>
          <w:sz w:val="24"/>
        </w:rPr>
        <w:t>generation)</w:t>
      </w:r>
      <w:r w:rsidR="0090324C" w:rsidRPr="00024DC1">
        <w:rPr>
          <w:sz w:val="24"/>
        </w:rPr>
        <w:t>, the top 20% of agents defined in terms of their individual fitness are allowed to reproduce, and the bottom 20% die. This allows population size to remain constant, while its composition evolves.</w:t>
      </w:r>
    </w:p>
    <w:p w:rsidR="00C12F2C" w:rsidRPr="00024DC1" w:rsidRDefault="00C12F2C" w:rsidP="00AA641A">
      <w:pPr>
        <w:jc w:val="both"/>
        <w:rPr>
          <w:sz w:val="24"/>
          <w:szCs w:val="22"/>
        </w:rPr>
      </w:pPr>
    </w:p>
    <w:p w:rsidR="00DB49FF" w:rsidRPr="009D740A" w:rsidRDefault="00DB49FF" w:rsidP="00AA641A">
      <w:pPr>
        <w:rPr>
          <w:rFonts w:ascii="Times New Roman Bold" w:hAnsi="Times New Roman Bold"/>
          <w:sz w:val="32"/>
          <w:szCs w:val="22"/>
          <w:rPrChange w:id="7" w:author="Alistair Sutcliffe" w:date="2016-06-24T17:47:00Z">
            <w:rPr>
              <w:sz w:val="24"/>
              <w:szCs w:val="22"/>
            </w:rPr>
          </w:rPrChange>
        </w:rPr>
      </w:pPr>
    </w:p>
    <w:p w:rsidR="00C12F2C" w:rsidRPr="009D740A" w:rsidRDefault="00B3565C" w:rsidP="00AA641A">
      <w:pPr>
        <w:rPr>
          <w:rFonts w:ascii="Times New Roman Bold" w:hAnsi="Times New Roman Bold"/>
          <w:b/>
          <w:sz w:val="32"/>
          <w:szCs w:val="22"/>
          <w:rPrChange w:id="8" w:author="Alistair Sutcliffe" w:date="2016-06-24T17:47:00Z">
            <w:rPr>
              <w:b/>
              <w:sz w:val="24"/>
              <w:szCs w:val="22"/>
            </w:rPr>
          </w:rPrChange>
        </w:rPr>
      </w:pPr>
      <w:r w:rsidRPr="00B3565C">
        <w:rPr>
          <w:rFonts w:ascii="Times New Roman Bold" w:hAnsi="Times New Roman Bold"/>
          <w:b/>
          <w:sz w:val="32"/>
          <w:szCs w:val="22"/>
          <w:rPrChange w:id="9" w:author="Alistair Sutcliffe" w:date="2016-06-24T17:47:00Z">
            <w:rPr>
              <w:b/>
              <w:sz w:val="24"/>
              <w:szCs w:val="22"/>
            </w:rPr>
          </w:rPrChange>
        </w:rPr>
        <w:t>Interaction and Trust Model</w:t>
      </w:r>
    </w:p>
    <w:p w:rsidR="00C12F2C" w:rsidRPr="00024DC1" w:rsidRDefault="00C12F2C" w:rsidP="00AA641A">
      <w:pPr>
        <w:rPr>
          <w:sz w:val="24"/>
          <w:szCs w:val="22"/>
        </w:rPr>
      </w:pPr>
    </w:p>
    <w:p w:rsidR="00DB49FF" w:rsidRPr="00024DC1" w:rsidRDefault="00DB49FF" w:rsidP="00AA641A">
      <w:pPr>
        <w:rPr>
          <w:sz w:val="24"/>
          <w:szCs w:val="22"/>
        </w:rPr>
      </w:pPr>
      <w:r w:rsidRPr="00024DC1">
        <w:rPr>
          <w:sz w:val="24"/>
          <w:szCs w:val="22"/>
        </w:rPr>
        <w:t>The main components of the model are:</w:t>
      </w:r>
    </w:p>
    <w:p w:rsidR="00DB49FF" w:rsidRPr="00024DC1" w:rsidRDefault="00DB49FF" w:rsidP="00AA641A">
      <w:pPr>
        <w:numPr>
          <w:ilvl w:val="0"/>
          <w:numId w:val="6"/>
          <w:numberingChange w:id="10" w:author="Alistair Sutcliffe" w:date="2016-06-23T14:33:00Z" w:original=""/>
        </w:numPr>
        <w:jc w:val="both"/>
        <w:rPr>
          <w:sz w:val="24"/>
          <w:szCs w:val="22"/>
        </w:rPr>
      </w:pPr>
      <w:r w:rsidRPr="00024DC1">
        <w:rPr>
          <w:sz w:val="24"/>
          <w:szCs w:val="22"/>
        </w:rPr>
        <w:t>Agents who interact and form trusting relationships. Frequency of interaction is equated with strength of relationships and trust.</w:t>
      </w:r>
    </w:p>
    <w:p w:rsidR="00DB49FF" w:rsidRPr="00024DC1" w:rsidRDefault="00DB49FF" w:rsidP="00AA641A">
      <w:pPr>
        <w:numPr>
          <w:ilvl w:val="0"/>
          <w:numId w:val="6"/>
          <w:numberingChange w:id="11" w:author="Alistair Sutcliffe" w:date="2016-06-23T14:33:00Z" w:original=""/>
        </w:numPr>
        <w:jc w:val="both"/>
        <w:rPr>
          <w:sz w:val="24"/>
          <w:szCs w:val="22"/>
        </w:rPr>
      </w:pPr>
      <w:r w:rsidRPr="00024DC1">
        <w:rPr>
          <w:sz w:val="24"/>
          <w:szCs w:val="22"/>
        </w:rPr>
        <w:t>Responding agents may choose to accept or reject an initiation, hence interactions may have positive or negative results.</w:t>
      </w:r>
      <w:r w:rsidR="007C7CEE" w:rsidRPr="00024DC1">
        <w:rPr>
          <w:sz w:val="24"/>
          <w:szCs w:val="22"/>
        </w:rPr>
        <w:t xml:space="preserve"> Rejections, modelled as </w:t>
      </w:r>
      <w:r w:rsidR="0076070D" w:rsidRPr="00024DC1">
        <w:rPr>
          <w:sz w:val="24"/>
          <w:szCs w:val="22"/>
        </w:rPr>
        <w:t>reject</w:t>
      </w:r>
      <w:r w:rsidR="007C7CEE" w:rsidRPr="00024DC1">
        <w:rPr>
          <w:sz w:val="24"/>
          <w:szCs w:val="22"/>
        </w:rPr>
        <w:t xml:space="preserve"> ratio have no </w:t>
      </w:r>
      <w:r w:rsidR="008E41BB" w:rsidRPr="00024DC1">
        <w:rPr>
          <w:sz w:val="24"/>
          <w:szCs w:val="22"/>
        </w:rPr>
        <w:t xml:space="preserve">benefit or social cost apart from the lost opportunity of relationship building. </w:t>
      </w:r>
    </w:p>
    <w:p w:rsidR="00DB49FF" w:rsidRPr="00024DC1" w:rsidRDefault="00DB49FF" w:rsidP="00AA641A">
      <w:pPr>
        <w:numPr>
          <w:ilvl w:val="0"/>
          <w:numId w:val="6"/>
          <w:numberingChange w:id="12" w:author="Alistair Sutcliffe" w:date="2016-06-23T14:33:00Z" w:original=""/>
        </w:numPr>
        <w:jc w:val="both"/>
        <w:rPr>
          <w:sz w:val="24"/>
          <w:szCs w:val="22"/>
        </w:rPr>
      </w:pPr>
      <w:r w:rsidRPr="00024DC1">
        <w:rPr>
          <w:sz w:val="24"/>
          <w:szCs w:val="22"/>
        </w:rPr>
        <w:t>Trust accumulates for positive interactions, and is decreased by negative interactions.</w:t>
      </w:r>
    </w:p>
    <w:p w:rsidR="00DB49FF" w:rsidRPr="00024DC1" w:rsidRDefault="00DB49FF" w:rsidP="00AA641A">
      <w:pPr>
        <w:numPr>
          <w:ilvl w:val="0"/>
          <w:numId w:val="6"/>
          <w:numberingChange w:id="13" w:author="Alistair Sutcliffe" w:date="2016-06-23T14:33:00Z" w:original=""/>
        </w:numPr>
        <w:jc w:val="both"/>
        <w:rPr>
          <w:sz w:val="24"/>
          <w:szCs w:val="22"/>
        </w:rPr>
      </w:pPr>
      <w:r w:rsidRPr="00024DC1">
        <w:rPr>
          <w:sz w:val="24"/>
          <w:szCs w:val="22"/>
        </w:rPr>
        <w:t>Agents have a memory of previous interactions with other agents.</w:t>
      </w:r>
    </w:p>
    <w:p w:rsidR="00DB49FF" w:rsidRPr="00024DC1" w:rsidRDefault="00DB49FF" w:rsidP="00AA641A">
      <w:pPr>
        <w:numPr>
          <w:ilvl w:val="0"/>
          <w:numId w:val="6"/>
          <w:numberingChange w:id="14" w:author="Alistair Sutcliffe" w:date="2016-06-23T14:33:00Z" w:original=""/>
        </w:numPr>
        <w:jc w:val="both"/>
        <w:rPr>
          <w:sz w:val="24"/>
          <w:szCs w:val="22"/>
        </w:rPr>
      </w:pPr>
      <w:r w:rsidRPr="00024DC1">
        <w:rPr>
          <w:sz w:val="24"/>
          <w:szCs w:val="22"/>
        </w:rPr>
        <w:t>Agents have preference strategies for initiating social interaction according to the history of previous successful interaction.</w:t>
      </w:r>
    </w:p>
    <w:p w:rsidR="00DB49FF" w:rsidRPr="00024DC1" w:rsidRDefault="00DB49FF" w:rsidP="00AA641A">
      <w:pPr>
        <w:numPr>
          <w:ilvl w:val="0"/>
          <w:numId w:val="6"/>
          <w:numberingChange w:id="15" w:author="Alistair Sutcliffe" w:date="2016-06-23T14:33:00Z" w:original=""/>
        </w:numPr>
        <w:jc w:val="both"/>
        <w:rPr>
          <w:sz w:val="24"/>
          <w:szCs w:val="22"/>
        </w:rPr>
      </w:pPr>
      <w:proofErr w:type="gramStart"/>
      <w:r w:rsidRPr="00024DC1">
        <w:rPr>
          <w:sz w:val="24"/>
          <w:szCs w:val="22"/>
        </w:rPr>
        <w:t>Increase in trust is controlled by smoothing algorithms to implement theor</w:t>
      </w:r>
      <w:r w:rsidR="002C5730" w:rsidRPr="00024DC1">
        <w:rPr>
          <w:sz w:val="24"/>
          <w:szCs w:val="22"/>
        </w:rPr>
        <w:t>etical</w:t>
      </w:r>
      <w:r w:rsidRPr="00024DC1">
        <w:rPr>
          <w:sz w:val="24"/>
          <w:szCs w:val="22"/>
        </w:rPr>
        <w:t xml:space="preserve"> assertions that high-trust relationships exhibit different behaviour from low-trust relationships</w:t>
      </w:r>
      <w:proofErr w:type="gramEnd"/>
      <w:r w:rsidRPr="00024DC1">
        <w:rPr>
          <w:sz w:val="24"/>
          <w:szCs w:val="22"/>
        </w:rPr>
        <w:t>.</w:t>
      </w:r>
    </w:p>
    <w:p w:rsidR="00DB49FF" w:rsidRPr="00024DC1" w:rsidRDefault="00DB49FF" w:rsidP="00AA641A">
      <w:pPr>
        <w:numPr>
          <w:ilvl w:val="0"/>
          <w:numId w:val="6"/>
          <w:numberingChange w:id="16" w:author="Alistair Sutcliffe" w:date="2016-06-23T14:33:00Z" w:original=""/>
        </w:numPr>
        <w:jc w:val="both"/>
        <w:rPr>
          <w:sz w:val="24"/>
          <w:szCs w:val="22"/>
        </w:rPr>
      </w:pPr>
      <w:r w:rsidRPr="00024DC1">
        <w:rPr>
          <w:sz w:val="24"/>
          <w:szCs w:val="22"/>
        </w:rPr>
        <w:t xml:space="preserve">Trust in relationships wanes over time at a slow rate independent of any interactions. </w:t>
      </w:r>
    </w:p>
    <w:p w:rsidR="00DB49FF" w:rsidRPr="00024DC1" w:rsidRDefault="00DB49FF" w:rsidP="00AA641A">
      <w:pPr>
        <w:rPr>
          <w:sz w:val="24"/>
          <w:szCs w:val="22"/>
        </w:rPr>
      </w:pPr>
    </w:p>
    <w:p w:rsidR="00DB49FF" w:rsidRPr="00024DC1" w:rsidRDefault="00DB49FF" w:rsidP="00AA641A">
      <w:pPr>
        <w:jc w:val="both"/>
        <w:rPr>
          <w:sz w:val="24"/>
          <w:szCs w:val="22"/>
        </w:rPr>
      </w:pPr>
      <w:r w:rsidRPr="00024DC1">
        <w:rPr>
          <w:sz w:val="24"/>
          <w:szCs w:val="22"/>
        </w:rPr>
        <w:t>Each agent within the population is assigned a turn, so there is an equal opportunity to interact. Initially the other agent is selected at random. However, once a history of interactions develops, the focal agent’s choice of the other agent</w:t>
      </w:r>
      <w:r w:rsidR="002C5730" w:rsidRPr="00024DC1">
        <w:rPr>
          <w:sz w:val="24"/>
          <w:szCs w:val="22"/>
        </w:rPr>
        <w:t xml:space="preserve"> (or alter)</w:t>
      </w:r>
      <w:r w:rsidRPr="00024DC1">
        <w:rPr>
          <w:sz w:val="24"/>
          <w:szCs w:val="22"/>
        </w:rPr>
        <w:t xml:space="preserve"> is governed by a history-dependent response </w:t>
      </w:r>
      <w:proofErr w:type="gramStart"/>
      <w:r w:rsidRPr="00024DC1">
        <w:rPr>
          <w:sz w:val="24"/>
          <w:szCs w:val="22"/>
        </w:rPr>
        <w:t>algorithm which</w:t>
      </w:r>
      <w:proofErr w:type="gramEnd"/>
      <w:r w:rsidRPr="00024DC1">
        <w:rPr>
          <w:sz w:val="24"/>
          <w:szCs w:val="22"/>
        </w:rPr>
        <w:t xml:space="preserve"> selectively initiates interaction according to the agents’ strategy. </w:t>
      </w:r>
    </w:p>
    <w:p w:rsidR="00DB49FF" w:rsidRPr="00024DC1" w:rsidRDefault="00DB49FF" w:rsidP="00AA641A">
      <w:pPr>
        <w:rPr>
          <w:sz w:val="24"/>
          <w:szCs w:val="22"/>
        </w:rPr>
      </w:pPr>
    </w:p>
    <w:p w:rsidR="00DB49FF" w:rsidRPr="00024DC1" w:rsidRDefault="00DB49FF" w:rsidP="00AA641A">
      <w:pPr>
        <w:jc w:val="both"/>
        <w:rPr>
          <w:sz w:val="24"/>
          <w:szCs w:val="22"/>
        </w:rPr>
      </w:pPr>
      <w:r w:rsidRPr="00024DC1">
        <w:rPr>
          <w:sz w:val="24"/>
          <w:szCs w:val="22"/>
        </w:rPr>
        <w:t xml:space="preserve">Trust accumulates from successive interactions between any two agents. The trust value is incremented by one unit for each cooperative interaction between A and B. Trust is an attribute of the relationship, which is a direct arc </w:t>
      </w:r>
      <w:r w:rsidR="002C5730" w:rsidRPr="00024DC1">
        <w:rPr>
          <w:sz w:val="24"/>
          <w:szCs w:val="22"/>
        </w:rPr>
        <w:t xml:space="preserve">(or tie) </w:t>
      </w:r>
      <w:r w:rsidRPr="00024DC1">
        <w:rPr>
          <w:sz w:val="24"/>
          <w:szCs w:val="22"/>
        </w:rPr>
        <w:t>between any two agent nodes (A</w:t>
      </w:r>
      <w:r w:rsidRPr="00024DC1">
        <w:rPr>
          <w:sz w:val="24"/>
          <w:szCs w:val="22"/>
        </w:rPr>
        <w:sym w:font="Wingdings" w:char="F0E0"/>
      </w:r>
      <w:r w:rsidRPr="00024DC1">
        <w:rPr>
          <w:sz w:val="24"/>
          <w:szCs w:val="22"/>
        </w:rPr>
        <w:t>B, B</w:t>
      </w:r>
      <w:r w:rsidRPr="00024DC1">
        <w:rPr>
          <w:sz w:val="24"/>
          <w:szCs w:val="22"/>
        </w:rPr>
        <w:sym w:font="Wingdings" w:char="F0E0"/>
      </w:r>
      <w:r w:rsidRPr="00024DC1">
        <w:rPr>
          <w:sz w:val="24"/>
          <w:szCs w:val="22"/>
        </w:rPr>
        <w:t xml:space="preserve">A), so reciprocal trust can be modelled. Initially trust increases linearly in proportion to the number of cooperative interactions </w:t>
      </w:r>
      <w:r w:rsidR="002C5730" w:rsidRPr="00024DC1">
        <w:rPr>
          <w:sz w:val="24"/>
          <w:szCs w:val="22"/>
        </w:rPr>
        <w:t>between any two</w:t>
      </w:r>
      <w:r w:rsidRPr="00024DC1">
        <w:rPr>
          <w:sz w:val="24"/>
          <w:szCs w:val="22"/>
        </w:rPr>
        <w:t xml:space="preserve"> agent</w:t>
      </w:r>
      <w:r w:rsidR="002C5730" w:rsidRPr="00024DC1">
        <w:rPr>
          <w:sz w:val="24"/>
          <w:szCs w:val="22"/>
        </w:rPr>
        <w:t>s</w:t>
      </w:r>
      <w:r w:rsidRPr="00024DC1">
        <w:rPr>
          <w:sz w:val="24"/>
          <w:szCs w:val="22"/>
        </w:rPr>
        <w:t xml:space="preserve">. However, to model the empirical observation that trust reaches an </w:t>
      </w:r>
      <w:r w:rsidR="00ED42F5" w:rsidRPr="00024DC1">
        <w:rPr>
          <w:sz w:val="24"/>
          <w:szCs w:val="22"/>
        </w:rPr>
        <w:t>asymptote in human relationship</w:t>
      </w:r>
      <w:r w:rsidR="002C5730" w:rsidRPr="00024DC1">
        <w:rPr>
          <w:sz w:val="24"/>
          <w:szCs w:val="22"/>
        </w:rPr>
        <w:t>s</w:t>
      </w:r>
      <w:r w:rsidR="00ED42F5" w:rsidRPr="00024DC1">
        <w:rPr>
          <w:sz w:val="24"/>
          <w:szCs w:val="22"/>
        </w:rPr>
        <w:t>,</w:t>
      </w:r>
      <w:r w:rsidRPr="00024DC1">
        <w:rPr>
          <w:sz w:val="24"/>
          <w:szCs w:val="22"/>
        </w:rPr>
        <w:t xml:space="preserve"> a law of diminishing returns is implemented so that</w:t>
      </w:r>
      <w:r w:rsidR="002C5730" w:rsidRPr="00024DC1">
        <w:rPr>
          <w:sz w:val="24"/>
          <w:szCs w:val="22"/>
        </w:rPr>
        <w:t>,</w:t>
      </w:r>
      <w:r w:rsidRPr="00024DC1">
        <w:rPr>
          <w:sz w:val="24"/>
          <w:szCs w:val="22"/>
        </w:rPr>
        <w:t xml:space="preserve"> as trust in a relationship increases, a log ratio algorithm is applied</w:t>
      </w:r>
      <w:r w:rsidR="00ED42F5" w:rsidRPr="00024DC1">
        <w:rPr>
          <w:sz w:val="24"/>
          <w:szCs w:val="22"/>
        </w:rPr>
        <w:t xml:space="preserve"> s</w:t>
      </w:r>
      <w:r w:rsidR="002C5730" w:rsidRPr="00024DC1">
        <w:rPr>
          <w:sz w:val="24"/>
          <w:szCs w:val="22"/>
        </w:rPr>
        <w:t>uch that</w:t>
      </w:r>
      <w:r w:rsidRPr="00024DC1">
        <w:rPr>
          <w:sz w:val="24"/>
          <w:szCs w:val="22"/>
        </w:rPr>
        <w:t xml:space="preserve"> the rate of increase progressively decreases as the value of trust rises. Since the log algorithm applies to negative as well as positive interaction, high-trust relationships are relatively immune to </w:t>
      </w:r>
      <w:r w:rsidR="0076070D" w:rsidRPr="00024DC1">
        <w:rPr>
          <w:sz w:val="24"/>
          <w:szCs w:val="22"/>
        </w:rPr>
        <w:t>reject</w:t>
      </w:r>
      <w:r w:rsidRPr="00024DC1">
        <w:rPr>
          <w:sz w:val="24"/>
          <w:szCs w:val="22"/>
        </w:rPr>
        <w:t xml:space="preserve">ions. This models the intuition that people forgive </w:t>
      </w:r>
      <w:proofErr w:type="gramStart"/>
      <w:r w:rsidRPr="00024DC1">
        <w:rPr>
          <w:sz w:val="24"/>
          <w:szCs w:val="22"/>
        </w:rPr>
        <w:t>alters</w:t>
      </w:r>
      <w:proofErr w:type="gramEnd"/>
      <w:r w:rsidRPr="00024DC1">
        <w:rPr>
          <w:sz w:val="24"/>
          <w:szCs w:val="22"/>
        </w:rPr>
        <w:t xml:space="preserve">’ </w:t>
      </w:r>
      <w:r w:rsidR="002C5730" w:rsidRPr="00024DC1">
        <w:rPr>
          <w:sz w:val="24"/>
          <w:szCs w:val="22"/>
        </w:rPr>
        <w:t xml:space="preserve">occasional </w:t>
      </w:r>
      <w:r w:rsidRPr="00024DC1">
        <w:rPr>
          <w:sz w:val="24"/>
          <w:szCs w:val="22"/>
        </w:rPr>
        <w:t xml:space="preserve">indiscretions in high-trust relationships. </w:t>
      </w:r>
    </w:p>
    <w:p w:rsidR="00DB49FF" w:rsidRPr="00024DC1" w:rsidRDefault="00DB49FF" w:rsidP="00AA641A">
      <w:pPr>
        <w:rPr>
          <w:sz w:val="24"/>
          <w:szCs w:val="22"/>
        </w:rPr>
      </w:pPr>
    </w:p>
    <w:p w:rsidR="00DB49FF" w:rsidRPr="00024DC1" w:rsidRDefault="00DB49FF" w:rsidP="00AA641A">
      <w:pPr>
        <w:jc w:val="both"/>
        <w:rPr>
          <w:color w:val="000000"/>
          <w:sz w:val="24"/>
          <w:szCs w:val="22"/>
        </w:rPr>
      </w:pPr>
      <w:r w:rsidRPr="00024DC1">
        <w:rPr>
          <w:color w:val="000000"/>
          <w:sz w:val="24"/>
          <w:szCs w:val="22"/>
        </w:rPr>
        <w:t xml:space="preserve">The formula for log trust increase (large increase when the trust value is small, and small increase when the trust value is large), uses four parameters: </w:t>
      </w:r>
    </w:p>
    <w:p w:rsidR="00DB49FF" w:rsidRPr="00024DC1" w:rsidRDefault="00DB49FF" w:rsidP="00AA641A">
      <w:pPr>
        <w:ind w:left="495"/>
        <w:jc w:val="both"/>
        <w:rPr>
          <w:color w:val="000000"/>
          <w:sz w:val="24"/>
          <w:szCs w:val="22"/>
        </w:rPr>
      </w:pPr>
      <w:proofErr w:type="spellStart"/>
      <w:r w:rsidRPr="00024DC1">
        <w:rPr>
          <w:i/>
          <w:color w:val="000000"/>
          <w:sz w:val="24"/>
          <w:szCs w:val="22"/>
        </w:rPr>
        <w:t>Max_trust</w:t>
      </w:r>
      <w:proofErr w:type="spellEnd"/>
    </w:p>
    <w:p w:rsidR="00DB49FF" w:rsidRPr="00024DC1" w:rsidRDefault="00DB49FF" w:rsidP="00AA641A">
      <w:pPr>
        <w:ind w:left="495"/>
        <w:jc w:val="both"/>
        <w:rPr>
          <w:color w:val="000000"/>
          <w:sz w:val="24"/>
          <w:szCs w:val="22"/>
        </w:rPr>
      </w:pPr>
      <w:proofErr w:type="spellStart"/>
      <w:r w:rsidRPr="00024DC1">
        <w:rPr>
          <w:i/>
          <w:color w:val="000000"/>
          <w:sz w:val="24"/>
          <w:szCs w:val="22"/>
        </w:rPr>
        <w:t>Max_compression_ratio</w:t>
      </w:r>
      <w:proofErr w:type="spellEnd"/>
      <w:r w:rsidRPr="00024DC1">
        <w:rPr>
          <w:color w:val="000000"/>
          <w:sz w:val="24"/>
          <w:szCs w:val="22"/>
        </w:rPr>
        <w:t xml:space="preserve"> (</w:t>
      </w:r>
      <w:proofErr w:type="spellStart"/>
      <w:r w:rsidRPr="00024DC1">
        <w:rPr>
          <w:i/>
          <w:color w:val="000000"/>
          <w:sz w:val="24"/>
          <w:szCs w:val="22"/>
        </w:rPr>
        <w:t>MaxCR</w:t>
      </w:r>
      <w:proofErr w:type="spellEnd"/>
      <w:r w:rsidRPr="00024DC1">
        <w:rPr>
          <w:color w:val="000000"/>
          <w:sz w:val="24"/>
          <w:szCs w:val="22"/>
        </w:rPr>
        <w:t>)</w:t>
      </w:r>
    </w:p>
    <w:p w:rsidR="00DB49FF" w:rsidRPr="00024DC1" w:rsidRDefault="00DB49FF" w:rsidP="00AA641A">
      <w:pPr>
        <w:ind w:left="495"/>
        <w:jc w:val="both"/>
        <w:rPr>
          <w:color w:val="000000"/>
          <w:sz w:val="24"/>
          <w:szCs w:val="22"/>
        </w:rPr>
      </w:pPr>
      <w:proofErr w:type="spellStart"/>
      <w:r w:rsidRPr="00024DC1">
        <w:rPr>
          <w:i/>
          <w:color w:val="000000"/>
          <w:sz w:val="24"/>
          <w:szCs w:val="22"/>
        </w:rPr>
        <w:t>Min_compression_ratio</w:t>
      </w:r>
      <w:proofErr w:type="spellEnd"/>
      <w:r w:rsidRPr="00024DC1">
        <w:rPr>
          <w:i/>
          <w:color w:val="000000"/>
          <w:sz w:val="24"/>
          <w:szCs w:val="22"/>
        </w:rPr>
        <w:t xml:space="preserve"> </w:t>
      </w:r>
      <w:r w:rsidRPr="00024DC1">
        <w:rPr>
          <w:color w:val="000000"/>
          <w:sz w:val="24"/>
          <w:szCs w:val="22"/>
        </w:rPr>
        <w:t>(</w:t>
      </w:r>
      <w:proofErr w:type="spellStart"/>
      <w:r w:rsidRPr="00024DC1">
        <w:rPr>
          <w:i/>
          <w:color w:val="000000"/>
          <w:sz w:val="24"/>
          <w:szCs w:val="22"/>
        </w:rPr>
        <w:t>MinCR</w:t>
      </w:r>
      <w:proofErr w:type="spellEnd"/>
      <w:r w:rsidRPr="00024DC1">
        <w:rPr>
          <w:color w:val="000000"/>
          <w:sz w:val="24"/>
          <w:szCs w:val="22"/>
        </w:rPr>
        <w:t xml:space="preserve">) and </w:t>
      </w:r>
    </w:p>
    <w:p w:rsidR="00DB49FF" w:rsidRPr="00024DC1" w:rsidRDefault="00DB49FF" w:rsidP="00AA641A">
      <w:pPr>
        <w:ind w:left="495"/>
        <w:jc w:val="both"/>
        <w:rPr>
          <w:color w:val="000000"/>
          <w:sz w:val="24"/>
          <w:szCs w:val="22"/>
        </w:rPr>
      </w:pPr>
      <w:proofErr w:type="spellStart"/>
      <w:proofErr w:type="gramStart"/>
      <w:r w:rsidRPr="00024DC1">
        <w:rPr>
          <w:i/>
          <w:color w:val="000000"/>
          <w:sz w:val="24"/>
          <w:szCs w:val="22"/>
        </w:rPr>
        <w:t>Compression_interval</w:t>
      </w:r>
      <w:proofErr w:type="spellEnd"/>
      <w:r w:rsidRPr="00024DC1">
        <w:rPr>
          <w:color w:val="000000"/>
          <w:sz w:val="24"/>
          <w:szCs w:val="22"/>
        </w:rPr>
        <w:t xml:space="preserve"> (</w:t>
      </w:r>
      <w:r w:rsidRPr="00024DC1">
        <w:rPr>
          <w:i/>
          <w:color w:val="000000"/>
          <w:sz w:val="24"/>
          <w:szCs w:val="22"/>
        </w:rPr>
        <w:t>CI</w:t>
      </w:r>
      <w:r w:rsidRPr="00024DC1">
        <w:rPr>
          <w:color w:val="000000"/>
          <w:sz w:val="24"/>
          <w:szCs w:val="22"/>
        </w:rPr>
        <w:t>).</w:t>
      </w:r>
      <w:proofErr w:type="gramEnd"/>
    </w:p>
    <w:p w:rsidR="00DB49FF" w:rsidRPr="00024DC1" w:rsidRDefault="00DB49FF" w:rsidP="00AA641A">
      <w:pPr>
        <w:jc w:val="both"/>
        <w:rPr>
          <w:color w:val="000000"/>
          <w:sz w:val="24"/>
          <w:szCs w:val="22"/>
        </w:rPr>
      </w:pPr>
      <w:proofErr w:type="spellStart"/>
      <w:r w:rsidRPr="00024DC1">
        <w:rPr>
          <w:i/>
          <w:color w:val="000000"/>
          <w:sz w:val="24"/>
          <w:szCs w:val="22"/>
        </w:rPr>
        <w:t>MaxCR</w:t>
      </w:r>
      <w:proofErr w:type="spellEnd"/>
      <w:r w:rsidRPr="00024DC1">
        <w:rPr>
          <w:i/>
          <w:color w:val="000000"/>
          <w:sz w:val="24"/>
          <w:szCs w:val="22"/>
        </w:rPr>
        <w:t xml:space="preserve"> </w:t>
      </w:r>
      <w:r w:rsidRPr="00024DC1">
        <w:rPr>
          <w:color w:val="000000"/>
          <w:sz w:val="24"/>
          <w:szCs w:val="22"/>
        </w:rPr>
        <w:t xml:space="preserve">is the maximum trust increase when the trust value equals zero and </w:t>
      </w:r>
      <w:proofErr w:type="spellStart"/>
      <w:r w:rsidRPr="00024DC1">
        <w:rPr>
          <w:i/>
          <w:color w:val="000000"/>
          <w:sz w:val="24"/>
          <w:szCs w:val="22"/>
        </w:rPr>
        <w:t>MinCR</w:t>
      </w:r>
      <w:proofErr w:type="spellEnd"/>
      <w:r w:rsidRPr="00024DC1">
        <w:rPr>
          <w:color w:val="000000"/>
          <w:sz w:val="24"/>
          <w:szCs w:val="22"/>
        </w:rPr>
        <w:t xml:space="preserve"> is the minimum trust increase when the trust value equals </w:t>
      </w:r>
      <w:proofErr w:type="spellStart"/>
      <w:r w:rsidRPr="00024DC1">
        <w:rPr>
          <w:i/>
          <w:color w:val="000000"/>
          <w:sz w:val="24"/>
          <w:szCs w:val="22"/>
        </w:rPr>
        <w:t>max_trust</w:t>
      </w:r>
      <w:proofErr w:type="spellEnd"/>
      <w:r w:rsidRPr="00024DC1">
        <w:rPr>
          <w:color w:val="000000"/>
          <w:sz w:val="24"/>
          <w:szCs w:val="22"/>
        </w:rPr>
        <w:t xml:space="preserve">. </w:t>
      </w:r>
      <w:proofErr w:type="spellStart"/>
      <w:r w:rsidRPr="00024DC1">
        <w:rPr>
          <w:color w:val="000000"/>
          <w:sz w:val="24"/>
          <w:szCs w:val="22"/>
        </w:rPr>
        <w:t>C</w:t>
      </w:r>
      <w:r w:rsidRPr="00024DC1">
        <w:rPr>
          <w:i/>
          <w:color w:val="000000"/>
          <w:sz w:val="24"/>
          <w:szCs w:val="22"/>
        </w:rPr>
        <w:t>ompression_interval</w:t>
      </w:r>
      <w:proofErr w:type="spellEnd"/>
      <w:r w:rsidRPr="00024DC1">
        <w:rPr>
          <w:color w:val="000000"/>
          <w:sz w:val="24"/>
          <w:szCs w:val="22"/>
        </w:rPr>
        <w:t xml:space="preserve"> (</w:t>
      </w:r>
      <w:r w:rsidRPr="00024DC1">
        <w:rPr>
          <w:i/>
          <w:color w:val="000000"/>
          <w:sz w:val="24"/>
          <w:szCs w:val="22"/>
        </w:rPr>
        <w:t>CI</w:t>
      </w:r>
      <w:r w:rsidRPr="00024DC1">
        <w:rPr>
          <w:color w:val="000000"/>
          <w:sz w:val="24"/>
          <w:szCs w:val="22"/>
        </w:rPr>
        <w:t xml:space="preserve">) is the range on the trust scale used to modify trust increase. The </w:t>
      </w:r>
      <w:proofErr w:type="spellStart"/>
      <w:r w:rsidRPr="00024DC1">
        <w:rPr>
          <w:i/>
          <w:color w:val="000000"/>
          <w:sz w:val="24"/>
          <w:szCs w:val="22"/>
        </w:rPr>
        <w:t>compression_interval</w:t>
      </w:r>
      <w:proofErr w:type="spellEnd"/>
      <w:r w:rsidRPr="00024DC1">
        <w:rPr>
          <w:color w:val="000000"/>
          <w:sz w:val="24"/>
          <w:szCs w:val="22"/>
        </w:rPr>
        <w:t xml:space="preserve"> is defined as: </w:t>
      </w:r>
    </w:p>
    <w:p w:rsidR="00DB49FF" w:rsidRPr="00024DC1" w:rsidRDefault="00933E32" w:rsidP="00AA641A">
      <w:pPr>
        <w:ind w:left="360"/>
        <w:rPr>
          <w:color w:val="000000"/>
          <w:sz w:val="24"/>
          <w:szCs w:val="22"/>
        </w:rPr>
      </w:pPr>
      <w:r w:rsidRPr="00024DC1">
        <w:rPr>
          <w:noProof/>
          <w:color w:val="000000"/>
          <w:position w:val="-22"/>
          <w:sz w:val="24"/>
          <w:szCs w:val="22"/>
          <w:lang w:val="en-US"/>
        </w:rPr>
        <w:drawing>
          <wp:inline distT="0" distB="0" distL="0" distR="0">
            <wp:extent cx="12192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19200" cy="355600"/>
                    </a:xfrm>
                    <a:prstGeom prst="rect">
                      <a:avLst/>
                    </a:prstGeom>
                    <a:noFill/>
                    <a:ln>
                      <a:noFill/>
                    </a:ln>
                  </pic:spPr>
                </pic:pic>
              </a:graphicData>
            </a:graphic>
          </wp:inline>
        </w:drawing>
      </w:r>
      <w:r w:rsidR="00DB49FF" w:rsidRPr="00024DC1">
        <w:rPr>
          <w:color w:val="000000"/>
          <w:sz w:val="24"/>
          <w:szCs w:val="22"/>
        </w:rPr>
        <w:t xml:space="preserve">                                                        </w:t>
      </w:r>
      <w:r w:rsidR="00257E9F" w:rsidRPr="00024DC1">
        <w:rPr>
          <w:color w:val="000000"/>
          <w:sz w:val="24"/>
          <w:szCs w:val="22"/>
        </w:rPr>
        <w:t xml:space="preserve">                    </w:t>
      </w:r>
      <w:r w:rsidR="00DB49FF" w:rsidRPr="00024DC1">
        <w:rPr>
          <w:color w:val="000000"/>
          <w:sz w:val="24"/>
          <w:szCs w:val="22"/>
        </w:rPr>
        <w:t xml:space="preserve">                (1)</w:t>
      </w:r>
    </w:p>
    <w:p w:rsidR="00DB49FF" w:rsidRPr="00024DC1" w:rsidRDefault="00DB49FF" w:rsidP="00AA641A">
      <w:pPr>
        <w:rPr>
          <w:color w:val="000000"/>
          <w:sz w:val="24"/>
          <w:szCs w:val="22"/>
        </w:rPr>
      </w:pPr>
      <w:r w:rsidRPr="00024DC1">
        <w:rPr>
          <w:color w:val="000000"/>
          <w:sz w:val="24"/>
          <w:szCs w:val="22"/>
        </w:rPr>
        <w:t>Based on Equation (1), the trust increase at time (</w:t>
      </w:r>
      <w:r w:rsidRPr="00024DC1">
        <w:rPr>
          <w:i/>
          <w:color w:val="000000"/>
          <w:sz w:val="24"/>
          <w:szCs w:val="22"/>
        </w:rPr>
        <w:t>t</w:t>
      </w:r>
      <w:r w:rsidRPr="00024DC1">
        <w:rPr>
          <w:color w:val="000000"/>
          <w:sz w:val="24"/>
          <w:szCs w:val="22"/>
        </w:rPr>
        <w:t>+1) is defined as:</w:t>
      </w:r>
    </w:p>
    <w:p w:rsidR="00DB49FF" w:rsidRPr="00024DC1" w:rsidRDefault="00933E32" w:rsidP="00AA641A">
      <w:pPr>
        <w:ind w:left="360"/>
        <w:rPr>
          <w:sz w:val="24"/>
          <w:szCs w:val="22"/>
        </w:rPr>
      </w:pPr>
      <w:r w:rsidRPr="00024DC1">
        <w:rPr>
          <w:noProof/>
          <w:position w:val="-8"/>
          <w:sz w:val="24"/>
          <w:szCs w:val="22"/>
          <w:lang w:val="en-US"/>
        </w:rPr>
        <w:drawing>
          <wp:inline distT="0" distB="0" distL="0" distR="0">
            <wp:extent cx="19558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55800" cy="177800"/>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 xml:space="preserve">        (2)</w:t>
      </w:r>
    </w:p>
    <w:p w:rsidR="00DB49FF" w:rsidRPr="00024DC1" w:rsidRDefault="002C5730" w:rsidP="00AA641A">
      <w:pPr>
        <w:rPr>
          <w:sz w:val="24"/>
          <w:szCs w:val="22"/>
        </w:rPr>
      </w:pPr>
      <w:proofErr w:type="gramStart"/>
      <w:r w:rsidRPr="00024DC1">
        <w:rPr>
          <w:sz w:val="24"/>
          <w:szCs w:val="22"/>
        </w:rPr>
        <w:t>a</w:t>
      </w:r>
      <w:r w:rsidR="00DB49FF" w:rsidRPr="00024DC1">
        <w:rPr>
          <w:sz w:val="24"/>
          <w:szCs w:val="22"/>
        </w:rPr>
        <w:t>nd</w:t>
      </w:r>
      <w:proofErr w:type="gramEnd"/>
      <w:r w:rsidR="00DB49FF" w:rsidRPr="00024DC1">
        <w:rPr>
          <w:sz w:val="24"/>
          <w:szCs w:val="22"/>
        </w:rPr>
        <w:t>,</w:t>
      </w:r>
    </w:p>
    <w:p w:rsidR="00DB49FF" w:rsidRPr="00024DC1" w:rsidRDefault="00933E32" w:rsidP="00AA641A">
      <w:pPr>
        <w:ind w:left="360"/>
        <w:rPr>
          <w:sz w:val="24"/>
          <w:szCs w:val="22"/>
        </w:rPr>
      </w:pPr>
      <w:r w:rsidRPr="00024DC1">
        <w:rPr>
          <w:noProof/>
          <w:position w:val="-8"/>
          <w:sz w:val="24"/>
          <w:szCs w:val="22"/>
          <w:lang w:val="en-US"/>
        </w:rPr>
        <w:drawing>
          <wp:inline distT="0" distB="0" distL="0" distR="0">
            <wp:extent cx="1591945" cy="177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91945" cy="177800"/>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 xml:space="preserve"> (3)</w:t>
      </w:r>
    </w:p>
    <w:p w:rsidR="00DB49FF" w:rsidRPr="00024DC1" w:rsidRDefault="00DB49FF" w:rsidP="00AA641A">
      <w:pPr>
        <w:rPr>
          <w:sz w:val="24"/>
          <w:szCs w:val="22"/>
        </w:rPr>
      </w:pPr>
    </w:p>
    <w:p w:rsidR="00DB49FF" w:rsidRPr="00024DC1" w:rsidRDefault="00DB49FF" w:rsidP="00AA641A">
      <w:pPr>
        <w:jc w:val="both"/>
        <w:rPr>
          <w:color w:val="000000"/>
          <w:sz w:val="24"/>
          <w:szCs w:val="22"/>
        </w:rPr>
      </w:pPr>
      <w:r w:rsidRPr="00024DC1">
        <w:rPr>
          <w:color w:val="000000"/>
          <w:sz w:val="24"/>
          <w:szCs w:val="22"/>
        </w:rPr>
        <w:t>From Equation (2), we see the increase of trust</w:t>
      </w:r>
      <w:r w:rsidRPr="00024DC1">
        <w:rPr>
          <w:sz w:val="24"/>
        </w:rPr>
        <w:t xml:space="preserve"> </w:t>
      </w:r>
      <w:r w:rsidR="00933E32" w:rsidRPr="00024DC1">
        <w:rPr>
          <w:noProof/>
          <w:position w:val="-12"/>
          <w:sz w:val="24"/>
          <w:lang w:val="en-US"/>
        </w:rPr>
        <w:drawing>
          <wp:inline distT="0" distB="0" distL="0" distR="0">
            <wp:extent cx="550545" cy="245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0545" cy="245745"/>
                    </a:xfrm>
                    <a:prstGeom prst="rect">
                      <a:avLst/>
                    </a:prstGeom>
                    <a:noFill/>
                    <a:ln>
                      <a:noFill/>
                    </a:ln>
                  </pic:spPr>
                </pic:pic>
              </a:graphicData>
            </a:graphic>
          </wp:inline>
        </w:drawing>
      </w:r>
      <w:r w:rsidRPr="00024DC1">
        <w:rPr>
          <w:color w:val="000000"/>
          <w:sz w:val="24"/>
          <w:szCs w:val="22"/>
        </w:rPr>
        <w:t xml:space="preserve"> decreases with the value of current trust. By doing this, we realise a log trust increase.  </w:t>
      </w:r>
    </w:p>
    <w:p w:rsidR="002C5730" w:rsidRPr="00024DC1" w:rsidRDefault="002C5730" w:rsidP="00AA641A">
      <w:pPr>
        <w:jc w:val="both"/>
        <w:rPr>
          <w:sz w:val="24"/>
          <w:szCs w:val="22"/>
        </w:rPr>
      </w:pPr>
    </w:p>
    <w:p w:rsidR="00DB49FF" w:rsidRPr="00024DC1" w:rsidRDefault="00DB49FF" w:rsidP="00AA641A">
      <w:pPr>
        <w:rPr>
          <w:color w:val="000000"/>
          <w:sz w:val="24"/>
          <w:szCs w:val="22"/>
        </w:rPr>
      </w:pPr>
      <w:r w:rsidRPr="00024DC1">
        <w:rPr>
          <w:color w:val="000000"/>
          <w:sz w:val="24"/>
          <w:szCs w:val="22"/>
        </w:rPr>
        <w:t xml:space="preserve">In our experiments, we set </w:t>
      </w:r>
      <w:proofErr w:type="spellStart"/>
      <w:r w:rsidRPr="00024DC1">
        <w:rPr>
          <w:i/>
          <w:color w:val="000000"/>
          <w:sz w:val="24"/>
          <w:szCs w:val="22"/>
        </w:rPr>
        <w:t>MaxCR</w:t>
      </w:r>
      <w:proofErr w:type="spellEnd"/>
      <w:r w:rsidRPr="00024DC1">
        <w:rPr>
          <w:color w:val="000000"/>
          <w:sz w:val="24"/>
          <w:szCs w:val="22"/>
        </w:rPr>
        <w:t>=10</w:t>
      </w:r>
      <w:r w:rsidRPr="00024DC1">
        <w:rPr>
          <w:i/>
          <w:color w:val="000000"/>
          <w:sz w:val="24"/>
          <w:szCs w:val="22"/>
        </w:rPr>
        <w:t xml:space="preserve">, </w:t>
      </w:r>
      <w:proofErr w:type="spellStart"/>
      <w:r w:rsidRPr="00024DC1">
        <w:rPr>
          <w:i/>
          <w:color w:val="000000"/>
          <w:sz w:val="24"/>
          <w:szCs w:val="22"/>
        </w:rPr>
        <w:t>MinCR</w:t>
      </w:r>
      <w:proofErr w:type="spellEnd"/>
      <w:r w:rsidRPr="00024DC1">
        <w:rPr>
          <w:color w:val="000000"/>
          <w:sz w:val="24"/>
          <w:szCs w:val="22"/>
        </w:rPr>
        <w:t xml:space="preserve">=0, and </w:t>
      </w:r>
      <w:proofErr w:type="spellStart"/>
      <w:r w:rsidRPr="00024DC1">
        <w:rPr>
          <w:i/>
          <w:color w:val="000000"/>
          <w:sz w:val="24"/>
          <w:szCs w:val="22"/>
        </w:rPr>
        <w:t>MaxTrust</w:t>
      </w:r>
      <w:proofErr w:type="spellEnd"/>
      <w:r w:rsidRPr="00024DC1">
        <w:rPr>
          <w:color w:val="000000"/>
          <w:sz w:val="24"/>
          <w:szCs w:val="22"/>
        </w:rPr>
        <w:t>=100. This produces:</w:t>
      </w:r>
    </w:p>
    <w:p w:rsidR="00DB49FF" w:rsidRPr="00024DC1" w:rsidRDefault="00933E32" w:rsidP="00AA641A">
      <w:pPr>
        <w:ind w:left="360"/>
        <w:rPr>
          <w:color w:val="000000"/>
          <w:sz w:val="24"/>
          <w:szCs w:val="22"/>
        </w:rPr>
      </w:pPr>
      <w:r w:rsidRPr="00024DC1">
        <w:rPr>
          <w:noProof/>
          <w:color w:val="000000"/>
          <w:position w:val="-22"/>
          <w:sz w:val="24"/>
          <w:szCs w:val="22"/>
          <w:lang w:val="en-US"/>
        </w:rPr>
        <w:drawing>
          <wp:inline distT="0" distB="0" distL="0" distR="0">
            <wp:extent cx="1955800" cy="35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55800" cy="355600"/>
                    </a:xfrm>
                    <a:prstGeom prst="rect">
                      <a:avLst/>
                    </a:prstGeom>
                    <a:noFill/>
                    <a:ln>
                      <a:noFill/>
                    </a:ln>
                  </pic:spPr>
                </pic:pic>
              </a:graphicData>
            </a:graphic>
          </wp:inline>
        </w:drawing>
      </w:r>
      <w:r w:rsidR="00DB49FF" w:rsidRPr="00024DC1">
        <w:rPr>
          <w:color w:val="000000"/>
          <w:sz w:val="24"/>
          <w:szCs w:val="22"/>
        </w:rPr>
        <w:t xml:space="preserve"> </w:t>
      </w:r>
      <w:proofErr w:type="gramStart"/>
      <w:r w:rsidR="00DB49FF" w:rsidRPr="00024DC1">
        <w:rPr>
          <w:color w:val="000000"/>
          <w:sz w:val="24"/>
          <w:szCs w:val="22"/>
        </w:rPr>
        <w:t>according</w:t>
      </w:r>
      <w:proofErr w:type="gramEnd"/>
      <w:r w:rsidR="00DB49FF" w:rsidRPr="00024DC1">
        <w:rPr>
          <w:color w:val="000000"/>
          <w:sz w:val="24"/>
          <w:szCs w:val="22"/>
        </w:rPr>
        <w:t xml:space="preserve"> to Equation (1). </w:t>
      </w:r>
    </w:p>
    <w:p w:rsidR="00DB49FF" w:rsidRPr="00024DC1" w:rsidRDefault="00DB49FF" w:rsidP="00AA641A">
      <w:pPr>
        <w:outlineLvl w:val="0"/>
        <w:rPr>
          <w:color w:val="000000"/>
          <w:sz w:val="24"/>
          <w:szCs w:val="22"/>
        </w:rPr>
      </w:pPr>
      <w:r w:rsidRPr="00024DC1">
        <w:rPr>
          <w:color w:val="000000"/>
          <w:sz w:val="24"/>
          <w:szCs w:val="22"/>
        </w:rPr>
        <w:t xml:space="preserve">Applying Equations (2) and (3), we have </w:t>
      </w:r>
    </w:p>
    <w:p w:rsidR="00DB49FF" w:rsidRPr="00024DC1" w:rsidRDefault="00933E32" w:rsidP="00AA641A">
      <w:pPr>
        <w:ind w:left="360"/>
        <w:rPr>
          <w:sz w:val="24"/>
          <w:szCs w:val="22"/>
        </w:rPr>
      </w:pPr>
      <w:r w:rsidRPr="00024DC1">
        <w:rPr>
          <w:noProof/>
          <w:position w:val="-8"/>
          <w:sz w:val="24"/>
          <w:szCs w:val="22"/>
          <w:lang w:val="en-US"/>
        </w:rPr>
        <w:drawing>
          <wp:inline distT="0" distB="0" distL="0" distR="0">
            <wp:extent cx="31242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124200" cy="177800"/>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 xml:space="preserve">              (4)</w:t>
      </w:r>
    </w:p>
    <w:p w:rsidR="00DB49FF" w:rsidRPr="00024DC1" w:rsidRDefault="00DB49FF" w:rsidP="00AA641A">
      <w:pPr>
        <w:jc w:val="both"/>
        <w:rPr>
          <w:sz w:val="24"/>
          <w:szCs w:val="22"/>
        </w:rPr>
      </w:pPr>
      <w:r w:rsidRPr="00024DC1">
        <w:rPr>
          <w:sz w:val="24"/>
          <w:szCs w:val="22"/>
        </w:rPr>
        <w:t xml:space="preserve">From Equation (4), we see, if </w:t>
      </w:r>
      <w:r w:rsidR="00933E32" w:rsidRPr="00024DC1">
        <w:rPr>
          <w:noProof/>
          <w:position w:val="-10"/>
          <w:sz w:val="24"/>
          <w:szCs w:val="22"/>
          <w:lang w:val="en-US"/>
        </w:rPr>
        <w:drawing>
          <wp:inline distT="0" distB="0" distL="0" distR="0">
            <wp:extent cx="550545" cy="1949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0545" cy="194945"/>
                    </a:xfrm>
                    <a:prstGeom prst="rect">
                      <a:avLst/>
                    </a:prstGeom>
                    <a:noFill/>
                    <a:ln>
                      <a:noFill/>
                    </a:ln>
                  </pic:spPr>
                </pic:pic>
              </a:graphicData>
            </a:graphic>
          </wp:inline>
        </w:drawing>
      </w:r>
      <w:r w:rsidRPr="00024DC1">
        <w:rPr>
          <w:sz w:val="24"/>
          <w:szCs w:val="22"/>
        </w:rPr>
        <w:t xml:space="preserve">, then </w:t>
      </w:r>
      <w:r w:rsidR="00933E32" w:rsidRPr="00024DC1">
        <w:rPr>
          <w:noProof/>
          <w:position w:val="-10"/>
          <w:sz w:val="24"/>
          <w:szCs w:val="22"/>
          <w:lang w:val="en-US"/>
        </w:rPr>
        <w:drawing>
          <wp:inline distT="0" distB="0" distL="0" distR="0">
            <wp:extent cx="753745" cy="1949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53745" cy="194945"/>
                    </a:xfrm>
                    <a:prstGeom prst="rect">
                      <a:avLst/>
                    </a:prstGeom>
                    <a:noFill/>
                    <a:ln>
                      <a:noFill/>
                    </a:ln>
                  </pic:spPr>
                </pic:pic>
              </a:graphicData>
            </a:graphic>
          </wp:inline>
        </w:drawing>
      </w:r>
      <w:r w:rsidRPr="00024DC1">
        <w:rPr>
          <w:sz w:val="24"/>
          <w:szCs w:val="22"/>
        </w:rPr>
        <w:t xml:space="preserve">and </w:t>
      </w:r>
      <w:r w:rsidR="00933E32" w:rsidRPr="00024DC1">
        <w:rPr>
          <w:noProof/>
          <w:position w:val="-10"/>
          <w:sz w:val="24"/>
          <w:szCs w:val="22"/>
          <w:lang w:val="en-US"/>
        </w:rPr>
        <w:drawing>
          <wp:inline distT="0" distB="0" distL="0" distR="0">
            <wp:extent cx="685800" cy="1949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85800" cy="194945"/>
                    </a:xfrm>
                    <a:prstGeom prst="rect">
                      <a:avLst/>
                    </a:prstGeom>
                    <a:noFill/>
                    <a:ln>
                      <a:noFill/>
                    </a:ln>
                  </pic:spPr>
                </pic:pic>
              </a:graphicData>
            </a:graphic>
          </wp:inline>
        </w:drawing>
      </w:r>
      <w:r w:rsidRPr="00024DC1">
        <w:rPr>
          <w:sz w:val="24"/>
          <w:szCs w:val="22"/>
        </w:rPr>
        <w:t>; if trust at time</w:t>
      </w:r>
      <w:r w:rsidRPr="00024DC1">
        <w:rPr>
          <w:i/>
          <w:sz w:val="24"/>
          <w:szCs w:val="22"/>
        </w:rPr>
        <w:t xml:space="preserve"> t </w:t>
      </w:r>
      <w:r w:rsidRPr="00024DC1">
        <w:rPr>
          <w:sz w:val="24"/>
          <w:szCs w:val="22"/>
        </w:rPr>
        <w:t xml:space="preserve">has the maximum value, then </w:t>
      </w:r>
      <w:r w:rsidR="00933E32" w:rsidRPr="00024DC1">
        <w:rPr>
          <w:noProof/>
          <w:position w:val="-10"/>
          <w:sz w:val="24"/>
          <w:szCs w:val="22"/>
          <w:lang w:val="en-US"/>
        </w:rPr>
        <w:drawing>
          <wp:inline distT="0" distB="0" distL="0" distR="0">
            <wp:extent cx="652145" cy="19494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2145" cy="194945"/>
                    </a:xfrm>
                    <a:prstGeom prst="rect">
                      <a:avLst/>
                    </a:prstGeom>
                    <a:noFill/>
                    <a:ln>
                      <a:noFill/>
                    </a:ln>
                  </pic:spPr>
                </pic:pic>
              </a:graphicData>
            </a:graphic>
          </wp:inline>
        </w:drawing>
      </w:r>
      <w:r w:rsidRPr="00024DC1">
        <w:rPr>
          <w:sz w:val="24"/>
          <w:szCs w:val="22"/>
        </w:rPr>
        <w:t xml:space="preserve">, </w:t>
      </w:r>
      <w:r w:rsidR="00933E32" w:rsidRPr="00024DC1">
        <w:rPr>
          <w:noProof/>
          <w:position w:val="-12"/>
          <w:sz w:val="24"/>
          <w:szCs w:val="20"/>
          <w:lang w:val="en-US"/>
        </w:rPr>
        <w:drawing>
          <wp:inline distT="0" distB="0" distL="0" distR="0">
            <wp:extent cx="6858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85800" cy="203200"/>
                    </a:xfrm>
                    <a:prstGeom prst="rect">
                      <a:avLst/>
                    </a:prstGeom>
                    <a:noFill/>
                    <a:ln>
                      <a:noFill/>
                    </a:ln>
                  </pic:spPr>
                </pic:pic>
              </a:graphicData>
            </a:graphic>
          </wp:inline>
        </w:drawing>
      </w:r>
      <w:r w:rsidRPr="00024DC1">
        <w:rPr>
          <w:sz w:val="24"/>
          <w:szCs w:val="20"/>
        </w:rPr>
        <w:t xml:space="preserve"> </w:t>
      </w:r>
      <w:r w:rsidRPr="00024DC1">
        <w:rPr>
          <w:sz w:val="24"/>
          <w:szCs w:val="22"/>
        </w:rPr>
        <w:t>and</w:t>
      </w:r>
      <w:r w:rsidRPr="00024DC1">
        <w:rPr>
          <w:sz w:val="24"/>
          <w:szCs w:val="20"/>
        </w:rPr>
        <w:t xml:space="preserve"> </w:t>
      </w:r>
      <w:r w:rsidR="00933E32" w:rsidRPr="00024DC1">
        <w:rPr>
          <w:noProof/>
          <w:position w:val="-12"/>
          <w:sz w:val="24"/>
          <w:szCs w:val="20"/>
          <w:lang w:val="en-US"/>
        </w:rPr>
        <w:drawing>
          <wp:inline distT="0" distB="0" distL="0" distR="0">
            <wp:extent cx="762000" cy="2203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62000" cy="220345"/>
                    </a:xfrm>
                    <a:prstGeom prst="rect">
                      <a:avLst/>
                    </a:prstGeom>
                    <a:noFill/>
                    <a:ln>
                      <a:noFill/>
                    </a:ln>
                  </pic:spPr>
                </pic:pic>
              </a:graphicData>
            </a:graphic>
          </wp:inline>
        </w:drawing>
      </w:r>
      <w:r w:rsidRPr="00024DC1">
        <w:rPr>
          <w:sz w:val="24"/>
          <w:szCs w:val="20"/>
        </w:rPr>
        <w:t>.</w:t>
      </w:r>
    </w:p>
    <w:p w:rsidR="00DB49FF" w:rsidRPr="009D740A" w:rsidRDefault="00DB49FF" w:rsidP="00AA641A">
      <w:pPr>
        <w:rPr>
          <w:rFonts w:ascii="Times New Roman Bold" w:hAnsi="Times New Roman Bold"/>
          <w:sz w:val="28"/>
          <w:szCs w:val="22"/>
          <w:rPrChange w:id="17" w:author="Alistair Sutcliffe" w:date="2016-06-24T17:48:00Z">
            <w:rPr>
              <w:sz w:val="24"/>
              <w:szCs w:val="22"/>
            </w:rPr>
          </w:rPrChange>
        </w:rPr>
      </w:pPr>
    </w:p>
    <w:p w:rsidR="00DB49FF" w:rsidRDefault="00B3565C" w:rsidP="00AA641A">
      <w:pPr>
        <w:outlineLvl w:val="0"/>
        <w:rPr>
          <w:ins w:id="18" w:author="Alistair Sutcliffe" w:date="2016-06-24T17:48:00Z"/>
          <w:rFonts w:ascii="Times New Roman Bold" w:hAnsi="Times New Roman Bold" w:cs="Arial"/>
          <w:b/>
          <w:sz w:val="28"/>
          <w:szCs w:val="22"/>
        </w:rPr>
      </w:pPr>
      <w:r w:rsidRPr="00B3565C">
        <w:rPr>
          <w:rFonts w:ascii="Times New Roman Bold" w:hAnsi="Times New Roman Bold" w:cs="Arial"/>
          <w:b/>
          <w:sz w:val="28"/>
          <w:szCs w:val="22"/>
          <w:rPrChange w:id="19" w:author="Alistair Sutcliffe" w:date="2016-06-24T17:48:00Z">
            <w:rPr>
              <w:rFonts w:cs="Arial"/>
              <w:b/>
              <w:sz w:val="24"/>
              <w:szCs w:val="22"/>
            </w:rPr>
          </w:rPrChange>
        </w:rPr>
        <w:t>Trust waning</w:t>
      </w:r>
    </w:p>
    <w:p w:rsidR="009D740A" w:rsidRPr="009D740A" w:rsidRDefault="009D740A" w:rsidP="00AA641A">
      <w:pPr>
        <w:numPr>
          <w:ins w:id="20" w:author="Alistair Sutcliffe" w:date="2016-06-24T17:48:00Z"/>
        </w:numPr>
        <w:outlineLvl w:val="0"/>
        <w:rPr>
          <w:rFonts w:ascii="Times New Roman Bold" w:hAnsi="Times New Roman Bold" w:cs="Arial"/>
          <w:b/>
          <w:sz w:val="28"/>
          <w:szCs w:val="22"/>
          <w:rPrChange w:id="21" w:author="Alistair Sutcliffe" w:date="2016-06-24T17:48:00Z">
            <w:rPr>
              <w:rFonts w:cs="Arial"/>
              <w:b/>
              <w:sz w:val="24"/>
              <w:szCs w:val="22"/>
            </w:rPr>
          </w:rPrChange>
        </w:rPr>
      </w:pPr>
    </w:p>
    <w:p w:rsidR="00DB49FF" w:rsidRPr="00024DC1" w:rsidRDefault="00ED42F5" w:rsidP="00AA641A">
      <w:pPr>
        <w:jc w:val="both"/>
        <w:rPr>
          <w:sz w:val="24"/>
          <w:szCs w:val="22"/>
        </w:rPr>
      </w:pPr>
      <w:r w:rsidRPr="00024DC1">
        <w:rPr>
          <w:sz w:val="24"/>
          <w:szCs w:val="22"/>
        </w:rPr>
        <w:t>All relationships are</w:t>
      </w:r>
      <w:r w:rsidR="00DB49FF" w:rsidRPr="00024DC1">
        <w:rPr>
          <w:sz w:val="24"/>
          <w:szCs w:val="22"/>
        </w:rPr>
        <w:t xml:space="preserve"> assumed to require periodic maintenance but strong ties tend </w:t>
      </w:r>
      <w:r w:rsidR="00F32B70" w:rsidRPr="00024DC1">
        <w:rPr>
          <w:sz w:val="24"/>
          <w:szCs w:val="22"/>
        </w:rPr>
        <w:t>to persist longer with less</w:t>
      </w:r>
      <w:r w:rsidR="00DB49FF" w:rsidRPr="00024DC1">
        <w:rPr>
          <w:sz w:val="24"/>
          <w:szCs w:val="22"/>
        </w:rPr>
        <w:t xml:space="preserve"> reinforcing social interaction. Waning is inversely proportional to the strength of trust; thus, relationships with high strength will exhibit less waning than relationships with low strength. To ensure that all trust relationships exhibit some degree of waning, the waning equation incorporates a minimal decrease even for strong trust relationships:</w:t>
      </w:r>
    </w:p>
    <w:p w:rsidR="00DB49FF" w:rsidRPr="00024DC1" w:rsidRDefault="00DB49FF" w:rsidP="00AA641A">
      <w:pPr>
        <w:rPr>
          <w:sz w:val="24"/>
          <w:szCs w:val="22"/>
        </w:rPr>
      </w:pPr>
    </w:p>
    <w:p w:rsidR="00DB49FF" w:rsidRPr="00024DC1" w:rsidRDefault="00DB49FF" w:rsidP="00AA641A">
      <w:pPr>
        <w:jc w:val="both"/>
        <w:rPr>
          <w:sz w:val="24"/>
          <w:szCs w:val="22"/>
        </w:rPr>
      </w:pPr>
      <w:r w:rsidRPr="00024DC1">
        <w:rPr>
          <w:sz w:val="24"/>
          <w:szCs w:val="22"/>
        </w:rPr>
        <w:t xml:space="preserve">The log trust waning algorithm has two parameters, </w:t>
      </w:r>
      <w:proofErr w:type="spellStart"/>
      <w:r w:rsidRPr="00024DC1">
        <w:rPr>
          <w:sz w:val="24"/>
          <w:szCs w:val="22"/>
        </w:rPr>
        <w:t>min_waning</w:t>
      </w:r>
      <w:proofErr w:type="spellEnd"/>
      <w:r w:rsidRPr="00024DC1">
        <w:rPr>
          <w:sz w:val="24"/>
          <w:szCs w:val="22"/>
        </w:rPr>
        <w:t xml:space="preserve"> (</w:t>
      </w:r>
      <w:proofErr w:type="spellStart"/>
      <w:r w:rsidRPr="00024DC1">
        <w:rPr>
          <w:i/>
          <w:sz w:val="24"/>
          <w:szCs w:val="22"/>
        </w:rPr>
        <w:t>MinWaning</w:t>
      </w:r>
      <w:proofErr w:type="spellEnd"/>
      <w:r w:rsidRPr="00024DC1">
        <w:rPr>
          <w:sz w:val="24"/>
          <w:szCs w:val="22"/>
        </w:rPr>
        <w:t xml:space="preserve">) and </w:t>
      </w:r>
      <w:proofErr w:type="spellStart"/>
      <w:r w:rsidRPr="00024DC1">
        <w:rPr>
          <w:sz w:val="24"/>
          <w:szCs w:val="22"/>
        </w:rPr>
        <w:t>waning_rate</w:t>
      </w:r>
      <w:proofErr w:type="spellEnd"/>
      <w:r w:rsidRPr="00024DC1">
        <w:rPr>
          <w:sz w:val="24"/>
          <w:szCs w:val="22"/>
        </w:rPr>
        <w:t xml:space="preserve"> (</w:t>
      </w:r>
      <w:proofErr w:type="spellStart"/>
      <w:r w:rsidRPr="00024DC1">
        <w:rPr>
          <w:i/>
          <w:sz w:val="24"/>
          <w:szCs w:val="22"/>
        </w:rPr>
        <w:t>WaningR</w:t>
      </w:r>
      <w:proofErr w:type="spellEnd"/>
      <w:r w:rsidRPr="00024DC1">
        <w:rPr>
          <w:sz w:val="24"/>
          <w:szCs w:val="22"/>
        </w:rPr>
        <w:t xml:space="preserve">), which define the of </w:t>
      </w:r>
      <w:proofErr w:type="spellStart"/>
      <w:r w:rsidRPr="00024DC1">
        <w:rPr>
          <w:sz w:val="24"/>
          <w:szCs w:val="22"/>
        </w:rPr>
        <w:t>Min_waning_</w:t>
      </w:r>
      <w:proofErr w:type="gramStart"/>
      <w:r w:rsidRPr="00024DC1">
        <w:rPr>
          <w:sz w:val="24"/>
          <w:szCs w:val="22"/>
        </w:rPr>
        <w:t>cost</w:t>
      </w:r>
      <w:proofErr w:type="spellEnd"/>
      <w:r w:rsidRPr="00024DC1">
        <w:rPr>
          <w:sz w:val="24"/>
          <w:szCs w:val="22"/>
        </w:rPr>
        <w:t xml:space="preserve">  as</w:t>
      </w:r>
      <w:proofErr w:type="gramEnd"/>
      <w:r w:rsidRPr="00024DC1">
        <w:rPr>
          <w:sz w:val="24"/>
          <w:szCs w:val="22"/>
        </w:rPr>
        <w:t xml:space="preserve"> follows:</w:t>
      </w:r>
    </w:p>
    <w:p w:rsidR="00DB49FF" w:rsidRPr="00024DC1" w:rsidRDefault="00DB49FF" w:rsidP="00AA641A">
      <w:pPr>
        <w:ind w:left="220"/>
        <w:rPr>
          <w:sz w:val="24"/>
          <w:szCs w:val="22"/>
        </w:rPr>
      </w:pPr>
    </w:p>
    <w:p w:rsidR="00DB49FF" w:rsidRPr="00024DC1" w:rsidRDefault="00933E32" w:rsidP="00AA641A">
      <w:pPr>
        <w:ind w:left="220"/>
        <w:rPr>
          <w:sz w:val="24"/>
          <w:szCs w:val="22"/>
        </w:rPr>
      </w:pPr>
      <w:r w:rsidRPr="00024DC1">
        <w:rPr>
          <w:noProof/>
          <w:position w:val="-8"/>
          <w:sz w:val="24"/>
          <w:szCs w:val="22"/>
          <w:lang w:val="en-US"/>
        </w:rPr>
        <w:drawing>
          <wp:inline distT="0" distB="0" distL="0" distR="0">
            <wp:extent cx="23368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336800" cy="152400"/>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 xml:space="preserve"> (5)</w:t>
      </w:r>
    </w:p>
    <w:p w:rsidR="00DB49FF" w:rsidRPr="00024DC1" w:rsidRDefault="00DB49FF" w:rsidP="00AA641A">
      <w:pPr>
        <w:ind w:left="220"/>
        <w:rPr>
          <w:sz w:val="24"/>
          <w:szCs w:val="22"/>
        </w:rPr>
      </w:pPr>
    </w:p>
    <w:p w:rsidR="00DB49FF" w:rsidRPr="00024DC1" w:rsidRDefault="00DB49FF" w:rsidP="00AA641A">
      <w:pPr>
        <w:rPr>
          <w:sz w:val="24"/>
          <w:szCs w:val="22"/>
        </w:rPr>
      </w:pPr>
      <w:r w:rsidRPr="00024DC1">
        <w:rPr>
          <w:sz w:val="24"/>
          <w:szCs w:val="22"/>
        </w:rPr>
        <w:t>The formula for log waning is defined as:</w:t>
      </w:r>
    </w:p>
    <w:p w:rsidR="00DB49FF" w:rsidRPr="00024DC1" w:rsidRDefault="00933E32" w:rsidP="00AA641A">
      <w:pPr>
        <w:ind w:left="220"/>
        <w:rPr>
          <w:sz w:val="24"/>
          <w:szCs w:val="22"/>
        </w:rPr>
      </w:pPr>
      <w:r w:rsidRPr="00024DC1">
        <w:rPr>
          <w:noProof/>
          <w:position w:val="-26"/>
          <w:sz w:val="24"/>
          <w:szCs w:val="22"/>
          <w:lang w:val="en-US"/>
        </w:rPr>
        <w:drawing>
          <wp:inline distT="0" distB="0" distL="0" distR="0">
            <wp:extent cx="43942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394200" cy="381000"/>
                    </a:xfrm>
                    <a:prstGeom prst="rect">
                      <a:avLst/>
                    </a:prstGeom>
                    <a:noFill/>
                    <a:ln>
                      <a:noFill/>
                    </a:ln>
                  </pic:spPr>
                </pic:pic>
              </a:graphicData>
            </a:graphic>
          </wp:inline>
        </w:drawing>
      </w:r>
      <w:r w:rsidR="00DB49FF" w:rsidRPr="00024DC1">
        <w:rPr>
          <w:sz w:val="24"/>
          <w:szCs w:val="22"/>
        </w:rPr>
        <w:t xml:space="preserve">          (6.a)</w:t>
      </w:r>
    </w:p>
    <w:p w:rsidR="00DB49FF" w:rsidRPr="00024DC1" w:rsidRDefault="00DB49FF" w:rsidP="00AA641A">
      <w:pPr>
        <w:ind w:left="220"/>
        <w:rPr>
          <w:sz w:val="24"/>
          <w:szCs w:val="22"/>
        </w:rPr>
      </w:pPr>
      <w:r w:rsidRPr="00024DC1">
        <w:rPr>
          <w:sz w:val="24"/>
          <w:szCs w:val="22"/>
        </w:rPr>
        <w:t>Equation (6.a) can be simplified to Equation (6.b):</w:t>
      </w:r>
    </w:p>
    <w:p w:rsidR="00DB49FF" w:rsidRPr="00024DC1" w:rsidRDefault="00933E32" w:rsidP="00AA641A">
      <w:pPr>
        <w:ind w:left="220"/>
        <w:rPr>
          <w:sz w:val="24"/>
          <w:szCs w:val="22"/>
        </w:rPr>
      </w:pPr>
      <w:r w:rsidRPr="00024DC1">
        <w:rPr>
          <w:noProof/>
          <w:position w:val="-24"/>
          <w:sz w:val="24"/>
          <w:szCs w:val="22"/>
          <w:lang w:val="en-US"/>
        </w:rPr>
        <w:drawing>
          <wp:inline distT="0" distB="0" distL="0" distR="0">
            <wp:extent cx="3192145" cy="3473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192145" cy="347345"/>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 xml:space="preserve">    (6.b)</w:t>
      </w:r>
    </w:p>
    <w:p w:rsidR="00DB49FF" w:rsidRPr="00024DC1" w:rsidRDefault="00DB49FF" w:rsidP="00AA641A">
      <w:pPr>
        <w:rPr>
          <w:sz w:val="24"/>
          <w:szCs w:val="22"/>
        </w:rPr>
      </w:pPr>
      <w:r w:rsidRPr="00024DC1">
        <w:rPr>
          <w:sz w:val="24"/>
          <w:szCs w:val="22"/>
        </w:rPr>
        <w:t xml:space="preserve">Trust </w:t>
      </w:r>
      <w:proofErr w:type="gramStart"/>
      <w:r w:rsidRPr="00024DC1">
        <w:rPr>
          <w:sz w:val="24"/>
          <w:szCs w:val="22"/>
        </w:rPr>
        <w:t>can not</w:t>
      </w:r>
      <w:proofErr w:type="gramEnd"/>
      <w:r w:rsidRPr="00024DC1">
        <w:rPr>
          <w:sz w:val="24"/>
          <w:szCs w:val="22"/>
        </w:rPr>
        <w:t xml:space="preserve"> be a negative value, so we modify Equation (6.b) to (7)</w:t>
      </w:r>
    </w:p>
    <w:p w:rsidR="00DB49FF" w:rsidRPr="00024DC1" w:rsidRDefault="00933E32" w:rsidP="00AA641A">
      <w:pPr>
        <w:ind w:left="220"/>
        <w:rPr>
          <w:sz w:val="24"/>
          <w:szCs w:val="22"/>
        </w:rPr>
      </w:pPr>
      <w:r w:rsidRPr="00024DC1">
        <w:rPr>
          <w:noProof/>
          <w:position w:val="-26"/>
          <w:sz w:val="24"/>
          <w:szCs w:val="22"/>
          <w:lang w:val="en-US"/>
        </w:rPr>
        <w:drawing>
          <wp:inline distT="0" distB="0" distL="0" distR="0">
            <wp:extent cx="3700145" cy="381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700145" cy="381000"/>
                    </a:xfrm>
                    <a:prstGeom prst="rect">
                      <a:avLst/>
                    </a:prstGeom>
                    <a:noFill/>
                    <a:ln>
                      <a:noFill/>
                    </a:ln>
                  </pic:spPr>
                </pic:pic>
              </a:graphicData>
            </a:graphic>
          </wp:inline>
        </w:drawing>
      </w:r>
      <w:r w:rsidR="00DB49FF" w:rsidRPr="00024DC1">
        <w:rPr>
          <w:sz w:val="24"/>
          <w:szCs w:val="22"/>
        </w:rPr>
        <w:t xml:space="preserve">  </w:t>
      </w:r>
      <w:r w:rsidR="00257E9F" w:rsidRPr="00024DC1">
        <w:rPr>
          <w:sz w:val="24"/>
          <w:szCs w:val="22"/>
        </w:rPr>
        <w:t xml:space="preserve">                            </w:t>
      </w:r>
      <w:r w:rsidR="00DB49FF" w:rsidRPr="00024DC1">
        <w:rPr>
          <w:sz w:val="24"/>
          <w:szCs w:val="22"/>
        </w:rPr>
        <w:t>(7)</w:t>
      </w:r>
    </w:p>
    <w:p w:rsidR="00DB49FF" w:rsidRPr="00024DC1" w:rsidRDefault="00DB49FF" w:rsidP="00AA641A">
      <w:pPr>
        <w:rPr>
          <w:sz w:val="24"/>
          <w:szCs w:val="22"/>
        </w:rPr>
      </w:pPr>
    </w:p>
    <w:p w:rsidR="00DB49FF" w:rsidRPr="009D740A" w:rsidRDefault="00B3565C" w:rsidP="00AA641A">
      <w:pPr>
        <w:outlineLvl w:val="0"/>
        <w:rPr>
          <w:rFonts w:ascii="Times New Roman Bold" w:hAnsi="Times New Roman Bold" w:cs="Arial"/>
          <w:b/>
          <w:sz w:val="32"/>
          <w:szCs w:val="22"/>
          <w:rPrChange w:id="22" w:author="Alistair Sutcliffe" w:date="2016-06-24T17:49:00Z">
            <w:rPr>
              <w:rFonts w:cs="Arial"/>
              <w:b/>
              <w:sz w:val="24"/>
              <w:szCs w:val="22"/>
            </w:rPr>
          </w:rPrChange>
        </w:rPr>
      </w:pPr>
      <w:r w:rsidRPr="00B3565C">
        <w:rPr>
          <w:rFonts w:ascii="Times New Roman Bold" w:hAnsi="Times New Roman Bold" w:cs="Arial"/>
          <w:b/>
          <w:sz w:val="32"/>
          <w:szCs w:val="22"/>
          <w:rPrChange w:id="23" w:author="Alistair Sutcliffe" w:date="2016-06-24T17:49:00Z">
            <w:rPr>
              <w:rFonts w:cs="Arial"/>
              <w:b/>
              <w:sz w:val="24"/>
              <w:szCs w:val="22"/>
            </w:rPr>
          </w:rPrChange>
        </w:rPr>
        <w:t>Agent strategies</w:t>
      </w:r>
    </w:p>
    <w:p w:rsidR="00DA0BDE" w:rsidRPr="00024DC1" w:rsidRDefault="00DA0BDE" w:rsidP="00AA641A">
      <w:pPr>
        <w:outlineLvl w:val="0"/>
        <w:rPr>
          <w:rFonts w:cs="Arial"/>
          <w:b/>
          <w:sz w:val="24"/>
          <w:szCs w:val="22"/>
        </w:rPr>
      </w:pPr>
    </w:p>
    <w:p w:rsidR="0080537C" w:rsidRPr="00024DC1" w:rsidRDefault="00DB49FF" w:rsidP="00AA641A">
      <w:pPr>
        <w:jc w:val="both"/>
        <w:rPr>
          <w:sz w:val="24"/>
          <w:szCs w:val="22"/>
        </w:rPr>
      </w:pPr>
      <w:r w:rsidRPr="00024DC1">
        <w:rPr>
          <w:sz w:val="24"/>
          <w:szCs w:val="22"/>
        </w:rPr>
        <w:t xml:space="preserve">A probabilistic </w:t>
      </w:r>
      <w:r w:rsidRPr="00024DC1">
        <w:rPr>
          <w:i/>
          <w:sz w:val="24"/>
          <w:szCs w:val="22"/>
        </w:rPr>
        <w:t>search function</w:t>
      </w:r>
      <w:r w:rsidRPr="00024DC1">
        <w:rPr>
          <w:sz w:val="24"/>
          <w:szCs w:val="22"/>
        </w:rPr>
        <w:t xml:space="preserve"> determines how the focal agent chooses a target agent for interaction according to the history of previous cooperative interactions. Four strategies were implemented to model different preferences in relationships formation; three are static with a constant bias is alter selection, while the fourth strategy changes during the simulation run. </w:t>
      </w:r>
    </w:p>
    <w:p w:rsidR="0080537C" w:rsidRPr="00024DC1" w:rsidRDefault="0080537C" w:rsidP="00AA641A">
      <w:pPr>
        <w:jc w:val="both"/>
        <w:rPr>
          <w:sz w:val="24"/>
          <w:szCs w:val="22"/>
        </w:rPr>
      </w:pPr>
    </w:p>
    <w:p w:rsidR="00BB51ED" w:rsidRPr="00024DC1" w:rsidRDefault="0080537C">
      <w:pPr>
        <w:rPr>
          <w:sz w:val="24"/>
        </w:rPr>
      </w:pPr>
      <w:r w:rsidRPr="00024DC1">
        <w:rPr>
          <w:sz w:val="24"/>
        </w:rPr>
        <w:t>Agents are assigned one of four alternative social strategies:</w:t>
      </w:r>
    </w:p>
    <w:p w:rsidR="0080537C" w:rsidRPr="00024DC1" w:rsidRDefault="0080537C" w:rsidP="0080537C">
      <w:pPr>
        <w:pStyle w:val="ListParagraph"/>
        <w:numPr>
          <w:ilvl w:val="0"/>
          <w:numId w:val="27"/>
          <w:numberingChange w:id="24" w:author="Alistair Sutcliffe" w:date="2016-06-23T14:33:00Z" w:original="%1:1:0:."/>
        </w:numPr>
        <w:tabs>
          <w:tab w:val="right" w:pos="7655"/>
        </w:tabs>
      </w:pPr>
      <w:r w:rsidRPr="00024DC1">
        <w:rPr>
          <w:i/>
          <w:iCs/>
        </w:rPr>
        <w:t>Favour-the-few (</w:t>
      </w:r>
      <w:proofErr w:type="spellStart"/>
      <w:r w:rsidRPr="00024DC1">
        <w:rPr>
          <w:i/>
          <w:iCs/>
        </w:rPr>
        <w:t>FtF</w:t>
      </w:r>
      <w:proofErr w:type="spellEnd"/>
      <w:r w:rsidRPr="00024DC1">
        <w:rPr>
          <w:i/>
          <w:iCs/>
        </w:rPr>
        <w:t>)</w:t>
      </w:r>
      <w:r w:rsidRPr="00024DC1">
        <w:t>: the history-dependent search function favours cooperating with individuals with whom the agent has had more previous successful interactions. This encourages development of strong ties. However, since the function is stochastic, there also is a low probability of initiating interaction with low-trust individuals and/or strangers without a previous interaction history. As relationships develop, the search function becomes progressively biased towards existing stronger ties</w:t>
      </w:r>
      <w:r w:rsidR="002C5730" w:rsidRPr="00024DC1">
        <w:t xml:space="preserve"> (i.e. agents prefer to interact with those with whom they already have the strongest ties)</w:t>
      </w:r>
      <w:r w:rsidRPr="00024DC1">
        <w:t>.</w:t>
      </w:r>
    </w:p>
    <w:p w:rsidR="0080537C" w:rsidRPr="00024DC1" w:rsidRDefault="0080537C" w:rsidP="0080537C">
      <w:pPr>
        <w:pStyle w:val="ListParagraph"/>
        <w:numPr>
          <w:ilvl w:val="0"/>
          <w:numId w:val="27"/>
          <w:numberingChange w:id="25" w:author="Alistair Sutcliffe" w:date="2016-06-23T14:33:00Z" w:original="%1:2:0:."/>
        </w:numPr>
        <w:tabs>
          <w:tab w:val="right" w:pos="7655"/>
        </w:tabs>
      </w:pPr>
      <w:r w:rsidRPr="00024DC1">
        <w:rPr>
          <w:i/>
          <w:iCs/>
        </w:rPr>
        <w:t>Favour-Medium-Ties (</w:t>
      </w:r>
      <w:proofErr w:type="spellStart"/>
      <w:r w:rsidRPr="00024DC1">
        <w:rPr>
          <w:i/>
          <w:iCs/>
        </w:rPr>
        <w:t>FtM</w:t>
      </w:r>
      <w:proofErr w:type="spellEnd"/>
      <w:r w:rsidRPr="00024DC1">
        <w:rPr>
          <w:i/>
          <w:iCs/>
        </w:rPr>
        <w:t>)</w:t>
      </w:r>
      <w:r w:rsidRPr="00024DC1">
        <w:t>: the search function is biased towards the mid-point in the trust relationship distribution</w:t>
      </w:r>
      <w:r w:rsidR="002C5730" w:rsidRPr="00024DC1">
        <w:t xml:space="preserve"> (i.e. agents prefer to interact with those with whom they have ties in the middle of the distribution)</w:t>
      </w:r>
      <w:r w:rsidRPr="00024DC1">
        <w:t>.</w:t>
      </w:r>
    </w:p>
    <w:p w:rsidR="0080537C" w:rsidRPr="00024DC1" w:rsidRDefault="0080537C" w:rsidP="0080537C">
      <w:pPr>
        <w:pStyle w:val="ListParagraph"/>
        <w:numPr>
          <w:ilvl w:val="0"/>
          <w:numId w:val="27"/>
          <w:numberingChange w:id="26" w:author="Alistair Sutcliffe" w:date="2016-06-23T14:33:00Z" w:original="%1:3:0:."/>
        </w:numPr>
        <w:tabs>
          <w:tab w:val="right" w:pos="7655"/>
        </w:tabs>
      </w:pPr>
      <w:r w:rsidRPr="00024DC1">
        <w:rPr>
          <w:i/>
          <w:iCs/>
        </w:rPr>
        <w:t>Favour-the-Weak (</w:t>
      </w:r>
      <w:proofErr w:type="spellStart"/>
      <w:r w:rsidRPr="00024DC1">
        <w:rPr>
          <w:i/>
          <w:iCs/>
        </w:rPr>
        <w:t>FtW</w:t>
      </w:r>
      <w:proofErr w:type="spellEnd"/>
      <w:r w:rsidRPr="00024DC1">
        <w:rPr>
          <w:i/>
          <w:iCs/>
        </w:rPr>
        <w:t>)</w:t>
      </w:r>
      <w:r w:rsidRPr="00024DC1">
        <w:t>: search is biased towards the low trust/interaction frequency part of the distribution</w:t>
      </w:r>
      <w:r w:rsidR="002C5730" w:rsidRPr="00024DC1">
        <w:t>; agents</w:t>
      </w:r>
      <w:r w:rsidRPr="00024DC1">
        <w:t xml:space="preserve"> thus favour new and unfamiliar ties.</w:t>
      </w:r>
    </w:p>
    <w:p w:rsidR="0080537C" w:rsidRPr="00024DC1" w:rsidRDefault="0080537C" w:rsidP="0080537C">
      <w:pPr>
        <w:pStyle w:val="ListParagraph"/>
        <w:numPr>
          <w:ilvl w:val="0"/>
          <w:numId w:val="27"/>
          <w:numberingChange w:id="27" w:author="Alistair Sutcliffe" w:date="2016-06-23T14:33:00Z" w:original="%1:4:0:."/>
        </w:numPr>
        <w:tabs>
          <w:tab w:val="right" w:pos="7655"/>
        </w:tabs>
      </w:pPr>
      <w:r w:rsidRPr="00024DC1">
        <w:rPr>
          <w:i/>
          <w:iCs/>
        </w:rPr>
        <w:t>Staged</w:t>
      </w:r>
      <w:r w:rsidRPr="00024DC1">
        <w:t>: in this dynamic strategy, the search bias changes with time such that the agent initially favours strong ties but progressively favours initiating proportionately more interactions with strangers and ‘weak tie’ partners. This implements the behavioural predisposition</w:t>
      </w:r>
      <w:r w:rsidR="00AD06CC" w:rsidRPr="00024DC1">
        <w:t>,</w:t>
      </w:r>
      <w:r w:rsidRPr="00024DC1">
        <w:t xml:space="preserve"> manifest over an individual’s lifetime, that strong ties are formed earlier in life, while weaker ties accumulate in later life (Hays 1989). </w:t>
      </w:r>
    </w:p>
    <w:p w:rsidR="0080537C" w:rsidRPr="00024DC1" w:rsidRDefault="0080537C" w:rsidP="0080537C">
      <w:pPr>
        <w:tabs>
          <w:tab w:val="right" w:pos="7655"/>
        </w:tabs>
        <w:ind w:left="360"/>
        <w:rPr>
          <w:sz w:val="24"/>
        </w:rPr>
      </w:pPr>
    </w:p>
    <w:p w:rsidR="0080537C" w:rsidRPr="00024DC1" w:rsidRDefault="0080537C" w:rsidP="0080537C">
      <w:pPr>
        <w:ind w:firstLine="360"/>
        <w:rPr>
          <w:sz w:val="24"/>
        </w:rPr>
      </w:pPr>
      <w:r w:rsidRPr="00024DC1">
        <w:rPr>
          <w:sz w:val="24"/>
        </w:rPr>
        <w:t>In the random conditions</w:t>
      </w:r>
      <w:r w:rsidR="00AD06CC" w:rsidRPr="00024DC1">
        <w:rPr>
          <w:sz w:val="24"/>
        </w:rPr>
        <w:t>,</w:t>
      </w:r>
      <w:r w:rsidRPr="00024DC1">
        <w:rPr>
          <w:sz w:val="24"/>
        </w:rPr>
        <w:t xml:space="preserve"> agents’ favouritism is randomly distributed in a vector (0</w:t>
      </w:r>
      <w:proofErr w:type="gramStart"/>
      <w:r w:rsidRPr="00024DC1">
        <w:rPr>
          <w:sz w:val="24"/>
        </w:rPr>
        <w:t>..</w:t>
      </w:r>
      <w:proofErr w:type="gramEnd"/>
      <w:r w:rsidRPr="00024DC1">
        <w:rPr>
          <w:sz w:val="24"/>
        </w:rPr>
        <w:t xml:space="preserve">1) </w:t>
      </w:r>
      <w:proofErr w:type="gramStart"/>
      <w:r w:rsidRPr="00024DC1">
        <w:rPr>
          <w:sz w:val="24"/>
        </w:rPr>
        <w:t>which</w:t>
      </w:r>
      <w:proofErr w:type="gramEnd"/>
      <w:r w:rsidRPr="00024DC1">
        <w:rPr>
          <w:sz w:val="24"/>
        </w:rPr>
        <w:t xml:space="preserve"> biases their behaviour from zero through a range across </w:t>
      </w:r>
      <w:proofErr w:type="spellStart"/>
      <w:r w:rsidRPr="00024DC1">
        <w:rPr>
          <w:sz w:val="24"/>
        </w:rPr>
        <w:t>FtW</w:t>
      </w:r>
      <w:proofErr w:type="spellEnd"/>
      <w:r w:rsidRPr="00024DC1">
        <w:rPr>
          <w:sz w:val="24"/>
        </w:rPr>
        <w:t xml:space="preserve"> to </w:t>
      </w:r>
      <w:proofErr w:type="spellStart"/>
      <w:r w:rsidRPr="00024DC1">
        <w:rPr>
          <w:sz w:val="24"/>
        </w:rPr>
        <w:t>FtF</w:t>
      </w:r>
      <w:proofErr w:type="spellEnd"/>
      <w:r w:rsidRPr="00024DC1">
        <w:rPr>
          <w:sz w:val="24"/>
        </w:rPr>
        <w:t>.</w:t>
      </w:r>
    </w:p>
    <w:p w:rsidR="0080537C" w:rsidRPr="00024DC1" w:rsidRDefault="0080537C" w:rsidP="00AA641A">
      <w:pPr>
        <w:rPr>
          <w:sz w:val="24"/>
          <w:szCs w:val="22"/>
        </w:rPr>
      </w:pPr>
    </w:p>
    <w:p w:rsidR="0080537C" w:rsidRPr="009D740A" w:rsidRDefault="00B3565C" w:rsidP="00AA641A">
      <w:pPr>
        <w:rPr>
          <w:rFonts w:ascii="Times New Roman Bold" w:hAnsi="Times New Roman Bold"/>
          <w:b/>
          <w:sz w:val="32"/>
          <w:szCs w:val="22"/>
          <w:rPrChange w:id="28" w:author="Alistair Sutcliffe" w:date="2016-06-24T17:49:00Z">
            <w:rPr>
              <w:b/>
              <w:sz w:val="24"/>
              <w:szCs w:val="22"/>
            </w:rPr>
          </w:rPrChange>
        </w:rPr>
      </w:pPr>
      <w:r w:rsidRPr="00B3565C">
        <w:rPr>
          <w:rFonts w:ascii="Times New Roman Bold" w:hAnsi="Times New Roman Bold"/>
          <w:b/>
          <w:sz w:val="32"/>
          <w:szCs w:val="22"/>
          <w:rPrChange w:id="29" w:author="Alistair Sutcliffe" w:date="2016-06-24T17:49:00Z">
            <w:rPr>
              <w:b/>
              <w:sz w:val="24"/>
              <w:szCs w:val="22"/>
            </w:rPr>
          </w:rPrChange>
        </w:rPr>
        <w:t>Interaction Process and Relationship Formation.</w:t>
      </w:r>
    </w:p>
    <w:p w:rsidR="00DB49FF" w:rsidRPr="00024DC1" w:rsidRDefault="00DB49FF" w:rsidP="00AA641A">
      <w:pPr>
        <w:rPr>
          <w:sz w:val="24"/>
          <w:szCs w:val="22"/>
        </w:rPr>
      </w:pPr>
    </w:p>
    <w:p w:rsidR="00DB49FF" w:rsidRPr="00024DC1" w:rsidRDefault="00DB49FF" w:rsidP="00AA641A">
      <w:pPr>
        <w:jc w:val="both"/>
        <w:rPr>
          <w:sz w:val="24"/>
          <w:szCs w:val="22"/>
        </w:rPr>
      </w:pPr>
      <w:r w:rsidRPr="00024DC1">
        <w:rPr>
          <w:sz w:val="24"/>
          <w:szCs w:val="22"/>
        </w:rPr>
        <w:t xml:space="preserve">We consider the </w:t>
      </w:r>
      <w:proofErr w:type="spellStart"/>
      <w:r w:rsidRPr="00024DC1">
        <w:rPr>
          <w:i/>
          <w:sz w:val="24"/>
          <w:szCs w:val="22"/>
        </w:rPr>
        <w:t>i</w:t>
      </w:r>
      <w:r w:rsidRPr="00024DC1">
        <w:rPr>
          <w:sz w:val="24"/>
          <w:szCs w:val="22"/>
        </w:rPr>
        <w:t>th</w:t>
      </w:r>
      <w:proofErr w:type="spellEnd"/>
      <w:r w:rsidRPr="00024DC1">
        <w:rPr>
          <w:sz w:val="24"/>
          <w:szCs w:val="22"/>
        </w:rPr>
        <w:t xml:space="preserve"> agent as the focal ego. The probability for the focal ego (ego </w:t>
      </w:r>
      <w:proofErr w:type="spellStart"/>
      <w:r w:rsidRPr="00024DC1">
        <w:rPr>
          <w:i/>
          <w:sz w:val="24"/>
          <w:szCs w:val="22"/>
        </w:rPr>
        <w:t>i</w:t>
      </w:r>
      <w:proofErr w:type="spellEnd"/>
      <w:proofErr w:type="gramStart"/>
      <w:r w:rsidRPr="00024DC1">
        <w:rPr>
          <w:sz w:val="24"/>
          <w:szCs w:val="22"/>
        </w:rPr>
        <w:t>)  meeting</w:t>
      </w:r>
      <w:proofErr w:type="gramEnd"/>
      <w:r w:rsidRPr="00024DC1">
        <w:rPr>
          <w:sz w:val="24"/>
          <w:szCs w:val="22"/>
        </w:rPr>
        <w:t xml:space="preserve"> a new agent is</w:t>
      </w:r>
    </w:p>
    <w:p w:rsidR="00DB49FF" w:rsidRPr="00024DC1" w:rsidRDefault="00933E32" w:rsidP="00AA641A">
      <w:pPr>
        <w:ind w:left="360"/>
        <w:jc w:val="both"/>
        <w:rPr>
          <w:sz w:val="24"/>
          <w:szCs w:val="22"/>
        </w:rPr>
      </w:pPr>
      <w:r w:rsidRPr="00024DC1">
        <w:rPr>
          <w:noProof/>
          <w:position w:val="-12"/>
          <w:sz w:val="24"/>
          <w:szCs w:val="22"/>
          <w:lang w:val="en-US"/>
        </w:rPr>
        <w:drawing>
          <wp:inline distT="0" distB="0" distL="0" distR="0">
            <wp:extent cx="1058545" cy="220345"/>
            <wp:effectExtent l="0" t="0" r="825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58545" cy="220345"/>
                    </a:xfrm>
                    <a:prstGeom prst="rect">
                      <a:avLst/>
                    </a:prstGeom>
                    <a:noFill/>
                    <a:ln>
                      <a:noFill/>
                    </a:ln>
                  </pic:spPr>
                </pic:pic>
              </a:graphicData>
            </a:graphic>
          </wp:inline>
        </w:drawing>
      </w:r>
      <w:r w:rsidR="00DB49FF" w:rsidRPr="00024DC1">
        <w:rPr>
          <w:sz w:val="24"/>
          <w:szCs w:val="22"/>
        </w:rPr>
        <w:t>,</w:t>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rFonts w:hint="eastAsia"/>
          <w:sz w:val="24"/>
          <w:szCs w:val="22"/>
          <w:lang w:eastAsia="zh-CN"/>
        </w:rPr>
        <w:t xml:space="preserve"> </w:t>
      </w:r>
      <w:r w:rsidR="00DB49FF" w:rsidRPr="00024DC1">
        <w:rPr>
          <w:sz w:val="24"/>
          <w:szCs w:val="22"/>
        </w:rPr>
        <w:t xml:space="preserve">                  (8)</w:t>
      </w:r>
    </w:p>
    <w:p w:rsidR="00DB49FF" w:rsidRPr="00024DC1" w:rsidRDefault="00DB49FF" w:rsidP="00AA641A">
      <w:pPr>
        <w:jc w:val="both"/>
        <w:rPr>
          <w:sz w:val="24"/>
          <w:szCs w:val="22"/>
        </w:rPr>
      </w:pPr>
      <w:proofErr w:type="gramStart"/>
      <w:r w:rsidRPr="00024DC1">
        <w:rPr>
          <w:sz w:val="24"/>
          <w:szCs w:val="22"/>
        </w:rPr>
        <w:t>where</w:t>
      </w:r>
      <w:proofErr w:type="gramEnd"/>
      <w:r w:rsidRPr="00024DC1">
        <w:rPr>
          <w:sz w:val="24"/>
          <w:szCs w:val="22"/>
        </w:rPr>
        <w:t xml:space="preserve"> </w:t>
      </w:r>
      <w:proofErr w:type="spellStart"/>
      <w:r w:rsidRPr="00024DC1">
        <w:rPr>
          <w:i/>
          <w:sz w:val="24"/>
          <w:szCs w:val="22"/>
        </w:rPr>
        <w:t>N</w:t>
      </w:r>
      <w:r w:rsidRPr="00024DC1">
        <w:rPr>
          <w:i/>
          <w:sz w:val="24"/>
          <w:szCs w:val="22"/>
          <w:vertAlign w:val="subscript"/>
        </w:rPr>
        <w:t>t,i</w:t>
      </w:r>
      <w:proofErr w:type="spellEnd"/>
      <w:r w:rsidRPr="00024DC1">
        <w:rPr>
          <w:sz w:val="24"/>
          <w:szCs w:val="22"/>
        </w:rPr>
        <w:t xml:space="preserve"> is the number of ties at time </w:t>
      </w:r>
      <w:r w:rsidRPr="00024DC1">
        <w:rPr>
          <w:i/>
          <w:sz w:val="24"/>
          <w:szCs w:val="22"/>
        </w:rPr>
        <w:t>t</w:t>
      </w:r>
      <w:r w:rsidRPr="00024DC1">
        <w:rPr>
          <w:sz w:val="24"/>
          <w:szCs w:val="22"/>
        </w:rPr>
        <w:t xml:space="preserve"> for the focal </w:t>
      </w:r>
      <w:r w:rsidRPr="00024DC1">
        <w:rPr>
          <w:i/>
          <w:sz w:val="24"/>
          <w:szCs w:val="22"/>
        </w:rPr>
        <w:t xml:space="preserve">ego </w:t>
      </w:r>
      <w:r w:rsidRPr="00024DC1">
        <w:rPr>
          <w:sz w:val="24"/>
          <w:szCs w:val="22"/>
        </w:rPr>
        <w:t xml:space="preserve">(ego </w:t>
      </w:r>
      <w:proofErr w:type="spellStart"/>
      <w:r w:rsidRPr="00024DC1">
        <w:rPr>
          <w:i/>
          <w:sz w:val="24"/>
          <w:szCs w:val="22"/>
        </w:rPr>
        <w:t>i</w:t>
      </w:r>
      <w:proofErr w:type="spellEnd"/>
      <w:r w:rsidRPr="00024DC1">
        <w:rPr>
          <w:sz w:val="24"/>
          <w:szCs w:val="22"/>
        </w:rPr>
        <w:t xml:space="preserve">), and </w:t>
      </w:r>
      <w:r w:rsidRPr="00024DC1">
        <w:rPr>
          <w:i/>
          <w:sz w:val="24"/>
          <w:szCs w:val="22"/>
        </w:rPr>
        <w:t>P</w:t>
      </w:r>
      <w:r w:rsidRPr="00024DC1">
        <w:rPr>
          <w:sz w:val="24"/>
          <w:szCs w:val="22"/>
        </w:rPr>
        <w:t xml:space="preserve"> the number of agents in the whole population. </w:t>
      </w:r>
    </w:p>
    <w:p w:rsidR="00DB49FF" w:rsidRPr="00024DC1" w:rsidRDefault="00DB49FF" w:rsidP="00AA641A">
      <w:pPr>
        <w:jc w:val="both"/>
        <w:outlineLvl w:val="0"/>
        <w:rPr>
          <w:sz w:val="24"/>
          <w:szCs w:val="22"/>
        </w:rPr>
      </w:pPr>
      <w:r w:rsidRPr="00024DC1">
        <w:rPr>
          <w:sz w:val="24"/>
          <w:szCs w:val="22"/>
        </w:rPr>
        <w:t xml:space="preserve">The probability of interacting with existing ties is </w:t>
      </w:r>
    </w:p>
    <w:p w:rsidR="00DB49FF" w:rsidRPr="00024DC1" w:rsidRDefault="00933E32" w:rsidP="00AA641A">
      <w:pPr>
        <w:ind w:left="360"/>
        <w:jc w:val="both"/>
        <w:rPr>
          <w:sz w:val="24"/>
          <w:szCs w:val="22"/>
        </w:rPr>
      </w:pPr>
      <w:r w:rsidRPr="00024DC1">
        <w:rPr>
          <w:noProof/>
          <w:position w:val="-14"/>
          <w:sz w:val="24"/>
          <w:szCs w:val="22"/>
          <w:lang w:val="en-US"/>
        </w:rPr>
        <w:drawing>
          <wp:inline distT="0" distB="0" distL="0" distR="0">
            <wp:extent cx="1016000" cy="2457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16000" cy="245745"/>
                    </a:xfrm>
                    <a:prstGeom prst="rect">
                      <a:avLst/>
                    </a:prstGeom>
                    <a:noFill/>
                    <a:ln>
                      <a:noFill/>
                    </a:ln>
                  </pic:spPr>
                </pic:pic>
              </a:graphicData>
            </a:graphic>
          </wp:inline>
        </w:drawing>
      </w:r>
      <w:r w:rsidR="00DB49FF" w:rsidRPr="00024DC1">
        <w:rPr>
          <w:sz w:val="24"/>
          <w:szCs w:val="22"/>
        </w:rPr>
        <w:t xml:space="preserve">. </w:t>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r>
      <w:r w:rsidR="00DB49FF" w:rsidRPr="00024DC1">
        <w:rPr>
          <w:sz w:val="24"/>
          <w:szCs w:val="22"/>
        </w:rPr>
        <w:tab/>
        <w:t xml:space="preserve">       (9)</w:t>
      </w:r>
    </w:p>
    <w:p w:rsidR="00DB49FF" w:rsidRPr="00024DC1" w:rsidRDefault="00DB49FF" w:rsidP="00AA641A">
      <w:pPr>
        <w:jc w:val="both"/>
        <w:rPr>
          <w:sz w:val="24"/>
          <w:szCs w:val="22"/>
        </w:rPr>
      </w:pPr>
      <w:r w:rsidRPr="00024DC1">
        <w:rPr>
          <w:sz w:val="24"/>
          <w:szCs w:val="22"/>
        </w:rPr>
        <w:t>Based on formulae (9), the actual probability of the focal ego (</w:t>
      </w:r>
      <w:proofErr w:type="spellStart"/>
      <w:r w:rsidRPr="00024DC1">
        <w:rPr>
          <w:i/>
          <w:sz w:val="24"/>
          <w:szCs w:val="22"/>
        </w:rPr>
        <w:t>i</w:t>
      </w:r>
      <w:proofErr w:type="spellEnd"/>
      <w:r w:rsidRPr="00024DC1">
        <w:rPr>
          <w:sz w:val="24"/>
          <w:szCs w:val="22"/>
        </w:rPr>
        <w:t>) selecting an existing alter agent (</w:t>
      </w:r>
      <w:r w:rsidRPr="00024DC1">
        <w:rPr>
          <w:i/>
          <w:sz w:val="24"/>
          <w:szCs w:val="22"/>
        </w:rPr>
        <w:t>j</w:t>
      </w:r>
      <w:r w:rsidRPr="00024DC1">
        <w:rPr>
          <w:sz w:val="24"/>
          <w:szCs w:val="22"/>
        </w:rPr>
        <w:t xml:space="preserve">) is </w:t>
      </w:r>
      <w:r w:rsidR="00933E32" w:rsidRPr="00024DC1">
        <w:rPr>
          <w:noProof/>
          <w:position w:val="-14"/>
          <w:sz w:val="24"/>
          <w:szCs w:val="22"/>
          <w:lang w:val="en-US"/>
        </w:rPr>
        <w:drawing>
          <wp:inline distT="0" distB="0" distL="0" distR="0">
            <wp:extent cx="711200" cy="2457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11200" cy="245745"/>
                    </a:xfrm>
                    <a:prstGeom prst="rect">
                      <a:avLst/>
                    </a:prstGeom>
                    <a:noFill/>
                    <a:ln>
                      <a:noFill/>
                    </a:ln>
                  </pic:spPr>
                </pic:pic>
              </a:graphicData>
            </a:graphic>
          </wp:inline>
        </w:drawing>
      </w:r>
      <w:r w:rsidRPr="00024DC1">
        <w:rPr>
          <w:sz w:val="24"/>
          <w:szCs w:val="22"/>
        </w:rPr>
        <w:t xml:space="preserve">, where </w:t>
      </w:r>
      <w:proofErr w:type="spellStart"/>
      <w:r w:rsidRPr="00024DC1">
        <w:rPr>
          <w:i/>
          <w:sz w:val="24"/>
          <w:szCs w:val="22"/>
        </w:rPr>
        <w:t>p</w:t>
      </w:r>
      <w:r w:rsidRPr="00024DC1">
        <w:rPr>
          <w:i/>
          <w:sz w:val="24"/>
          <w:szCs w:val="22"/>
          <w:vertAlign w:val="subscript"/>
        </w:rPr>
        <w:t>ij</w:t>
      </w:r>
      <w:proofErr w:type="spellEnd"/>
      <w:r w:rsidRPr="00024DC1">
        <w:rPr>
          <w:sz w:val="24"/>
          <w:szCs w:val="22"/>
        </w:rPr>
        <w:t xml:space="preserve"> is calculated according to the agent’s strategy (a-d below). </w:t>
      </w:r>
    </w:p>
    <w:p w:rsidR="00DB49FF" w:rsidRPr="00024DC1" w:rsidRDefault="00DB49FF" w:rsidP="00AA641A">
      <w:pPr>
        <w:jc w:val="both"/>
        <w:rPr>
          <w:sz w:val="24"/>
          <w:szCs w:val="22"/>
        </w:rPr>
      </w:pPr>
      <w:r w:rsidRPr="00024DC1">
        <w:rPr>
          <w:sz w:val="24"/>
          <w:szCs w:val="22"/>
        </w:rPr>
        <w:t xml:space="preserve">The function for all strategies first sorts all </w:t>
      </w:r>
      <w:proofErr w:type="gramStart"/>
      <w:r w:rsidRPr="00024DC1">
        <w:rPr>
          <w:i/>
          <w:sz w:val="24"/>
          <w:szCs w:val="22"/>
        </w:rPr>
        <w:t>alter</w:t>
      </w:r>
      <w:r w:rsidRPr="00024DC1">
        <w:rPr>
          <w:sz w:val="24"/>
          <w:szCs w:val="22"/>
        </w:rPr>
        <w:t>s</w:t>
      </w:r>
      <w:proofErr w:type="gramEnd"/>
      <w:r w:rsidRPr="00024DC1">
        <w:rPr>
          <w:sz w:val="24"/>
          <w:szCs w:val="22"/>
        </w:rPr>
        <w:t xml:space="preserve"> having ties with the focal ego (ego </w:t>
      </w:r>
      <w:proofErr w:type="spellStart"/>
      <w:r w:rsidRPr="00024DC1">
        <w:rPr>
          <w:i/>
          <w:sz w:val="24"/>
          <w:szCs w:val="22"/>
        </w:rPr>
        <w:t>i</w:t>
      </w:r>
      <w:proofErr w:type="spellEnd"/>
      <w:r w:rsidRPr="00024DC1">
        <w:rPr>
          <w:sz w:val="24"/>
          <w:szCs w:val="22"/>
        </w:rPr>
        <w:t xml:space="preserve">) by trust in descending order. Total trust for the focal ego (ego </w:t>
      </w:r>
      <w:proofErr w:type="spellStart"/>
      <w:r w:rsidRPr="00024DC1">
        <w:rPr>
          <w:i/>
          <w:sz w:val="24"/>
          <w:szCs w:val="22"/>
        </w:rPr>
        <w:t>i</w:t>
      </w:r>
      <w:proofErr w:type="spellEnd"/>
      <w:r w:rsidRPr="00024DC1">
        <w:rPr>
          <w:sz w:val="24"/>
          <w:szCs w:val="22"/>
        </w:rPr>
        <w:t>) is the sum of trust in its ties with other agents:</w:t>
      </w:r>
    </w:p>
    <w:p w:rsidR="00DB49FF" w:rsidRPr="00024DC1" w:rsidRDefault="00933E32" w:rsidP="00AA641A">
      <w:pPr>
        <w:ind w:left="360"/>
        <w:jc w:val="both"/>
        <w:rPr>
          <w:sz w:val="24"/>
          <w:szCs w:val="22"/>
          <w:lang w:eastAsia="zh-CN"/>
        </w:rPr>
      </w:pPr>
      <w:r w:rsidRPr="00024DC1">
        <w:rPr>
          <w:noProof/>
          <w:position w:val="-28"/>
          <w:sz w:val="24"/>
          <w:szCs w:val="22"/>
          <w:lang w:val="en-US"/>
        </w:rPr>
        <w:drawing>
          <wp:inline distT="0" distB="0" distL="0" distR="0">
            <wp:extent cx="609600" cy="4489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09600" cy="448945"/>
                    </a:xfrm>
                    <a:prstGeom prst="rect">
                      <a:avLst/>
                    </a:prstGeom>
                    <a:noFill/>
                    <a:ln>
                      <a:noFill/>
                    </a:ln>
                  </pic:spPr>
                </pic:pic>
              </a:graphicData>
            </a:graphic>
          </wp:inline>
        </w:drawing>
      </w:r>
      <w:r w:rsidR="00DB49FF" w:rsidRPr="00024DC1">
        <w:rPr>
          <w:sz w:val="24"/>
          <w:szCs w:val="22"/>
        </w:rPr>
        <w:t xml:space="preserve">, </w:t>
      </w:r>
      <w:r w:rsidR="00DB49FF" w:rsidRPr="00024DC1">
        <w:rPr>
          <w:rFonts w:hint="eastAsia"/>
          <w:sz w:val="24"/>
          <w:szCs w:val="22"/>
          <w:lang w:eastAsia="zh-CN"/>
        </w:rPr>
        <w:t xml:space="preserve">                                                                                                   </w:t>
      </w:r>
      <w:r w:rsidR="00DB49FF" w:rsidRPr="00024DC1">
        <w:rPr>
          <w:sz w:val="24"/>
          <w:szCs w:val="22"/>
          <w:lang w:eastAsia="zh-CN"/>
        </w:rPr>
        <w:t xml:space="preserve"> (10)</w:t>
      </w:r>
    </w:p>
    <w:p w:rsidR="00DB49FF" w:rsidRPr="00024DC1" w:rsidRDefault="00DB49FF" w:rsidP="00AA641A">
      <w:pPr>
        <w:jc w:val="both"/>
        <w:rPr>
          <w:sz w:val="24"/>
          <w:szCs w:val="22"/>
        </w:rPr>
      </w:pPr>
      <w:proofErr w:type="gramStart"/>
      <w:r w:rsidRPr="00024DC1">
        <w:rPr>
          <w:sz w:val="24"/>
          <w:szCs w:val="22"/>
        </w:rPr>
        <w:t>where</w:t>
      </w:r>
      <w:proofErr w:type="gramEnd"/>
      <w:r w:rsidRPr="00024DC1">
        <w:rPr>
          <w:sz w:val="24"/>
          <w:szCs w:val="22"/>
        </w:rPr>
        <w:t xml:space="preserve"> </w:t>
      </w:r>
      <w:proofErr w:type="spellStart"/>
      <w:r w:rsidRPr="00024DC1">
        <w:rPr>
          <w:i/>
          <w:sz w:val="24"/>
          <w:szCs w:val="22"/>
        </w:rPr>
        <w:t>t</w:t>
      </w:r>
      <w:r w:rsidRPr="00024DC1">
        <w:rPr>
          <w:i/>
          <w:sz w:val="24"/>
          <w:szCs w:val="22"/>
          <w:vertAlign w:val="subscript"/>
        </w:rPr>
        <w:t>i,j</w:t>
      </w:r>
      <w:proofErr w:type="spellEnd"/>
      <w:r w:rsidRPr="00024DC1">
        <w:rPr>
          <w:sz w:val="24"/>
          <w:szCs w:val="22"/>
        </w:rPr>
        <w:t xml:space="preserve"> is the trust of the focal ego (ego </w:t>
      </w:r>
      <w:proofErr w:type="spellStart"/>
      <w:r w:rsidRPr="00024DC1">
        <w:rPr>
          <w:i/>
          <w:sz w:val="24"/>
          <w:szCs w:val="22"/>
        </w:rPr>
        <w:t>i</w:t>
      </w:r>
      <w:proofErr w:type="spellEnd"/>
      <w:r w:rsidRPr="00024DC1">
        <w:rPr>
          <w:sz w:val="24"/>
          <w:szCs w:val="22"/>
        </w:rPr>
        <w:t xml:space="preserve">) with the </w:t>
      </w:r>
      <w:r w:rsidRPr="00024DC1">
        <w:rPr>
          <w:i/>
          <w:sz w:val="24"/>
          <w:szCs w:val="22"/>
        </w:rPr>
        <w:t>alter</w:t>
      </w:r>
      <w:r w:rsidRPr="00024DC1">
        <w:rPr>
          <w:sz w:val="24"/>
          <w:szCs w:val="22"/>
        </w:rPr>
        <w:t xml:space="preserve"> agent with trust rank </w:t>
      </w:r>
      <w:r w:rsidRPr="00024DC1">
        <w:rPr>
          <w:i/>
          <w:sz w:val="24"/>
          <w:szCs w:val="22"/>
        </w:rPr>
        <w:t xml:space="preserve">j </w:t>
      </w:r>
      <w:r w:rsidRPr="00024DC1">
        <w:rPr>
          <w:sz w:val="24"/>
          <w:szCs w:val="22"/>
        </w:rPr>
        <w:t xml:space="preserve">and </w:t>
      </w:r>
      <w:proofErr w:type="spellStart"/>
      <w:r w:rsidRPr="00024DC1">
        <w:rPr>
          <w:i/>
          <w:sz w:val="24"/>
          <w:szCs w:val="22"/>
        </w:rPr>
        <w:t>Nt</w:t>
      </w:r>
      <w:r w:rsidRPr="00024DC1">
        <w:rPr>
          <w:i/>
          <w:sz w:val="24"/>
          <w:szCs w:val="22"/>
          <w:vertAlign w:val="subscript"/>
        </w:rPr>
        <w:t>,i</w:t>
      </w:r>
      <w:proofErr w:type="spellEnd"/>
      <w:r w:rsidRPr="00024DC1">
        <w:rPr>
          <w:sz w:val="24"/>
          <w:szCs w:val="22"/>
        </w:rPr>
        <w:t xml:space="preserve"> is the number of ties (egos have ties with the focal ego) at time </w:t>
      </w:r>
      <w:r w:rsidRPr="00024DC1">
        <w:rPr>
          <w:i/>
          <w:sz w:val="24"/>
          <w:szCs w:val="22"/>
        </w:rPr>
        <w:t>t</w:t>
      </w:r>
      <w:r w:rsidRPr="00024DC1">
        <w:rPr>
          <w:sz w:val="24"/>
          <w:szCs w:val="22"/>
        </w:rPr>
        <w:t>. Then,</w:t>
      </w:r>
    </w:p>
    <w:p w:rsidR="00DB49FF" w:rsidRPr="00024DC1" w:rsidRDefault="00DB49FF" w:rsidP="00AA641A">
      <w:pPr>
        <w:numPr>
          <w:ilvl w:val="1"/>
          <w:numId w:val="13"/>
          <w:numberingChange w:id="30" w:author="Alistair Sutcliffe" w:date="2016-06-23T14:33:00Z" w:original="%2:1:4:."/>
        </w:numPr>
        <w:tabs>
          <w:tab w:val="clear" w:pos="1440"/>
        </w:tabs>
        <w:ind w:left="720"/>
        <w:jc w:val="both"/>
        <w:rPr>
          <w:sz w:val="24"/>
          <w:szCs w:val="22"/>
        </w:rPr>
      </w:pPr>
      <w:r w:rsidRPr="00024DC1">
        <w:rPr>
          <w:sz w:val="24"/>
          <w:szCs w:val="22"/>
        </w:rPr>
        <w:t xml:space="preserve">The probability </w:t>
      </w:r>
      <w:r w:rsidR="0008600C" w:rsidRPr="00024DC1">
        <w:rPr>
          <w:sz w:val="24"/>
          <w:szCs w:val="22"/>
        </w:rPr>
        <w:t xml:space="preserve">of agent </w:t>
      </w:r>
      <w:proofErr w:type="spellStart"/>
      <w:r w:rsidR="0008600C" w:rsidRPr="00024DC1">
        <w:rPr>
          <w:i/>
          <w:sz w:val="24"/>
          <w:szCs w:val="22"/>
        </w:rPr>
        <w:t>i</w:t>
      </w:r>
      <w:proofErr w:type="spellEnd"/>
      <w:r w:rsidR="0008600C" w:rsidRPr="00024DC1">
        <w:rPr>
          <w:i/>
          <w:sz w:val="24"/>
          <w:szCs w:val="22"/>
        </w:rPr>
        <w:t xml:space="preserve"> </w:t>
      </w:r>
      <w:r w:rsidR="0008600C" w:rsidRPr="00024DC1">
        <w:rPr>
          <w:sz w:val="24"/>
          <w:szCs w:val="22"/>
        </w:rPr>
        <w:t xml:space="preserve">choosing to interact with agent </w:t>
      </w:r>
      <w:r w:rsidR="0008600C" w:rsidRPr="00024DC1">
        <w:rPr>
          <w:i/>
          <w:sz w:val="24"/>
          <w:szCs w:val="22"/>
        </w:rPr>
        <w:t xml:space="preserve">j </w:t>
      </w:r>
      <w:r w:rsidR="00A63F67" w:rsidRPr="00024DC1">
        <w:rPr>
          <w:sz w:val="24"/>
          <w:szCs w:val="22"/>
        </w:rPr>
        <w:t>under</w:t>
      </w:r>
      <w:r w:rsidR="0008600C" w:rsidRPr="00024DC1">
        <w:rPr>
          <w:sz w:val="24"/>
          <w:szCs w:val="22"/>
        </w:rPr>
        <w:t xml:space="preserve"> the</w:t>
      </w:r>
      <w:r w:rsidRPr="00024DC1">
        <w:rPr>
          <w:sz w:val="24"/>
          <w:szCs w:val="22"/>
        </w:rPr>
        <w:t xml:space="preserve"> </w:t>
      </w:r>
      <w:proofErr w:type="spellStart"/>
      <w:r w:rsidR="00DF791A" w:rsidRPr="00024DC1">
        <w:rPr>
          <w:sz w:val="24"/>
          <w:szCs w:val="22"/>
        </w:rPr>
        <w:t>FtF</w:t>
      </w:r>
      <w:proofErr w:type="spellEnd"/>
      <w:r w:rsidR="00DF791A" w:rsidRPr="00024DC1">
        <w:rPr>
          <w:sz w:val="24"/>
          <w:szCs w:val="22"/>
        </w:rPr>
        <w:t xml:space="preserve"> </w:t>
      </w:r>
      <w:r w:rsidR="0008600C" w:rsidRPr="00024DC1">
        <w:rPr>
          <w:sz w:val="24"/>
          <w:szCs w:val="22"/>
        </w:rPr>
        <w:t>strategy (</w:t>
      </w:r>
      <w:r w:rsidRPr="00024DC1">
        <w:rPr>
          <w:sz w:val="24"/>
          <w:szCs w:val="22"/>
        </w:rPr>
        <w:t>strong ties preferred</w:t>
      </w:r>
      <w:r w:rsidR="0008600C" w:rsidRPr="00024DC1">
        <w:rPr>
          <w:sz w:val="24"/>
          <w:szCs w:val="22"/>
        </w:rPr>
        <w:t>)</w:t>
      </w:r>
      <w:r w:rsidRPr="00024DC1">
        <w:rPr>
          <w:sz w:val="24"/>
          <w:szCs w:val="22"/>
        </w:rPr>
        <w:t xml:space="preserve"> for </w:t>
      </w:r>
      <w:proofErr w:type="gramStart"/>
      <w:r w:rsidR="0008600C" w:rsidRPr="00024DC1">
        <w:rPr>
          <w:sz w:val="24"/>
          <w:szCs w:val="22"/>
        </w:rPr>
        <w:t xml:space="preserve">an </w:t>
      </w:r>
      <w:r w:rsidRPr="00024DC1">
        <w:rPr>
          <w:sz w:val="24"/>
          <w:szCs w:val="22"/>
        </w:rPr>
        <w:t>alter</w:t>
      </w:r>
      <w:proofErr w:type="gramEnd"/>
      <w:r w:rsidRPr="00024DC1">
        <w:rPr>
          <w:sz w:val="24"/>
          <w:szCs w:val="22"/>
        </w:rPr>
        <w:t xml:space="preserve"> with trust rank </w:t>
      </w:r>
      <w:r w:rsidRPr="00024DC1">
        <w:rPr>
          <w:i/>
          <w:sz w:val="24"/>
          <w:szCs w:val="22"/>
        </w:rPr>
        <w:t>j</w:t>
      </w:r>
      <w:r w:rsidRPr="00024DC1">
        <w:rPr>
          <w:sz w:val="24"/>
          <w:szCs w:val="22"/>
        </w:rPr>
        <w:t xml:space="preserve"> is: </w:t>
      </w:r>
      <w:r w:rsidR="00933E32" w:rsidRPr="00024DC1">
        <w:rPr>
          <w:noProof/>
          <w:position w:val="-12"/>
          <w:sz w:val="24"/>
          <w:szCs w:val="22"/>
          <w:lang w:val="en-US"/>
        </w:rPr>
        <w:drawing>
          <wp:inline distT="0" distB="0" distL="0" distR="0">
            <wp:extent cx="652145" cy="2032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2145" cy="203200"/>
                    </a:xfrm>
                    <a:prstGeom prst="rect">
                      <a:avLst/>
                    </a:prstGeom>
                    <a:noFill/>
                    <a:ln>
                      <a:noFill/>
                    </a:ln>
                  </pic:spPr>
                </pic:pic>
              </a:graphicData>
            </a:graphic>
          </wp:inline>
        </w:drawing>
      </w:r>
      <w:r w:rsidRPr="00024DC1">
        <w:rPr>
          <w:sz w:val="24"/>
          <w:szCs w:val="22"/>
        </w:rPr>
        <w:t>.</w:t>
      </w:r>
    </w:p>
    <w:p w:rsidR="00DB49FF" w:rsidRPr="00024DC1" w:rsidRDefault="00DB49FF" w:rsidP="00AA641A">
      <w:pPr>
        <w:numPr>
          <w:ilvl w:val="1"/>
          <w:numId w:val="13"/>
          <w:numberingChange w:id="31" w:author="Alistair Sutcliffe" w:date="2016-06-23T14:33:00Z" w:original="%2:2:4:."/>
        </w:numPr>
        <w:tabs>
          <w:tab w:val="clear" w:pos="1440"/>
        </w:tabs>
        <w:ind w:left="720"/>
        <w:jc w:val="both"/>
        <w:rPr>
          <w:sz w:val="24"/>
          <w:szCs w:val="22"/>
        </w:rPr>
      </w:pPr>
      <w:r w:rsidRPr="00024DC1">
        <w:rPr>
          <w:sz w:val="24"/>
          <w:szCs w:val="22"/>
        </w:rPr>
        <w:t xml:space="preserve">The probability </w:t>
      </w:r>
      <w:r w:rsidR="0008600C" w:rsidRPr="00024DC1">
        <w:rPr>
          <w:sz w:val="24"/>
          <w:szCs w:val="22"/>
        </w:rPr>
        <w:t xml:space="preserve">of agent </w:t>
      </w:r>
      <w:proofErr w:type="spellStart"/>
      <w:r w:rsidR="0008600C" w:rsidRPr="00024DC1">
        <w:rPr>
          <w:i/>
          <w:sz w:val="24"/>
          <w:szCs w:val="22"/>
        </w:rPr>
        <w:t>i</w:t>
      </w:r>
      <w:proofErr w:type="spellEnd"/>
      <w:r w:rsidR="0008600C" w:rsidRPr="00024DC1">
        <w:rPr>
          <w:i/>
          <w:sz w:val="24"/>
          <w:szCs w:val="22"/>
        </w:rPr>
        <w:t xml:space="preserve"> </w:t>
      </w:r>
      <w:r w:rsidR="0008600C" w:rsidRPr="00024DC1">
        <w:rPr>
          <w:sz w:val="24"/>
          <w:szCs w:val="22"/>
        </w:rPr>
        <w:t xml:space="preserve">choosing to interact with agent </w:t>
      </w:r>
      <w:r w:rsidR="0008600C" w:rsidRPr="00024DC1">
        <w:rPr>
          <w:i/>
          <w:sz w:val="24"/>
          <w:szCs w:val="22"/>
        </w:rPr>
        <w:t xml:space="preserve">j </w:t>
      </w:r>
      <w:r w:rsidR="0008600C" w:rsidRPr="00024DC1">
        <w:rPr>
          <w:sz w:val="24"/>
          <w:szCs w:val="22"/>
        </w:rPr>
        <w:t>under the</w:t>
      </w:r>
      <w:r w:rsidRPr="00024DC1">
        <w:rPr>
          <w:sz w:val="24"/>
          <w:szCs w:val="22"/>
        </w:rPr>
        <w:t xml:space="preserve"> </w:t>
      </w:r>
      <w:proofErr w:type="spellStart"/>
      <w:r w:rsidR="00DF791A" w:rsidRPr="00024DC1">
        <w:rPr>
          <w:sz w:val="24"/>
          <w:szCs w:val="22"/>
        </w:rPr>
        <w:t>FtW</w:t>
      </w:r>
      <w:proofErr w:type="spellEnd"/>
      <w:r w:rsidR="00DF791A" w:rsidRPr="00024DC1">
        <w:rPr>
          <w:sz w:val="24"/>
          <w:szCs w:val="22"/>
        </w:rPr>
        <w:t xml:space="preserve"> </w:t>
      </w:r>
      <w:r w:rsidRPr="00024DC1">
        <w:rPr>
          <w:sz w:val="24"/>
          <w:szCs w:val="22"/>
        </w:rPr>
        <w:t xml:space="preserve">strategy </w:t>
      </w:r>
      <w:r w:rsidR="0008600C" w:rsidRPr="00024DC1">
        <w:rPr>
          <w:sz w:val="24"/>
          <w:szCs w:val="22"/>
        </w:rPr>
        <w:t xml:space="preserve">(weak ties preferred) </w:t>
      </w:r>
      <w:r w:rsidRPr="00024DC1">
        <w:rPr>
          <w:sz w:val="24"/>
          <w:szCs w:val="22"/>
        </w:rPr>
        <w:t xml:space="preserve">for </w:t>
      </w:r>
      <w:proofErr w:type="gramStart"/>
      <w:r w:rsidR="0008600C" w:rsidRPr="00024DC1">
        <w:rPr>
          <w:sz w:val="24"/>
          <w:szCs w:val="22"/>
        </w:rPr>
        <w:t xml:space="preserve">an </w:t>
      </w:r>
      <w:r w:rsidRPr="00024DC1">
        <w:rPr>
          <w:sz w:val="24"/>
          <w:szCs w:val="22"/>
        </w:rPr>
        <w:t>alter</w:t>
      </w:r>
      <w:proofErr w:type="gramEnd"/>
      <w:r w:rsidRPr="00024DC1">
        <w:rPr>
          <w:sz w:val="24"/>
          <w:szCs w:val="22"/>
        </w:rPr>
        <w:t xml:space="preserve"> with trust rank </w:t>
      </w:r>
      <w:r w:rsidRPr="00024DC1">
        <w:rPr>
          <w:i/>
          <w:sz w:val="24"/>
          <w:szCs w:val="22"/>
        </w:rPr>
        <w:t>j</w:t>
      </w:r>
      <w:r w:rsidRPr="00024DC1">
        <w:rPr>
          <w:sz w:val="24"/>
          <w:szCs w:val="22"/>
        </w:rPr>
        <w:t xml:space="preserve"> is: </w:t>
      </w:r>
      <w:r w:rsidR="00933E32" w:rsidRPr="00024DC1">
        <w:rPr>
          <w:noProof/>
          <w:position w:val="-12"/>
          <w:sz w:val="24"/>
          <w:szCs w:val="22"/>
          <w:lang w:val="en-US"/>
        </w:rPr>
        <w:drawing>
          <wp:inline distT="0" distB="0" distL="0" distR="0">
            <wp:extent cx="652145" cy="2032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2145" cy="203200"/>
                    </a:xfrm>
                    <a:prstGeom prst="rect">
                      <a:avLst/>
                    </a:prstGeom>
                    <a:noFill/>
                    <a:ln>
                      <a:noFill/>
                    </a:ln>
                  </pic:spPr>
                </pic:pic>
              </a:graphicData>
            </a:graphic>
          </wp:inline>
        </w:drawing>
      </w:r>
      <w:r w:rsidRPr="00024DC1">
        <w:rPr>
          <w:sz w:val="24"/>
          <w:szCs w:val="22"/>
        </w:rPr>
        <w:t xml:space="preserve">, where the index </w:t>
      </w:r>
      <w:r w:rsidR="00933E32" w:rsidRPr="00024DC1">
        <w:rPr>
          <w:noProof/>
          <w:position w:val="-10"/>
          <w:sz w:val="24"/>
          <w:szCs w:val="22"/>
          <w:lang w:val="en-US"/>
        </w:rPr>
        <w:drawing>
          <wp:inline distT="0" distB="0" distL="0" distR="0">
            <wp:extent cx="880745" cy="19494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80745" cy="194945"/>
                    </a:xfrm>
                    <a:prstGeom prst="rect">
                      <a:avLst/>
                    </a:prstGeom>
                    <a:noFill/>
                    <a:ln>
                      <a:noFill/>
                    </a:ln>
                  </pic:spPr>
                </pic:pic>
              </a:graphicData>
            </a:graphic>
          </wp:inline>
        </w:drawing>
      </w:r>
      <w:r w:rsidRPr="00024DC1">
        <w:rPr>
          <w:sz w:val="24"/>
          <w:szCs w:val="22"/>
        </w:rPr>
        <w:t>.</w:t>
      </w:r>
    </w:p>
    <w:p w:rsidR="00DB49FF" w:rsidRPr="00024DC1" w:rsidRDefault="00DB49FF" w:rsidP="00AA641A">
      <w:pPr>
        <w:numPr>
          <w:ilvl w:val="1"/>
          <w:numId w:val="13"/>
          <w:numberingChange w:id="32" w:author="Alistair Sutcliffe" w:date="2016-06-23T14:33:00Z" w:original="%2:3:4:."/>
        </w:numPr>
        <w:tabs>
          <w:tab w:val="clear" w:pos="1440"/>
        </w:tabs>
        <w:ind w:left="720"/>
        <w:jc w:val="both"/>
        <w:rPr>
          <w:sz w:val="24"/>
          <w:szCs w:val="22"/>
        </w:rPr>
      </w:pPr>
      <w:r w:rsidRPr="00024DC1">
        <w:rPr>
          <w:sz w:val="24"/>
          <w:szCs w:val="22"/>
        </w:rPr>
        <w:t xml:space="preserve">The </w:t>
      </w:r>
      <w:r w:rsidR="0008600C" w:rsidRPr="00024DC1">
        <w:rPr>
          <w:sz w:val="24"/>
          <w:szCs w:val="22"/>
        </w:rPr>
        <w:t xml:space="preserve">corresponding </w:t>
      </w:r>
      <w:r w:rsidRPr="00024DC1">
        <w:rPr>
          <w:sz w:val="24"/>
          <w:szCs w:val="22"/>
        </w:rPr>
        <w:t>probability for</w:t>
      </w:r>
      <w:r w:rsidR="0008600C" w:rsidRPr="00024DC1">
        <w:rPr>
          <w:sz w:val="24"/>
          <w:szCs w:val="22"/>
        </w:rPr>
        <w:t xml:space="preserve"> the</w:t>
      </w:r>
      <w:r w:rsidRPr="00024DC1">
        <w:rPr>
          <w:sz w:val="24"/>
          <w:szCs w:val="22"/>
        </w:rPr>
        <w:t xml:space="preserve"> </w:t>
      </w:r>
      <w:proofErr w:type="spellStart"/>
      <w:r w:rsidR="00DF791A" w:rsidRPr="00024DC1">
        <w:rPr>
          <w:sz w:val="24"/>
          <w:szCs w:val="22"/>
        </w:rPr>
        <w:t>FtM</w:t>
      </w:r>
      <w:proofErr w:type="spellEnd"/>
      <w:r w:rsidR="00DF791A" w:rsidRPr="00024DC1">
        <w:rPr>
          <w:sz w:val="24"/>
          <w:szCs w:val="22"/>
        </w:rPr>
        <w:t xml:space="preserve"> </w:t>
      </w:r>
      <w:r w:rsidRPr="00024DC1">
        <w:rPr>
          <w:sz w:val="24"/>
          <w:szCs w:val="22"/>
        </w:rPr>
        <w:t xml:space="preserve">strategy </w:t>
      </w:r>
      <w:r w:rsidR="0008600C" w:rsidRPr="00024DC1">
        <w:rPr>
          <w:sz w:val="24"/>
          <w:szCs w:val="22"/>
        </w:rPr>
        <w:t xml:space="preserve">(medium ties preferred) </w:t>
      </w:r>
      <w:r w:rsidRPr="00024DC1">
        <w:rPr>
          <w:sz w:val="24"/>
          <w:szCs w:val="22"/>
        </w:rPr>
        <w:t xml:space="preserve">for </w:t>
      </w:r>
      <w:r w:rsidR="0008600C" w:rsidRPr="00024DC1">
        <w:rPr>
          <w:sz w:val="24"/>
          <w:szCs w:val="22"/>
        </w:rPr>
        <w:t xml:space="preserve">an </w:t>
      </w:r>
      <w:r w:rsidRPr="00024DC1">
        <w:rPr>
          <w:sz w:val="24"/>
          <w:szCs w:val="22"/>
        </w:rPr>
        <w:t>alter with trust rank</w:t>
      </w:r>
      <w:r w:rsidRPr="00024DC1">
        <w:rPr>
          <w:i/>
          <w:sz w:val="24"/>
          <w:szCs w:val="22"/>
        </w:rPr>
        <w:t xml:space="preserve"> j</w:t>
      </w:r>
      <w:r w:rsidRPr="00024DC1">
        <w:rPr>
          <w:sz w:val="24"/>
          <w:szCs w:val="22"/>
        </w:rPr>
        <w:t xml:space="preserve"> is </w:t>
      </w:r>
      <w:r w:rsidR="00933E32" w:rsidRPr="00024DC1">
        <w:rPr>
          <w:noProof/>
          <w:position w:val="-12"/>
          <w:sz w:val="24"/>
          <w:szCs w:val="22"/>
          <w:lang w:val="en-US"/>
        </w:rPr>
        <w:drawing>
          <wp:inline distT="0" distB="0" distL="0" distR="0">
            <wp:extent cx="652145" cy="2032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2145" cy="203200"/>
                    </a:xfrm>
                    <a:prstGeom prst="rect">
                      <a:avLst/>
                    </a:prstGeom>
                    <a:noFill/>
                    <a:ln>
                      <a:noFill/>
                    </a:ln>
                  </pic:spPr>
                </pic:pic>
              </a:graphicData>
            </a:graphic>
          </wp:inline>
        </w:drawing>
      </w:r>
      <w:r w:rsidRPr="00024DC1">
        <w:rPr>
          <w:sz w:val="24"/>
          <w:szCs w:val="22"/>
        </w:rPr>
        <w:t xml:space="preserve"> if the </w:t>
      </w:r>
      <w:proofErr w:type="gramStart"/>
      <w:r w:rsidRPr="00024DC1">
        <w:rPr>
          <w:sz w:val="24"/>
          <w:szCs w:val="22"/>
        </w:rPr>
        <w:t>alter</w:t>
      </w:r>
      <w:r w:rsidRPr="00024DC1">
        <w:rPr>
          <w:i/>
          <w:sz w:val="24"/>
          <w:szCs w:val="22"/>
        </w:rPr>
        <w:t xml:space="preserve">  </w:t>
      </w:r>
      <w:r w:rsidRPr="00024DC1">
        <w:rPr>
          <w:sz w:val="24"/>
          <w:szCs w:val="22"/>
        </w:rPr>
        <w:t>is</w:t>
      </w:r>
      <w:proofErr w:type="gramEnd"/>
      <w:r w:rsidRPr="00024DC1">
        <w:rPr>
          <w:sz w:val="24"/>
          <w:szCs w:val="22"/>
        </w:rPr>
        <w:t xml:space="preserve"> in the top half of the ranking (based on descending trust ordering), or </w:t>
      </w:r>
      <w:r w:rsidR="00933E32" w:rsidRPr="00024DC1">
        <w:rPr>
          <w:noProof/>
          <w:position w:val="-12"/>
          <w:sz w:val="24"/>
          <w:szCs w:val="22"/>
          <w:lang w:val="en-US"/>
        </w:rPr>
        <w:drawing>
          <wp:inline distT="0" distB="0" distL="0" distR="0">
            <wp:extent cx="652145" cy="2032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52145" cy="203200"/>
                    </a:xfrm>
                    <a:prstGeom prst="rect">
                      <a:avLst/>
                    </a:prstGeom>
                    <a:noFill/>
                    <a:ln>
                      <a:noFill/>
                    </a:ln>
                  </pic:spPr>
                </pic:pic>
              </a:graphicData>
            </a:graphic>
          </wp:inline>
        </w:drawing>
      </w:r>
      <w:r w:rsidRPr="00024DC1">
        <w:rPr>
          <w:sz w:val="24"/>
          <w:szCs w:val="22"/>
        </w:rPr>
        <w:t xml:space="preserve">  if the alter ego is on the bottom half part of the ranking</w:t>
      </w:r>
    </w:p>
    <w:p w:rsidR="00DB49FF" w:rsidRPr="00024DC1" w:rsidRDefault="00DB49FF" w:rsidP="00AA641A">
      <w:pPr>
        <w:numPr>
          <w:ilvl w:val="1"/>
          <w:numId w:val="13"/>
          <w:numberingChange w:id="33" w:author="Alistair Sutcliffe" w:date="2016-06-23T14:33:00Z" w:original="%2:4:4:."/>
        </w:numPr>
        <w:tabs>
          <w:tab w:val="clear" w:pos="1440"/>
        </w:tabs>
        <w:ind w:left="720"/>
        <w:jc w:val="both"/>
        <w:rPr>
          <w:sz w:val="24"/>
          <w:szCs w:val="22"/>
        </w:rPr>
      </w:pPr>
      <w:r w:rsidRPr="00024DC1">
        <w:rPr>
          <w:sz w:val="24"/>
          <w:szCs w:val="22"/>
        </w:rPr>
        <w:t xml:space="preserve">The probability for </w:t>
      </w:r>
      <w:r w:rsidR="0008600C" w:rsidRPr="00024DC1">
        <w:rPr>
          <w:sz w:val="24"/>
          <w:szCs w:val="22"/>
        </w:rPr>
        <w:t xml:space="preserve">the </w:t>
      </w:r>
      <w:r w:rsidRPr="00024DC1">
        <w:rPr>
          <w:sz w:val="24"/>
          <w:szCs w:val="22"/>
        </w:rPr>
        <w:t>stage</w:t>
      </w:r>
      <w:r w:rsidR="0008600C" w:rsidRPr="00024DC1">
        <w:rPr>
          <w:sz w:val="24"/>
          <w:szCs w:val="22"/>
        </w:rPr>
        <w:t>d</w:t>
      </w:r>
      <w:r w:rsidRPr="00024DC1">
        <w:rPr>
          <w:sz w:val="24"/>
          <w:szCs w:val="22"/>
        </w:rPr>
        <w:t xml:space="preserve"> strategy to </w:t>
      </w:r>
      <w:r w:rsidR="00330B3F" w:rsidRPr="00024DC1">
        <w:rPr>
          <w:sz w:val="24"/>
          <w:szCs w:val="22"/>
        </w:rPr>
        <w:t xml:space="preserve">interact with </w:t>
      </w:r>
      <w:r w:rsidR="0008600C" w:rsidRPr="00024DC1">
        <w:rPr>
          <w:sz w:val="24"/>
          <w:szCs w:val="22"/>
        </w:rPr>
        <w:t xml:space="preserve">an </w:t>
      </w:r>
      <w:r w:rsidRPr="00024DC1">
        <w:rPr>
          <w:sz w:val="24"/>
          <w:szCs w:val="22"/>
        </w:rPr>
        <w:t xml:space="preserve">alter </w:t>
      </w:r>
      <w:r w:rsidR="0008600C" w:rsidRPr="00024DC1">
        <w:rPr>
          <w:sz w:val="24"/>
          <w:szCs w:val="22"/>
        </w:rPr>
        <w:t xml:space="preserve">of </w:t>
      </w:r>
      <w:r w:rsidRPr="00024DC1">
        <w:rPr>
          <w:sz w:val="24"/>
          <w:szCs w:val="22"/>
        </w:rPr>
        <w:t xml:space="preserve">rank </w:t>
      </w:r>
      <w:r w:rsidRPr="00024DC1">
        <w:rPr>
          <w:i/>
          <w:sz w:val="24"/>
          <w:szCs w:val="22"/>
        </w:rPr>
        <w:t>j</w:t>
      </w:r>
      <w:r w:rsidRPr="00024DC1">
        <w:rPr>
          <w:sz w:val="24"/>
          <w:szCs w:val="22"/>
        </w:rPr>
        <w:t xml:space="preserve"> is: </w:t>
      </w:r>
      <w:r w:rsidR="00933E32" w:rsidRPr="00024DC1">
        <w:rPr>
          <w:noProof/>
          <w:position w:val="-26"/>
          <w:sz w:val="24"/>
          <w:szCs w:val="22"/>
          <w:lang w:val="en-US"/>
        </w:rPr>
        <w:drawing>
          <wp:inline distT="0" distB="0" distL="0" distR="0">
            <wp:extent cx="787400" cy="4235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87400" cy="423545"/>
                    </a:xfrm>
                    <a:prstGeom prst="rect">
                      <a:avLst/>
                    </a:prstGeom>
                    <a:noFill/>
                    <a:ln>
                      <a:noFill/>
                    </a:ln>
                  </pic:spPr>
                </pic:pic>
              </a:graphicData>
            </a:graphic>
          </wp:inline>
        </w:drawing>
      </w:r>
      <w:r w:rsidRPr="00024DC1">
        <w:rPr>
          <w:sz w:val="24"/>
          <w:szCs w:val="22"/>
        </w:rPr>
        <w:t xml:space="preserve">, where the cycle count, </w:t>
      </w:r>
      <w:r w:rsidR="00933E32" w:rsidRPr="00024DC1">
        <w:rPr>
          <w:noProof/>
          <w:position w:val="-20"/>
          <w:sz w:val="24"/>
          <w:szCs w:val="22"/>
          <w:lang w:val="en-US"/>
        </w:rPr>
        <w:drawing>
          <wp:inline distT="0" distB="0" distL="0" distR="0">
            <wp:extent cx="753745" cy="3810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53745" cy="381000"/>
                    </a:xfrm>
                    <a:prstGeom prst="rect">
                      <a:avLst/>
                    </a:prstGeom>
                    <a:noFill/>
                    <a:ln>
                      <a:noFill/>
                    </a:ln>
                  </pic:spPr>
                </pic:pic>
              </a:graphicData>
            </a:graphic>
          </wp:inline>
        </w:drawing>
      </w:r>
      <w:r w:rsidRPr="00024DC1">
        <w:rPr>
          <w:sz w:val="24"/>
          <w:szCs w:val="22"/>
        </w:rPr>
        <w:t xml:space="preserve"> (with index </w:t>
      </w:r>
      <w:r w:rsidR="00933E32" w:rsidRPr="00024DC1">
        <w:rPr>
          <w:noProof/>
          <w:position w:val="-8"/>
          <w:sz w:val="24"/>
          <w:szCs w:val="22"/>
          <w:lang w:val="en-US"/>
        </w:rPr>
        <w:drawing>
          <wp:inline distT="0" distB="0" distL="0" distR="0">
            <wp:extent cx="8636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63600" cy="177800"/>
                    </a:xfrm>
                    <a:prstGeom prst="rect">
                      <a:avLst/>
                    </a:prstGeom>
                    <a:noFill/>
                    <a:ln>
                      <a:noFill/>
                    </a:ln>
                  </pic:spPr>
                </pic:pic>
              </a:graphicData>
            </a:graphic>
          </wp:inline>
        </w:drawing>
      </w:r>
      <w:r w:rsidRPr="00024DC1">
        <w:rPr>
          <w:sz w:val="24"/>
          <w:szCs w:val="22"/>
        </w:rPr>
        <w:t xml:space="preserve">), </w:t>
      </w:r>
      <w:r w:rsidRPr="00024DC1">
        <w:rPr>
          <w:i/>
          <w:sz w:val="24"/>
          <w:szCs w:val="22"/>
        </w:rPr>
        <w:t>RC</w:t>
      </w:r>
      <w:r w:rsidRPr="00024DC1">
        <w:rPr>
          <w:sz w:val="24"/>
          <w:szCs w:val="22"/>
        </w:rPr>
        <w:t xml:space="preserve"> is the number of remaining cycles in the life time and </w:t>
      </w:r>
      <w:r w:rsidRPr="00024DC1">
        <w:rPr>
          <w:i/>
          <w:sz w:val="24"/>
          <w:szCs w:val="22"/>
        </w:rPr>
        <w:t>cc</w:t>
      </w:r>
      <w:r w:rsidRPr="00024DC1">
        <w:rPr>
          <w:sz w:val="24"/>
          <w:szCs w:val="22"/>
        </w:rPr>
        <w:t xml:space="preserve"> modifies the probability of selecting alter </w:t>
      </w:r>
      <w:proofErr w:type="gramStart"/>
      <w:r w:rsidRPr="00024DC1">
        <w:rPr>
          <w:i/>
          <w:sz w:val="24"/>
          <w:szCs w:val="22"/>
        </w:rPr>
        <w:t>j</w:t>
      </w:r>
      <w:r w:rsidRPr="00024DC1">
        <w:rPr>
          <w:sz w:val="24"/>
          <w:szCs w:val="22"/>
        </w:rPr>
        <w:t xml:space="preserve">  through</w:t>
      </w:r>
      <w:proofErr w:type="gramEnd"/>
      <w:r w:rsidRPr="00024DC1">
        <w:rPr>
          <w:sz w:val="24"/>
          <w:szCs w:val="22"/>
        </w:rPr>
        <w:t xml:space="preserve"> RC cycles. </w:t>
      </w:r>
    </w:p>
    <w:p w:rsidR="00DB49FF" w:rsidRPr="00024DC1" w:rsidRDefault="00DB49FF" w:rsidP="00AA641A">
      <w:pPr>
        <w:rPr>
          <w:sz w:val="24"/>
          <w:szCs w:val="22"/>
        </w:rPr>
      </w:pPr>
    </w:p>
    <w:p w:rsidR="00DB49FF" w:rsidRPr="00024DC1" w:rsidRDefault="00DB49FF" w:rsidP="00AA641A">
      <w:pPr>
        <w:jc w:val="both"/>
        <w:rPr>
          <w:sz w:val="24"/>
          <w:szCs w:val="22"/>
        </w:rPr>
      </w:pPr>
      <w:r w:rsidRPr="00024DC1">
        <w:rPr>
          <w:sz w:val="24"/>
          <w:szCs w:val="22"/>
        </w:rPr>
        <w:t>We illustrate how alter selec</w:t>
      </w:r>
      <w:r w:rsidR="00FC228C" w:rsidRPr="00024DC1">
        <w:rPr>
          <w:sz w:val="24"/>
          <w:szCs w:val="22"/>
        </w:rPr>
        <w:t>tion strategies work in Figure A1</w:t>
      </w:r>
      <w:r w:rsidRPr="00024DC1">
        <w:rPr>
          <w:sz w:val="24"/>
          <w:szCs w:val="22"/>
        </w:rPr>
        <w:t xml:space="preserve">. Given a focal ego with 5 ties, The trust for the alter relationships is ranked in descending trust order and </w:t>
      </w:r>
      <w:proofErr w:type="spellStart"/>
      <w:r w:rsidRPr="00024DC1">
        <w:rPr>
          <w:i/>
          <w:sz w:val="24"/>
          <w:szCs w:val="22"/>
        </w:rPr>
        <w:t>Nt</w:t>
      </w:r>
      <w:proofErr w:type="gramStart"/>
      <w:r w:rsidRPr="00024DC1">
        <w:rPr>
          <w:i/>
          <w:sz w:val="24"/>
          <w:szCs w:val="22"/>
          <w:vertAlign w:val="subscript"/>
        </w:rPr>
        <w:t>,i</w:t>
      </w:r>
      <w:proofErr w:type="spellEnd"/>
      <w:proofErr w:type="gramEnd"/>
      <w:r w:rsidRPr="00024DC1">
        <w:rPr>
          <w:sz w:val="24"/>
          <w:szCs w:val="22"/>
        </w:rPr>
        <w:t xml:space="preserve"> = 5</w:t>
      </w:r>
      <w:r w:rsidR="00DD63A1" w:rsidRPr="00024DC1">
        <w:rPr>
          <w:sz w:val="24"/>
          <w:szCs w:val="22"/>
        </w:rPr>
        <w:t>,</w:t>
      </w:r>
      <w:r w:rsidRPr="00024DC1">
        <w:rPr>
          <w:sz w:val="24"/>
          <w:szCs w:val="22"/>
        </w:rPr>
        <w:t xml:space="preserve"> </w:t>
      </w:r>
      <w:r w:rsidR="00933E32" w:rsidRPr="00024DC1">
        <w:rPr>
          <w:noProof/>
          <w:position w:val="-30"/>
          <w:sz w:val="24"/>
          <w:szCs w:val="22"/>
          <w:lang w:val="en-US"/>
        </w:rPr>
        <w:drawing>
          <wp:inline distT="0" distB="0" distL="0" distR="0">
            <wp:extent cx="96520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65200" cy="457200"/>
                    </a:xfrm>
                    <a:prstGeom prst="rect">
                      <a:avLst/>
                    </a:prstGeom>
                    <a:noFill/>
                    <a:ln>
                      <a:noFill/>
                    </a:ln>
                  </pic:spPr>
                </pic:pic>
              </a:graphicData>
            </a:graphic>
          </wp:inline>
        </w:drawing>
      </w:r>
      <w:r w:rsidRPr="00024DC1">
        <w:rPr>
          <w:sz w:val="24"/>
          <w:szCs w:val="22"/>
        </w:rPr>
        <w:t xml:space="preserve">. </w:t>
      </w:r>
    </w:p>
    <w:p w:rsidR="00DB49FF" w:rsidRPr="00024DC1" w:rsidRDefault="00DB49FF" w:rsidP="00AA641A">
      <w:pPr>
        <w:jc w:val="both"/>
        <w:rPr>
          <w:sz w:val="24"/>
          <w:szCs w:val="22"/>
        </w:rPr>
      </w:pPr>
    </w:p>
    <w:p w:rsidR="0029072D" w:rsidRPr="00024DC1" w:rsidRDefault="00311297" w:rsidP="00AA641A">
      <w:pPr>
        <w:jc w:val="both"/>
        <w:rPr>
          <w:sz w:val="24"/>
          <w:szCs w:val="22"/>
        </w:rPr>
      </w:pPr>
      <w:r w:rsidRPr="00024DC1">
        <w:rPr>
          <w:sz w:val="24"/>
          <w:szCs w:val="22"/>
        </w:rPr>
        <w:t xml:space="preserve">Figure </w:t>
      </w:r>
      <w:ins w:id="34" w:author="Alistair Sutcliffe" w:date="2016-06-24T17:54:00Z">
        <w:r w:rsidR="00336ECC">
          <w:rPr>
            <w:sz w:val="24"/>
            <w:szCs w:val="22"/>
          </w:rPr>
          <w:t>A</w:t>
        </w:r>
      </w:ins>
      <w:del w:id="35" w:author="Alistair Sutcliffe" w:date="2016-06-24T17:54:00Z">
        <w:r w:rsidRPr="00024DC1" w:rsidDel="00336ECC">
          <w:rPr>
            <w:sz w:val="24"/>
            <w:szCs w:val="22"/>
          </w:rPr>
          <w:delText>1</w:delText>
        </w:r>
      </w:del>
      <w:r w:rsidR="00970D5D" w:rsidRPr="00024DC1">
        <w:rPr>
          <w:sz w:val="24"/>
          <w:szCs w:val="22"/>
        </w:rPr>
        <w:t xml:space="preserve"> (a</w:t>
      </w:r>
      <w:r w:rsidR="00DB49FF" w:rsidRPr="00024DC1">
        <w:rPr>
          <w:sz w:val="24"/>
          <w:szCs w:val="22"/>
        </w:rPr>
        <w:t xml:space="preserve">) shows strong ties preferred strategy; the probability of selecting </w:t>
      </w:r>
      <w:proofErr w:type="gramStart"/>
      <w:r w:rsidR="00DB49FF" w:rsidRPr="00024DC1">
        <w:rPr>
          <w:sz w:val="24"/>
          <w:szCs w:val="22"/>
        </w:rPr>
        <w:t>an alter</w:t>
      </w:r>
      <w:proofErr w:type="gramEnd"/>
      <w:r w:rsidR="00DB49FF" w:rsidRPr="00024DC1">
        <w:rPr>
          <w:sz w:val="24"/>
          <w:szCs w:val="22"/>
        </w:rPr>
        <w:t xml:space="preserve"> is proportional to the relationship trust </w:t>
      </w:r>
      <w:r w:rsidR="00DD63A1" w:rsidRPr="00024DC1">
        <w:rPr>
          <w:sz w:val="24"/>
          <w:szCs w:val="22"/>
        </w:rPr>
        <w:t xml:space="preserve">to </w:t>
      </w:r>
      <w:r w:rsidR="00DB49FF" w:rsidRPr="00024DC1">
        <w:rPr>
          <w:sz w:val="24"/>
          <w:szCs w:val="22"/>
        </w:rPr>
        <w:t xml:space="preserve">total trust in all the </w:t>
      </w:r>
      <w:r w:rsidR="00A75C80" w:rsidRPr="00024DC1">
        <w:rPr>
          <w:sz w:val="24"/>
          <w:szCs w:val="22"/>
        </w:rPr>
        <w:t>ego</w:t>
      </w:r>
      <w:r w:rsidR="00DD63A1" w:rsidRPr="00024DC1">
        <w:rPr>
          <w:sz w:val="24"/>
          <w:szCs w:val="22"/>
        </w:rPr>
        <w:t>’</w:t>
      </w:r>
      <w:r w:rsidR="00A75C80" w:rsidRPr="00024DC1">
        <w:rPr>
          <w:sz w:val="24"/>
          <w:szCs w:val="22"/>
        </w:rPr>
        <w:t xml:space="preserve">s relationships. Figure </w:t>
      </w:r>
      <w:ins w:id="36" w:author="Alistair Sutcliffe" w:date="2016-06-24T17:54:00Z">
        <w:r w:rsidR="00336ECC">
          <w:rPr>
            <w:sz w:val="24"/>
            <w:szCs w:val="22"/>
          </w:rPr>
          <w:t>A</w:t>
        </w:r>
      </w:ins>
      <w:del w:id="37" w:author="Alistair Sutcliffe" w:date="2016-06-24T17:54:00Z">
        <w:r w:rsidR="00A75C80" w:rsidRPr="00024DC1" w:rsidDel="00336ECC">
          <w:rPr>
            <w:sz w:val="24"/>
            <w:szCs w:val="22"/>
          </w:rPr>
          <w:delText>1</w:delText>
        </w:r>
      </w:del>
      <w:r w:rsidR="00DB49FF" w:rsidRPr="00024DC1">
        <w:rPr>
          <w:sz w:val="24"/>
          <w:szCs w:val="22"/>
        </w:rPr>
        <w:t xml:space="preserve"> </w:t>
      </w:r>
      <w:r w:rsidR="002F46FF" w:rsidRPr="00024DC1">
        <w:rPr>
          <w:sz w:val="24"/>
          <w:szCs w:val="22"/>
        </w:rPr>
        <w:t xml:space="preserve">(b) shows the weak ties </w:t>
      </w:r>
      <w:r w:rsidR="00DB49FF" w:rsidRPr="00024DC1">
        <w:rPr>
          <w:sz w:val="24"/>
          <w:szCs w:val="22"/>
        </w:rPr>
        <w:t xml:space="preserve">strategy; where the probability of selecting an alter is proportional to trust value in the inverse rank order so if </w:t>
      </w:r>
      <w:r w:rsidR="00DB49FF" w:rsidRPr="00024DC1">
        <w:rPr>
          <w:i/>
          <w:sz w:val="24"/>
          <w:szCs w:val="22"/>
        </w:rPr>
        <w:t>j</w:t>
      </w:r>
      <w:r w:rsidR="00DB49FF" w:rsidRPr="00024DC1">
        <w:rPr>
          <w:sz w:val="24"/>
          <w:szCs w:val="22"/>
        </w:rPr>
        <w:t xml:space="preserve"> = 2, </w:t>
      </w:r>
      <w:proofErr w:type="spellStart"/>
      <w:r w:rsidR="00DB49FF" w:rsidRPr="00024DC1">
        <w:rPr>
          <w:i/>
          <w:sz w:val="24"/>
          <w:szCs w:val="22"/>
        </w:rPr>
        <w:t>Nt</w:t>
      </w:r>
      <w:proofErr w:type="gramStart"/>
      <w:r w:rsidR="00DB49FF" w:rsidRPr="00024DC1">
        <w:rPr>
          <w:i/>
          <w:sz w:val="24"/>
          <w:szCs w:val="22"/>
          <w:vertAlign w:val="subscript"/>
        </w:rPr>
        <w:t>,i</w:t>
      </w:r>
      <w:proofErr w:type="spellEnd"/>
      <w:proofErr w:type="gramEnd"/>
      <w:r w:rsidR="00DB49FF" w:rsidRPr="00024DC1">
        <w:rPr>
          <w:sz w:val="24"/>
          <w:szCs w:val="22"/>
        </w:rPr>
        <w:t xml:space="preserve"> - </w:t>
      </w:r>
      <w:r w:rsidR="00DB49FF" w:rsidRPr="00024DC1">
        <w:rPr>
          <w:i/>
          <w:sz w:val="24"/>
          <w:szCs w:val="22"/>
        </w:rPr>
        <w:t>j</w:t>
      </w:r>
      <w:r w:rsidR="00DB49FF" w:rsidRPr="00024DC1">
        <w:rPr>
          <w:sz w:val="24"/>
          <w:szCs w:val="22"/>
        </w:rPr>
        <w:t xml:space="preserve"> + 1 – 5 = 4; if </w:t>
      </w:r>
      <w:r w:rsidR="00DB49FF" w:rsidRPr="00024DC1">
        <w:rPr>
          <w:i/>
          <w:sz w:val="24"/>
          <w:szCs w:val="22"/>
        </w:rPr>
        <w:t>j</w:t>
      </w:r>
      <w:r w:rsidR="00DB49FF" w:rsidRPr="00024DC1">
        <w:rPr>
          <w:sz w:val="24"/>
          <w:szCs w:val="22"/>
        </w:rPr>
        <w:t xml:space="preserve"> = 3, </w:t>
      </w:r>
      <w:proofErr w:type="spellStart"/>
      <w:r w:rsidR="00DB49FF" w:rsidRPr="00024DC1">
        <w:rPr>
          <w:i/>
          <w:sz w:val="24"/>
          <w:szCs w:val="22"/>
        </w:rPr>
        <w:t>Nt</w:t>
      </w:r>
      <w:r w:rsidR="00DB49FF" w:rsidRPr="00024DC1">
        <w:rPr>
          <w:i/>
          <w:sz w:val="24"/>
          <w:szCs w:val="22"/>
          <w:vertAlign w:val="subscript"/>
        </w:rPr>
        <w:t>,i</w:t>
      </w:r>
      <w:proofErr w:type="spellEnd"/>
      <w:r w:rsidR="00DB49FF" w:rsidRPr="00024DC1">
        <w:rPr>
          <w:sz w:val="24"/>
          <w:szCs w:val="22"/>
        </w:rPr>
        <w:t xml:space="preserve"> - </w:t>
      </w:r>
      <w:r w:rsidR="00DB49FF" w:rsidRPr="00024DC1">
        <w:rPr>
          <w:i/>
          <w:sz w:val="24"/>
          <w:szCs w:val="22"/>
        </w:rPr>
        <w:t>j</w:t>
      </w:r>
      <w:r w:rsidR="00DB49FF" w:rsidRPr="00024DC1">
        <w:rPr>
          <w:sz w:val="24"/>
          <w:szCs w:val="22"/>
        </w:rPr>
        <w:t xml:space="preserve"> + 1 – 5 </w:t>
      </w:r>
      <w:r w:rsidR="002F46FF" w:rsidRPr="00024DC1">
        <w:rPr>
          <w:sz w:val="24"/>
          <w:szCs w:val="22"/>
        </w:rPr>
        <w:t xml:space="preserve">= 3; and so on. The medium tie </w:t>
      </w:r>
      <w:r w:rsidR="00DB49FF" w:rsidRPr="00024DC1">
        <w:rPr>
          <w:sz w:val="24"/>
          <w:szCs w:val="22"/>
        </w:rPr>
        <w:t>strategy applies weak ties strategy for the top 50% of alters (ranked by trust in descending order) and applies strong ties strategy for the bottom 50% alters.</w:t>
      </w:r>
    </w:p>
    <w:p w:rsidR="0029072D" w:rsidRPr="00024DC1" w:rsidRDefault="0029072D" w:rsidP="00AA641A">
      <w:pPr>
        <w:jc w:val="both"/>
        <w:rPr>
          <w:sz w:val="24"/>
          <w:szCs w:val="22"/>
        </w:rPr>
      </w:pPr>
    </w:p>
    <w:p w:rsidR="0029072D" w:rsidRPr="00024DC1" w:rsidRDefault="0029072D" w:rsidP="0029072D">
      <w:pPr>
        <w:jc w:val="both"/>
        <w:rPr>
          <w:szCs w:val="22"/>
        </w:rPr>
      </w:pPr>
    </w:p>
    <w:p w:rsidR="0029072D" w:rsidRPr="00024DC1" w:rsidRDefault="00B3565C" w:rsidP="0029072D">
      <w:pPr>
        <w:jc w:val="both"/>
        <w:rPr>
          <w:szCs w:val="22"/>
        </w:rPr>
      </w:pPr>
      <w:r w:rsidRPr="00B3565C">
        <w:rPr>
          <w:b/>
          <w:noProof/>
          <w:szCs w:val="22"/>
          <w:lang w:val="en-US"/>
        </w:rPr>
        <w:pict>
          <v:shapetype id="_x0000_t202" coordsize="21600,21600" o:spt="202" path="m0,0l0,21600,21600,21600,21600,0xe">
            <v:stroke joinstyle="miter"/>
            <v:path gradientshapeok="t" o:connecttype="rect"/>
          </v:shapetype>
          <v:shape id="Text Box 99" o:spid="_x0000_s1026" type="#_x0000_t202" style="position:absolute;left:0;text-align:left;margin-left:2in;margin-top:0;width:1in;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" filled="f" stroked="f">
            <v:textbox>
              <w:txbxContent>
                <w:tbl>
                  <w:tblPr>
                    <w:tblW w:w="1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tblGrid>
                  <w:tr w:rsidR="00D46591">
                    <w:trPr>
                      <w:trHeight w:val="70"/>
                    </w:trPr>
                    <w:tc>
                      <w:tcPr>
                        <w:tcW w:w="1260" w:type="dxa"/>
                      </w:tcPr>
                      <w:p w:rsidR="00D46591" w:rsidRPr="00D16B9B" w:rsidRDefault="00D46591">
                        <w:pPr>
                          <w:rPr>
                            <w:sz w:val="20"/>
                            <w:szCs w:val="20"/>
                          </w:rPr>
                        </w:pPr>
                        <w:proofErr w:type="gramStart"/>
                        <w:r w:rsidRPr="00D16B9B">
                          <w:rPr>
                            <w:sz w:val="20"/>
                            <w:szCs w:val="20"/>
                          </w:rPr>
                          <w:t>selection</w:t>
                        </w:r>
                        <w:proofErr w:type="gramEnd"/>
                        <w:r w:rsidRPr="00D16B9B">
                          <w:rPr>
                            <w:sz w:val="20"/>
                            <w:szCs w:val="20"/>
                          </w:rPr>
                          <w:t xml:space="preserve"> probability</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=50/150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=40/150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=30/150</w:t>
                        </w:r>
                      </w:p>
                    </w:tc>
                  </w:tr>
                  <w:tr w:rsidR="00D46591">
                    <w:trPr>
                      <w:trHeight w:val="235"/>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=20/150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=10/150</w:t>
                        </w:r>
                      </w:p>
                    </w:tc>
                  </w:tr>
                </w:tbl>
                <w:p w:rsidR="00D46591" w:rsidRDefault="00D46591" w:rsidP="0029072D"/>
              </w:txbxContent>
            </v:textbox>
          </v:shape>
        </w:pict>
      </w:r>
      <w:r>
        <w:rPr>
          <w:noProof/>
          <w:szCs w:val="22"/>
          <w:lang w:val="en-US"/>
        </w:rPr>
        <w:pict>
          <v:shape id="Text Box 106" o:spid="_x0000_s1027" type="#_x0000_t202" style="position:absolute;left:0;text-align:left;margin-left:338.85pt;margin-top:2.7pt;width:1in;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" filled="f" stroked="f">
            <v:textbox>
              <w:txbxContent>
                <w:tbl>
                  <w:tblPr>
                    <w:tblW w:w="1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tblGrid>
                  <w:tr w:rsidR="00D46591">
                    <w:trPr>
                      <w:trHeight w:val="70"/>
                    </w:trPr>
                    <w:tc>
                      <w:tcPr>
                        <w:tcW w:w="1260" w:type="dxa"/>
                      </w:tcPr>
                      <w:p w:rsidR="00D46591" w:rsidRPr="00D16B9B" w:rsidRDefault="00D46591">
                        <w:pPr>
                          <w:rPr>
                            <w:sz w:val="20"/>
                            <w:szCs w:val="20"/>
                          </w:rPr>
                        </w:pPr>
                        <w:proofErr w:type="gramStart"/>
                        <w:r w:rsidRPr="00D16B9B">
                          <w:rPr>
                            <w:sz w:val="20"/>
                            <w:szCs w:val="20"/>
                          </w:rPr>
                          <w:t>selection</w:t>
                        </w:r>
                        <w:proofErr w:type="gramEnd"/>
                        <w:r w:rsidRPr="00D16B9B">
                          <w:rPr>
                            <w:sz w:val="20"/>
                            <w:szCs w:val="20"/>
                          </w:rPr>
                          <w:t xml:space="preserve"> probability</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=50/150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=40/150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=30/150</w:t>
                        </w:r>
                      </w:p>
                    </w:tc>
                  </w:tr>
                  <w:tr w:rsidR="00D46591">
                    <w:trPr>
                      <w:trHeight w:val="235"/>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=20/150</w:t>
                        </w:r>
                      </w:p>
                    </w:tc>
                  </w:tr>
                  <w:tr w:rsidR="00D46591">
                    <w:trPr>
                      <w:trHeight w:val="70"/>
                    </w:trPr>
                    <w:tc>
                      <w:tcPr>
                        <w:tcW w:w="1260" w:type="dxa"/>
                      </w:tcPr>
                      <w:p w:rsidR="00D46591" w:rsidRPr="00D16B9B" w:rsidRDefault="00D46591">
                        <w:pPr>
                          <w:rPr>
                            <w:sz w:val="20"/>
                            <w:szCs w:val="20"/>
                          </w:rPr>
                        </w:pPr>
                        <w:proofErr w:type="spellStart"/>
                        <w:proofErr w:type="gramStart"/>
                        <w:r w:rsidRPr="00D16B9B">
                          <w:rPr>
                            <w:i/>
                            <w:sz w:val="20"/>
                            <w:szCs w:val="20"/>
                          </w:rPr>
                          <w:t>p</w:t>
                        </w:r>
                        <w:r w:rsidRPr="00D16B9B">
                          <w:rPr>
                            <w:i/>
                            <w:sz w:val="20"/>
                            <w:szCs w:val="20"/>
                            <w:vertAlign w:val="subscript"/>
                          </w:rPr>
                          <w:t>ij</w:t>
                        </w:r>
                        <w:proofErr w:type="spellEnd"/>
                        <w:proofErr w:type="gramEnd"/>
                        <w:r w:rsidRPr="00D16B9B">
                          <w:rPr>
                            <w:sz w:val="20"/>
                            <w:szCs w:val="20"/>
                          </w:rPr>
                          <w:t>=10/150</w:t>
                        </w:r>
                      </w:p>
                    </w:tc>
                  </w:tr>
                </w:tbl>
                <w:p w:rsidR="00D46591" w:rsidRDefault="00D46591" w:rsidP="0029072D"/>
              </w:txbxContent>
            </v:textbox>
          </v:shape>
        </w:pict>
      </w:r>
    </w:p>
    <w:p w:rsidR="0029072D" w:rsidRPr="00024DC1" w:rsidRDefault="00B3565C" w:rsidP="0029072D">
      <w:pPr>
        <w:jc w:val="both"/>
        <w:rPr>
          <w:szCs w:val="22"/>
        </w:rPr>
      </w:pPr>
      <w:r>
        <w:rPr>
          <w:noProof/>
          <w:szCs w:val="22"/>
          <w:lang w:val="en-US"/>
        </w:rPr>
        <w:pict>
          <v:shape id="Text Box 98" o:spid="_x0000_s1028" type="#_x0000_t202" style="position:absolute;left:0;text-align:left;margin-left:18pt;margin-top:3pt;width:1in;height:7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" filled="f" stroked="f">
            <v:textbox>
              <w:txbxContent>
                <w:tbl>
                  <w:tblPr>
                    <w:tblW w:w="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2"/>
                  </w:tblGrid>
                  <w:tr w:rsidR="00D46591">
                    <w:trPr>
                      <w:trHeight w:val="70"/>
                    </w:trPr>
                    <w:tc>
                      <w:tcPr>
                        <w:tcW w:w="360" w:type="dxa"/>
                      </w:tcPr>
                      <w:p w:rsidR="00D46591" w:rsidRPr="00D16B9B" w:rsidRDefault="00D46591">
                        <w:pPr>
                          <w:rPr>
                            <w:sz w:val="20"/>
                            <w:szCs w:val="20"/>
                          </w:rPr>
                        </w:pPr>
                        <w:proofErr w:type="gramStart"/>
                        <w:r w:rsidRPr="00D16B9B">
                          <w:rPr>
                            <w:sz w:val="20"/>
                            <w:szCs w:val="20"/>
                          </w:rPr>
                          <w:t>rank</w:t>
                        </w:r>
                        <w:proofErr w:type="gramEnd"/>
                      </w:p>
                    </w:tc>
                    <w:tc>
                      <w:tcPr>
                        <w:tcW w:w="496" w:type="dxa"/>
                      </w:tcPr>
                      <w:p w:rsidR="00D46591" w:rsidRPr="00D16B9B" w:rsidRDefault="00D46591">
                        <w:pPr>
                          <w:rPr>
                            <w:sz w:val="20"/>
                            <w:szCs w:val="20"/>
                          </w:rPr>
                        </w:pPr>
                        <w:proofErr w:type="gramStart"/>
                        <w:r w:rsidRPr="00D16B9B">
                          <w:rPr>
                            <w:sz w:val="20"/>
                            <w:szCs w:val="20"/>
                          </w:rPr>
                          <w:t>trust</w:t>
                        </w:r>
                        <w:proofErr w:type="gramEnd"/>
                      </w:p>
                    </w:tc>
                  </w:tr>
                  <w:tr w:rsidR="00D46591">
                    <w:trPr>
                      <w:trHeight w:val="70"/>
                    </w:trPr>
                    <w:tc>
                      <w:tcPr>
                        <w:tcW w:w="360" w:type="dxa"/>
                      </w:tcPr>
                      <w:p w:rsidR="00D46591" w:rsidRPr="00D16B9B" w:rsidRDefault="00D46591" w:rsidP="004A5227">
                        <w:pPr>
                          <w:rPr>
                            <w:sz w:val="20"/>
                            <w:szCs w:val="20"/>
                          </w:rPr>
                        </w:pPr>
                        <w:r w:rsidRPr="00D16B9B">
                          <w:rPr>
                            <w:sz w:val="20"/>
                            <w:szCs w:val="20"/>
                          </w:rPr>
                          <w:t>1</w:t>
                        </w:r>
                      </w:p>
                    </w:tc>
                    <w:tc>
                      <w:tcPr>
                        <w:tcW w:w="496" w:type="dxa"/>
                      </w:tcPr>
                      <w:p w:rsidR="00D46591" w:rsidRPr="00D16B9B" w:rsidRDefault="00D46591">
                        <w:pPr>
                          <w:rPr>
                            <w:sz w:val="20"/>
                            <w:szCs w:val="20"/>
                          </w:rPr>
                        </w:pPr>
                        <w:r w:rsidRPr="00D16B9B">
                          <w:rPr>
                            <w:sz w:val="20"/>
                            <w:szCs w:val="20"/>
                          </w:rPr>
                          <w:t>50</w:t>
                        </w:r>
                      </w:p>
                    </w:tc>
                  </w:tr>
                  <w:tr w:rsidR="00D46591">
                    <w:trPr>
                      <w:trHeight w:val="70"/>
                    </w:trPr>
                    <w:tc>
                      <w:tcPr>
                        <w:tcW w:w="360" w:type="dxa"/>
                      </w:tcPr>
                      <w:p w:rsidR="00D46591" w:rsidRPr="00D16B9B" w:rsidRDefault="00D46591">
                        <w:pPr>
                          <w:rPr>
                            <w:sz w:val="20"/>
                            <w:szCs w:val="20"/>
                          </w:rPr>
                        </w:pPr>
                        <w:r w:rsidRPr="00D16B9B">
                          <w:rPr>
                            <w:sz w:val="20"/>
                            <w:szCs w:val="20"/>
                          </w:rPr>
                          <w:t>2</w:t>
                        </w:r>
                      </w:p>
                    </w:tc>
                    <w:tc>
                      <w:tcPr>
                        <w:tcW w:w="496" w:type="dxa"/>
                      </w:tcPr>
                      <w:p w:rsidR="00D46591" w:rsidRPr="00D16B9B" w:rsidRDefault="00D46591">
                        <w:pPr>
                          <w:rPr>
                            <w:sz w:val="20"/>
                            <w:szCs w:val="20"/>
                          </w:rPr>
                        </w:pPr>
                        <w:r w:rsidRPr="00D16B9B">
                          <w:rPr>
                            <w:sz w:val="20"/>
                            <w:szCs w:val="20"/>
                          </w:rPr>
                          <w:t>40</w:t>
                        </w:r>
                      </w:p>
                    </w:tc>
                  </w:tr>
                  <w:tr w:rsidR="00D46591">
                    <w:trPr>
                      <w:trHeight w:val="70"/>
                    </w:trPr>
                    <w:tc>
                      <w:tcPr>
                        <w:tcW w:w="360" w:type="dxa"/>
                      </w:tcPr>
                      <w:p w:rsidR="00D46591" w:rsidRPr="00D16B9B" w:rsidRDefault="00D46591">
                        <w:pPr>
                          <w:rPr>
                            <w:sz w:val="20"/>
                            <w:szCs w:val="20"/>
                          </w:rPr>
                        </w:pPr>
                        <w:r w:rsidRPr="00D16B9B">
                          <w:rPr>
                            <w:sz w:val="20"/>
                            <w:szCs w:val="20"/>
                          </w:rPr>
                          <w:t>3</w:t>
                        </w:r>
                      </w:p>
                    </w:tc>
                    <w:tc>
                      <w:tcPr>
                        <w:tcW w:w="496" w:type="dxa"/>
                      </w:tcPr>
                      <w:p w:rsidR="00D46591" w:rsidRPr="00D16B9B" w:rsidRDefault="00D46591">
                        <w:pPr>
                          <w:rPr>
                            <w:sz w:val="20"/>
                            <w:szCs w:val="20"/>
                          </w:rPr>
                        </w:pPr>
                        <w:r w:rsidRPr="00D16B9B">
                          <w:rPr>
                            <w:sz w:val="20"/>
                            <w:szCs w:val="20"/>
                          </w:rPr>
                          <w:t>30</w:t>
                        </w:r>
                      </w:p>
                    </w:tc>
                  </w:tr>
                  <w:tr w:rsidR="00D46591">
                    <w:trPr>
                      <w:trHeight w:val="235"/>
                    </w:trPr>
                    <w:tc>
                      <w:tcPr>
                        <w:tcW w:w="360" w:type="dxa"/>
                      </w:tcPr>
                      <w:p w:rsidR="00D46591" w:rsidRPr="00D16B9B" w:rsidRDefault="00D46591">
                        <w:pPr>
                          <w:rPr>
                            <w:sz w:val="20"/>
                            <w:szCs w:val="20"/>
                          </w:rPr>
                        </w:pPr>
                        <w:r w:rsidRPr="00D16B9B">
                          <w:rPr>
                            <w:sz w:val="20"/>
                            <w:szCs w:val="20"/>
                          </w:rPr>
                          <w:t>4</w:t>
                        </w:r>
                      </w:p>
                    </w:tc>
                    <w:tc>
                      <w:tcPr>
                        <w:tcW w:w="496" w:type="dxa"/>
                      </w:tcPr>
                      <w:p w:rsidR="00D46591" w:rsidRPr="00D16B9B" w:rsidRDefault="00D46591">
                        <w:pPr>
                          <w:rPr>
                            <w:sz w:val="20"/>
                            <w:szCs w:val="20"/>
                          </w:rPr>
                        </w:pPr>
                        <w:r w:rsidRPr="00D16B9B">
                          <w:rPr>
                            <w:sz w:val="20"/>
                            <w:szCs w:val="20"/>
                          </w:rPr>
                          <w:t>20</w:t>
                        </w:r>
                      </w:p>
                    </w:tc>
                  </w:tr>
                  <w:tr w:rsidR="00D46591">
                    <w:trPr>
                      <w:trHeight w:val="70"/>
                    </w:trPr>
                    <w:tc>
                      <w:tcPr>
                        <w:tcW w:w="360" w:type="dxa"/>
                      </w:tcPr>
                      <w:p w:rsidR="00D46591" w:rsidRPr="00D16B9B" w:rsidRDefault="00D46591">
                        <w:pPr>
                          <w:rPr>
                            <w:sz w:val="20"/>
                            <w:szCs w:val="20"/>
                          </w:rPr>
                        </w:pPr>
                        <w:r w:rsidRPr="00D16B9B">
                          <w:rPr>
                            <w:sz w:val="20"/>
                            <w:szCs w:val="20"/>
                          </w:rPr>
                          <w:t>5</w:t>
                        </w:r>
                      </w:p>
                    </w:tc>
                    <w:tc>
                      <w:tcPr>
                        <w:tcW w:w="496" w:type="dxa"/>
                      </w:tcPr>
                      <w:p w:rsidR="00D46591" w:rsidRPr="00D16B9B" w:rsidRDefault="00D46591">
                        <w:pPr>
                          <w:rPr>
                            <w:sz w:val="20"/>
                            <w:szCs w:val="20"/>
                          </w:rPr>
                        </w:pPr>
                        <w:r w:rsidRPr="00D16B9B">
                          <w:rPr>
                            <w:sz w:val="20"/>
                            <w:szCs w:val="20"/>
                          </w:rPr>
                          <w:t>10</w:t>
                        </w:r>
                      </w:p>
                    </w:tc>
                  </w:tr>
                </w:tbl>
                <w:p w:rsidR="00D46591" w:rsidRDefault="00D46591" w:rsidP="0029072D"/>
              </w:txbxContent>
            </v:textbox>
          </v:shape>
        </w:pict>
      </w:r>
      <w:r>
        <w:rPr>
          <w:noProof/>
          <w:szCs w:val="22"/>
          <w:lang w:val="en-US"/>
        </w:rPr>
        <w:pict>
          <v:shape id="Text Box 105" o:spid="_x0000_s1029" type="#_x0000_t202" style="position:absolute;left:0;text-align:left;margin-left:228.6pt;margin-top:.25pt;width:1in;height:7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FmboCAADD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" filled="f" stroked="f">
            <v:textbox>
              <w:txbxContent>
                <w:tbl>
                  <w:tblPr>
                    <w:tblW w:w="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2"/>
                  </w:tblGrid>
                  <w:tr w:rsidR="00D46591">
                    <w:trPr>
                      <w:trHeight w:val="70"/>
                    </w:trPr>
                    <w:tc>
                      <w:tcPr>
                        <w:tcW w:w="360" w:type="dxa"/>
                      </w:tcPr>
                      <w:p w:rsidR="00D46591" w:rsidRPr="00D16B9B" w:rsidRDefault="00D46591">
                        <w:pPr>
                          <w:rPr>
                            <w:sz w:val="20"/>
                            <w:szCs w:val="20"/>
                          </w:rPr>
                        </w:pPr>
                        <w:proofErr w:type="gramStart"/>
                        <w:r w:rsidRPr="00D16B9B">
                          <w:rPr>
                            <w:sz w:val="20"/>
                            <w:szCs w:val="20"/>
                          </w:rPr>
                          <w:t>rank</w:t>
                        </w:r>
                        <w:proofErr w:type="gramEnd"/>
                      </w:p>
                    </w:tc>
                    <w:tc>
                      <w:tcPr>
                        <w:tcW w:w="496" w:type="dxa"/>
                      </w:tcPr>
                      <w:p w:rsidR="00D46591" w:rsidRPr="00D16B9B" w:rsidRDefault="00D46591">
                        <w:pPr>
                          <w:rPr>
                            <w:sz w:val="20"/>
                            <w:szCs w:val="20"/>
                          </w:rPr>
                        </w:pPr>
                        <w:proofErr w:type="gramStart"/>
                        <w:r w:rsidRPr="00D16B9B">
                          <w:rPr>
                            <w:sz w:val="20"/>
                            <w:szCs w:val="20"/>
                          </w:rPr>
                          <w:t>trust</w:t>
                        </w:r>
                        <w:proofErr w:type="gramEnd"/>
                      </w:p>
                    </w:tc>
                  </w:tr>
                  <w:tr w:rsidR="00D46591">
                    <w:trPr>
                      <w:trHeight w:val="70"/>
                    </w:trPr>
                    <w:tc>
                      <w:tcPr>
                        <w:tcW w:w="360" w:type="dxa"/>
                      </w:tcPr>
                      <w:p w:rsidR="00D46591" w:rsidRPr="00D16B9B" w:rsidRDefault="00D46591" w:rsidP="004A5227">
                        <w:pPr>
                          <w:rPr>
                            <w:sz w:val="20"/>
                            <w:szCs w:val="20"/>
                          </w:rPr>
                        </w:pPr>
                        <w:r w:rsidRPr="00D16B9B">
                          <w:rPr>
                            <w:sz w:val="20"/>
                            <w:szCs w:val="20"/>
                          </w:rPr>
                          <w:t>1</w:t>
                        </w:r>
                      </w:p>
                    </w:tc>
                    <w:tc>
                      <w:tcPr>
                        <w:tcW w:w="496" w:type="dxa"/>
                      </w:tcPr>
                      <w:p w:rsidR="00D46591" w:rsidRPr="00D16B9B" w:rsidRDefault="00D46591">
                        <w:pPr>
                          <w:rPr>
                            <w:sz w:val="20"/>
                            <w:szCs w:val="20"/>
                          </w:rPr>
                        </w:pPr>
                        <w:r w:rsidRPr="00D16B9B">
                          <w:rPr>
                            <w:sz w:val="20"/>
                            <w:szCs w:val="20"/>
                          </w:rPr>
                          <w:t>50</w:t>
                        </w:r>
                      </w:p>
                    </w:tc>
                  </w:tr>
                  <w:tr w:rsidR="00D46591">
                    <w:trPr>
                      <w:trHeight w:val="70"/>
                    </w:trPr>
                    <w:tc>
                      <w:tcPr>
                        <w:tcW w:w="360" w:type="dxa"/>
                      </w:tcPr>
                      <w:p w:rsidR="00D46591" w:rsidRPr="00D16B9B" w:rsidRDefault="00D46591">
                        <w:pPr>
                          <w:rPr>
                            <w:sz w:val="20"/>
                            <w:szCs w:val="20"/>
                          </w:rPr>
                        </w:pPr>
                        <w:r w:rsidRPr="00D16B9B">
                          <w:rPr>
                            <w:sz w:val="20"/>
                            <w:szCs w:val="20"/>
                          </w:rPr>
                          <w:t>2</w:t>
                        </w:r>
                      </w:p>
                    </w:tc>
                    <w:tc>
                      <w:tcPr>
                        <w:tcW w:w="496" w:type="dxa"/>
                      </w:tcPr>
                      <w:p w:rsidR="00D46591" w:rsidRPr="00D16B9B" w:rsidRDefault="00D46591">
                        <w:pPr>
                          <w:rPr>
                            <w:sz w:val="20"/>
                            <w:szCs w:val="20"/>
                          </w:rPr>
                        </w:pPr>
                        <w:r w:rsidRPr="00D16B9B">
                          <w:rPr>
                            <w:sz w:val="20"/>
                            <w:szCs w:val="20"/>
                          </w:rPr>
                          <w:t>40</w:t>
                        </w:r>
                      </w:p>
                    </w:tc>
                  </w:tr>
                  <w:tr w:rsidR="00D46591">
                    <w:trPr>
                      <w:trHeight w:val="70"/>
                    </w:trPr>
                    <w:tc>
                      <w:tcPr>
                        <w:tcW w:w="360" w:type="dxa"/>
                      </w:tcPr>
                      <w:p w:rsidR="00D46591" w:rsidRPr="00D16B9B" w:rsidRDefault="00D46591">
                        <w:pPr>
                          <w:rPr>
                            <w:sz w:val="20"/>
                            <w:szCs w:val="20"/>
                          </w:rPr>
                        </w:pPr>
                        <w:r w:rsidRPr="00D16B9B">
                          <w:rPr>
                            <w:sz w:val="20"/>
                            <w:szCs w:val="20"/>
                          </w:rPr>
                          <w:t>3</w:t>
                        </w:r>
                      </w:p>
                    </w:tc>
                    <w:tc>
                      <w:tcPr>
                        <w:tcW w:w="496" w:type="dxa"/>
                      </w:tcPr>
                      <w:p w:rsidR="00D46591" w:rsidRPr="00D16B9B" w:rsidRDefault="00D46591">
                        <w:pPr>
                          <w:rPr>
                            <w:sz w:val="20"/>
                            <w:szCs w:val="20"/>
                          </w:rPr>
                        </w:pPr>
                        <w:r w:rsidRPr="00D16B9B">
                          <w:rPr>
                            <w:sz w:val="20"/>
                            <w:szCs w:val="20"/>
                          </w:rPr>
                          <w:t>30</w:t>
                        </w:r>
                      </w:p>
                    </w:tc>
                  </w:tr>
                  <w:tr w:rsidR="00D46591">
                    <w:trPr>
                      <w:trHeight w:val="235"/>
                    </w:trPr>
                    <w:tc>
                      <w:tcPr>
                        <w:tcW w:w="360" w:type="dxa"/>
                      </w:tcPr>
                      <w:p w:rsidR="00D46591" w:rsidRPr="00D16B9B" w:rsidRDefault="00D46591">
                        <w:pPr>
                          <w:rPr>
                            <w:sz w:val="20"/>
                            <w:szCs w:val="20"/>
                          </w:rPr>
                        </w:pPr>
                        <w:r w:rsidRPr="00D16B9B">
                          <w:rPr>
                            <w:sz w:val="20"/>
                            <w:szCs w:val="20"/>
                          </w:rPr>
                          <w:t>4</w:t>
                        </w:r>
                      </w:p>
                    </w:tc>
                    <w:tc>
                      <w:tcPr>
                        <w:tcW w:w="496" w:type="dxa"/>
                      </w:tcPr>
                      <w:p w:rsidR="00D46591" w:rsidRPr="00D16B9B" w:rsidRDefault="00D46591">
                        <w:pPr>
                          <w:rPr>
                            <w:sz w:val="20"/>
                            <w:szCs w:val="20"/>
                          </w:rPr>
                        </w:pPr>
                        <w:r w:rsidRPr="00D16B9B">
                          <w:rPr>
                            <w:sz w:val="20"/>
                            <w:szCs w:val="20"/>
                          </w:rPr>
                          <w:t>20</w:t>
                        </w:r>
                      </w:p>
                    </w:tc>
                  </w:tr>
                  <w:tr w:rsidR="00D46591">
                    <w:trPr>
                      <w:trHeight w:val="70"/>
                    </w:trPr>
                    <w:tc>
                      <w:tcPr>
                        <w:tcW w:w="360" w:type="dxa"/>
                      </w:tcPr>
                      <w:p w:rsidR="00D46591" w:rsidRPr="00D16B9B" w:rsidRDefault="00D46591">
                        <w:pPr>
                          <w:rPr>
                            <w:sz w:val="20"/>
                            <w:szCs w:val="20"/>
                          </w:rPr>
                        </w:pPr>
                        <w:r w:rsidRPr="00D16B9B">
                          <w:rPr>
                            <w:sz w:val="20"/>
                            <w:szCs w:val="20"/>
                          </w:rPr>
                          <w:t>5</w:t>
                        </w:r>
                      </w:p>
                    </w:tc>
                    <w:tc>
                      <w:tcPr>
                        <w:tcW w:w="496" w:type="dxa"/>
                      </w:tcPr>
                      <w:p w:rsidR="00D46591" w:rsidRPr="00D16B9B" w:rsidRDefault="00D46591">
                        <w:pPr>
                          <w:rPr>
                            <w:sz w:val="20"/>
                            <w:szCs w:val="20"/>
                          </w:rPr>
                        </w:pPr>
                        <w:r w:rsidRPr="00D16B9B">
                          <w:rPr>
                            <w:sz w:val="20"/>
                            <w:szCs w:val="20"/>
                          </w:rPr>
                          <w:t>10</w:t>
                        </w:r>
                      </w:p>
                    </w:tc>
                  </w:tr>
                </w:tbl>
                <w:p w:rsidR="00D46591" w:rsidRDefault="00D46591" w:rsidP="0029072D"/>
              </w:txbxContent>
            </v:textbox>
          </v:shape>
        </w:pict>
      </w:r>
    </w:p>
    <w:p w:rsidR="0029072D" w:rsidRPr="00024DC1" w:rsidRDefault="00B3565C" w:rsidP="0029072D">
      <w:pPr>
        <w:jc w:val="both"/>
        <w:rPr>
          <w:szCs w:val="22"/>
        </w:rPr>
      </w:pPr>
      <w:r>
        <w:rPr>
          <w:noProof/>
          <w:szCs w:val="22"/>
          <w:lang w:val="en-US"/>
        </w:rPr>
        <w:pict>
          <v:line id="Line 108" o:spid="_x0000_s1047"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8.3pt" to="345.6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">
            <v:stroke endarrow="block"/>
          </v:line>
        </w:pict>
      </w:r>
      <w:r>
        <w:rPr>
          <w:noProof/>
          <w:szCs w:val="22"/>
          <w:lang w:val="en-US"/>
        </w:rPr>
        <w:pict>
          <v:line id="Line 107" o:spid="_x0000_s104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pt,10.4pt" to="345.6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">
            <v:stroke dashstyle="dash" endarrow="block"/>
          </v:line>
        </w:pict>
      </w:r>
      <w:r>
        <w:rPr>
          <w:noProof/>
          <w:szCs w:val="22"/>
          <w:lang w:val="en-US"/>
        </w:rPr>
        <w:pict>
          <v:line id="Line 100" o:spid="_x0000_s1045"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0.4pt" to="142.8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">
            <v:stroke endarrow="block"/>
          </v:line>
        </w:pict>
      </w:r>
    </w:p>
    <w:p w:rsidR="0029072D" w:rsidRPr="00024DC1" w:rsidRDefault="00B3565C" w:rsidP="0029072D">
      <w:pPr>
        <w:jc w:val="both"/>
        <w:rPr>
          <w:szCs w:val="22"/>
        </w:rPr>
      </w:pPr>
      <w:r>
        <w:rPr>
          <w:noProof/>
          <w:szCs w:val="22"/>
          <w:lang w:val="en-US"/>
        </w:rPr>
        <w:pict>
          <v:line id="Line 101" o:spid="_x0000_s1044"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75pt" to="141.3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">
            <v:stroke endarrow="block"/>
          </v:line>
        </w:pict>
      </w:r>
    </w:p>
    <w:p w:rsidR="0029072D" w:rsidRPr="00024DC1" w:rsidRDefault="00B3565C" w:rsidP="0029072D">
      <w:pPr>
        <w:jc w:val="both"/>
        <w:rPr>
          <w:b/>
          <w:szCs w:val="22"/>
        </w:rPr>
      </w:pPr>
      <w:r w:rsidRPr="00B3565C">
        <w:rPr>
          <w:noProof/>
          <w:szCs w:val="22"/>
          <w:lang w:val="en-US"/>
        </w:rPr>
        <w:pict>
          <v:line id="Line 103" o:spid="_x0000_s1043"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65pt" to="141.3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X5AigCAABM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">
            <v:stroke endarrow="block"/>
          </v:line>
        </w:pict>
      </w:r>
    </w:p>
    <w:p w:rsidR="0029072D" w:rsidRPr="00024DC1" w:rsidRDefault="00B3565C" w:rsidP="0029072D">
      <w:pPr>
        <w:jc w:val="both"/>
        <w:rPr>
          <w:b/>
          <w:szCs w:val="22"/>
        </w:rPr>
      </w:pPr>
      <w:r w:rsidRPr="00B3565C">
        <w:rPr>
          <w:noProof/>
          <w:szCs w:val="22"/>
          <w:lang w:val="en-US"/>
        </w:rPr>
        <w:pict>
          <v:line id="Line 102" o:spid="_x0000_s1042"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75pt" to="141.3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">
            <v:stroke endarrow="block"/>
          </v:line>
        </w:pict>
      </w:r>
    </w:p>
    <w:p w:rsidR="0029072D" w:rsidRPr="00024DC1" w:rsidRDefault="00B3565C" w:rsidP="0029072D">
      <w:pPr>
        <w:jc w:val="both"/>
        <w:rPr>
          <w:b/>
          <w:szCs w:val="22"/>
        </w:rPr>
      </w:pPr>
      <w:r w:rsidRPr="00B3565C">
        <w:rPr>
          <w:noProof/>
          <w:szCs w:val="22"/>
          <w:lang w:val="en-US"/>
        </w:rPr>
        <w:pict>
          <v:line id="Line 104" o:spid="_x0000_s1041"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1pt" to="141.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bCWigCAABM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">
            <v:stroke endarrow="block"/>
          </v:line>
        </w:pict>
      </w:r>
    </w:p>
    <w:p w:rsidR="0029072D" w:rsidRPr="00024DC1" w:rsidRDefault="0029072D" w:rsidP="0029072D">
      <w:pPr>
        <w:jc w:val="both"/>
        <w:rPr>
          <w:b/>
          <w:szCs w:val="22"/>
        </w:rPr>
      </w:pPr>
      <w:r w:rsidRPr="00024DC1">
        <w:rPr>
          <w:b/>
          <w:szCs w:val="22"/>
        </w:rPr>
        <w:t xml:space="preserve">              </w:t>
      </w:r>
    </w:p>
    <w:p w:rsidR="0029072D" w:rsidRPr="00024DC1" w:rsidRDefault="0029072D" w:rsidP="0029072D">
      <w:pPr>
        <w:jc w:val="both"/>
        <w:rPr>
          <w:sz w:val="24"/>
          <w:szCs w:val="20"/>
        </w:rPr>
      </w:pPr>
      <w:r w:rsidRPr="00024DC1">
        <w:rPr>
          <w:b/>
          <w:sz w:val="24"/>
          <w:szCs w:val="22"/>
        </w:rPr>
        <w:t xml:space="preserve">     </w:t>
      </w:r>
      <w:r w:rsidRPr="00024DC1">
        <w:rPr>
          <w:sz w:val="24"/>
          <w:szCs w:val="20"/>
        </w:rPr>
        <w:t xml:space="preserve">(a) </w:t>
      </w:r>
      <w:proofErr w:type="spellStart"/>
      <w:r w:rsidRPr="00024DC1">
        <w:rPr>
          <w:sz w:val="24"/>
          <w:szCs w:val="20"/>
        </w:rPr>
        <w:t>FtF</w:t>
      </w:r>
      <w:proofErr w:type="spellEnd"/>
      <w:r w:rsidRPr="00024DC1">
        <w:rPr>
          <w:sz w:val="24"/>
          <w:szCs w:val="20"/>
        </w:rPr>
        <w:t xml:space="preserve"> strong tie preferred strategy                    (b) </w:t>
      </w:r>
      <w:proofErr w:type="spellStart"/>
      <w:r w:rsidRPr="00024DC1">
        <w:rPr>
          <w:sz w:val="24"/>
          <w:szCs w:val="20"/>
        </w:rPr>
        <w:t>FtW</w:t>
      </w:r>
      <w:proofErr w:type="spellEnd"/>
      <w:r w:rsidRPr="00024DC1">
        <w:rPr>
          <w:sz w:val="24"/>
          <w:szCs w:val="20"/>
        </w:rPr>
        <w:t xml:space="preserve"> weak tie preferred strategy</w:t>
      </w:r>
    </w:p>
    <w:p w:rsidR="004A5227" w:rsidRPr="00024DC1" w:rsidRDefault="004A5227" w:rsidP="00AA641A">
      <w:pPr>
        <w:jc w:val="both"/>
        <w:rPr>
          <w:szCs w:val="22"/>
        </w:rPr>
      </w:pPr>
    </w:p>
    <w:p w:rsidR="00DB49FF" w:rsidRPr="00024DC1" w:rsidRDefault="00DB49FF" w:rsidP="0029072D">
      <w:pPr>
        <w:jc w:val="both"/>
        <w:rPr>
          <w:b/>
          <w:sz w:val="24"/>
          <w:szCs w:val="20"/>
        </w:rPr>
      </w:pPr>
    </w:p>
    <w:p w:rsidR="00DB49FF" w:rsidRPr="00024DC1" w:rsidRDefault="00311297" w:rsidP="00AA641A">
      <w:pPr>
        <w:jc w:val="center"/>
        <w:outlineLvl w:val="0"/>
        <w:rPr>
          <w:b/>
          <w:sz w:val="24"/>
          <w:szCs w:val="22"/>
        </w:rPr>
      </w:pPr>
      <w:r w:rsidRPr="00024DC1">
        <w:rPr>
          <w:b/>
          <w:sz w:val="24"/>
          <w:szCs w:val="22"/>
        </w:rPr>
        <w:t xml:space="preserve">Fig </w:t>
      </w:r>
      <w:ins w:id="38" w:author="Alistair Sutcliffe" w:date="2016-06-24T17:55:00Z">
        <w:r w:rsidR="00336ECC">
          <w:rPr>
            <w:b/>
            <w:sz w:val="24"/>
            <w:szCs w:val="22"/>
          </w:rPr>
          <w:t>A</w:t>
        </w:r>
      </w:ins>
      <w:del w:id="39" w:author="Alistair Sutcliffe" w:date="2016-06-24T17:55:00Z">
        <w:r w:rsidRPr="00024DC1" w:rsidDel="00336ECC">
          <w:rPr>
            <w:b/>
            <w:sz w:val="24"/>
            <w:szCs w:val="22"/>
          </w:rPr>
          <w:delText>1</w:delText>
        </w:r>
      </w:del>
      <w:r w:rsidR="00DB49FF" w:rsidRPr="00024DC1">
        <w:rPr>
          <w:b/>
          <w:sz w:val="24"/>
          <w:szCs w:val="22"/>
        </w:rPr>
        <w:t>. Ranking for strong and weak tie Alter selection strategies</w:t>
      </w:r>
    </w:p>
    <w:p w:rsidR="00DB49FF" w:rsidRPr="00024DC1" w:rsidRDefault="00DB49FF" w:rsidP="00AA641A">
      <w:pPr>
        <w:jc w:val="both"/>
        <w:rPr>
          <w:b/>
          <w:sz w:val="24"/>
          <w:szCs w:val="22"/>
        </w:rPr>
      </w:pPr>
    </w:p>
    <w:p w:rsidR="00DB49FF" w:rsidRPr="00024DC1" w:rsidRDefault="00DB49FF" w:rsidP="00AA641A">
      <w:pPr>
        <w:jc w:val="both"/>
        <w:rPr>
          <w:sz w:val="24"/>
          <w:szCs w:val="22"/>
        </w:rPr>
      </w:pPr>
      <w:r w:rsidRPr="00024DC1">
        <w:rPr>
          <w:sz w:val="24"/>
          <w:szCs w:val="22"/>
        </w:rPr>
        <w:t>The stage strategy works by applying the strong ties strategy in early cycles (in a model run) and then progressively applies a weak ties strategy in later cycles. So applying a strong strategy with 3000 cycles in a run, at the beginning when there are 3000 cycles left (RC) the probability for selecting the first ranked alter is:</w:t>
      </w:r>
    </w:p>
    <w:p w:rsidR="00DB49FF" w:rsidRPr="00024DC1" w:rsidRDefault="00DB49FF" w:rsidP="00AA641A">
      <w:pPr>
        <w:jc w:val="both"/>
        <w:rPr>
          <w:sz w:val="24"/>
          <w:szCs w:val="22"/>
        </w:rPr>
      </w:pPr>
      <w:r w:rsidRPr="00024DC1">
        <w:rPr>
          <w:sz w:val="24"/>
          <w:szCs w:val="22"/>
        </w:rPr>
        <w:t xml:space="preserve"> </w:t>
      </w:r>
    </w:p>
    <w:p w:rsidR="00DB49FF" w:rsidRPr="00024DC1" w:rsidRDefault="00933E32" w:rsidP="00AA641A">
      <w:pPr>
        <w:jc w:val="both"/>
        <w:rPr>
          <w:sz w:val="24"/>
          <w:szCs w:val="22"/>
        </w:rPr>
      </w:pPr>
      <w:r w:rsidRPr="00024DC1">
        <w:rPr>
          <w:noProof/>
          <w:position w:val="-20"/>
          <w:sz w:val="24"/>
          <w:szCs w:val="22"/>
          <w:lang w:val="en-US"/>
        </w:rPr>
        <w:drawing>
          <wp:inline distT="0" distB="0" distL="0" distR="0">
            <wp:extent cx="1447800" cy="355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47800" cy="355600"/>
                    </a:xfrm>
                    <a:prstGeom prst="rect">
                      <a:avLst/>
                    </a:prstGeom>
                    <a:noFill/>
                    <a:ln>
                      <a:noFill/>
                    </a:ln>
                  </pic:spPr>
                </pic:pic>
              </a:graphicData>
            </a:graphic>
          </wp:inline>
        </w:drawing>
      </w:r>
      <w:r w:rsidR="00DB49FF" w:rsidRPr="00024DC1">
        <w:rPr>
          <w:sz w:val="24"/>
          <w:szCs w:val="22"/>
        </w:rPr>
        <w:t xml:space="preserve"> </w:t>
      </w:r>
      <w:proofErr w:type="gramStart"/>
      <w:r w:rsidR="00DB49FF" w:rsidRPr="00024DC1">
        <w:rPr>
          <w:sz w:val="24"/>
          <w:szCs w:val="22"/>
        </w:rPr>
        <w:t>and</w:t>
      </w:r>
      <w:proofErr w:type="gramEnd"/>
      <w:r w:rsidR="00DB49FF" w:rsidRPr="00024DC1">
        <w:rPr>
          <w:sz w:val="24"/>
          <w:szCs w:val="22"/>
        </w:rPr>
        <w:t xml:space="preserve"> </w:t>
      </w:r>
      <w:r w:rsidRPr="00024DC1">
        <w:rPr>
          <w:noProof/>
          <w:position w:val="-26"/>
          <w:sz w:val="24"/>
          <w:szCs w:val="22"/>
          <w:lang w:val="en-US"/>
        </w:rPr>
        <w:drawing>
          <wp:inline distT="0" distB="0" distL="0" distR="0">
            <wp:extent cx="2844800" cy="584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44800" cy="584200"/>
                    </a:xfrm>
                    <a:prstGeom prst="rect">
                      <a:avLst/>
                    </a:prstGeom>
                    <a:noFill/>
                    <a:ln>
                      <a:noFill/>
                    </a:ln>
                  </pic:spPr>
                </pic:pic>
              </a:graphicData>
            </a:graphic>
          </wp:inline>
        </w:drawing>
      </w:r>
      <w:r w:rsidR="00DB49FF" w:rsidRPr="00024DC1">
        <w:rPr>
          <w:sz w:val="24"/>
          <w:szCs w:val="22"/>
        </w:rPr>
        <w:t xml:space="preserve">. </w:t>
      </w:r>
    </w:p>
    <w:p w:rsidR="00DB49FF" w:rsidRPr="00024DC1" w:rsidRDefault="00DB49FF" w:rsidP="00AA641A">
      <w:pPr>
        <w:jc w:val="both"/>
        <w:rPr>
          <w:sz w:val="24"/>
          <w:szCs w:val="22"/>
        </w:rPr>
      </w:pPr>
    </w:p>
    <w:p w:rsidR="00DB49FF" w:rsidRPr="00024DC1" w:rsidRDefault="00DB49FF" w:rsidP="00AA641A">
      <w:pPr>
        <w:jc w:val="both"/>
        <w:rPr>
          <w:sz w:val="24"/>
          <w:szCs w:val="22"/>
        </w:rPr>
      </w:pPr>
      <w:r w:rsidRPr="00024DC1">
        <w:rPr>
          <w:sz w:val="24"/>
          <w:szCs w:val="22"/>
        </w:rPr>
        <w:t xml:space="preserve">The second term for the right hand side is a very small value (0.8 x 10 </w:t>
      </w:r>
      <w:r w:rsidRPr="00024DC1">
        <w:rPr>
          <w:sz w:val="24"/>
          <w:szCs w:val="22"/>
          <w:vertAlign w:val="superscript"/>
        </w:rPr>
        <w:t>-7)</w:t>
      </w:r>
      <w:r w:rsidRPr="00024DC1">
        <w:rPr>
          <w:sz w:val="24"/>
          <w:szCs w:val="22"/>
        </w:rPr>
        <w:t xml:space="preserve">, so initially the probability of selecting this alter for stage strategy approximates to the probability of selecting this alter with a strong ties strategy (0.33). If we are approaching the end of a model run, when only one cycle remains,  </w:t>
      </w:r>
    </w:p>
    <w:p w:rsidR="00DB49FF" w:rsidRPr="00024DC1" w:rsidRDefault="00DB49FF" w:rsidP="00AA641A">
      <w:pPr>
        <w:jc w:val="both"/>
        <w:rPr>
          <w:sz w:val="24"/>
          <w:szCs w:val="22"/>
        </w:rPr>
      </w:pPr>
    </w:p>
    <w:p w:rsidR="00DB49FF" w:rsidRPr="00024DC1" w:rsidRDefault="00DB49FF" w:rsidP="00AA641A">
      <w:pPr>
        <w:jc w:val="both"/>
        <w:rPr>
          <w:sz w:val="24"/>
          <w:szCs w:val="22"/>
        </w:rPr>
      </w:pPr>
      <w:proofErr w:type="gramStart"/>
      <w:r w:rsidRPr="00024DC1">
        <w:rPr>
          <w:sz w:val="24"/>
          <w:szCs w:val="22"/>
        </w:rPr>
        <w:t>then</w:t>
      </w:r>
      <w:proofErr w:type="gramEnd"/>
      <w:r w:rsidRPr="00024DC1">
        <w:rPr>
          <w:sz w:val="24"/>
          <w:szCs w:val="22"/>
        </w:rPr>
        <w:t xml:space="preserve"> </w:t>
      </w:r>
      <w:r w:rsidR="00933E32" w:rsidRPr="00024DC1">
        <w:rPr>
          <w:noProof/>
          <w:position w:val="-20"/>
          <w:sz w:val="24"/>
          <w:szCs w:val="22"/>
          <w:lang w:val="en-US"/>
        </w:rPr>
        <w:drawing>
          <wp:inline distT="0" distB="0" distL="0" distR="0">
            <wp:extent cx="1066800" cy="355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66800" cy="355600"/>
                    </a:xfrm>
                    <a:prstGeom prst="rect">
                      <a:avLst/>
                    </a:prstGeom>
                    <a:noFill/>
                    <a:ln>
                      <a:noFill/>
                    </a:ln>
                  </pic:spPr>
                </pic:pic>
              </a:graphicData>
            </a:graphic>
          </wp:inline>
        </w:drawing>
      </w:r>
      <w:r w:rsidRPr="00024DC1">
        <w:rPr>
          <w:sz w:val="24"/>
          <w:szCs w:val="22"/>
        </w:rPr>
        <w:t xml:space="preserve"> and </w:t>
      </w:r>
      <w:r w:rsidR="00933E32" w:rsidRPr="00024DC1">
        <w:rPr>
          <w:noProof/>
          <w:position w:val="-26"/>
          <w:sz w:val="24"/>
          <w:szCs w:val="22"/>
          <w:lang w:val="en-US"/>
        </w:rPr>
        <w:drawing>
          <wp:inline distT="0" distB="0" distL="0" distR="0">
            <wp:extent cx="1828800" cy="42354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28800" cy="423545"/>
                    </a:xfrm>
                    <a:prstGeom prst="rect">
                      <a:avLst/>
                    </a:prstGeom>
                    <a:noFill/>
                    <a:ln>
                      <a:noFill/>
                    </a:ln>
                  </pic:spPr>
                </pic:pic>
              </a:graphicData>
            </a:graphic>
          </wp:inline>
        </w:drawing>
      </w:r>
      <w:r w:rsidRPr="00024DC1">
        <w:rPr>
          <w:sz w:val="24"/>
          <w:szCs w:val="22"/>
        </w:rPr>
        <w:t xml:space="preserve">. </w:t>
      </w:r>
    </w:p>
    <w:p w:rsidR="00DB49FF" w:rsidRPr="00024DC1" w:rsidRDefault="00DB49FF" w:rsidP="00AA641A">
      <w:pPr>
        <w:jc w:val="both"/>
        <w:rPr>
          <w:sz w:val="24"/>
          <w:szCs w:val="22"/>
        </w:rPr>
      </w:pPr>
    </w:p>
    <w:p w:rsidR="00DB49FF" w:rsidRPr="00024DC1" w:rsidRDefault="00DB49FF" w:rsidP="00AA641A">
      <w:pPr>
        <w:jc w:val="both"/>
        <w:rPr>
          <w:sz w:val="24"/>
          <w:szCs w:val="22"/>
        </w:rPr>
      </w:pPr>
      <w:r w:rsidRPr="00024DC1">
        <w:rPr>
          <w:sz w:val="24"/>
          <w:szCs w:val="22"/>
        </w:rPr>
        <w:t xml:space="preserve">Hence at the end of run, the probability for selecting the top rank </w:t>
      </w:r>
      <w:proofErr w:type="gramStart"/>
      <w:r w:rsidRPr="00024DC1">
        <w:rPr>
          <w:sz w:val="24"/>
          <w:szCs w:val="22"/>
        </w:rPr>
        <w:t>alter</w:t>
      </w:r>
      <w:proofErr w:type="gramEnd"/>
      <w:r w:rsidRPr="00024DC1">
        <w:rPr>
          <w:sz w:val="24"/>
          <w:szCs w:val="22"/>
        </w:rPr>
        <w:t xml:space="preserve"> is the same as the weak ties strategy (0.067).  If we are in the middle of the run, with 1500 cycles remaining then </w:t>
      </w:r>
    </w:p>
    <w:p w:rsidR="00DB49FF" w:rsidRPr="00024DC1" w:rsidRDefault="00933E32" w:rsidP="00AA641A">
      <w:pPr>
        <w:jc w:val="both"/>
        <w:rPr>
          <w:sz w:val="24"/>
          <w:szCs w:val="22"/>
        </w:rPr>
      </w:pPr>
      <w:r w:rsidRPr="00024DC1">
        <w:rPr>
          <w:noProof/>
          <w:position w:val="-20"/>
          <w:sz w:val="24"/>
          <w:szCs w:val="22"/>
          <w:lang w:val="en-US"/>
        </w:rPr>
        <w:drawing>
          <wp:inline distT="0" distB="0" distL="0" distR="0">
            <wp:extent cx="1236345" cy="3556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36345" cy="355600"/>
                    </a:xfrm>
                    <a:prstGeom prst="rect">
                      <a:avLst/>
                    </a:prstGeom>
                    <a:noFill/>
                    <a:ln>
                      <a:noFill/>
                    </a:ln>
                  </pic:spPr>
                </pic:pic>
              </a:graphicData>
            </a:graphic>
          </wp:inline>
        </w:drawing>
      </w:r>
      <w:r w:rsidR="00DB49FF" w:rsidRPr="00024DC1">
        <w:rPr>
          <w:sz w:val="24"/>
          <w:szCs w:val="22"/>
        </w:rPr>
        <w:t xml:space="preserve"> </w:t>
      </w:r>
      <w:proofErr w:type="gramStart"/>
      <w:r w:rsidR="00DB49FF" w:rsidRPr="00024DC1">
        <w:rPr>
          <w:sz w:val="24"/>
          <w:szCs w:val="22"/>
        </w:rPr>
        <w:t>and</w:t>
      </w:r>
      <w:proofErr w:type="gramEnd"/>
      <w:r w:rsidR="00DB49FF" w:rsidRPr="00024DC1">
        <w:rPr>
          <w:sz w:val="24"/>
          <w:szCs w:val="22"/>
        </w:rPr>
        <w:t xml:space="preserve"> </w:t>
      </w:r>
      <w:r w:rsidRPr="00024DC1">
        <w:rPr>
          <w:noProof/>
          <w:position w:val="-26"/>
          <w:sz w:val="24"/>
          <w:szCs w:val="22"/>
          <w:lang w:val="en-US"/>
        </w:rPr>
        <w:drawing>
          <wp:inline distT="0" distB="0" distL="0" distR="0">
            <wp:extent cx="1617345" cy="5842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17345" cy="584200"/>
                    </a:xfrm>
                    <a:prstGeom prst="rect">
                      <a:avLst/>
                    </a:prstGeom>
                    <a:noFill/>
                    <a:ln>
                      <a:noFill/>
                    </a:ln>
                  </pic:spPr>
                </pic:pic>
              </a:graphicData>
            </a:graphic>
          </wp:inline>
        </w:drawing>
      </w:r>
      <w:r w:rsidR="00DB49FF" w:rsidRPr="00024DC1">
        <w:rPr>
          <w:sz w:val="24"/>
          <w:szCs w:val="22"/>
        </w:rPr>
        <w:t xml:space="preserve">, </w:t>
      </w:r>
    </w:p>
    <w:p w:rsidR="00DB49FF" w:rsidRPr="00024DC1" w:rsidRDefault="00DB49FF" w:rsidP="00AA641A">
      <w:pPr>
        <w:jc w:val="both"/>
        <w:rPr>
          <w:sz w:val="24"/>
          <w:szCs w:val="22"/>
        </w:rPr>
      </w:pPr>
    </w:p>
    <w:p w:rsidR="00DB49FF" w:rsidRPr="00024DC1" w:rsidRDefault="00DB49FF" w:rsidP="00AA641A">
      <w:pPr>
        <w:jc w:val="both"/>
        <w:rPr>
          <w:b/>
          <w:sz w:val="24"/>
          <w:szCs w:val="22"/>
        </w:rPr>
      </w:pPr>
      <w:proofErr w:type="gramStart"/>
      <w:r w:rsidRPr="00024DC1">
        <w:rPr>
          <w:sz w:val="24"/>
          <w:szCs w:val="22"/>
        </w:rPr>
        <w:t>which</w:t>
      </w:r>
      <w:proofErr w:type="gramEnd"/>
      <w:r w:rsidRPr="00024DC1">
        <w:rPr>
          <w:sz w:val="24"/>
          <w:szCs w:val="22"/>
        </w:rPr>
        <w:t xml:space="preserve"> is smaller than the probability early in the run and larger than the probability at the and of the run. </w:t>
      </w:r>
    </w:p>
    <w:p w:rsidR="00DB49FF" w:rsidRPr="00024DC1" w:rsidRDefault="00DB49FF" w:rsidP="00AA641A">
      <w:pPr>
        <w:rPr>
          <w:sz w:val="24"/>
          <w:szCs w:val="22"/>
        </w:rPr>
      </w:pPr>
    </w:p>
    <w:p w:rsidR="00DB49FF" w:rsidRPr="009D740A" w:rsidRDefault="00B3565C" w:rsidP="00AA641A">
      <w:pPr>
        <w:outlineLvl w:val="0"/>
        <w:rPr>
          <w:rFonts w:ascii="Times New Roman Bold" w:hAnsi="Times New Roman Bold" w:cs="Arial"/>
          <w:b/>
          <w:sz w:val="32"/>
          <w:szCs w:val="22"/>
          <w:rPrChange w:id="40" w:author="Alistair Sutcliffe" w:date="2016-06-24T17:50:00Z">
            <w:rPr>
              <w:rFonts w:cs="Arial"/>
              <w:b/>
              <w:sz w:val="24"/>
              <w:szCs w:val="22"/>
            </w:rPr>
          </w:rPrChange>
        </w:rPr>
      </w:pPr>
      <w:r w:rsidRPr="00B3565C">
        <w:rPr>
          <w:rFonts w:ascii="Times New Roman Bold" w:hAnsi="Times New Roman Bold" w:cs="Arial"/>
          <w:b/>
          <w:sz w:val="32"/>
          <w:szCs w:val="22"/>
          <w:rPrChange w:id="41" w:author="Alistair Sutcliffe" w:date="2016-06-24T17:50:00Z">
            <w:rPr>
              <w:rFonts w:cs="Arial"/>
              <w:b/>
              <w:sz w:val="24"/>
              <w:szCs w:val="22"/>
            </w:rPr>
          </w:rPrChange>
        </w:rPr>
        <w:t>Model Control Process</w:t>
      </w:r>
    </w:p>
    <w:p w:rsidR="006C2600" w:rsidRPr="00024DC1" w:rsidRDefault="006C2600" w:rsidP="00AA641A">
      <w:pPr>
        <w:outlineLvl w:val="0"/>
        <w:rPr>
          <w:rFonts w:cs="Arial"/>
          <w:b/>
          <w:sz w:val="24"/>
          <w:szCs w:val="22"/>
        </w:rPr>
      </w:pPr>
    </w:p>
    <w:p w:rsidR="00DB49FF" w:rsidRPr="00024DC1" w:rsidRDefault="00DB49FF" w:rsidP="00AA641A">
      <w:pPr>
        <w:jc w:val="both"/>
        <w:rPr>
          <w:sz w:val="24"/>
          <w:szCs w:val="22"/>
        </w:rPr>
      </w:pPr>
      <w:r w:rsidRPr="00024DC1">
        <w:rPr>
          <w:sz w:val="24"/>
          <w:szCs w:val="22"/>
        </w:rPr>
        <w:t xml:space="preserve">The </w:t>
      </w:r>
      <w:proofErr w:type="gramStart"/>
      <w:r w:rsidRPr="00024DC1">
        <w:rPr>
          <w:sz w:val="24"/>
          <w:szCs w:val="22"/>
        </w:rPr>
        <w:t>top level</w:t>
      </w:r>
      <w:proofErr w:type="gramEnd"/>
      <w:r w:rsidRPr="00024DC1">
        <w:rPr>
          <w:sz w:val="24"/>
          <w:szCs w:val="22"/>
        </w:rPr>
        <w:t xml:space="preserve"> algorithm for the model has two cycles. The first powers the simulation for the desired set of runs. The second cycle gives each focal agent a turn within a run and iterates according to the number of agents in the population.  </w:t>
      </w:r>
    </w:p>
    <w:p w:rsidR="00DB49FF" w:rsidRPr="00024DC1" w:rsidRDefault="00DB49FF" w:rsidP="00AA641A">
      <w:pPr>
        <w:rPr>
          <w:sz w:val="24"/>
          <w:szCs w:val="22"/>
        </w:rPr>
      </w:pPr>
    </w:p>
    <w:p w:rsidR="00DB49FF" w:rsidRPr="00024DC1" w:rsidRDefault="00DB49FF" w:rsidP="00AA641A">
      <w:pPr>
        <w:outlineLvl w:val="0"/>
        <w:rPr>
          <w:sz w:val="24"/>
          <w:szCs w:val="22"/>
        </w:rPr>
      </w:pPr>
      <w:r w:rsidRPr="00024DC1">
        <w:rPr>
          <w:sz w:val="24"/>
          <w:szCs w:val="22"/>
        </w:rPr>
        <w:t>Model-Control</w:t>
      </w:r>
    </w:p>
    <w:p w:rsidR="00DB49FF" w:rsidRPr="00024DC1" w:rsidRDefault="00DB49FF" w:rsidP="00AA641A">
      <w:pPr>
        <w:rPr>
          <w:sz w:val="24"/>
          <w:szCs w:val="22"/>
        </w:rPr>
      </w:pPr>
      <w:r w:rsidRPr="00024DC1">
        <w:rPr>
          <w:sz w:val="24"/>
          <w:szCs w:val="22"/>
        </w:rPr>
        <w:t>Initialise-model (N agents, strategies, run-cycles, parameters CR, W, D, F</w:t>
      </w:r>
      <w:r w:rsidR="00DF791A" w:rsidRPr="00024DC1">
        <w:rPr>
          <w:sz w:val="24"/>
          <w:szCs w:val="22"/>
        </w:rPr>
        <w:t>S</w:t>
      </w:r>
      <w:r w:rsidRPr="00024DC1">
        <w:rPr>
          <w:sz w:val="24"/>
          <w:szCs w:val="22"/>
        </w:rPr>
        <w:t>)</w:t>
      </w:r>
    </w:p>
    <w:p w:rsidR="00DB49FF" w:rsidRPr="00024DC1" w:rsidRDefault="00DB49FF" w:rsidP="00AA641A">
      <w:pPr>
        <w:outlineLvl w:val="0"/>
        <w:rPr>
          <w:sz w:val="24"/>
          <w:szCs w:val="22"/>
        </w:rPr>
      </w:pPr>
      <w:r w:rsidRPr="00024DC1">
        <w:rPr>
          <w:sz w:val="24"/>
          <w:szCs w:val="22"/>
        </w:rPr>
        <w:t>While Run-cycles Do</w:t>
      </w:r>
    </w:p>
    <w:p w:rsidR="00DB49FF" w:rsidRPr="00024DC1" w:rsidRDefault="00DB49FF" w:rsidP="00AA641A">
      <w:pPr>
        <w:rPr>
          <w:sz w:val="24"/>
          <w:szCs w:val="22"/>
        </w:rPr>
      </w:pPr>
      <w:r w:rsidRPr="00024DC1">
        <w:rPr>
          <w:sz w:val="24"/>
          <w:szCs w:val="22"/>
        </w:rPr>
        <w:tab/>
        <w:t>For Agent (</w:t>
      </w:r>
      <w:proofErr w:type="spellStart"/>
      <w:r w:rsidRPr="00024DC1">
        <w:rPr>
          <w:sz w:val="24"/>
          <w:szCs w:val="22"/>
        </w:rPr>
        <w:t>i</w:t>
      </w:r>
      <w:proofErr w:type="spellEnd"/>
      <w:r w:rsidRPr="00024DC1">
        <w:rPr>
          <w:sz w:val="24"/>
          <w:szCs w:val="22"/>
        </w:rPr>
        <w:t>) to N Do</w:t>
      </w:r>
    </w:p>
    <w:p w:rsidR="00DB49FF" w:rsidRPr="00024DC1" w:rsidRDefault="00DB49FF" w:rsidP="00AA641A">
      <w:pPr>
        <w:rPr>
          <w:sz w:val="24"/>
          <w:szCs w:val="22"/>
        </w:rPr>
      </w:pPr>
      <w:r w:rsidRPr="00024DC1">
        <w:rPr>
          <w:sz w:val="24"/>
          <w:szCs w:val="22"/>
        </w:rPr>
        <w:t xml:space="preserve">                  Select Focal Agent (</w:t>
      </w:r>
      <w:proofErr w:type="spellStart"/>
      <w:r w:rsidRPr="00024DC1">
        <w:rPr>
          <w:sz w:val="24"/>
          <w:szCs w:val="22"/>
        </w:rPr>
        <w:t>i</w:t>
      </w:r>
      <w:proofErr w:type="spellEnd"/>
      <w:r w:rsidRPr="00024DC1">
        <w:rPr>
          <w:sz w:val="24"/>
          <w:szCs w:val="22"/>
        </w:rPr>
        <w:t>) {initially at random)</w:t>
      </w:r>
    </w:p>
    <w:p w:rsidR="00DB49FF" w:rsidRPr="00024DC1" w:rsidRDefault="00DB49FF" w:rsidP="00AA641A">
      <w:pPr>
        <w:rPr>
          <w:sz w:val="24"/>
          <w:szCs w:val="22"/>
        </w:rPr>
      </w:pPr>
      <w:r w:rsidRPr="00024DC1">
        <w:rPr>
          <w:sz w:val="24"/>
          <w:szCs w:val="22"/>
        </w:rPr>
        <w:tab/>
        <w:t xml:space="preserve">    If Forage-turn Then</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rPr>
        <w:t xml:space="preserve">Increment </w:t>
      </w:r>
      <w:r w:rsidRPr="00024DC1">
        <w:rPr>
          <w:sz w:val="24"/>
          <w:szCs w:val="22"/>
        </w:rPr>
        <w:t>Res</w:t>
      </w:r>
      <w:r w:rsidRPr="00024DC1">
        <w:rPr>
          <w:sz w:val="24"/>
        </w:rPr>
        <w:t xml:space="preserve"> by 1</w:t>
      </w:r>
      <w:r w:rsidRPr="00024DC1">
        <w:rPr>
          <w:sz w:val="24"/>
          <w:szCs w:val="22"/>
        </w:rPr>
        <w:t xml:space="preserve"> {1}</w:t>
      </w:r>
    </w:p>
    <w:p w:rsidR="00DB49FF" w:rsidRPr="00024DC1" w:rsidRDefault="00DB49FF" w:rsidP="00AA641A">
      <w:pPr>
        <w:outlineLvl w:val="0"/>
        <w:rPr>
          <w:sz w:val="24"/>
          <w:szCs w:val="22"/>
        </w:rPr>
      </w:pPr>
      <w:r w:rsidRPr="00024DC1">
        <w:rPr>
          <w:sz w:val="24"/>
          <w:szCs w:val="22"/>
        </w:rPr>
        <w:tab/>
        <w:t xml:space="preserve">    Else {Social-turn}</w:t>
      </w:r>
    </w:p>
    <w:p w:rsidR="00DB49FF" w:rsidRPr="00024DC1" w:rsidRDefault="00DB49FF" w:rsidP="00AA641A">
      <w:pPr>
        <w:rPr>
          <w:sz w:val="24"/>
          <w:szCs w:val="22"/>
        </w:rPr>
      </w:pPr>
      <w:r w:rsidRPr="00024DC1">
        <w:rPr>
          <w:sz w:val="24"/>
          <w:szCs w:val="22"/>
        </w:rPr>
        <w:t xml:space="preserve">                          Read Relationship History</w:t>
      </w:r>
    </w:p>
    <w:p w:rsidR="00DB49FF" w:rsidRPr="00024DC1" w:rsidRDefault="00DB49FF" w:rsidP="00AA641A">
      <w:pPr>
        <w:outlineLvl w:val="0"/>
        <w:rPr>
          <w:sz w:val="24"/>
          <w:szCs w:val="22"/>
        </w:rPr>
      </w:pPr>
      <w:r w:rsidRPr="00024DC1">
        <w:rPr>
          <w:sz w:val="24"/>
          <w:szCs w:val="22"/>
        </w:rPr>
        <w:tab/>
      </w:r>
      <w:r w:rsidRPr="00024DC1">
        <w:rPr>
          <w:sz w:val="24"/>
          <w:szCs w:val="22"/>
        </w:rPr>
        <w:tab/>
      </w:r>
      <w:r w:rsidRPr="00024DC1">
        <w:rPr>
          <w:sz w:val="24"/>
          <w:szCs w:val="22"/>
        </w:rPr>
        <w:tab/>
        <w:t>Search for Alter-agent {2}</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szCs w:val="22"/>
        </w:rPr>
        <w:tab/>
        <w:t>If Alter-response = Cooperate Then</w:t>
      </w:r>
    </w:p>
    <w:p w:rsidR="00DB49FF" w:rsidRPr="00024DC1" w:rsidRDefault="00DB49FF" w:rsidP="00AA641A">
      <w:pPr>
        <w:outlineLvl w:val="0"/>
        <w:rPr>
          <w:sz w:val="24"/>
          <w:szCs w:val="22"/>
        </w:rPr>
      </w:pPr>
      <w:r w:rsidRPr="00024DC1">
        <w:rPr>
          <w:sz w:val="24"/>
          <w:szCs w:val="22"/>
        </w:rPr>
        <w:tab/>
      </w:r>
      <w:r w:rsidRPr="00024DC1">
        <w:rPr>
          <w:sz w:val="24"/>
          <w:szCs w:val="22"/>
        </w:rPr>
        <w:tab/>
      </w:r>
      <w:r w:rsidRPr="00024DC1">
        <w:rPr>
          <w:sz w:val="24"/>
          <w:szCs w:val="22"/>
        </w:rPr>
        <w:tab/>
      </w:r>
      <w:r w:rsidRPr="00024DC1">
        <w:rPr>
          <w:sz w:val="24"/>
          <w:szCs w:val="22"/>
        </w:rPr>
        <w:tab/>
      </w:r>
      <w:r w:rsidRPr="00024DC1">
        <w:rPr>
          <w:sz w:val="24"/>
        </w:rPr>
        <w:t xml:space="preserve">Increment </w:t>
      </w:r>
      <w:r w:rsidRPr="00024DC1">
        <w:rPr>
          <w:sz w:val="24"/>
          <w:szCs w:val="22"/>
        </w:rPr>
        <w:t xml:space="preserve">Trust </w:t>
      </w:r>
      <w:r w:rsidRPr="00024DC1">
        <w:rPr>
          <w:sz w:val="24"/>
        </w:rPr>
        <w:t xml:space="preserve">by </w:t>
      </w:r>
      <w:r w:rsidRPr="00024DC1">
        <w:rPr>
          <w:sz w:val="24"/>
          <w:szCs w:val="22"/>
        </w:rPr>
        <w:t>(</w:t>
      </w:r>
      <w:proofErr w:type="spellStart"/>
      <w:r w:rsidRPr="00024DC1">
        <w:rPr>
          <w:sz w:val="24"/>
          <w:szCs w:val="22"/>
        </w:rPr>
        <w:t>MaxCR</w:t>
      </w:r>
      <w:proofErr w:type="spellEnd"/>
      <w:r w:rsidRPr="00024DC1">
        <w:rPr>
          <w:sz w:val="24"/>
          <w:szCs w:val="22"/>
        </w:rPr>
        <w:t>-CI x Trust) {3}</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szCs w:val="22"/>
        </w:rPr>
        <w:tab/>
        <w:t xml:space="preserve">Else {Alter </w:t>
      </w:r>
      <w:r w:rsidR="0076070D" w:rsidRPr="00024DC1">
        <w:rPr>
          <w:sz w:val="24"/>
          <w:szCs w:val="22"/>
        </w:rPr>
        <w:t>reject</w:t>
      </w:r>
      <w:r w:rsidRPr="00024DC1">
        <w:rPr>
          <w:sz w:val="24"/>
          <w:szCs w:val="22"/>
        </w:rPr>
        <w:t>s}</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szCs w:val="22"/>
        </w:rPr>
        <w:tab/>
      </w:r>
      <w:r w:rsidRPr="00024DC1">
        <w:rPr>
          <w:sz w:val="24"/>
          <w:szCs w:val="22"/>
        </w:rPr>
        <w:tab/>
      </w:r>
      <w:r w:rsidRPr="00024DC1">
        <w:rPr>
          <w:sz w:val="24"/>
        </w:rPr>
        <w:t xml:space="preserve">Decrement </w:t>
      </w:r>
      <w:r w:rsidRPr="00024DC1">
        <w:rPr>
          <w:sz w:val="24"/>
          <w:szCs w:val="22"/>
        </w:rPr>
        <w:t xml:space="preserve">Trust </w:t>
      </w:r>
      <w:r w:rsidRPr="00024DC1">
        <w:rPr>
          <w:sz w:val="24"/>
        </w:rPr>
        <w:t xml:space="preserve">by </w:t>
      </w:r>
      <w:r w:rsidRPr="00024DC1">
        <w:rPr>
          <w:sz w:val="24"/>
          <w:szCs w:val="22"/>
        </w:rPr>
        <w:t>(</w:t>
      </w:r>
      <w:proofErr w:type="spellStart"/>
      <w:r w:rsidRPr="00024DC1">
        <w:rPr>
          <w:sz w:val="24"/>
          <w:szCs w:val="22"/>
        </w:rPr>
        <w:t>MaxCR</w:t>
      </w:r>
      <w:proofErr w:type="spellEnd"/>
      <w:r w:rsidRPr="00024DC1">
        <w:rPr>
          <w:sz w:val="24"/>
          <w:szCs w:val="22"/>
        </w:rPr>
        <w:t>-CI x Trust)</w:t>
      </w:r>
    </w:p>
    <w:p w:rsidR="00DB49FF" w:rsidRPr="00024DC1" w:rsidRDefault="00DB49FF" w:rsidP="00AA641A">
      <w:pPr>
        <w:outlineLvl w:val="0"/>
        <w:rPr>
          <w:sz w:val="24"/>
          <w:szCs w:val="22"/>
        </w:rPr>
      </w:pPr>
      <w:r w:rsidRPr="00024DC1">
        <w:rPr>
          <w:sz w:val="24"/>
          <w:szCs w:val="22"/>
        </w:rPr>
        <w:tab/>
      </w:r>
      <w:r w:rsidRPr="00024DC1">
        <w:rPr>
          <w:sz w:val="24"/>
          <w:szCs w:val="22"/>
        </w:rPr>
        <w:tab/>
      </w:r>
      <w:r w:rsidRPr="00024DC1">
        <w:rPr>
          <w:sz w:val="24"/>
          <w:szCs w:val="22"/>
        </w:rPr>
        <w:tab/>
      </w:r>
      <w:r w:rsidRPr="00024DC1">
        <w:rPr>
          <w:sz w:val="24"/>
          <w:szCs w:val="22"/>
        </w:rPr>
        <w:tab/>
      </w:r>
      <w:r w:rsidRPr="00024DC1">
        <w:rPr>
          <w:sz w:val="24"/>
        </w:rPr>
        <w:t xml:space="preserve">Increment </w:t>
      </w:r>
      <w:r w:rsidR="0076070D" w:rsidRPr="00024DC1">
        <w:rPr>
          <w:sz w:val="24"/>
          <w:szCs w:val="22"/>
        </w:rPr>
        <w:t>Rej</w:t>
      </w:r>
      <w:r w:rsidRPr="00024DC1">
        <w:rPr>
          <w:sz w:val="24"/>
          <w:szCs w:val="22"/>
        </w:rPr>
        <w:t>ect by 1</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szCs w:val="22"/>
        </w:rPr>
        <w:tab/>
        <w:t>End-If</w:t>
      </w:r>
    </w:p>
    <w:p w:rsidR="00DB49FF" w:rsidRPr="00024DC1" w:rsidRDefault="00DB49FF" w:rsidP="00AA641A">
      <w:pPr>
        <w:rPr>
          <w:sz w:val="24"/>
          <w:szCs w:val="22"/>
        </w:rPr>
      </w:pPr>
      <w:r w:rsidRPr="00024DC1">
        <w:rPr>
          <w:sz w:val="24"/>
          <w:szCs w:val="22"/>
        </w:rPr>
        <w:tab/>
      </w:r>
      <w:r w:rsidRPr="00024DC1">
        <w:rPr>
          <w:sz w:val="24"/>
          <w:szCs w:val="22"/>
        </w:rPr>
        <w:tab/>
      </w:r>
      <w:r w:rsidRPr="00024DC1">
        <w:rPr>
          <w:sz w:val="24"/>
          <w:szCs w:val="22"/>
        </w:rPr>
        <w:tab/>
      </w:r>
      <w:r w:rsidRPr="00024DC1">
        <w:rPr>
          <w:sz w:val="24"/>
        </w:rPr>
        <w:t xml:space="preserve">Decrement </w:t>
      </w:r>
      <w:r w:rsidRPr="00024DC1">
        <w:rPr>
          <w:sz w:val="24"/>
          <w:szCs w:val="22"/>
        </w:rPr>
        <w:t xml:space="preserve">Trust </w:t>
      </w:r>
      <w:r w:rsidRPr="00024DC1">
        <w:rPr>
          <w:sz w:val="24"/>
        </w:rPr>
        <w:t>by</w:t>
      </w:r>
      <w:r w:rsidRPr="00024DC1">
        <w:rPr>
          <w:sz w:val="24"/>
          <w:szCs w:val="22"/>
        </w:rPr>
        <w:t xml:space="preserve"> W {4}</w:t>
      </w:r>
    </w:p>
    <w:p w:rsidR="00DB49FF" w:rsidRPr="00024DC1" w:rsidRDefault="00DB49FF" w:rsidP="00AA641A">
      <w:pPr>
        <w:rPr>
          <w:sz w:val="24"/>
          <w:szCs w:val="22"/>
        </w:rPr>
      </w:pPr>
      <w:r w:rsidRPr="00024DC1">
        <w:rPr>
          <w:sz w:val="24"/>
          <w:szCs w:val="22"/>
        </w:rPr>
        <w:tab/>
        <w:t>End-Do</w:t>
      </w:r>
    </w:p>
    <w:p w:rsidR="00DB49FF" w:rsidRPr="00024DC1" w:rsidRDefault="00DB49FF" w:rsidP="00AA641A">
      <w:pPr>
        <w:rPr>
          <w:sz w:val="24"/>
          <w:szCs w:val="22"/>
        </w:rPr>
      </w:pPr>
      <w:r w:rsidRPr="00024DC1">
        <w:rPr>
          <w:sz w:val="24"/>
          <w:szCs w:val="22"/>
        </w:rPr>
        <w:t>End-While</w:t>
      </w:r>
    </w:p>
    <w:p w:rsidR="00DB49FF" w:rsidRPr="00024DC1" w:rsidRDefault="00DB49FF" w:rsidP="00AA641A">
      <w:pPr>
        <w:rPr>
          <w:sz w:val="24"/>
          <w:szCs w:val="22"/>
        </w:rPr>
      </w:pPr>
    </w:p>
    <w:p w:rsidR="00DB49FF" w:rsidRPr="00024DC1" w:rsidRDefault="00DB49FF" w:rsidP="00AA641A">
      <w:pPr>
        <w:outlineLvl w:val="0"/>
        <w:rPr>
          <w:sz w:val="24"/>
          <w:szCs w:val="22"/>
        </w:rPr>
      </w:pPr>
      <w:r w:rsidRPr="00024DC1">
        <w:rPr>
          <w:sz w:val="24"/>
          <w:szCs w:val="22"/>
        </w:rPr>
        <w:t>Notes</w:t>
      </w:r>
    </w:p>
    <w:p w:rsidR="00DB49FF" w:rsidRPr="00024DC1" w:rsidRDefault="00DB49FF" w:rsidP="00AA641A">
      <w:pPr>
        <w:numPr>
          <w:ilvl w:val="0"/>
          <w:numId w:val="15"/>
          <w:numberingChange w:id="42" w:author="Alistair Sutcliffe" w:date="2016-06-23T14:33:00Z" w:original="%1:1:0:."/>
        </w:numPr>
        <w:rPr>
          <w:sz w:val="24"/>
          <w:szCs w:val="22"/>
        </w:rPr>
      </w:pPr>
      <w:r w:rsidRPr="00024DC1">
        <w:rPr>
          <w:sz w:val="24"/>
          <w:szCs w:val="22"/>
        </w:rPr>
        <w:t>The fora</w:t>
      </w:r>
      <w:r w:rsidR="00311297" w:rsidRPr="00024DC1">
        <w:rPr>
          <w:sz w:val="24"/>
          <w:szCs w:val="22"/>
        </w:rPr>
        <w:t>ge: social turn is set by the FS</w:t>
      </w:r>
      <w:r w:rsidRPr="00024DC1">
        <w:rPr>
          <w:sz w:val="24"/>
          <w:szCs w:val="22"/>
        </w:rPr>
        <w:t xml:space="preserve"> ratio parameter.</w:t>
      </w:r>
    </w:p>
    <w:p w:rsidR="00DB49FF" w:rsidRPr="00024DC1" w:rsidRDefault="00DB49FF" w:rsidP="00AA641A">
      <w:pPr>
        <w:numPr>
          <w:ilvl w:val="0"/>
          <w:numId w:val="15"/>
          <w:numberingChange w:id="43" w:author="Alistair Sutcliffe" w:date="2016-06-23T14:33:00Z" w:original="%1:2:0:."/>
        </w:numPr>
        <w:rPr>
          <w:sz w:val="24"/>
          <w:szCs w:val="22"/>
        </w:rPr>
      </w:pPr>
      <w:r w:rsidRPr="00024DC1">
        <w:rPr>
          <w:sz w:val="24"/>
          <w:szCs w:val="22"/>
        </w:rPr>
        <w:t>Search depends on the agent strategy as described previously, so initially when there is no relationships history the search algorithm for all strategies selects a stranger at random. As relationship histories accrue the algorithm is chosen more selectively according to the agent’s strategy.</w:t>
      </w:r>
    </w:p>
    <w:p w:rsidR="00DB49FF" w:rsidRPr="00024DC1" w:rsidRDefault="00DB49FF" w:rsidP="00AA641A">
      <w:pPr>
        <w:numPr>
          <w:ilvl w:val="0"/>
          <w:numId w:val="15"/>
          <w:numberingChange w:id="44" w:author="Alistair Sutcliffe" w:date="2016-06-23T14:33:00Z" w:original="%1:3:0:."/>
        </w:numPr>
        <w:rPr>
          <w:sz w:val="24"/>
          <w:szCs w:val="22"/>
        </w:rPr>
      </w:pPr>
      <w:r w:rsidRPr="00024DC1">
        <w:rPr>
          <w:sz w:val="24"/>
          <w:szCs w:val="22"/>
        </w:rPr>
        <w:t>Trust compression is applied progressively as the relationship (</w:t>
      </w:r>
      <w:proofErr w:type="spellStart"/>
      <w:r w:rsidRPr="00024DC1">
        <w:rPr>
          <w:sz w:val="24"/>
          <w:szCs w:val="22"/>
        </w:rPr>
        <w:t>i</w:t>
      </w:r>
      <w:proofErr w:type="gramStart"/>
      <w:r w:rsidRPr="00024DC1">
        <w:rPr>
          <w:sz w:val="24"/>
          <w:szCs w:val="22"/>
        </w:rPr>
        <w:t>,j</w:t>
      </w:r>
      <w:proofErr w:type="spellEnd"/>
      <w:proofErr w:type="gramEnd"/>
      <w:r w:rsidRPr="00024DC1">
        <w:rPr>
          <w:sz w:val="24"/>
          <w:szCs w:val="22"/>
        </w:rPr>
        <w:t>) increases. Initially there is no effect since there is no history.</w:t>
      </w:r>
    </w:p>
    <w:p w:rsidR="00DB49FF" w:rsidRPr="00024DC1" w:rsidRDefault="00DB49FF" w:rsidP="00AA641A">
      <w:pPr>
        <w:numPr>
          <w:ilvl w:val="0"/>
          <w:numId w:val="15"/>
          <w:numberingChange w:id="45" w:author="Alistair Sutcliffe" w:date="2016-06-23T14:33:00Z" w:original="%1:4:0:."/>
        </w:numPr>
        <w:rPr>
          <w:sz w:val="24"/>
          <w:szCs w:val="22"/>
        </w:rPr>
      </w:pPr>
      <w:r w:rsidRPr="00024DC1">
        <w:rPr>
          <w:sz w:val="24"/>
          <w:szCs w:val="22"/>
        </w:rPr>
        <w:t xml:space="preserve">Waning is applied as described above, with the adjustment in equation 7 so the value does not become negative. </w:t>
      </w:r>
    </w:p>
    <w:p w:rsidR="00DB49FF" w:rsidRPr="00024DC1" w:rsidRDefault="00DB49FF" w:rsidP="00AA641A">
      <w:pPr>
        <w:numPr>
          <w:ilvl w:val="0"/>
          <w:numId w:val="15"/>
          <w:numberingChange w:id="46" w:author="Alistair Sutcliffe" w:date="2016-06-23T14:33:00Z" w:original="%1:5:0:."/>
        </w:numPr>
        <w:rPr>
          <w:sz w:val="24"/>
          <w:szCs w:val="22"/>
        </w:rPr>
      </w:pPr>
      <w:r w:rsidRPr="00024DC1">
        <w:rPr>
          <w:sz w:val="24"/>
          <w:szCs w:val="22"/>
        </w:rPr>
        <w:t xml:space="preserve">The parameters Compression Rate for Trust, W for the Waning rate and </w:t>
      </w:r>
      <w:proofErr w:type="spellStart"/>
      <w:r w:rsidR="0076070D" w:rsidRPr="00024DC1">
        <w:rPr>
          <w:sz w:val="24"/>
          <w:szCs w:val="22"/>
        </w:rPr>
        <w:t>Rej</w:t>
      </w:r>
      <w:proofErr w:type="spellEnd"/>
      <w:r w:rsidRPr="00024DC1">
        <w:rPr>
          <w:sz w:val="24"/>
          <w:szCs w:val="22"/>
        </w:rPr>
        <w:t xml:space="preserve"> for % </w:t>
      </w:r>
      <w:r w:rsidR="0076070D" w:rsidRPr="00024DC1">
        <w:rPr>
          <w:sz w:val="24"/>
          <w:szCs w:val="22"/>
        </w:rPr>
        <w:t>Reject</w:t>
      </w:r>
      <w:r w:rsidRPr="00024DC1">
        <w:rPr>
          <w:sz w:val="24"/>
          <w:szCs w:val="22"/>
        </w:rPr>
        <w:t>ion rate on response can be changed between experimental runs.</w:t>
      </w:r>
    </w:p>
    <w:p w:rsidR="0076070D" w:rsidRPr="00024DC1" w:rsidRDefault="0076070D" w:rsidP="00AA641A">
      <w:pPr>
        <w:numPr>
          <w:ilvl w:val="0"/>
          <w:numId w:val="15"/>
          <w:numberingChange w:id="47" w:author="Alistair Sutcliffe" w:date="2016-06-23T14:33:00Z" w:original="%1:6:0:."/>
        </w:numPr>
        <w:rPr>
          <w:sz w:val="24"/>
          <w:szCs w:val="22"/>
        </w:rPr>
      </w:pPr>
      <w:r w:rsidRPr="00024DC1">
        <w:rPr>
          <w:sz w:val="24"/>
          <w:szCs w:val="22"/>
        </w:rPr>
        <w:t>Trust defines the strength of the relationships between agents</w:t>
      </w:r>
    </w:p>
    <w:p w:rsidR="00DB49FF" w:rsidRPr="00024DC1" w:rsidRDefault="00DB49FF" w:rsidP="00AA641A">
      <w:pPr>
        <w:rPr>
          <w:sz w:val="24"/>
        </w:rPr>
      </w:pPr>
      <w:r w:rsidRPr="00024DC1">
        <w:rPr>
          <w:sz w:val="24"/>
          <w:szCs w:val="22"/>
        </w:rPr>
        <w:t xml:space="preserve">More details of the algorithms and source code can be found at </w:t>
      </w:r>
      <w:r w:rsidRPr="00024DC1">
        <w:rPr>
          <w:sz w:val="24"/>
        </w:rPr>
        <w:t xml:space="preserve">http://www.openabm.org/. </w:t>
      </w:r>
      <w:proofErr w:type="gramStart"/>
      <w:r w:rsidRPr="00024DC1">
        <w:rPr>
          <w:sz w:val="24"/>
        </w:rPr>
        <w:t>searching</w:t>
      </w:r>
      <w:proofErr w:type="gramEnd"/>
      <w:r w:rsidRPr="00024DC1">
        <w:rPr>
          <w:sz w:val="24"/>
        </w:rPr>
        <w:t xml:space="preserve"> using keyword ‘trust’ finds the model titled </w:t>
      </w:r>
      <w:r w:rsidRPr="00024DC1">
        <w:rPr>
          <w:rFonts w:cs="Helvetica"/>
          <w:bCs/>
          <w:iCs/>
          <w:color w:val="262055"/>
          <w:sz w:val="24"/>
          <w:szCs w:val="28"/>
          <w:u w:val="single" w:color="262055"/>
          <w:lang w:val="en-US"/>
        </w:rPr>
        <w:t>SBH trust model</w:t>
      </w:r>
    </w:p>
    <w:p w:rsidR="00DB49FF" w:rsidRPr="00024DC1" w:rsidRDefault="00DB49FF" w:rsidP="00AA641A">
      <w:pPr>
        <w:rPr>
          <w:sz w:val="24"/>
          <w:szCs w:val="22"/>
        </w:rPr>
      </w:pPr>
    </w:p>
    <w:p w:rsidR="00BB51ED" w:rsidRPr="00024DC1" w:rsidRDefault="00BB51ED"/>
    <w:p w:rsidR="00AA641A" w:rsidRPr="009D740A" w:rsidRDefault="00B3565C" w:rsidP="00AA641A">
      <w:pPr>
        <w:rPr>
          <w:rFonts w:ascii="Times New Roman Bold" w:hAnsi="Times New Roman Bold"/>
          <w:b/>
          <w:sz w:val="32"/>
          <w:rPrChange w:id="48" w:author="Alistair Sutcliffe" w:date="2016-06-24T17:50:00Z">
            <w:rPr>
              <w:b/>
              <w:sz w:val="24"/>
            </w:rPr>
          </w:rPrChange>
        </w:rPr>
      </w:pPr>
      <w:r w:rsidRPr="00B3565C">
        <w:rPr>
          <w:rFonts w:ascii="Times New Roman Bold" w:hAnsi="Times New Roman Bold"/>
          <w:b/>
          <w:sz w:val="32"/>
          <w:rPrChange w:id="49" w:author="Alistair Sutcliffe" w:date="2016-06-24T17:50:00Z">
            <w:rPr>
              <w:b/>
              <w:sz w:val="24"/>
            </w:rPr>
          </w:rPrChange>
        </w:rPr>
        <w:t>Objective Functions</w:t>
      </w:r>
    </w:p>
    <w:p w:rsidR="00A95070" w:rsidRPr="00024DC1" w:rsidRDefault="00A95070" w:rsidP="00AA641A">
      <w:pPr>
        <w:rPr>
          <w:b/>
          <w:sz w:val="24"/>
        </w:rPr>
      </w:pPr>
    </w:p>
    <w:p w:rsidR="00AA641A" w:rsidRPr="00024DC1" w:rsidRDefault="00AA641A" w:rsidP="00AA641A">
      <w:pPr>
        <w:ind w:firstLine="360"/>
        <w:outlineLvl w:val="0"/>
        <w:rPr>
          <w:sz w:val="24"/>
        </w:rPr>
      </w:pPr>
      <w:r w:rsidRPr="00024DC1">
        <w:rPr>
          <w:sz w:val="24"/>
        </w:rPr>
        <w:t>Each agent was characterised by five functional criteria that influence its fitness, defined as follows:</w:t>
      </w:r>
    </w:p>
    <w:p w:rsidR="00AA641A" w:rsidRPr="00024DC1" w:rsidRDefault="00AA641A" w:rsidP="00AA641A">
      <w:pPr>
        <w:ind w:firstLine="360"/>
        <w:outlineLvl w:val="0"/>
        <w:rPr>
          <w:sz w:val="24"/>
        </w:rPr>
      </w:pPr>
      <w:r w:rsidRPr="00024DC1">
        <w:rPr>
          <w:sz w:val="24"/>
        </w:rPr>
        <w:t xml:space="preserve">Wellbeing (WB) defined as: WB = </w:t>
      </w:r>
      <w:proofErr w:type="spellStart"/>
      <w:r w:rsidRPr="00024DC1">
        <w:rPr>
          <w:sz w:val="24"/>
        </w:rPr>
        <w:t>mR</w:t>
      </w:r>
      <w:proofErr w:type="spellEnd"/>
      <w:r w:rsidRPr="00024DC1">
        <w:rPr>
          <w:sz w:val="24"/>
        </w:rPr>
        <w:t xml:space="preserve"> *(</w:t>
      </w:r>
      <w:proofErr w:type="spellStart"/>
      <w:r w:rsidRPr="00024DC1">
        <w:rPr>
          <w:sz w:val="24"/>
        </w:rPr>
        <w:t>I</w:t>
      </w:r>
      <w:r w:rsidRPr="00024DC1">
        <w:rPr>
          <w:sz w:val="24"/>
          <w:vertAlign w:val="subscript"/>
        </w:rPr>
        <w:t>in</w:t>
      </w:r>
      <w:r w:rsidRPr="00024DC1">
        <w:rPr>
          <w:sz w:val="24"/>
        </w:rPr>
        <w:t>/I</w:t>
      </w:r>
      <w:r w:rsidRPr="00024DC1">
        <w:rPr>
          <w:sz w:val="24"/>
          <w:vertAlign w:val="subscript"/>
        </w:rPr>
        <w:t>out</w:t>
      </w:r>
      <w:proofErr w:type="spellEnd"/>
      <w:r w:rsidRPr="00024DC1">
        <w:rPr>
          <w:sz w:val="24"/>
        </w:rPr>
        <w:t>)</w:t>
      </w:r>
    </w:p>
    <w:p w:rsidR="00C34CA0" w:rsidRPr="00024DC1" w:rsidRDefault="00AA641A" w:rsidP="00AA641A">
      <w:pPr>
        <w:rPr>
          <w:sz w:val="24"/>
        </w:rPr>
      </w:pPr>
      <w:proofErr w:type="gramStart"/>
      <w:r w:rsidRPr="00024DC1">
        <w:rPr>
          <w:sz w:val="24"/>
        </w:rPr>
        <w:t>where</w:t>
      </w:r>
      <w:proofErr w:type="gramEnd"/>
      <w:r w:rsidRPr="00024DC1">
        <w:rPr>
          <w:sz w:val="24"/>
        </w:rPr>
        <w:t xml:space="preserve"> </w:t>
      </w:r>
      <w:proofErr w:type="spellStart"/>
      <w:r w:rsidRPr="00024DC1">
        <w:rPr>
          <w:sz w:val="24"/>
        </w:rPr>
        <w:t>mR</w:t>
      </w:r>
      <w:proofErr w:type="spellEnd"/>
      <w:r w:rsidRPr="00024DC1">
        <w:rPr>
          <w:sz w:val="24"/>
        </w:rPr>
        <w:t xml:space="preserve"> is the mean strength of </w:t>
      </w:r>
      <w:r w:rsidR="0076070D" w:rsidRPr="00024DC1">
        <w:rPr>
          <w:sz w:val="24"/>
        </w:rPr>
        <w:t xml:space="preserve">Trust in </w:t>
      </w:r>
      <w:r w:rsidRPr="00024DC1">
        <w:rPr>
          <w:sz w:val="24"/>
        </w:rPr>
        <w:t>an individual agent’s relationships (defined by the frequency of interaction</w:t>
      </w:r>
      <w:r w:rsidR="005B5ADB" w:rsidRPr="00024DC1">
        <w:rPr>
          <w:sz w:val="24"/>
        </w:rPr>
        <w:t xml:space="preserve">, such that </w:t>
      </w:r>
      <w:proofErr w:type="spellStart"/>
      <w:r w:rsidR="005B5ADB" w:rsidRPr="00024DC1">
        <w:rPr>
          <w:sz w:val="24"/>
        </w:rPr>
        <w:t>mR</w:t>
      </w:r>
      <w:proofErr w:type="spellEnd"/>
      <w:r w:rsidR="005B5ADB" w:rsidRPr="00024DC1">
        <w:rPr>
          <w:sz w:val="24"/>
        </w:rPr>
        <w:t>=</w:t>
      </w:r>
      <w:proofErr w:type="spellStart"/>
      <w:r w:rsidR="005B5ADB" w:rsidRPr="00024DC1">
        <w:rPr>
          <w:sz w:val="24"/>
        </w:rPr>
        <w:t>Σ</w:t>
      </w:r>
      <w:r w:rsidR="0076070D" w:rsidRPr="00024DC1">
        <w:rPr>
          <w:sz w:val="24"/>
        </w:rPr>
        <w:t>Trust</w:t>
      </w:r>
      <w:proofErr w:type="spellEnd"/>
      <w:r w:rsidR="0076070D" w:rsidRPr="00024DC1">
        <w:rPr>
          <w:sz w:val="24"/>
        </w:rPr>
        <w:t xml:space="preserve"> </w:t>
      </w:r>
      <w:proofErr w:type="spellStart"/>
      <w:r w:rsidR="00A63F67" w:rsidRPr="00024DC1">
        <w:rPr>
          <w:sz w:val="24"/>
          <w:vertAlign w:val="subscript"/>
        </w:rPr>
        <w:t>i..</w:t>
      </w:r>
      <w:proofErr w:type="gramStart"/>
      <w:r w:rsidR="00A63F67" w:rsidRPr="00024DC1">
        <w:rPr>
          <w:sz w:val="24"/>
          <w:vertAlign w:val="subscript"/>
        </w:rPr>
        <w:t>j</w:t>
      </w:r>
      <w:proofErr w:type="spellEnd"/>
      <w:proofErr w:type="gramEnd"/>
      <w:r w:rsidR="005B5ADB" w:rsidRPr="00024DC1">
        <w:rPr>
          <w:sz w:val="24"/>
        </w:rPr>
        <w:t>/N</w:t>
      </w:r>
      <w:r w:rsidR="004D7768" w:rsidRPr="00024DC1">
        <w:rPr>
          <w:sz w:val="24"/>
        </w:rPr>
        <w:t xml:space="preserve"> </w:t>
      </w:r>
      <w:r w:rsidRPr="00024DC1">
        <w:rPr>
          <w:sz w:val="24"/>
        </w:rPr>
        <w:t xml:space="preserve">averaged across all active ties; </w:t>
      </w:r>
      <w:proofErr w:type="spellStart"/>
      <w:r w:rsidRPr="00024DC1">
        <w:rPr>
          <w:sz w:val="24"/>
        </w:rPr>
        <w:t>I</w:t>
      </w:r>
      <w:r w:rsidRPr="00024DC1">
        <w:rPr>
          <w:sz w:val="24"/>
          <w:vertAlign w:val="subscript"/>
        </w:rPr>
        <w:t>in</w:t>
      </w:r>
      <w:proofErr w:type="spellEnd"/>
      <w:r w:rsidRPr="00024DC1">
        <w:rPr>
          <w:sz w:val="24"/>
        </w:rPr>
        <w:t xml:space="preserve"> is the total frequency of interactions initiated by other individuals with the agent during a lifetime; </w:t>
      </w:r>
      <w:proofErr w:type="spellStart"/>
      <w:r w:rsidRPr="00024DC1">
        <w:rPr>
          <w:sz w:val="24"/>
        </w:rPr>
        <w:t>I</w:t>
      </w:r>
      <w:r w:rsidRPr="00024DC1">
        <w:rPr>
          <w:sz w:val="24"/>
          <w:vertAlign w:val="subscript"/>
        </w:rPr>
        <w:t>out</w:t>
      </w:r>
      <w:proofErr w:type="spellEnd"/>
      <w:r w:rsidRPr="00024DC1">
        <w:rPr>
          <w:sz w:val="24"/>
        </w:rPr>
        <w:t xml:space="preserve"> is the total frequency of interactions initiated by the agent with other individuals during a lifetime. Hence, wellbeing is modulated by the balance of interactions, with individuals receiving more attention from others having better wellbeing than net donors of interaction.</w:t>
      </w:r>
    </w:p>
    <w:p w:rsidR="00AA641A" w:rsidRPr="00024DC1" w:rsidRDefault="00AA641A" w:rsidP="00AA641A">
      <w:pPr>
        <w:rPr>
          <w:sz w:val="24"/>
        </w:rPr>
      </w:pPr>
    </w:p>
    <w:p w:rsidR="00AA641A" w:rsidRPr="00024DC1" w:rsidRDefault="00AA641A" w:rsidP="00AA641A">
      <w:pPr>
        <w:ind w:firstLine="360"/>
        <w:rPr>
          <w:sz w:val="24"/>
        </w:rPr>
      </w:pPr>
      <w:r w:rsidRPr="00024DC1">
        <w:rPr>
          <w:sz w:val="24"/>
        </w:rPr>
        <w:t>Resource gain (R) is: R = F</w:t>
      </w:r>
      <w:r w:rsidRPr="00024DC1">
        <w:rPr>
          <w:sz w:val="24"/>
          <w:vertAlign w:val="subscript"/>
        </w:rPr>
        <w:t>r</w:t>
      </w:r>
      <w:r w:rsidRPr="00024DC1">
        <w:rPr>
          <w:sz w:val="24"/>
        </w:rPr>
        <w:t xml:space="preserve"> * N</w:t>
      </w:r>
    </w:p>
    <w:p w:rsidR="00C34CA0" w:rsidRPr="00024DC1" w:rsidRDefault="00AA641A" w:rsidP="00AA641A">
      <w:pPr>
        <w:rPr>
          <w:sz w:val="24"/>
          <w:szCs w:val="22"/>
        </w:rPr>
      </w:pPr>
      <w:proofErr w:type="gramStart"/>
      <w:r w:rsidRPr="00024DC1">
        <w:rPr>
          <w:sz w:val="24"/>
        </w:rPr>
        <w:t>where</w:t>
      </w:r>
      <w:proofErr w:type="gramEnd"/>
      <w:r w:rsidRPr="00024DC1">
        <w:rPr>
          <w:sz w:val="24"/>
        </w:rPr>
        <w:t xml:space="preserve"> F</w:t>
      </w:r>
      <w:r w:rsidRPr="00024DC1">
        <w:rPr>
          <w:sz w:val="24"/>
          <w:vertAlign w:val="subscript"/>
        </w:rPr>
        <w:t>r</w:t>
      </w:r>
      <w:r w:rsidRPr="00024DC1">
        <w:rPr>
          <w:sz w:val="24"/>
        </w:rPr>
        <w:t xml:space="preserve"> is the total frequency of foraging turns by the agent in a lifetime, and N is the total number of the agent’s relationships at the end of its lifetime. We assume that f</w:t>
      </w:r>
      <w:r w:rsidRPr="00024DC1">
        <w:rPr>
          <w:sz w:val="24"/>
          <w:szCs w:val="22"/>
        </w:rPr>
        <w:t>ood resource benefits accumulate as a function of the number of ties an agent has because such relationships provide information that improves an agent’s ability to find food. More ties (of whatever strength) provide more foraging benefit.</w:t>
      </w:r>
      <w:r w:rsidR="00C34CA0" w:rsidRPr="00024DC1">
        <w:rPr>
          <w:sz w:val="24"/>
          <w:szCs w:val="22"/>
        </w:rPr>
        <w:t xml:space="preserve"> </w:t>
      </w:r>
    </w:p>
    <w:p w:rsidR="00AA641A" w:rsidRPr="00024DC1" w:rsidRDefault="00AA641A" w:rsidP="00AA641A">
      <w:pPr>
        <w:rPr>
          <w:sz w:val="24"/>
        </w:rPr>
      </w:pPr>
    </w:p>
    <w:p w:rsidR="00AA641A" w:rsidRPr="00024DC1" w:rsidRDefault="00AA641A" w:rsidP="00AA641A">
      <w:pPr>
        <w:ind w:firstLine="360"/>
        <w:outlineLvl w:val="0"/>
        <w:rPr>
          <w:sz w:val="24"/>
        </w:rPr>
      </w:pPr>
      <w:r w:rsidRPr="00024DC1">
        <w:rPr>
          <w:sz w:val="24"/>
        </w:rPr>
        <w:t xml:space="preserve">Alliance benefit (AL) is: AL = </w:t>
      </w:r>
      <w:proofErr w:type="spellStart"/>
      <w:r w:rsidRPr="00024DC1">
        <w:rPr>
          <w:sz w:val="24"/>
        </w:rPr>
        <w:t>mR</w:t>
      </w:r>
      <w:proofErr w:type="spellEnd"/>
      <w:r w:rsidRPr="00024DC1">
        <w:rPr>
          <w:sz w:val="24"/>
        </w:rPr>
        <w:t xml:space="preserve"> * (a* N)</w:t>
      </w:r>
    </w:p>
    <w:p w:rsidR="00A4689D" w:rsidRPr="00024DC1" w:rsidRDefault="00AA641A" w:rsidP="00A4689D">
      <w:proofErr w:type="gramStart"/>
      <w:r w:rsidRPr="00024DC1">
        <w:rPr>
          <w:sz w:val="24"/>
        </w:rPr>
        <w:t>where</w:t>
      </w:r>
      <w:proofErr w:type="gramEnd"/>
      <w:r w:rsidRPr="00024DC1">
        <w:rPr>
          <w:sz w:val="24"/>
        </w:rPr>
        <w:t xml:space="preserve"> </w:t>
      </w:r>
      <w:r w:rsidRPr="00024DC1">
        <w:rPr>
          <w:i/>
          <w:sz w:val="24"/>
        </w:rPr>
        <w:t>a</w:t>
      </w:r>
      <w:r w:rsidRPr="00024DC1">
        <w:rPr>
          <w:sz w:val="24"/>
        </w:rPr>
        <w:t xml:space="preserve"> is a coefficient that moderates the influence of total ties, set to </w:t>
      </w:r>
      <w:r w:rsidRPr="00024DC1">
        <w:rPr>
          <w:i/>
          <w:sz w:val="24"/>
        </w:rPr>
        <w:t>a</w:t>
      </w:r>
      <w:r w:rsidRPr="00024DC1">
        <w:rPr>
          <w:sz w:val="24"/>
        </w:rPr>
        <w:t>=0.05. Agents with more relationships and higher trust are favoured, although the tie volume effect is reduced by the coefficient to reflect the importance of stronger relationships.</w:t>
      </w:r>
      <w:r w:rsidR="00A4689D" w:rsidRPr="00024DC1">
        <w:rPr>
          <w:sz w:val="24"/>
        </w:rPr>
        <w:t xml:space="preserve"> The coefficient models </w:t>
      </w:r>
      <w:r w:rsidR="00A4689D" w:rsidRPr="00024DC1">
        <w:t>the relative</w:t>
      </w:r>
      <w:r w:rsidR="0090324C" w:rsidRPr="00024DC1">
        <w:t xml:space="preserve">ly </w:t>
      </w:r>
      <w:r w:rsidR="00A4689D" w:rsidRPr="00024DC1">
        <w:t>small number of relationships (a*N assuming N=150 relationships = 7.5 stronger ties</w:t>
      </w:r>
      <w:proofErr w:type="gramStart"/>
      <w:r w:rsidR="00A4689D" w:rsidRPr="00024DC1">
        <w:t>) which</w:t>
      </w:r>
      <w:proofErr w:type="gramEnd"/>
      <w:r w:rsidR="00A4689D" w:rsidRPr="00024DC1">
        <w:t xml:space="preserve"> are available to provide alliance support. This factor modulates the mean tie strength, </w:t>
      </w:r>
      <w:r w:rsidR="0090324C" w:rsidRPr="00024DC1">
        <w:t xml:space="preserve">such that </w:t>
      </w:r>
      <w:r w:rsidR="00A4689D" w:rsidRPr="00024DC1">
        <w:t>stronger tie strength tends to provide more support in alliances.</w:t>
      </w:r>
    </w:p>
    <w:p w:rsidR="00AA641A" w:rsidRPr="00024DC1" w:rsidRDefault="00AA641A" w:rsidP="00AA641A">
      <w:pPr>
        <w:rPr>
          <w:sz w:val="24"/>
        </w:rPr>
      </w:pPr>
    </w:p>
    <w:p w:rsidR="00AA641A" w:rsidRPr="00024DC1" w:rsidRDefault="00AA641A" w:rsidP="00AA641A">
      <w:pPr>
        <w:ind w:firstLine="360"/>
        <w:rPr>
          <w:sz w:val="24"/>
        </w:rPr>
      </w:pPr>
      <w:r w:rsidRPr="00024DC1">
        <w:rPr>
          <w:sz w:val="24"/>
        </w:rPr>
        <w:t xml:space="preserve">Risk (RS): RS = </w:t>
      </w:r>
      <w:proofErr w:type="spellStart"/>
      <w:r w:rsidRPr="00024DC1">
        <w:rPr>
          <w:sz w:val="24"/>
        </w:rPr>
        <w:t>mR</w:t>
      </w:r>
      <w:proofErr w:type="spellEnd"/>
      <w:r w:rsidRPr="00024DC1">
        <w:rPr>
          <w:sz w:val="24"/>
        </w:rPr>
        <w:t xml:space="preserve"> / (b* </w:t>
      </w:r>
      <w:proofErr w:type="spellStart"/>
      <w:r w:rsidRPr="00024DC1">
        <w:rPr>
          <w:sz w:val="24"/>
        </w:rPr>
        <w:t>I</w:t>
      </w:r>
      <w:r w:rsidRPr="00024DC1">
        <w:rPr>
          <w:sz w:val="24"/>
          <w:vertAlign w:val="subscript"/>
        </w:rPr>
        <w:t>tot</w:t>
      </w:r>
      <w:proofErr w:type="spellEnd"/>
      <w:r w:rsidRPr="00024DC1">
        <w:rPr>
          <w:sz w:val="24"/>
        </w:rPr>
        <w:t>)</w:t>
      </w:r>
    </w:p>
    <w:p w:rsidR="006A2B87" w:rsidRPr="00024DC1" w:rsidRDefault="00AA641A" w:rsidP="006A2B87">
      <w:proofErr w:type="gramStart"/>
      <w:r w:rsidRPr="00024DC1">
        <w:rPr>
          <w:sz w:val="24"/>
        </w:rPr>
        <w:t>where</w:t>
      </w:r>
      <w:proofErr w:type="gramEnd"/>
      <w:r w:rsidRPr="00024DC1">
        <w:rPr>
          <w:sz w:val="24"/>
        </w:rPr>
        <w:t xml:space="preserve"> </w:t>
      </w:r>
      <w:r w:rsidRPr="00024DC1">
        <w:rPr>
          <w:i/>
          <w:sz w:val="24"/>
        </w:rPr>
        <w:t>b</w:t>
      </w:r>
      <w:r w:rsidRPr="00024DC1">
        <w:rPr>
          <w:sz w:val="24"/>
        </w:rPr>
        <w:t xml:space="preserve"> is a coefficient that moderates the influence of total interactions, </w:t>
      </w:r>
      <w:proofErr w:type="spellStart"/>
      <w:r w:rsidRPr="00024DC1">
        <w:rPr>
          <w:i/>
          <w:sz w:val="24"/>
        </w:rPr>
        <w:t>I</w:t>
      </w:r>
      <w:r w:rsidRPr="00024DC1">
        <w:rPr>
          <w:i/>
          <w:sz w:val="24"/>
          <w:vertAlign w:val="subscript"/>
        </w:rPr>
        <w:t>tot</w:t>
      </w:r>
      <w:proofErr w:type="spellEnd"/>
      <w:r w:rsidRPr="00024DC1">
        <w:rPr>
          <w:sz w:val="24"/>
        </w:rPr>
        <w:t xml:space="preserve"> (where </w:t>
      </w:r>
      <w:proofErr w:type="spellStart"/>
      <w:r w:rsidRPr="00024DC1">
        <w:rPr>
          <w:i/>
          <w:sz w:val="24"/>
        </w:rPr>
        <w:t>I</w:t>
      </w:r>
      <w:r w:rsidRPr="00024DC1">
        <w:rPr>
          <w:i/>
          <w:sz w:val="24"/>
          <w:vertAlign w:val="subscript"/>
        </w:rPr>
        <w:t>tot</w:t>
      </w:r>
      <w:proofErr w:type="spellEnd"/>
      <w:r w:rsidRPr="00024DC1">
        <w:rPr>
          <w:i/>
          <w:sz w:val="24"/>
        </w:rPr>
        <w:t>=</w:t>
      </w:r>
      <w:proofErr w:type="spellStart"/>
      <w:r w:rsidRPr="00024DC1">
        <w:rPr>
          <w:i/>
          <w:sz w:val="24"/>
        </w:rPr>
        <w:t>I</w:t>
      </w:r>
      <w:r w:rsidRPr="00024DC1">
        <w:rPr>
          <w:i/>
          <w:sz w:val="24"/>
          <w:vertAlign w:val="subscript"/>
        </w:rPr>
        <w:t>in</w:t>
      </w:r>
      <w:r w:rsidRPr="00024DC1">
        <w:rPr>
          <w:i/>
          <w:sz w:val="24"/>
        </w:rPr>
        <w:t>+I</w:t>
      </w:r>
      <w:r w:rsidRPr="00024DC1">
        <w:rPr>
          <w:i/>
          <w:sz w:val="24"/>
          <w:vertAlign w:val="subscript"/>
        </w:rPr>
        <w:t>out</w:t>
      </w:r>
      <w:proofErr w:type="spellEnd"/>
      <w:r w:rsidRPr="00024DC1">
        <w:rPr>
          <w:sz w:val="24"/>
        </w:rPr>
        <w:t xml:space="preserve">); and </w:t>
      </w:r>
      <w:r w:rsidRPr="00024DC1">
        <w:rPr>
          <w:i/>
          <w:sz w:val="24"/>
        </w:rPr>
        <w:t>b</w:t>
      </w:r>
      <w:r w:rsidRPr="00024DC1">
        <w:rPr>
          <w:sz w:val="24"/>
        </w:rPr>
        <w:t>=0.005. Risk indexes the agent’s exposure to the need to reciprocate in the future</w:t>
      </w:r>
      <w:r w:rsidR="0090324C" w:rsidRPr="00024DC1">
        <w:rPr>
          <w:sz w:val="24"/>
        </w:rPr>
        <w:t>, in a context where having to interact incurs costs</w:t>
      </w:r>
      <w:r w:rsidRPr="00024DC1">
        <w:rPr>
          <w:sz w:val="24"/>
        </w:rPr>
        <w:t xml:space="preserve">: the more interactions an agent has, the more risk it incurs. </w:t>
      </w:r>
      <w:r w:rsidR="006A2B87" w:rsidRPr="00024DC1">
        <w:rPr>
          <w:sz w:val="24"/>
        </w:rPr>
        <w:t xml:space="preserve"> The coefficient is set at 0.5% since </w:t>
      </w:r>
      <w:r w:rsidR="006A2B87" w:rsidRPr="00024DC1">
        <w:t>risk is actually infrequent in all social interactio</w:t>
      </w:r>
      <w:r w:rsidR="00073624" w:rsidRPr="00024DC1">
        <w:t>ns. H</w:t>
      </w:r>
      <w:r w:rsidR="006A2B87" w:rsidRPr="00024DC1">
        <w:t xml:space="preserve">elping an ally, and hence risk exposure, is only necessary in extremis. </w:t>
      </w:r>
    </w:p>
    <w:p w:rsidR="00AA641A" w:rsidRPr="00024DC1" w:rsidDel="009659E8" w:rsidRDefault="00AA641A" w:rsidP="00AA641A">
      <w:pPr>
        <w:rPr>
          <w:color w:val="FF0000"/>
          <w:sz w:val="24"/>
        </w:rPr>
      </w:pPr>
    </w:p>
    <w:p w:rsidR="00AA641A" w:rsidRPr="00024DC1" w:rsidDel="002A7C1E" w:rsidRDefault="00AA641A" w:rsidP="00AA641A">
      <w:pPr>
        <w:ind w:firstLine="360"/>
        <w:rPr>
          <w:sz w:val="24"/>
        </w:rPr>
      </w:pPr>
      <w:r w:rsidRPr="00024DC1">
        <w:rPr>
          <w:sz w:val="24"/>
        </w:rPr>
        <w:t>Stress (ST): ST = N</w:t>
      </w:r>
    </w:p>
    <w:p w:rsidR="00AA641A" w:rsidRPr="00024DC1" w:rsidRDefault="00AA641A" w:rsidP="00AA641A">
      <w:r w:rsidRPr="00024DC1">
        <w:rPr>
          <w:sz w:val="24"/>
        </w:rPr>
        <w:t>Stress is a simple function of the number of relationships that an individual has and reflects generic costs of living in larger communities. In most cases, these are reflected in physiological costs that, among other things, reduce female fertility (Dunbar, 1980</w:t>
      </w:r>
      <w:r w:rsidR="00BC0421" w:rsidRPr="00024DC1">
        <w:rPr>
          <w:sz w:val="24"/>
        </w:rPr>
        <w:t>, 1988</w:t>
      </w:r>
      <w:r w:rsidRPr="00024DC1">
        <w:rPr>
          <w:sz w:val="24"/>
        </w:rPr>
        <w:t>; Abbot et al., 1986; Hill et al., 2000).</w:t>
      </w:r>
      <w:r w:rsidR="00073624" w:rsidRPr="00024DC1">
        <w:t xml:space="preserve"> Stress is present in all interactions even though the vast majority are friendly. Stress is a function of living in social groups and larger groups with more relationships induce greater stress</w:t>
      </w:r>
      <w:r w:rsidR="0090324C" w:rsidRPr="00024DC1">
        <w:t xml:space="preserve">. In practical terms, stress is simply the accumulation of the many casual incidents (displacements, </w:t>
      </w:r>
      <w:r w:rsidR="00C327BD" w:rsidRPr="00024DC1">
        <w:t xml:space="preserve">ecological competition) </w:t>
      </w:r>
      <w:r w:rsidR="0090324C" w:rsidRPr="00024DC1">
        <w:t>that arise from living in close spatial proximity</w:t>
      </w:r>
      <w:r w:rsidR="00C327BD" w:rsidRPr="00024DC1">
        <w:t>.</w:t>
      </w:r>
    </w:p>
    <w:p w:rsidR="00073624" w:rsidRPr="00024DC1" w:rsidRDefault="00073624" w:rsidP="00AA641A">
      <w:pPr>
        <w:rPr>
          <w:sz w:val="24"/>
        </w:rPr>
      </w:pPr>
    </w:p>
    <w:p w:rsidR="00F40BEA" w:rsidRPr="00024DC1" w:rsidRDefault="00F40BEA" w:rsidP="00F40BEA">
      <w:pPr>
        <w:widowControl w:val="0"/>
        <w:autoSpaceDE w:val="0"/>
        <w:autoSpaceDN w:val="0"/>
        <w:adjustRightInd w:val="0"/>
        <w:rPr>
          <w:rFonts w:ascii="Times New Roman Bold" w:hAnsi="Times New Roman Bold"/>
          <w:b/>
          <w:sz w:val="36"/>
        </w:rPr>
      </w:pPr>
      <w:r w:rsidRPr="00024DC1">
        <w:rPr>
          <w:rFonts w:ascii="Times New Roman Bold" w:hAnsi="Times New Roman Bold"/>
          <w:b/>
          <w:sz w:val="36"/>
        </w:rPr>
        <w:t>Experimental design</w:t>
      </w:r>
    </w:p>
    <w:p w:rsidR="00F40BEA" w:rsidRPr="00024DC1" w:rsidRDefault="00F40BEA" w:rsidP="00F40BEA">
      <w:pPr>
        <w:widowControl w:val="0"/>
        <w:autoSpaceDE w:val="0"/>
        <w:autoSpaceDN w:val="0"/>
        <w:adjustRightInd w:val="0"/>
        <w:rPr>
          <w:b/>
          <w:sz w:val="24"/>
        </w:rPr>
      </w:pPr>
    </w:p>
    <w:p w:rsidR="00F40BEA" w:rsidRPr="00024DC1" w:rsidRDefault="00A63F67" w:rsidP="00F40BEA">
      <w:pPr>
        <w:widowControl w:val="0"/>
        <w:autoSpaceDE w:val="0"/>
        <w:autoSpaceDN w:val="0"/>
        <w:adjustRightInd w:val="0"/>
        <w:rPr>
          <w:sz w:val="24"/>
        </w:rPr>
      </w:pPr>
      <w:r w:rsidRPr="00024DC1">
        <w:rPr>
          <w:sz w:val="24"/>
        </w:rPr>
        <w:t xml:space="preserve">The experiment and model simulation process is summarised in </w:t>
      </w:r>
      <w:r w:rsidR="00024DC1">
        <w:rPr>
          <w:sz w:val="24"/>
        </w:rPr>
        <w:t>Fig</w:t>
      </w:r>
      <w:r w:rsidRPr="00024DC1">
        <w:rPr>
          <w:sz w:val="24"/>
        </w:rPr>
        <w:t xml:space="preserve"> </w:t>
      </w:r>
      <w:ins w:id="50" w:author="Alistair Sutcliffe" w:date="2016-06-24T17:55:00Z">
        <w:r w:rsidR="00450A31">
          <w:rPr>
            <w:sz w:val="24"/>
          </w:rPr>
          <w:t>B</w:t>
        </w:r>
      </w:ins>
      <w:del w:id="51" w:author="Alistair Sutcliffe" w:date="2016-06-24T17:55:00Z">
        <w:r w:rsidRPr="00024DC1" w:rsidDel="00450A31">
          <w:rPr>
            <w:sz w:val="24"/>
          </w:rPr>
          <w:delText>2</w:delText>
        </w:r>
      </w:del>
      <w:r w:rsidRPr="00024DC1">
        <w:rPr>
          <w:sz w:val="24"/>
        </w:rPr>
        <w:t>.</w:t>
      </w:r>
      <w:r w:rsidR="00AF1DC3" w:rsidRPr="00024DC1">
        <w:rPr>
          <w:sz w:val="24"/>
        </w:rPr>
        <w:t xml:space="preserve"> The model is run for a set number of cycles. This outputs ties for each agent with varying strengths. The average tie strength for all agents in the simulation is </w:t>
      </w:r>
      <w:r w:rsidR="00986A7B" w:rsidRPr="00024DC1">
        <w:rPr>
          <w:sz w:val="24"/>
        </w:rPr>
        <w:t>calculate</w:t>
      </w:r>
      <w:r w:rsidR="00C327BD" w:rsidRPr="00024DC1">
        <w:rPr>
          <w:sz w:val="24"/>
        </w:rPr>
        <w:t>d</w:t>
      </w:r>
      <w:r w:rsidR="00986A7B" w:rsidRPr="00024DC1">
        <w:rPr>
          <w:sz w:val="24"/>
        </w:rPr>
        <w:t xml:space="preserve"> and reported in </w:t>
      </w:r>
      <w:r w:rsidR="00E048BA" w:rsidRPr="00024DC1">
        <w:rPr>
          <w:sz w:val="24"/>
        </w:rPr>
        <w:t>a</w:t>
      </w:r>
      <w:r w:rsidR="00986A7B" w:rsidRPr="00024DC1">
        <w:rPr>
          <w:sz w:val="24"/>
        </w:rPr>
        <w:t xml:space="preserve"> </w:t>
      </w:r>
      <w:proofErr w:type="spellStart"/>
      <w:r w:rsidR="00E048BA" w:rsidRPr="00024DC1">
        <w:rPr>
          <w:sz w:val="24"/>
        </w:rPr>
        <w:t>tercile</w:t>
      </w:r>
      <w:proofErr w:type="spellEnd"/>
      <w:r w:rsidR="00E048BA" w:rsidRPr="00024DC1">
        <w:rPr>
          <w:sz w:val="24"/>
        </w:rPr>
        <w:t xml:space="preserve"> split (Strong, Medium, Weak). At the end of a simulation run of N cycles, fitness is calculated using the Objective Function formulae. Fitness broadly depends on the number of relationships</w:t>
      </w:r>
      <w:r w:rsidR="002A11B6" w:rsidRPr="00024DC1">
        <w:rPr>
          <w:sz w:val="24"/>
        </w:rPr>
        <w:t>. The worst 20% of th</w:t>
      </w:r>
      <w:r w:rsidR="00412757" w:rsidRPr="00024DC1">
        <w:rPr>
          <w:sz w:val="24"/>
        </w:rPr>
        <w:t>e agents ranked by fitness are e</w:t>
      </w:r>
      <w:r w:rsidR="002A11B6" w:rsidRPr="00024DC1">
        <w:rPr>
          <w:sz w:val="24"/>
        </w:rPr>
        <w:t xml:space="preserve">liminated. </w:t>
      </w:r>
      <w:proofErr w:type="gramStart"/>
      <w:r w:rsidR="002A11B6" w:rsidRPr="00024DC1">
        <w:rPr>
          <w:sz w:val="24"/>
        </w:rPr>
        <w:t>The best 20 % agents ranked by fitness replicate.</w:t>
      </w:r>
      <w:proofErr w:type="gramEnd"/>
      <w:r w:rsidR="002A11B6" w:rsidRPr="00024DC1">
        <w:rPr>
          <w:sz w:val="24"/>
        </w:rPr>
        <w:t xml:space="preserve"> Each agent in the top 20% has a random chance for replication.</w:t>
      </w:r>
      <w:r w:rsidR="00412757" w:rsidRPr="00024DC1">
        <w:rPr>
          <w:sz w:val="24"/>
        </w:rPr>
        <w:t xml:space="preserve"> The model then runs N cycles for the second generation</w:t>
      </w:r>
      <w:r w:rsidR="00C327BD" w:rsidRPr="00024DC1">
        <w:rPr>
          <w:sz w:val="24"/>
        </w:rPr>
        <w:t>,</w:t>
      </w:r>
      <w:r w:rsidR="00412757" w:rsidRPr="00024DC1">
        <w:rPr>
          <w:sz w:val="24"/>
        </w:rPr>
        <w:t xml:space="preserve"> and so on.</w:t>
      </w:r>
    </w:p>
    <w:p w:rsidR="00F40BEA" w:rsidRPr="00024DC1" w:rsidRDefault="00F40BEA" w:rsidP="00F40BEA">
      <w:pPr>
        <w:widowControl w:val="0"/>
        <w:autoSpaceDE w:val="0"/>
        <w:autoSpaceDN w:val="0"/>
        <w:adjustRightInd w:val="0"/>
        <w:rPr>
          <w:b/>
          <w:sz w:val="24"/>
        </w:rPr>
      </w:pPr>
    </w:p>
    <w:p w:rsidR="00F40BEA" w:rsidRPr="00024DC1" w:rsidRDefault="004B6458" w:rsidP="00F40BEA">
      <w:pPr>
        <w:ind w:left="357"/>
        <w:rPr>
          <w:sz w:val="24"/>
        </w:rPr>
      </w:pPr>
      <w:r w:rsidRPr="00024DC1">
        <w:rPr>
          <w:noProof/>
          <w:lang w:val="en-US"/>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4380865" cy="4622165"/>
            <wp:effectExtent l="25400" t="0" r="0" b="0"/>
            <wp:wrapTight wrapText="bothSides">
              <wp:wrapPolygon edited="0">
                <wp:start x="-125" y="0"/>
                <wp:lineTo x="-125" y="21484"/>
                <wp:lineTo x="21541" y="21484"/>
                <wp:lineTo x="21541" y="0"/>
                <wp:lineTo x="-125"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0"/>
                    <a:srcRect/>
                    <a:stretch>
                      <a:fillRect/>
                    </a:stretch>
                  </pic:blipFill>
                  <pic:spPr bwMode="auto">
                    <a:xfrm>
                      <a:off x="0" y="0"/>
                      <a:ext cx="4380865" cy="4622165"/>
                    </a:xfrm>
                    <a:prstGeom prst="rect">
                      <a:avLst/>
                    </a:prstGeom>
                    <a:noFill/>
                    <a:ln w="9525">
                      <a:noFill/>
                      <a:miter lim="800000"/>
                      <a:headEnd/>
                      <a:tailEnd/>
                    </a:ln>
                  </pic:spPr>
                </pic:pic>
              </a:graphicData>
            </a:graphic>
          </wp:anchor>
        </w:drawing>
      </w:r>
    </w:p>
    <w:p w:rsidR="00C00E04" w:rsidRPr="00024DC1" w:rsidRDefault="00C00E04" w:rsidP="00F40BEA">
      <w:pPr>
        <w:ind w:left="357"/>
        <w:rPr>
          <w:sz w:val="24"/>
        </w:rPr>
      </w:pPr>
    </w:p>
    <w:p w:rsidR="002A11B6" w:rsidRPr="00024DC1" w:rsidRDefault="002A11B6"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00E04" w:rsidRPr="00024DC1" w:rsidRDefault="00C00E04" w:rsidP="00F40BEA">
      <w:pPr>
        <w:ind w:left="357"/>
        <w:rPr>
          <w:sz w:val="24"/>
        </w:rPr>
      </w:pPr>
    </w:p>
    <w:p w:rsidR="00C327BD" w:rsidRPr="00024DC1" w:rsidRDefault="00C327BD" w:rsidP="00F40BEA">
      <w:pPr>
        <w:ind w:left="357"/>
        <w:rPr>
          <w:sz w:val="24"/>
        </w:rPr>
      </w:pPr>
    </w:p>
    <w:p w:rsidR="002A11B6" w:rsidRPr="00024DC1" w:rsidRDefault="002A11B6" w:rsidP="00F40BEA">
      <w:pPr>
        <w:ind w:left="357"/>
        <w:rPr>
          <w:sz w:val="24"/>
        </w:rPr>
      </w:pPr>
      <w:r w:rsidRPr="00024DC1">
        <w:rPr>
          <w:sz w:val="24"/>
        </w:rPr>
        <w:t xml:space="preserve">Fig </w:t>
      </w:r>
      <w:ins w:id="52" w:author="Alistair Sutcliffe" w:date="2016-06-24T17:55:00Z">
        <w:r w:rsidR="00450A31">
          <w:rPr>
            <w:sz w:val="24"/>
          </w:rPr>
          <w:t>B</w:t>
        </w:r>
      </w:ins>
      <w:del w:id="53" w:author="Alistair Sutcliffe" w:date="2016-06-24T17:55:00Z">
        <w:r w:rsidRPr="00024DC1" w:rsidDel="00450A31">
          <w:rPr>
            <w:sz w:val="24"/>
          </w:rPr>
          <w:delText>2</w:delText>
        </w:r>
      </w:del>
      <w:r w:rsidRPr="00024DC1">
        <w:rPr>
          <w:sz w:val="24"/>
        </w:rPr>
        <w:t>. Summary of model simulation stages and outputs</w:t>
      </w:r>
    </w:p>
    <w:p w:rsidR="00412757" w:rsidRPr="00024DC1" w:rsidRDefault="00412757" w:rsidP="00F40BEA">
      <w:pPr>
        <w:ind w:left="357"/>
        <w:rPr>
          <w:sz w:val="24"/>
        </w:rPr>
      </w:pPr>
    </w:p>
    <w:p w:rsidR="00412757" w:rsidRPr="00024DC1" w:rsidRDefault="00412757" w:rsidP="00412757">
      <w:pPr>
        <w:rPr>
          <w:sz w:val="24"/>
        </w:rPr>
      </w:pPr>
      <w:r w:rsidRPr="00024DC1">
        <w:rPr>
          <w:sz w:val="24"/>
        </w:rPr>
        <w:t>After the requis</w:t>
      </w:r>
      <w:r w:rsidR="00C327BD" w:rsidRPr="00024DC1">
        <w:rPr>
          <w:sz w:val="24"/>
        </w:rPr>
        <w:t>i</w:t>
      </w:r>
      <w:r w:rsidRPr="00024DC1">
        <w:rPr>
          <w:sz w:val="24"/>
        </w:rPr>
        <w:t>te number of generations have been run, the simulation reports the survivorship of agents by strategy over the generations, and the average tie strength of agents in the final population.</w:t>
      </w:r>
    </w:p>
    <w:p w:rsidR="00BB51ED" w:rsidRPr="00024DC1" w:rsidRDefault="00BB51ED">
      <w:pPr>
        <w:rPr>
          <w:sz w:val="24"/>
        </w:rPr>
      </w:pPr>
    </w:p>
    <w:p w:rsidR="00F40BEA" w:rsidRPr="00024DC1" w:rsidRDefault="00F40BEA" w:rsidP="00F40BEA">
      <w:pPr>
        <w:ind w:firstLine="360"/>
        <w:rPr>
          <w:sz w:val="24"/>
        </w:rPr>
      </w:pPr>
      <w:r w:rsidRPr="00024DC1">
        <w:rPr>
          <w:sz w:val="24"/>
        </w:rPr>
        <w:t>The experimental parameters (independent variables) in the model are:</w:t>
      </w:r>
    </w:p>
    <w:p w:rsidR="00F40BEA" w:rsidRPr="00024DC1" w:rsidRDefault="0076070D" w:rsidP="00F40BEA">
      <w:pPr>
        <w:numPr>
          <w:ilvl w:val="0"/>
          <w:numId w:val="14"/>
          <w:numberingChange w:id="54" w:author="Alistair Sutcliffe" w:date="2016-06-23T14:33:00Z" w:original=""/>
        </w:numPr>
        <w:tabs>
          <w:tab w:val="left" w:pos="709"/>
          <w:tab w:val="right" w:pos="7655"/>
        </w:tabs>
        <w:ind w:left="0" w:firstLine="360"/>
        <w:rPr>
          <w:sz w:val="24"/>
        </w:rPr>
      </w:pPr>
      <w:r w:rsidRPr="00024DC1">
        <w:rPr>
          <w:sz w:val="24"/>
        </w:rPr>
        <w:t>Reject</w:t>
      </w:r>
      <w:r w:rsidR="00F40BEA" w:rsidRPr="00024DC1">
        <w:rPr>
          <w:sz w:val="24"/>
        </w:rPr>
        <w:t xml:space="preserve"> rate: percentage of turns in which the respondent will not cooperate.</w:t>
      </w:r>
    </w:p>
    <w:p w:rsidR="00F40BEA" w:rsidRPr="00024DC1" w:rsidRDefault="00F40BEA" w:rsidP="00F40BEA">
      <w:pPr>
        <w:numPr>
          <w:ilvl w:val="0"/>
          <w:numId w:val="14"/>
          <w:numberingChange w:id="55" w:author="Alistair Sutcliffe" w:date="2016-06-23T14:33:00Z" w:original=""/>
        </w:numPr>
        <w:tabs>
          <w:tab w:val="left" w:pos="709"/>
          <w:tab w:val="right" w:pos="7655"/>
        </w:tabs>
        <w:ind w:left="0" w:firstLine="360"/>
        <w:rPr>
          <w:sz w:val="24"/>
        </w:rPr>
      </w:pPr>
      <w:r w:rsidRPr="00024DC1">
        <w:rPr>
          <w:sz w:val="24"/>
        </w:rPr>
        <w:t>Waning rate: a parameter that decreases relationship strength each cycle.</w:t>
      </w:r>
    </w:p>
    <w:p w:rsidR="00F40BEA" w:rsidRPr="00024DC1" w:rsidRDefault="00F40BEA" w:rsidP="00F40BEA">
      <w:pPr>
        <w:numPr>
          <w:ilvl w:val="0"/>
          <w:numId w:val="14"/>
          <w:numberingChange w:id="56" w:author="Alistair Sutcliffe" w:date="2016-06-23T14:33:00Z" w:original=""/>
        </w:numPr>
        <w:tabs>
          <w:tab w:val="left" w:pos="709"/>
          <w:tab w:val="right" w:pos="7655"/>
        </w:tabs>
        <w:ind w:left="0" w:firstLine="360"/>
        <w:rPr>
          <w:sz w:val="24"/>
        </w:rPr>
      </w:pPr>
      <w:r w:rsidRPr="00024DC1">
        <w:rPr>
          <w:sz w:val="24"/>
        </w:rPr>
        <w:t>Number of cycles (generations) in each model run.</w:t>
      </w:r>
    </w:p>
    <w:p w:rsidR="00F40BEA" w:rsidRPr="00024DC1" w:rsidRDefault="00F40BEA" w:rsidP="00F40BEA">
      <w:pPr>
        <w:numPr>
          <w:ilvl w:val="0"/>
          <w:numId w:val="14"/>
          <w:numberingChange w:id="57" w:author="Alistair Sutcliffe" w:date="2016-06-23T14:33:00Z" w:original=""/>
        </w:numPr>
        <w:tabs>
          <w:tab w:val="left" w:pos="709"/>
          <w:tab w:val="right" w:pos="7655"/>
        </w:tabs>
        <w:ind w:left="0" w:firstLine="360"/>
        <w:rPr>
          <w:sz w:val="24"/>
        </w:rPr>
      </w:pPr>
      <w:r w:rsidRPr="00024DC1">
        <w:rPr>
          <w:sz w:val="24"/>
        </w:rPr>
        <w:t>Initial proportion of agents by strategy in the population.</w:t>
      </w:r>
    </w:p>
    <w:p w:rsidR="00F40BEA" w:rsidRPr="00024DC1" w:rsidRDefault="00F40BEA" w:rsidP="00F40BEA">
      <w:pPr>
        <w:tabs>
          <w:tab w:val="left" w:pos="709"/>
          <w:tab w:val="right" w:pos="7655"/>
        </w:tabs>
        <w:rPr>
          <w:sz w:val="24"/>
        </w:rPr>
      </w:pPr>
    </w:p>
    <w:p w:rsidR="00F40BEA" w:rsidRPr="00024DC1" w:rsidRDefault="00F40BEA" w:rsidP="00F40BEA">
      <w:pPr>
        <w:rPr>
          <w:sz w:val="24"/>
        </w:rPr>
      </w:pPr>
      <w:r w:rsidRPr="00024DC1">
        <w:rPr>
          <w:sz w:val="24"/>
        </w:rPr>
        <w:tab/>
        <w:t xml:space="preserve">The outcome (dependent variable) is the strength of a tie between two specific agents, defined by the frequency with which they interact. </w:t>
      </w:r>
      <w:r w:rsidRPr="00024DC1">
        <w:rPr>
          <w:sz w:val="24"/>
          <w:szCs w:val="22"/>
        </w:rPr>
        <w:t xml:space="preserve">Since the frequency of relationships by strength for each agent has a power law or J-curve distribution, a </w:t>
      </w:r>
      <w:proofErr w:type="spellStart"/>
      <w:r w:rsidRPr="00024DC1">
        <w:rPr>
          <w:sz w:val="24"/>
          <w:szCs w:val="22"/>
        </w:rPr>
        <w:t>tercile</w:t>
      </w:r>
      <w:proofErr w:type="spellEnd"/>
      <w:r w:rsidRPr="00024DC1">
        <w:rPr>
          <w:sz w:val="24"/>
          <w:szCs w:val="22"/>
        </w:rPr>
        <w:t xml:space="preserve"> split produced a few agents in the upper third of the range of strength, a few more in the mid-range, while most agents fell within the tail of a power law distribution. </w:t>
      </w:r>
      <w:r w:rsidRPr="00024DC1">
        <w:rPr>
          <w:sz w:val="24"/>
        </w:rPr>
        <w:t xml:space="preserve">Relationships were summarised in discrete categories with strong ties in the upper </w:t>
      </w:r>
      <w:proofErr w:type="spellStart"/>
      <w:r w:rsidRPr="00024DC1">
        <w:rPr>
          <w:sz w:val="24"/>
        </w:rPr>
        <w:t>tercile</w:t>
      </w:r>
      <w:proofErr w:type="spellEnd"/>
      <w:r w:rsidRPr="00024DC1">
        <w:rPr>
          <w:sz w:val="24"/>
        </w:rPr>
        <w:t xml:space="preserve"> (33.3% of the range of strength) of the distribution, weak ties in the lower </w:t>
      </w:r>
      <w:proofErr w:type="spellStart"/>
      <w:r w:rsidRPr="00024DC1">
        <w:rPr>
          <w:sz w:val="24"/>
        </w:rPr>
        <w:t>tercile</w:t>
      </w:r>
      <w:proofErr w:type="spellEnd"/>
      <w:r w:rsidRPr="00024DC1">
        <w:rPr>
          <w:sz w:val="24"/>
        </w:rPr>
        <w:t xml:space="preserve">, with medium ties falling between strong and weak. </w:t>
      </w:r>
    </w:p>
    <w:p w:rsidR="00F40BEA" w:rsidRPr="00024DC1" w:rsidRDefault="00F40BEA" w:rsidP="00F40BEA">
      <w:pPr>
        <w:ind w:firstLine="360"/>
        <w:rPr>
          <w:sz w:val="24"/>
        </w:rPr>
      </w:pPr>
    </w:p>
    <w:p w:rsidR="00F40BEA" w:rsidRPr="00024DC1" w:rsidRDefault="00F40BEA" w:rsidP="00F40BEA">
      <w:pPr>
        <w:ind w:firstLine="360"/>
        <w:rPr>
          <w:sz w:val="24"/>
        </w:rPr>
      </w:pPr>
      <w:r w:rsidRPr="00024DC1">
        <w:rPr>
          <w:sz w:val="24"/>
        </w:rPr>
        <w:t>Initial parameter values for the model were set at:</w:t>
      </w:r>
    </w:p>
    <w:p w:rsidR="00F40BEA" w:rsidRPr="00024DC1" w:rsidRDefault="00F40BEA" w:rsidP="00F40BEA">
      <w:pPr>
        <w:pStyle w:val="ListParagraph"/>
        <w:numPr>
          <w:ilvl w:val="0"/>
          <w:numId w:val="26"/>
          <w:numberingChange w:id="58" w:author="Alistair Sutcliffe" w:date="2016-06-23T14:33:00Z" w:original=""/>
        </w:numPr>
      </w:pPr>
      <w:r w:rsidRPr="00024DC1">
        <w:t>Frequency-intensity algorithm: log increase/linear decrease</w:t>
      </w:r>
    </w:p>
    <w:p w:rsidR="00F40BEA" w:rsidRPr="00024DC1" w:rsidRDefault="00F40BEA" w:rsidP="00F40BEA">
      <w:pPr>
        <w:pStyle w:val="ListParagraph"/>
        <w:numPr>
          <w:ilvl w:val="0"/>
          <w:numId w:val="26"/>
          <w:numberingChange w:id="59" w:author="Alistair Sutcliffe" w:date="2016-06-23T14:33:00Z" w:original=""/>
        </w:numPr>
      </w:pPr>
      <w:r w:rsidRPr="00024DC1">
        <w:t>Smoothing interval on increase = 10%: the log algorithm is applied progressively on each 10% of the range of relationship strength values (0-100)</w:t>
      </w:r>
    </w:p>
    <w:p w:rsidR="00F40BEA" w:rsidRPr="00024DC1" w:rsidRDefault="00F40BEA" w:rsidP="00F40BEA">
      <w:pPr>
        <w:pStyle w:val="ListParagraph"/>
        <w:numPr>
          <w:ilvl w:val="0"/>
          <w:numId w:val="26"/>
          <w:numberingChange w:id="60" w:author="Alistair Sutcliffe" w:date="2016-06-23T14:33:00Z" w:original=""/>
        </w:numPr>
      </w:pPr>
      <w:r w:rsidRPr="00024DC1">
        <w:t>Waning rate = 0.08: strength of a relationship is decreased by 8% per cycle</w:t>
      </w:r>
    </w:p>
    <w:p w:rsidR="00F40BEA" w:rsidRPr="00024DC1" w:rsidRDefault="00F40BEA" w:rsidP="00F40BEA">
      <w:pPr>
        <w:pStyle w:val="ListParagraph"/>
        <w:numPr>
          <w:ilvl w:val="0"/>
          <w:numId w:val="26"/>
          <w:numberingChange w:id="61" w:author="Alistair Sutcliffe" w:date="2016-06-23T14:33:00Z" w:original=""/>
        </w:numPr>
      </w:pPr>
      <w:r w:rsidRPr="00024DC1">
        <w:t xml:space="preserve">Agent social strategies: frequency set at equality for each strategy or a random preference distribution. </w:t>
      </w:r>
    </w:p>
    <w:p w:rsidR="00F40BEA" w:rsidRPr="00024DC1" w:rsidRDefault="00F40BEA" w:rsidP="00F40BEA">
      <w:pPr>
        <w:pStyle w:val="ListParagraph"/>
        <w:numPr>
          <w:ilvl w:val="0"/>
          <w:numId w:val="26"/>
          <w:numberingChange w:id="62" w:author="Alistair Sutcliffe" w:date="2016-06-23T14:33:00Z" w:original=""/>
        </w:numPr>
      </w:pPr>
      <w:r w:rsidRPr="00024DC1">
        <w:t>Population size N=300.</w:t>
      </w:r>
    </w:p>
    <w:p w:rsidR="00F40BEA" w:rsidRPr="00024DC1" w:rsidRDefault="00F40BEA" w:rsidP="00AA641A">
      <w:pPr>
        <w:rPr>
          <w:sz w:val="24"/>
        </w:rPr>
      </w:pPr>
    </w:p>
    <w:p w:rsidR="00AA641A" w:rsidRPr="00361AC7" w:rsidRDefault="00B3565C" w:rsidP="00AA641A">
      <w:pPr>
        <w:rPr>
          <w:rFonts w:ascii="Times New Roman Bold" w:hAnsi="Times New Roman Bold"/>
          <w:b/>
          <w:sz w:val="32"/>
          <w:rPrChange w:id="63" w:author="Alistair Sutcliffe" w:date="2016-06-24T17:51:00Z">
            <w:rPr>
              <w:b/>
              <w:sz w:val="24"/>
            </w:rPr>
          </w:rPrChange>
        </w:rPr>
      </w:pPr>
      <w:r w:rsidRPr="00B3565C">
        <w:rPr>
          <w:rFonts w:ascii="Times New Roman Bold" w:hAnsi="Times New Roman Bold"/>
          <w:b/>
          <w:sz w:val="32"/>
          <w:rPrChange w:id="64" w:author="Alistair Sutcliffe" w:date="2016-06-24T17:51:00Z">
            <w:rPr>
              <w:b/>
              <w:sz w:val="24"/>
            </w:rPr>
          </w:rPrChange>
        </w:rPr>
        <w:t>Summary of Parameters</w:t>
      </w:r>
    </w:p>
    <w:p w:rsidR="006C2600" w:rsidRPr="00024DC1" w:rsidRDefault="006C2600" w:rsidP="00AA641A">
      <w:pPr>
        <w:rPr>
          <w:b/>
          <w:sz w:val="24"/>
        </w:rPr>
      </w:pPr>
    </w:p>
    <w:tbl>
      <w:tblPr>
        <w:tblW w:w="0" w:type="auto"/>
        <w:tblLook w:val="00A0"/>
      </w:tblPr>
      <w:tblGrid>
        <w:gridCol w:w="2016"/>
        <w:gridCol w:w="4401"/>
        <w:gridCol w:w="2099"/>
      </w:tblGrid>
      <w:tr w:rsidR="00AA641A" w:rsidRPr="00024DC1">
        <w:tc>
          <w:tcPr>
            <w:tcW w:w="2016" w:type="dxa"/>
          </w:tcPr>
          <w:p w:rsidR="00AA641A" w:rsidRPr="00024DC1" w:rsidRDefault="00AA641A" w:rsidP="00AA641A">
            <w:pPr>
              <w:rPr>
                <w:sz w:val="24"/>
              </w:rPr>
            </w:pPr>
            <w:r w:rsidRPr="00024DC1">
              <w:rPr>
                <w:sz w:val="24"/>
              </w:rPr>
              <w:t>Parameter</w:t>
            </w:r>
          </w:p>
        </w:tc>
        <w:tc>
          <w:tcPr>
            <w:tcW w:w="4401" w:type="dxa"/>
          </w:tcPr>
          <w:p w:rsidR="00AA641A" w:rsidRPr="00024DC1" w:rsidRDefault="00AA641A" w:rsidP="00AA641A">
            <w:pPr>
              <w:rPr>
                <w:sz w:val="24"/>
              </w:rPr>
            </w:pPr>
            <w:r w:rsidRPr="00024DC1">
              <w:rPr>
                <w:sz w:val="24"/>
              </w:rPr>
              <w:t>Description</w:t>
            </w:r>
          </w:p>
        </w:tc>
        <w:tc>
          <w:tcPr>
            <w:tcW w:w="2099" w:type="dxa"/>
          </w:tcPr>
          <w:p w:rsidR="00AA641A" w:rsidRPr="00024DC1" w:rsidRDefault="00AA641A" w:rsidP="00AA641A">
            <w:pPr>
              <w:rPr>
                <w:sz w:val="24"/>
              </w:rPr>
            </w:pPr>
            <w:r w:rsidRPr="00024DC1">
              <w:rPr>
                <w:sz w:val="24"/>
              </w:rPr>
              <w:t>Experimental settings</w:t>
            </w:r>
          </w:p>
        </w:tc>
      </w:tr>
      <w:tr w:rsidR="00C62930" w:rsidRPr="00024DC1">
        <w:tc>
          <w:tcPr>
            <w:tcW w:w="2016" w:type="dxa"/>
          </w:tcPr>
          <w:p w:rsidR="00C62930" w:rsidRPr="00024DC1" w:rsidRDefault="00C62930" w:rsidP="00AA641A">
            <w:pPr>
              <w:rPr>
                <w:sz w:val="24"/>
              </w:rPr>
            </w:pPr>
            <w:r w:rsidRPr="00024DC1">
              <w:rPr>
                <w:sz w:val="24"/>
              </w:rPr>
              <w:t>T</w:t>
            </w:r>
            <w:r w:rsidR="009A41AD" w:rsidRPr="00024DC1">
              <w:rPr>
                <w:sz w:val="24"/>
              </w:rPr>
              <w:t xml:space="preserve"> Trust (agent </w:t>
            </w:r>
            <w:proofErr w:type="spellStart"/>
            <w:r w:rsidR="009A41AD" w:rsidRPr="00024DC1">
              <w:rPr>
                <w:sz w:val="24"/>
              </w:rPr>
              <w:t>i</w:t>
            </w:r>
            <w:proofErr w:type="spellEnd"/>
            <w:r w:rsidR="009A41AD" w:rsidRPr="00024DC1">
              <w:rPr>
                <w:sz w:val="24"/>
              </w:rPr>
              <w:t>- agent j)</w:t>
            </w:r>
          </w:p>
        </w:tc>
        <w:tc>
          <w:tcPr>
            <w:tcW w:w="4401" w:type="dxa"/>
          </w:tcPr>
          <w:p w:rsidR="00C62930" w:rsidRPr="00024DC1" w:rsidRDefault="009A41AD" w:rsidP="00AA641A">
            <w:pPr>
              <w:rPr>
                <w:sz w:val="24"/>
              </w:rPr>
            </w:pPr>
            <w:r w:rsidRPr="00024DC1">
              <w:rPr>
                <w:sz w:val="24"/>
              </w:rPr>
              <w:t xml:space="preserve">Sum of previous interactions between agents </w:t>
            </w:r>
            <w:proofErr w:type="spellStart"/>
            <w:r w:rsidRPr="00024DC1">
              <w:rPr>
                <w:sz w:val="24"/>
              </w:rPr>
              <w:t>i</w:t>
            </w:r>
            <w:proofErr w:type="spellEnd"/>
            <w:r w:rsidRPr="00024DC1">
              <w:rPr>
                <w:sz w:val="24"/>
              </w:rPr>
              <w:t xml:space="preserve"> &amp; j</w:t>
            </w:r>
          </w:p>
        </w:tc>
        <w:tc>
          <w:tcPr>
            <w:tcW w:w="2099" w:type="dxa"/>
          </w:tcPr>
          <w:p w:rsidR="00C62930" w:rsidRPr="00024DC1" w:rsidRDefault="00754CB5" w:rsidP="00AA641A">
            <w:pPr>
              <w:rPr>
                <w:sz w:val="24"/>
              </w:rPr>
            </w:pPr>
            <w:r w:rsidRPr="00024DC1">
              <w:rPr>
                <w:sz w:val="24"/>
              </w:rPr>
              <w:t>Determined by interactions</w:t>
            </w:r>
            <w:r w:rsidR="00A95070" w:rsidRPr="00024DC1">
              <w:rPr>
                <w:sz w:val="24"/>
              </w:rPr>
              <w:t>.</w:t>
            </w:r>
          </w:p>
        </w:tc>
      </w:tr>
      <w:tr w:rsidR="00C62930" w:rsidRPr="00024DC1">
        <w:tc>
          <w:tcPr>
            <w:tcW w:w="2016" w:type="dxa"/>
          </w:tcPr>
          <w:p w:rsidR="00C62930" w:rsidRPr="00024DC1" w:rsidRDefault="009A41AD" w:rsidP="00AA641A">
            <w:pPr>
              <w:rPr>
                <w:sz w:val="24"/>
              </w:rPr>
            </w:pPr>
            <w:r w:rsidRPr="00024DC1">
              <w:rPr>
                <w:sz w:val="24"/>
              </w:rPr>
              <w:t>CR</w:t>
            </w:r>
          </w:p>
        </w:tc>
        <w:tc>
          <w:tcPr>
            <w:tcW w:w="4401" w:type="dxa"/>
          </w:tcPr>
          <w:p w:rsidR="00C62930" w:rsidRPr="00024DC1" w:rsidRDefault="009A41AD" w:rsidP="009A41AD">
            <w:pPr>
              <w:rPr>
                <w:sz w:val="24"/>
              </w:rPr>
            </w:pPr>
            <w:r w:rsidRPr="00024DC1">
              <w:rPr>
                <w:sz w:val="24"/>
              </w:rPr>
              <w:t>Compression ratio (Min-Max) modulates change in trust/interaction</w:t>
            </w:r>
          </w:p>
        </w:tc>
        <w:tc>
          <w:tcPr>
            <w:tcW w:w="2099" w:type="dxa"/>
          </w:tcPr>
          <w:p w:rsidR="00C62930" w:rsidRPr="00024DC1" w:rsidRDefault="00A95070" w:rsidP="00AA641A">
            <w:pPr>
              <w:rPr>
                <w:sz w:val="24"/>
              </w:rPr>
            </w:pPr>
            <w:r w:rsidRPr="00024DC1">
              <w:rPr>
                <w:sz w:val="24"/>
              </w:rPr>
              <w:t>Min =0, Max 10</w:t>
            </w:r>
          </w:p>
        </w:tc>
      </w:tr>
      <w:tr w:rsidR="00C62930" w:rsidRPr="00024DC1">
        <w:tc>
          <w:tcPr>
            <w:tcW w:w="2016" w:type="dxa"/>
          </w:tcPr>
          <w:p w:rsidR="00C62930" w:rsidRPr="00024DC1" w:rsidRDefault="00754CB5" w:rsidP="00AA641A">
            <w:pPr>
              <w:rPr>
                <w:sz w:val="24"/>
              </w:rPr>
            </w:pPr>
            <w:r w:rsidRPr="00024DC1">
              <w:rPr>
                <w:sz w:val="24"/>
              </w:rPr>
              <w:t>CI</w:t>
            </w:r>
          </w:p>
        </w:tc>
        <w:tc>
          <w:tcPr>
            <w:tcW w:w="4401" w:type="dxa"/>
          </w:tcPr>
          <w:p w:rsidR="00C62930" w:rsidRPr="00024DC1" w:rsidRDefault="00754CB5" w:rsidP="00AA641A">
            <w:pPr>
              <w:rPr>
                <w:sz w:val="24"/>
              </w:rPr>
            </w:pPr>
            <w:r w:rsidRPr="00024DC1">
              <w:rPr>
                <w:sz w:val="24"/>
              </w:rPr>
              <w:t>Compression interval</w:t>
            </w:r>
          </w:p>
        </w:tc>
        <w:tc>
          <w:tcPr>
            <w:tcW w:w="2099" w:type="dxa"/>
          </w:tcPr>
          <w:p w:rsidR="00C62930" w:rsidRPr="00024DC1" w:rsidRDefault="00754CB5" w:rsidP="00AA641A">
            <w:pPr>
              <w:rPr>
                <w:sz w:val="24"/>
              </w:rPr>
            </w:pPr>
            <w:r w:rsidRPr="00024DC1">
              <w:rPr>
                <w:sz w:val="24"/>
              </w:rPr>
              <w:t>Trust increment determine by CR equation (4)</w:t>
            </w:r>
          </w:p>
        </w:tc>
      </w:tr>
      <w:tr w:rsidR="00C62930" w:rsidRPr="00024DC1">
        <w:tc>
          <w:tcPr>
            <w:tcW w:w="2016" w:type="dxa"/>
          </w:tcPr>
          <w:p w:rsidR="00C62930" w:rsidRPr="00024DC1" w:rsidRDefault="00933E32" w:rsidP="00AA641A">
            <w:pPr>
              <w:rPr>
                <w:sz w:val="24"/>
              </w:rPr>
            </w:pPr>
            <w:proofErr w:type="spellStart"/>
            <w:r w:rsidRPr="00024DC1">
              <w:rPr>
                <w:sz w:val="24"/>
              </w:rPr>
              <w:t>Rej</w:t>
            </w:r>
            <w:proofErr w:type="spellEnd"/>
            <w:r w:rsidR="00FE465F" w:rsidRPr="00024DC1">
              <w:rPr>
                <w:sz w:val="24"/>
              </w:rPr>
              <w:t xml:space="preserve"> </w:t>
            </w:r>
            <w:r w:rsidR="0076070D" w:rsidRPr="00024DC1">
              <w:rPr>
                <w:sz w:val="24"/>
              </w:rPr>
              <w:t>Reject</w:t>
            </w:r>
            <w:r w:rsidR="00C62930" w:rsidRPr="00024DC1">
              <w:rPr>
                <w:sz w:val="24"/>
              </w:rPr>
              <w:t xml:space="preserve"> rate</w:t>
            </w:r>
          </w:p>
        </w:tc>
        <w:tc>
          <w:tcPr>
            <w:tcW w:w="4401" w:type="dxa"/>
          </w:tcPr>
          <w:p w:rsidR="00C62930" w:rsidRPr="00024DC1" w:rsidRDefault="00C62930" w:rsidP="00AA641A">
            <w:pPr>
              <w:rPr>
                <w:sz w:val="24"/>
              </w:rPr>
            </w:pPr>
            <w:r w:rsidRPr="00024DC1">
              <w:rPr>
                <w:sz w:val="24"/>
              </w:rPr>
              <w:t xml:space="preserve">Proportion of interactions in which the responding agent </w:t>
            </w:r>
            <w:r w:rsidR="0076070D" w:rsidRPr="00024DC1">
              <w:rPr>
                <w:sz w:val="24"/>
              </w:rPr>
              <w:t>reject</w:t>
            </w:r>
            <w:r w:rsidRPr="00024DC1">
              <w:rPr>
                <w:sz w:val="24"/>
              </w:rPr>
              <w:t>, hence the relationship strength is not incremented (no trust)</w:t>
            </w:r>
          </w:p>
        </w:tc>
        <w:tc>
          <w:tcPr>
            <w:tcW w:w="2099" w:type="dxa"/>
          </w:tcPr>
          <w:p w:rsidR="00C62930" w:rsidRPr="00024DC1" w:rsidRDefault="00C62930" w:rsidP="00AA641A">
            <w:pPr>
              <w:rPr>
                <w:sz w:val="24"/>
              </w:rPr>
            </w:pPr>
            <w:r w:rsidRPr="00024DC1">
              <w:rPr>
                <w:sz w:val="24"/>
              </w:rPr>
              <w:t>0 – 10%</w:t>
            </w:r>
          </w:p>
        </w:tc>
      </w:tr>
      <w:tr w:rsidR="00C62930" w:rsidRPr="00024DC1">
        <w:tc>
          <w:tcPr>
            <w:tcW w:w="2016" w:type="dxa"/>
          </w:tcPr>
          <w:p w:rsidR="00C62930" w:rsidRPr="00024DC1" w:rsidRDefault="00FE465F" w:rsidP="00AA641A">
            <w:pPr>
              <w:rPr>
                <w:sz w:val="24"/>
              </w:rPr>
            </w:pPr>
            <w:r w:rsidRPr="00024DC1">
              <w:rPr>
                <w:sz w:val="24"/>
              </w:rPr>
              <w:t xml:space="preserve">W </w:t>
            </w:r>
            <w:r w:rsidR="00C62930" w:rsidRPr="00024DC1">
              <w:rPr>
                <w:sz w:val="24"/>
              </w:rPr>
              <w:t>Waning rate</w:t>
            </w:r>
          </w:p>
        </w:tc>
        <w:tc>
          <w:tcPr>
            <w:tcW w:w="4401" w:type="dxa"/>
          </w:tcPr>
          <w:p w:rsidR="00C62930" w:rsidRPr="00024DC1" w:rsidRDefault="00C62930" w:rsidP="00AA641A">
            <w:pPr>
              <w:rPr>
                <w:sz w:val="24"/>
              </w:rPr>
            </w:pPr>
            <w:r w:rsidRPr="00024DC1">
              <w:rPr>
                <w:sz w:val="24"/>
              </w:rPr>
              <w:t>Parameter controlling the decrease in relationship strength per cycle</w:t>
            </w:r>
          </w:p>
        </w:tc>
        <w:tc>
          <w:tcPr>
            <w:tcW w:w="2099" w:type="dxa"/>
          </w:tcPr>
          <w:p w:rsidR="00C62930" w:rsidRPr="00024DC1" w:rsidRDefault="00C62930" w:rsidP="00AA641A">
            <w:pPr>
              <w:rPr>
                <w:sz w:val="24"/>
              </w:rPr>
            </w:pPr>
            <w:r w:rsidRPr="00024DC1">
              <w:rPr>
                <w:sz w:val="24"/>
              </w:rPr>
              <w:t>0.08</w:t>
            </w:r>
          </w:p>
        </w:tc>
      </w:tr>
      <w:tr w:rsidR="00C62930" w:rsidRPr="00024DC1">
        <w:tc>
          <w:tcPr>
            <w:tcW w:w="2016" w:type="dxa"/>
          </w:tcPr>
          <w:p w:rsidR="00C62930" w:rsidRPr="00024DC1" w:rsidRDefault="00C62930" w:rsidP="00AA641A">
            <w:pPr>
              <w:rPr>
                <w:sz w:val="24"/>
              </w:rPr>
            </w:pPr>
            <w:r w:rsidRPr="00024DC1">
              <w:rPr>
                <w:sz w:val="24"/>
              </w:rPr>
              <w:t>Smoothing Interval</w:t>
            </w:r>
          </w:p>
        </w:tc>
        <w:tc>
          <w:tcPr>
            <w:tcW w:w="4401" w:type="dxa"/>
          </w:tcPr>
          <w:p w:rsidR="00C62930" w:rsidRPr="00024DC1" w:rsidRDefault="00C62930" w:rsidP="00AA641A">
            <w:pPr>
              <w:rPr>
                <w:sz w:val="24"/>
              </w:rPr>
            </w:pPr>
            <w:r w:rsidRPr="00024DC1">
              <w:rPr>
                <w:sz w:val="24"/>
              </w:rPr>
              <w:t xml:space="preserve">Parameter controlling the rate of trust increase /turn depending on the existing trust between agent </w:t>
            </w:r>
            <w:r w:rsidR="004B6458" w:rsidRPr="00024DC1">
              <w:rPr>
                <w:sz w:val="24"/>
              </w:rPr>
              <w:t>I</w:t>
            </w:r>
            <w:r w:rsidRPr="00024DC1">
              <w:rPr>
                <w:sz w:val="24"/>
              </w:rPr>
              <w:t xml:space="preserve"> and j. See also CI</w:t>
            </w:r>
            <w:r w:rsidR="00FE465F" w:rsidRPr="00024DC1">
              <w:rPr>
                <w:sz w:val="24"/>
              </w:rPr>
              <w:t>.</w:t>
            </w:r>
          </w:p>
        </w:tc>
        <w:tc>
          <w:tcPr>
            <w:tcW w:w="2099" w:type="dxa"/>
          </w:tcPr>
          <w:p w:rsidR="00C62930" w:rsidRPr="00024DC1" w:rsidRDefault="00C62930" w:rsidP="00AA641A">
            <w:pPr>
              <w:rPr>
                <w:sz w:val="24"/>
              </w:rPr>
            </w:pPr>
            <w:r w:rsidRPr="00024DC1">
              <w:rPr>
                <w:sz w:val="24"/>
              </w:rPr>
              <w:t>10%</w:t>
            </w:r>
          </w:p>
        </w:tc>
      </w:tr>
      <w:tr w:rsidR="00C62930" w:rsidRPr="00024DC1">
        <w:tc>
          <w:tcPr>
            <w:tcW w:w="2016" w:type="dxa"/>
          </w:tcPr>
          <w:p w:rsidR="00C62930" w:rsidRPr="00024DC1" w:rsidRDefault="00C62930" w:rsidP="00AA641A">
            <w:pPr>
              <w:rPr>
                <w:sz w:val="24"/>
              </w:rPr>
            </w:pPr>
            <w:r w:rsidRPr="00024DC1">
              <w:rPr>
                <w:sz w:val="24"/>
              </w:rPr>
              <w:t>Cycles</w:t>
            </w:r>
          </w:p>
        </w:tc>
        <w:tc>
          <w:tcPr>
            <w:tcW w:w="4401" w:type="dxa"/>
          </w:tcPr>
          <w:p w:rsidR="00C62930" w:rsidRPr="00024DC1" w:rsidRDefault="00C62930" w:rsidP="00AA641A">
            <w:pPr>
              <w:rPr>
                <w:sz w:val="24"/>
              </w:rPr>
            </w:pPr>
            <w:r w:rsidRPr="00024DC1">
              <w:rPr>
                <w:sz w:val="24"/>
              </w:rPr>
              <w:t>Number of cycles (interactions between all agents) per generation</w:t>
            </w:r>
          </w:p>
        </w:tc>
        <w:tc>
          <w:tcPr>
            <w:tcW w:w="2099" w:type="dxa"/>
          </w:tcPr>
          <w:p w:rsidR="00C62930" w:rsidRPr="00024DC1" w:rsidRDefault="00C62930" w:rsidP="00AA641A">
            <w:pPr>
              <w:rPr>
                <w:sz w:val="24"/>
              </w:rPr>
            </w:pPr>
            <w:r w:rsidRPr="00024DC1">
              <w:rPr>
                <w:sz w:val="24"/>
              </w:rPr>
              <w:t>2000</w:t>
            </w:r>
          </w:p>
        </w:tc>
      </w:tr>
      <w:tr w:rsidR="00C62930" w:rsidRPr="00024DC1">
        <w:tc>
          <w:tcPr>
            <w:tcW w:w="2016" w:type="dxa"/>
          </w:tcPr>
          <w:p w:rsidR="00C62930" w:rsidRPr="00024DC1" w:rsidRDefault="00C62930" w:rsidP="00AA641A">
            <w:pPr>
              <w:rPr>
                <w:sz w:val="24"/>
              </w:rPr>
            </w:pPr>
            <w:r w:rsidRPr="00024DC1">
              <w:rPr>
                <w:sz w:val="24"/>
              </w:rPr>
              <w:t>Generations</w:t>
            </w:r>
          </w:p>
        </w:tc>
        <w:tc>
          <w:tcPr>
            <w:tcW w:w="4401" w:type="dxa"/>
          </w:tcPr>
          <w:p w:rsidR="00C62930" w:rsidRPr="00024DC1" w:rsidRDefault="00C62930" w:rsidP="00AA641A">
            <w:pPr>
              <w:rPr>
                <w:sz w:val="24"/>
              </w:rPr>
            </w:pPr>
            <w:r w:rsidRPr="00024DC1">
              <w:rPr>
                <w:sz w:val="24"/>
              </w:rPr>
              <w:t>Number of interaction cycles each one followed by selection and breeding within one simulation</w:t>
            </w:r>
          </w:p>
        </w:tc>
        <w:tc>
          <w:tcPr>
            <w:tcW w:w="2099" w:type="dxa"/>
          </w:tcPr>
          <w:p w:rsidR="00C62930" w:rsidRPr="00024DC1" w:rsidRDefault="00C62930" w:rsidP="00AA641A">
            <w:pPr>
              <w:rPr>
                <w:sz w:val="24"/>
              </w:rPr>
            </w:pPr>
            <w:r w:rsidRPr="00024DC1">
              <w:rPr>
                <w:sz w:val="24"/>
              </w:rPr>
              <w:t>50</w:t>
            </w:r>
          </w:p>
        </w:tc>
      </w:tr>
      <w:tr w:rsidR="00C62930" w:rsidRPr="00024DC1">
        <w:tc>
          <w:tcPr>
            <w:tcW w:w="2016" w:type="dxa"/>
          </w:tcPr>
          <w:p w:rsidR="00C62930" w:rsidRPr="00024DC1" w:rsidRDefault="00C62930" w:rsidP="00AA641A">
            <w:pPr>
              <w:rPr>
                <w:sz w:val="24"/>
              </w:rPr>
            </w:pPr>
            <w:r w:rsidRPr="00024DC1">
              <w:rPr>
                <w:sz w:val="24"/>
              </w:rPr>
              <w:t>N Agent Population</w:t>
            </w:r>
          </w:p>
        </w:tc>
        <w:tc>
          <w:tcPr>
            <w:tcW w:w="4401" w:type="dxa"/>
          </w:tcPr>
          <w:p w:rsidR="00C62930" w:rsidRPr="00024DC1" w:rsidRDefault="00C62930" w:rsidP="00AA641A">
            <w:pPr>
              <w:rPr>
                <w:sz w:val="24"/>
              </w:rPr>
            </w:pPr>
            <w:r w:rsidRPr="00024DC1">
              <w:rPr>
                <w:sz w:val="24"/>
              </w:rPr>
              <w:t>Number of agents in the simulation</w:t>
            </w:r>
          </w:p>
        </w:tc>
        <w:tc>
          <w:tcPr>
            <w:tcW w:w="2099" w:type="dxa"/>
          </w:tcPr>
          <w:p w:rsidR="00C62930" w:rsidRPr="00024DC1" w:rsidRDefault="00C62930" w:rsidP="00AA641A">
            <w:pPr>
              <w:rPr>
                <w:sz w:val="24"/>
              </w:rPr>
            </w:pPr>
            <w:r w:rsidRPr="00024DC1">
              <w:rPr>
                <w:sz w:val="24"/>
              </w:rPr>
              <w:t>300, some simulations with 200,500</w:t>
            </w:r>
          </w:p>
        </w:tc>
      </w:tr>
      <w:tr w:rsidR="00FE465F" w:rsidRPr="00024DC1">
        <w:tc>
          <w:tcPr>
            <w:tcW w:w="2016" w:type="dxa"/>
          </w:tcPr>
          <w:p w:rsidR="00FE465F" w:rsidRPr="00024DC1" w:rsidRDefault="00FE465F" w:rsidP="00AA641A">
            <w:pPr>
              <w:rPr>
                <w:sz w:val="24"/>
              </w:rPr>
            </w:pPr>
            <w:r w:rsidRPr="00024DC1">
              <w:rPr>
                <w:sz w:val="24"/>
              </w:rPr>
              <w:t>Agent strategies</w:t>
            </w:r>
          </w:p>
        </w:tc>
        <w:tc>
          <w:tcPr>
            <w:tcW w:w="4401" w:type="dxa"/>
          </w:tcPr>
          <w:p w:rsidR="00FE465F" w:rsidRPr="00024DC1" w:rsidRDefault="00FE465F" w:rsidP="00AA641A">
            <w:pPr>
              <w:rPr>
                <w:sz w:val="24"/>
              </w:rPr>
            </w:pPr>
            <w:proofErr w:type="spellStart"/>
            <w:r w:rsidRPr="00024DC1">
              <w:rPr>
                <w:sz w:val="24"/>
              </w:rPr>
              <w:t>FtF</w:t>
            </w:r>
            <w:proofErr w:type="spellEnd"/>
            <w:r w:rsidRPr="00024DC1">
              <w:rPr>
                <w:sz w:val="24"/>
              </w:rPr>
              <w:t xml:space="preserve">, </w:t>
            </w:r>
            <w:proofErr w:type="spellStart"/>
            <w:r w:rsidRPr="00024DC1">
              <w:rPr>
                <w:sz w:val="24"/>
              </w:rPr>
              <w:t>FtM</w:t>
            </w:r>
            <w:proofErr w:type="spellEnd"/>
            <w:r w:rsidRPr="00024DC1">
              <w:rPr>
                <w:sz w:val="24"/>
              </w:rPr>
              <w:t xml:space="preserve">, </w:t>
            </w:r>
            <w:proofErr w:type="spellStart"/>
            <w:r w:rsidRPr="00024DC1">
              <w:rPr>
                <w:sz w:val="24"/>
              </w:rPr>
              <w:t>FtW</w:t>
            </w:r>
            <w:proofErr w:type="spellEnd"/>
            <w:r w:rsidRPr="00024DC1">
              <w:rPr>
                <w:sz w:val="24"/>
              </w:rPr>
              <w:t xml:space="preserve"> favour the few (strong ties), medium ties, weak ties, staged- see also Appendix A.</w:t>
            </w:r>
          </w:p>
        </w:tc>
        <w:tc>
          <w:tcPr>
            <w:tcW w:w="2099" w:type="dxa"/>
          </w:tcPr>
          <w:p w:rsidR="00FE465F" w:rsidRPr="00024DC1" w:rsidRDefault="00FE465F" w:rsidP="00AA641A">
            <w:pPr>
              <w:rPr>
                <w:sz w:val="24"/>
              </w:rPr>
            </w:pPr>
            <w:r w:rsidRPr="00024DC1">
              <w:rPr>
                <w:sz w:val="24"/>
              </w:rPr>
              <w:t xml:space="preserve">Initial population 33-33-34, </w:t>
            </w:r>
            <w:proofErr w:type="spellStart"/>
            <w:r w:rsidRPr="00024DC1">
              <w:rPr>
                <w:sz w:val="24"/>
              </w:rPr>
              <w:t>FtF</w:t>
            </w:r>
            <w:proofErr w:type="spellEnd"/>
            <w:r w:rsidRPr="00024DC1">
              <w:rPr>
                <w:sz w:val="24"/>
              </w:rPr>
              <w:t xml:space="preserve">, </w:t>
            </w:r>
            <w:proofErr w:type="spellStart"/>
            <w:r w:rsidRPr="00024DC1">
              <w:rPr>
                <w:sz w:val="24"/>
              </w:rPr>
              <w:t>FtM</w:t>
            </w:r>
            <w:proofErr w:type="spellEnd"/>
            <w:r w:rsidRPr="00024DC1">
              <w:rPr>
                <w:sz w:val="24"/>
              </w:rPr>
              <w:t xml:space="preserve">, </w:t>
            </w:r>
            <w:proofErr w:type="spellStart"/>
            <w:r w:rsidRPr="00024DC1">
              <w:rPr>
                <w:sz w:val="24"/>
              </w:rPr>
              <w:t>FtW</w:t>
            </w:r>
            <w:proofErr w:type="spellEnd"/>
            <w:r w:rsidRPr="00024DC1">
              <w:rPr>
                <w:sz w:val="24"/>
              </w:rPr>
              <w:t xml:space="preserve"> or random preference.</w:t>
            </w:r>
          </w:p>
        </w:tc>
      </w:tr>
      <w:tr w:rsidR="00C62930" w:rsidRPr="00024DC1">
        <w:tc>
          <w:tcPr>
            <w:tcW w:w="2016" w:type="dxa"/>
          </w:tcPr>
          <w:p w:rsidR="00C62930" w:rsidRPr="00024DC1" w:rsidRDefault="00C62930" w:rsidP="00AA641A">
            <w:pPr>
              <w:rPr>
                <w:sz w:val="24"/>
              </w:rPr>
            </w:pPr>
            <w:r w:rsidRPr="00024DC1">
              <w:rPr>
                <w:sz w:val="24"/>
              </w:rPr>
              <w:t>WB: Wellbeing</w:t>
            </w:r>
          </w:p>
          <w:p w:rsidR="00C62930" w:rsidRPr="00024DC1" w:rsidRDefault="00C62930" w:rsidP="00AA641A">
            <w:pPr>
              <w:rPr>
                <w:sz w:val="24"/>
              </w:rPr>
            </w:pPr>
            <w:r w:rsidRPr="00024DC1">
              <w:rPr>
                <w:sz w:val="24"/>
              </w:rPr>
              <w:t>(</w:t>
            </w:r>
            <w:proofErr w:type="gramStart"/>
            <w:r w:rsidRPr="00024DC1">
              <w:rPr>
                <w:sz w:val="24"/>
              </w:rPr>
              <w:t>objective</w:t>
            </w:r>
            <w:proofErr w:type="gramEnd"/>
            <w:r w:rsidRPr="00024DC1">
              <w:rPr>
                <w:sz w:val="24"/>
              </w:rPr>
              <w:t xml:space="preserve"> function)</w:t>
            </w:r>
          </w:p>
        </w:tc>
        <w:tc>
          <w:tcPr>
            <w:tcW w:w="4401" w:type="dxa"/>
          </w:tcPr>
          <w:p w:rsidR="00C62930" w:rsidRPr="00024DC1" w:rsidRDefault="00C62930" w:rsidP="00AA641A">
            <w:pPr>
              <w:rPr>
                <w:sz w:val="24"/>
              </w:rPr>
            </w:pPr>
            <w:r w:rsidRPr="00024DC1">
              <w:rPr>
                <w:sz w:val="24"/>
              </w:rPr>
              <w:t>Determined by the mean strength of the agent’s relationships (mean trust)</w:t>
            </w:r>
          </w:p>
        </w:tc>
        <w:tc>
          <w:tcPr>
            <w:tcW w:w="2099" w:type="dxa"/>
          </w:tcPr>
          <w:p w:rsidR="00C62930" w:rsidRPr="00024DC1" w:rsidRDefault="00C327BD" w:rsidP="00AA641A">
            <w:pPr>
              <w:rPr>
                <w:sz w:val="24"/>
              </w:rPr>
            </w:pPr>
            <w:proofErr w:type="gramStart"/>
            <w:r w:rsidRPr="00024DC1">
              <w:rPr>
                <w:sz w:val="24"/>
              </w:rPr>
              <w:t>range</w:t>
            </w:r>
            <w:proofErr w:type="gramEnd"/>
            <w:r w:rsidRPr="00024DC1">
              <w:rPr>
                <w:sz w:val="24"/>
              </w:rPr>
              <w:t xml:space="preserve"> </w:t>
            </w:r>
            <w:r w:rsidR="00C62930" w:rsidRPr="00024DC1">
              <w:rPr>
                <w:sz w:val="24"/>
              </w:rPr>
              <w:t>1 – 5 (1-10 in N=500 simulations)</w:t>
            </w:r>
          </w:p>
        </w:tc>
      </w:tr>
      <w:tr w:rsidR="00C62930" w:rsidRPr="00024DC1">
        <w:tc>
          <w:tcPr>
            <w:tcW w:w="2016" w:type="dxa"/>
          </w:tcPr>
          <w:p w:rsidR="00C62930" w:rsidRPr="00024DC1" w:rsidRDefault="00C62930" w:rsidP="00AA641A">
            <w:pPr>
              <w:rPr>
                <w:sz w:val="24"/>
              </w:rPr>
            </w:pPr>
            <w:r w:rsidRPr="00024DC1">
              <w:rPr>
                <w:sz w:val="24"/>
              </w:rPr>
              <w:t>All: Alliance</w:t>
            </w:r>
          </w:p>
        </w:tc>
        <w:tc>
          <w:tcPr>
            <w:tcW w:w="4401" w:type="dxa"/>
          </w:tcPr>
          <w:p w:rsidR="00C62930" w:rsidRPr="00024DC1" w:rsidRDefault="00C62930" w:rsidP="00AA641A">
            <w:pPr>
              <w:rPr>
                <w:sz w:val="24"/>
              </w:rPr>
            </w:pPr>
            <w:r w:rsidRPr="00024DC1">
              <w:rPr>
                <w:sz w:val="24"/>
              </w:rPr>
              <w:t>Determined by the mean strength of the agent’s relationships (mean trust) modulated by total number of relationships</w:t>
            </w:r>
          </w:p>
        </w:tc>
        <w:tc>
          <w:tcPr>
            <w:tcW w:w="2099" w:type="dxa"/>
          </w:tcPr>
          <w:p w:rsidR="00C62930" w:rsidRPr="00024DC1" w:rsidRDefault="00C327BD" w:rsidP="00AA641A">
            <w:pPr>
              <w:rPr>
                <w:sz w:val="24"/>
              </w:rPr>
            </w:pPr>
            <w:proofErr w:type="gramStart"/>
            <w:r w:rsidRPr="00024DC1">
              <w:rPr>
                <w:sz w:val="24"/>
              </w:rPr>
              <w:t>as</w:t>
            </w:r>
            <w:proofErr w:type="gramEnd"/>
            <w:r w:rsidRPr="00024DC1">
              <w:rPr>
                <w:sz w:val="24"/>
              </w:rPr>
              <w:t xml:space="preserve"> above</w:t>
            </w:r>
          </w:p>
        </w:tc>
      </w:tr>
      <w:tr w:rsidR="00C62930" w:rsidRPr="00024DC1">
        <w:tc>
          <w:tcPr>
            <w:tcW w:w="2016" w:type="dxa"/>
            <w:shd w:val="clear" w:color="auto" w:fill="auto"/>
          </w:tcPr>
          <w:p w:rsidR="00C62930" w:rsidRPr="00024DC1" w:rsidRDefault="00C62930" w:rsidP="00AA641A">
            <w:pPr>
              <w:rPr>
                <w:sz w:val="24"/>
              </w:rPr>
            </w:pPr>
            <w:r w:rsidRPr="00024DC1">
              <w:rPr>
                <w:sz w:val="24"/>
              </w:rPr>
              <w:t>RS:   Risk</w:t>
            </w:r>
          </w:p>
        </w:tc>
        <w:tc>
          <w:tcPr>
            <w:tcW w:w="4401" w:type="dxa"/>
          </w:tcPr>
          <w:p w:rsidR="00C62930" w:rsidRPr="00024DC1" w:rsidRDefault="00C62930" w:rsidP="00AA641A">
            <w:pPr>
              <w:rPr>
                <w:sz w:val="24"/>
              </w:rPr>
            </w:pPr>
            <w:r w:rsidRPr="00024DC1">
              <w:rPr>
                <w:sz w:val="24"/>
              </w:rPr>
              <w:t>Mean trust divided by the interaction frequency</w:t>
            </w:r>
          </w:p>
        </w:tc>
        <w:tc>
          <w:tcPr>
            <w:tcW w:w="2099" w:type="dxa"/>
          </w:tcPr>
          <w:p w:rsidR="00C62930" w:rsidRPr="00024DC1" w:rsidRDefault="00C327BD" w:rsidP="00AA641A">
            <w:pPr>
              <w:rPr>
                <w:sz w:val="24"/>
              </w:rPr>
            </w:pPr>
            <w:proofErr w:type="gramStart"/>
            <w:r w:rsidRPr="00024DC1">
              <w:rPr>
                <w:sz w:val="24"/>
              </w:rPr>
              <w:t>as</w:t>
            </w:r>
            <w:proofErr w:type="gramEnd"/>
            <w:r w:rsidRPr="00024DC1">
              <w:rPr>
                <w:sz w:val="24"/>
              </w:rPr>
              <w:t xml:space="preserve"> above</w:t>
            </w:r>
          </w:p>
        </w:tc>
      </w:tr>
      <w:tr w:rsidR="00C62930" w:rsidRPr="00024DC1">
        <w:tc>
          <w:tcPr>
            <w:tcW w:w="2016" w:type="dxa"/>
            <w:shd w:val="clear" w:color="auto" w:fill="auto"/>
          </w:tcPr>
          <w:p w:rsidR="00C62930" w:rsidRPr="00024DC1" w:rsidRDefault="00C62930" w:rsidP="00AA641A">
            <w:pPr>
              <w:rPr>
                <w:sz w:val="24"/>
              </w:rPr>
            </w:pPr>
            <w:r w:rsidRPr="00024DC1">
              <w:rPr>
                <w:sz w:val="24"/>
              </w:rPr>
              <w:t>ST:   Stress</w:t>
            </w:r>
          </w:p>
        </w:tc>
        <w:tc>
          <w:tcPr>
            <w:tcW w:w="4401" w:type="dxa"/>
          </w:tcPr>
          <w:p w:rsidR="00C62930" w:rsidRPr="00024DC1" w:rsidRDefault="00C62930" w:rsidP="00AA641A">
            <w:pPr>
              <w:rPr>
                <w:sz w:val="24"/>
              </w:rPr>
            </w:pPr>
            <w:r w:rsidRPr="00024DC1">
              <w:rPr>
                <w:sz w:val="24"/>
              </w:rPr>
              <w:t>Determined by the number of relationships</w:t>
            </w:r>
          </w:p>
        </w:tc>
        <w:tc>
          <w:tcPr>
            <w:tcW w:w="2099" w:type="dxa"/>
          </w:tcPr>
          <w:p w:rsidR="00C62930" w:rsidRPr="00024DC1" w:rsidRDefault="00C327BD" w:rsidP="00AA641A">
            <w:pPr>
              <w:rPr>
                <w:sz w:val="24"/>
              </w:rPr>
            </w:pPr>
            <w:proofErr w:type="gramStart"/>
            <w:r w:rsidRPr="00024DC1">
              <w:rPr>
                <w:sz w:val="24"/>
              </w:rPr>
              <w:t>as</w:t>
            </w:r>
            <w:proofErr w:type="gramEnd"/>
            <w:r w:rsidRPr="00024DC1">
              <w:rPr>
                <w:sz w:val="24"/>
              </w:rPr>
              <w:t xml:space="preserve"> above</w:t>
            </w:r>
          </w:p>
        </w:tc>
      </w:tr>
      <w:tr w:rsidR="00C62930" w:rsidRPr="00024DC1">
        <w:tc>
          <w:tcPr>
            <w:tcW w:w="2016" w:type="dxa"/>
          </w:tcPr>
          <w:p w:rsidR="00C62930" w:rsidRPr="00024DC1" w:rsidRDefault="00C62930" w:rsidP="00AA641A">
            <w:pPr>
              <w:rPr>
                <w:sz w:val="24"/>
              </w:rPr>
            </w:pPr>
            <w:r w:rsidRPr="00024DC1">
              <w:rPr>
                <w:sz w:val="24"/>
              </w:rPr>
              <w:t>R:   Resource</w:t>
            </w:r>
          </w:p>
        </w:tc>
        <w:tc>
          <w:tcPr>
            <w:tcW w:w="4401" w:type="dxa"/>
          </w:tcPr>
          <w:p w:rsidR="00C62930" w:rsidRPr="00024DC1" w:rsidRDefault="00C62930" w:rsidP="00AA641A">
            <w:pPr>
              <w:rPr>
                <w:sz w:val="24"/>
              </w:rPr>
            </w:pPr>
            <w:r w:rsidRPr="00024DC1">
              <w:rPr>
                <w:sz w:val="24"/>
              </w:rPr>
              <w:t>Determined by the number of forage turns times number of relationships</w:t>
            </w:r>
          </w:p>
        </w:tc>
        <w:tc>
          <w:tcPr>
            <w:tcW w:w="2099" w:type="dxa"/>
          </w:tcPr>
          <w:p w:rsidR="00C62930" w:rsidRPr="00024DC1" w:rsidRDefault="00C327BD" w:rsidP="00AA641A">
            <w:pPr>
              <w:rPr>
                <w:sz w:val="24"/>
              </w:rPr>
            </w:pPr>
            <w:proofErr w:type="gramStart"/>
            <w:r w:rsidRPr="00024DC1">
              <w:rPr>
                <w:sz w:val="24"/>
              </w:rPr>
              <w:t>as</w:t>
            </w:r>
            <w:proofErr w:type="gramEnd"/>
            <w:r w:rsidRPr="00024DC1">
              <w:rPr>
                <w:sz w:val="24"/>
              </w:rPr>
              <w:t xml:space="preserve"> above</w:t>
            </w:r>
          </w:p>
        </w:tc>
      </w:tr>
      <w:tr w:rsidR="00C62930" w:rsidRPr="00024DC1">
        <w:tc>
          <w:tcPr>
            <w:tcW w:w="2016" w:type="dxa"/>
          </w:tcPr>
          <w:p w:rsidR="00C62930" w:rsidRPr="00024DC1" w:rsidRDefault="00C62930" w:rsidP="00AA641A">
            <w:pPr>
              <w:rPr>
                <w:sz w:val="24"/>
              </w:rPr>
            </w:pPr>
            <w:r w:rsidRPr="00024DC1">
              <w:rPr>
                <w:sz w:val="24"/>
              </w:rPr>
              <w:t>F</w:t>
            </w:r>
            <w:proofErr w:type="gramStart"/>
            <w:r w:rsidRPr="00024DC1">
              <w:rPr>
                <w:sz w:val="24"/>
              </w:rPr>
              <w:t>:S</w:t>
            </w:r>
            <w:proofErr w:type="gramEnd"/>
            <w:r w:rsidRPr="00024DC1">
              <w:rPr>
                <w:sz w:val="24"/>
              </w:rPr>
              <w:t xml:space="preserve"> ratio</w:t>
            </w:r>
          </w:p>
        </w:tc>
        <w:tc>
          <w:tcPr>
            <w:tcW w:w="4401" w:type="dxa"/>
          </w:tcPr>
          <w:p w:rsidR="00C62930" w:rsidRPr="00024DC1" w:rsidRDefault="00C62930" w:rsidP="00C327BD">
            <w:pPr>
              <w:rPr>
                <w:sz w:val="24"/>
              </w:rPr>
            </w:pPr>
            <w:r w:rsidRPr="00024DC1">
              <w:rPr>
                <w:sz w:val="24"/>
              </w:rPr>
              <w:t xml:space="preserve">Proportion of Foraging </w:t>
            </w:r>
            <w:r w:rsidR="00C327BD" w:rsidRPr="00024DC1">
              <w:rPr>
                <w:sz w:val="24"/>
              </w:rPr>
              <w:t xml:space="preserve">to </w:t>
            </w:r>
            <w:r w:rsidRPr="00024DC1">
              <w:rPr>
                <w:sz w:val="24"/>
              </w:rPr>
              <w:t>Social interaction turns for each agent.</w:t>
            </w:r>
          </w:p>
        </w:tc>
        <w:tc>
          <w:tcPr>
            <w:tcW w:w="2099" w:type="dxa"/>
          </w:tcPr>
          <w:p w:rsidR="00C62930" w:rsidRPr="00024DC1" w:rsidRDefault="00C62930" w:rsidP="00AA641A">
            <w:pPr>
              <w:rPr>
                <w:sz w:val="24"/>
              </w:rPr>
            </w:pPr>
            <w:r w:rsidRPr="00024DC1">
              <w:rPr>
                <w:sz w:val="24"/>
              </w:rPr>
              <w:t>1: 8 initially allowed to vary by the mutation rate</w:t>
            </w:r>
          </w:p>
        </w:tc>
      </w:tr>
      <w:tr w:rsidR="00C62930" w:rsidRPr="00024DC1">
        <w:tc>
          <w:tcPr>
            <w:tcW w:w="2016" w:type="dxa"/>
          </w:tcPr>
          <w:p w:rsidR="00C62930" w:rsidRPr="00024DC1" w:rsidRDefault="00C62930" w:rsidP="00AA641A">
            <w:pPr>
              <w:rPr>
                <w:sz w:val="24"/>
              </w:rPr>
            </w:pPr>
            <w:r w:rsidRPr="00024DC1">
              <w:rPr>
                <w:sz w:val="24"/>
              </w:rPr>
              <w:t>Fitness</w:t>
            </w:r>
          </w:p>
        </w:tc>
        <w:tc>
          <w:tcPr>
            <w:tcW w:w="4401" w:type="dxa"/>
          </w:tcPr>
          <w:p w:rsidR="00C62930" w:rsidRPr="00024DC1" w:rsidRDefault="00C62930" w:rsidP="00AA641A">
            <w:pPr>
              <w:rPr>
                <w:sz w:val="24"/>
              </w:rPr>
            </w:pPr>
            <w:r w:rsidRPr="00024DC1">
              <w:rPr>
                <w:sz w:val="24"/>
              </w:rPr>
              <w:t>Positive objective functions (</w:t>
            </w:r>
            <w:proofErr w:type="spellStart"/>
            <w:r w:rsidRPr="00024DC1">
              <w:rPr>
                <w:sz w:val="24"/>
              </w:rPr>
              <w:t>WB+All+R</w:t>
            </w:r>
            <w:proofErr w:type="spellEnd"/>
            <w:r w:rsidRPr="00024DC1">
              <w:rPr>
                <w:sz w:val="24"/>
              </w:rPr>
              <w:t>) – negative objective functions (RS +ST)</w:t>
            </w:r>
          </w:p>
        </w:tc>
        <w:tc>
          <w:tcPr>
            <w:tcW w:w="2099" w:type="dxa"/>
          </w:tcPr>
          <w:p w:rsidR="00C62930" w:rsidRPr="00024DC1" w:rsidRDefault="00C62930" w:rsidP="00AA641A">
            <w:pPr>
              <w:rPr>
                <w:sz w:val="24"/>
              </w:rPr>
            </w:pPr>
            <w:r w:rsidRPr="00024DC1">
              <w:rPr>
                <w:sz w:val="24"/>
              </w:rPr>
              <w:t>Calculated for each agent at the end of each cycle</w:t>
            </w:r>
          </w:p>
        </w:tc>
      </w:tr>
      <w:tr w:rsidR="00C62930" w:rsidRPr="00024DC1">
        <w:tc>
          <w:tcPr>
            <w:tcW w:w="2016" w:type="dxa"/>
          </w:tcPr>
          <w:p w:rsidR="00C62930" w:rsidRPr="00024DC1" w:rsidRDefault="00C62930" w:rsidP="00AA641A">
            <w:pPr>
              <w:rPr>
                <w:sz w:val="24"/>
              </w:rPr>
            </w:pPr>
            <w:r w:rsidRPr="00024DC1">
              <w:rPr>
                <w:sz w:val="24"/>
              </w:rPr>
              <w:t>Selection/breeding rate</w:t>
            </w:r>
          </w:p>
        </w:tc>
        <w:tc>
          <w:tcPr>
            <w:tcW w:w="4401" w:type="dxa"/>
          </w:tcPr>
          <w:p w:rsidR="00C62930" w:rsidRPr="00024DC1" w:rsidRDefault="00C62930" w:rsidP="00AA641A">
            <w:pPr>
              <w:rPr>
                <w:sz w:val="24"/>
              </w:rPr>
            </w:pPr>
            <w:r w:rsidRPr="00024DC1">
              <w:rPr>
                <w:sz w:val="24"/>
              </w:rPr>
              <w:t xml:space="preserve">% </w:t>
            </w:r>
            <w:proofErr w:type="gramStart"/>
            <w:r w:rsidRPr="00024DC1">
              <w:rPr>
                <w:sz w:val="24"/>
              </w:rPr>
              <w:t>of</w:t>
            </w:r>
            <w:proofErr w:type="gramEnd"/>
            <w:r w:rsidRPr="00024DC1">
              <w:rPr>
                <w:sz w:val="24"/>
              </w:rPr>
              <w:t xml:space="preserve"> the population which was removed and replaced each cycle, ranked by fitness</w:t>
            </w:r>
          </w:p>
        </w:tc>
        <w:tc>
          <w:tcPr>
            <w:tcW w:w="2099" w:type="dxa"/>
          </w:tcPr>
          <w:p w:rsidR="00C62930" w:rsidRPr="00024DC1" w:rsidRDefault="00C62930" w:rsidP="00AA641A">
            <w:pPr>
              <w:rPr>
                <w:sz w:val="24"/>
              </w:rPr>
            </w:pPr>
            <w:r w:rsidRPr="00024DC1">
              <w:rPr>
                <w:sz w:val="24"/>
              </w:rPr>
              <w:t>20% (also 5, 10%)</w:t>
            </w:r>
          </w:p>
        </w:tc>
      </w:tr>
      <w:tr w:rsidR="00C62930" w:rsidRPr="00024DC1">
        <w:tc>
          <w:tcPr>
            <w:tcW w:w="2016" w:type="dxa"/>
          </w:tcPr>
          <w:p w:rsidR="00C62930" w:rsidRPr="00024DC1" w:rsidRDefault="00C62930" w:rsidP="00AA641A">
            <w:pPr>
              <w:rPr>
                <w:sz w:val="24"/>
              </w:rPr>
            </w:pPr>
            <w:r w:rsidRPr="00024DC1">
              <w:rPr>
                <w:sz w:val="24"/>
              </w:rPr>
              <w:t>Mutation rate</w:t>
            </w:r>
          </w:p>
        </w:tc>
        <w:tc>
          <w:tcPr>
            <w:tcW w:w="4401" w:type="dxa"/>
          </w:tcPr>
          <w:p w:rsidR="00C62930" w:rsidRPr="00024DC1" w:rsidRDefault="00C62930" w:rsidP="00AA641A">
            <w:pPr>
              <w:rPr>
                <w:sz w:val="24"/>
              </w:rPr>
            </w:pPr>
            <w:r w:rsidRPr="00024DC1">
              <w:rPr>
                <w:sz w:val="24"/>
              </w:rPr>
              <w:t>Randomly selected parameter change for F</w:t>
            </w:r>
            <w:proofErr w:type="gramStart"/>
            <w:r w:rsidRPr="00024DC1">
              <w:rPr>
                <w:sz w:val="24"/>
              </w:rPr>
              <w:t>:S</w:t>
            </w:r>
            <w:proofErr w:type="gramEnd"/>
            <w:r w:rsidRPr="00024DC1">
              <w:rPr>
                <w:sz w:val="24"/>
              </w:rPr>
              <w:t xml:space="preserve"> and </w:t>
            </w:r>
            <w:r w:rsidR="0076070D" w:rsidRPr="00024DC1">
              <w:rPr>
                <w:sz w:val="24"/>
              </w:rPr>
              <w:t>Reject</w:t>
            </w:r>
            <w:r w:rsidRPr="00024DC1">
              <w:rPr>
                <w:sz w:val="24"/>
              </w:rPr>
              <w:t xml:space="preserve"> ratios</w:t>
            </w:r>
          </w:p>
        </w:tc>
        <w:tc>
          <w:tcPr>
            <w:tcW w:w="2099" w:type="dxa"/>
          </w:tcPr>
          <w:p w:rsidR="00C62930" w:rsidRPr="00024DC1" w:rsidRDefault="00C62930" w:rsidP="00AA641A">
            <w:pPr>
              <w:rPr>
                <w:sz w:val="24"/>
              </w:rPr>
            </w:pPr>
            <w:r w:rsidRPr="00024DC1">
              <w:rPr>
                <w:sz w:val="24"/>
              </w:rPr>
              <w:t>+/- 1</w:t>
            </w:r>
          </w:p>
        </w:tc>
      </w:tr>
    </w:tbl>
    <w:p w:rsidR="00AA641A" w:rsidRPr="00024DC1" w:rsidRDefault="00AA641A" w:rsidP="00AA641A">
      <w:pPr>
        <w:rPr>
          <w:sz w:val="24"/>
        </w:rPr>
      </w:pPr>
    </w:p>
    <w:p w:rsidR="00DB49FF" w:rsidRPr="00024DC1" w:rsidRDefault="00986A7B" w:rsidP="00AA641A">
      <w:pPr>
        <w:rPr>
          <w:rFonts w:ascii="Times New Roman Bold" w:hAnsi="Times New Roman Bold"/>
          <w:b/>
          <w:sz w:val="24"/>
        </w:rPr>
      </w:pPr>
      <w:r w:rsidRPr="00024DC1">
        <w:rPr>
          <w:rFonts w:ascii="Times New Roman Bold" w:hAnsi="Times New Roman Bold"/>
          <w:b/>
          <w:sz w:val="24"/>
        </w:rPr>
        <w:t xml:space="preserve">Supplementary </w:t>
      </w:r>
      <w:r w:rsidR="006C2600" w:rsidRPr="00024DC1">
        <w:rPr>
          <w:rFonts w:ascii="Times New Roman Bold" w:hAnsi="Times New Roman Bold"/>
          <w:b/>
          <w:sz w:val="24"/>
        </w:rPr>
        <w:t>References</w:t>
      </w:r>
    </w:p>
    <w:p w:rsidR="006C2600" w:rsidRPr="00024DC1" w:rsidRDefault="006C2600" w:rsidP="00AA641A">
      <w:pPr>
        <w:rPr>
          <w:sz w:val="24"/>
        </w:rPr>
      </w:pPr>
    </w:p>
    <w:p w:rsidR="00D35073" w:rsidRPr="00024DC1" w:rsidRDefault="00A63F67" w:rsidP="00D35073">
      <w:pPr>
        <w:pStyle w:val="Text"/>
        <w:spacing w:line="276" w:lineRule="auto"/>
        <w:ind w:left="380" w:hanging="380"/>
        <w:jc w:val="both"/>
        <w:rPr>
          <w:color w:val="000000"/>
          <w:sz w:val="22"/>
          <w:szCs w:val="24"/>
        </w:rPr>
      </w:pPr>
      <w:r w:rsidRPr="00024DC1">
        <w:rPr>
          <w:color w:val="000000"/>
          <w:sz w:val="22"/>
          <w:szCs w:val="24"/>
        </w:rPr>
        <w:t>Abbott, D</w:t>
      </w:r>
      <w:del w:id="65" w:author="Alistair Sutcliffe" w:date="2016-06-24T17:56:00Z">
        <w:r w:rsidRPr="00024DC1" w:rsidDel="00450A31">
          <w:rPr>
            <w:color w:val="000000"/>
            <w:sz w:val="22"/>
            <w:szCs w:val="24"/>
          </w:rPr>
          <w:delText>.</w:delText>
        </w:r>
      </w:del>
      <w:r w:rsidRPr="00024DC1">
        <w:rPr>
          <w:color w:val="000000"/>
          <w:sz w:val="22"/>
          <w:szCs w:val="24"/>
        </w:rPr>
        <w:t>H</w:t>
      </w:r>
      <w:del w:id="66" w:author="Alistair Sutcliffe" w:date="2016-06-24T17:56:00Z">
        <w:r w:rsidRPr="00024DC1" w:rsidDel="00450A31">
          <w:rPr>
            <w:color w:val="000000"/>
            <w:sz w:val="22"/>
            <w:szCs w:val="24"/>
          </w:rPr>
          <w:delText>.</w:delText>
        </w:r>
      </w:del>
      <w:r w:rsidRPr="00024DC1">
        <w:rPr>
          <w:color w:val="000000"/>
          <w:sz w:val="22"/>
          <w:szCs w:val="24"/>
        </w:rPr>
        <w:t xml:space="preserve">, </w:t>
      </w:r>
      <w:proofErr w:type="spellStart"/>
      <w:r w:rsidRPr="00024DC1">
        <w:rPr>
          <w:color w:val="000000"/>
          <w:sz w:val="22"/>
          <w:szCs w:val="24"/>
        </w:rPr>
        <w:t>Keverne</w:t>
      </w:r>
      <w:proofErr w:type="spellEnd"/>
      <w:r w:rsidRPr="00024DC1">
        <w:rPr>
          <w:color w:val="000000"/>
          <w:sz w:val="22"/>
          <w:szCs w:val="24"/>
        </w:rPr>
        <w:t>, E</w:t>
      </w:r>
      <w:del w:id="67" w:author="Alistair Sutcliffe" w:date="2016-06-24T17:57:00Z">
        <w:r w:rsidRPr="00024DC1" w:rsidDel="00450A31">
          <w:rPr>
            <w:color w:val="000000"/>
            <w:sz w:val="22"/>
            <w:szCs w:val="24"/>
          </w:rPr>
          <w:delText>.</w:delText>
        </w:r>
      </w:del>
      <w:r w:rsidRPr="00024DC1">
        <w:rPr>
          <w:color w:val="000000"/>
          <w:sz w:val="22"/>
          <w:szCs w:val="24"/>
        </w:rPr>
        <w:t>B</w:t>
      </w:r>
      <w:del w:id="68" w:author="Alistair Sutcliffe" w:date="2016-06-24T17:57:00Z">
        <w:r w:rsidRPr="00024DC1" w:rsidDel="00450A31">
          <w:rPr>
            <w:color w:val="000000"/>
            <w:sz w:val="22"/>
            <w:szCs w:val="24"/>
          </w:rPr>
          <w:delText>.</w:delText>
        </w:r>
      </w:del>
      <w:r w:rsidRPr="00024DC1">
        <w:rPr>
          <w:color w:val="000000"/>
          <w:sz w:val="22"/>
          <w:szCs w:val="24"/>
        </w:rPr>
        <w:t>, Moore, G</w:t>
      </w:r>
      <w:del w:id="69" w:author="Alistair Sutcliffe" w:date="2016-06-24T17:57:00Z">
        <w:r w:rsidRPr="00024DC1" w:rsidDel="00450A31">
          <w:rPr>
            <w:color w:val="000000"/>
            <w:sz w:val="22"/>
            <w:szCs w:val="24"/>
          </w:rPr>
          <w:delText>.</w:delText>
        </w:r>
      </w:del>
      <w:r w:rsidRPr="00024DC1">
        <w:rPr>
          <w:color w:val="000000"/>
          <w:sz w:val="22"/>
          <w:szCs w:val="24"/>
        </w:rPr>
        <w:t>F</w:t>
      </w:r>
      <w:del w:id="70" w:author="Alistair Sutcliffe" w:date="2016-06-24T17:57:00Z">
        <w:r w:rsidRPr="00024DC1" w:rsidDel="00450A31">
          <w:rPr>
            <w:color w:val="000000"/>
            <w:sz w:val="22"/>
            <w:szCs w:val="24"/>
          </w:rPr>
          <w:delText>.</w:delText>
        </w:r>
      </w:del>
      <w:r w:rsidRPr="00024DC1">
        <w:rPr>
          <w:color w:val="000000"/>
          <w:sz w:val="22"/>
          <w:szCs w:val="24"/>
        </w:rPr>
        <w:t xml:space="preserve">, &amp; </w:t>
      </w:r>
      <w:proofErr w:type="spellStart"/>
      <w:r w:rsidRPr="00024DC1">
        <w:rPr>
          <w:color w:val="000000"/>
          <w:sz w:val="22"/>
          <w:szCs w:val="24"/>
        </w:rPr>
        <w:t>Yodyinguad</w:t>
      </w:r>
      <w:proofErr w:type="spellEnd"/>
      <w:r w:rsidRPr="00024DC1">
        <w:rPr>
          <w:color w:val="000000"/>
          <w:sz w:val="22"/>
          <w:szCs w:val="24"/>
        </w:rPr>
        <w:t xml:space="preserve">, U. </w:t>
      </w:r>
      <w:del w:id="71" w:author="Alistair Sutcliffe" w:date="2016-06-24T17:59:00Z">
        <w:r w:rsidRPr="00024DC1" w:rsidDel="007B3F75">
          <w:rPr>
            <w:color w:val="000000"/>
            <w:sz w:val="22"/>
            <w:szCs w:val="24"/>
          </w:rPr>
          <w:delText>(</w:delText>
        </w:r>
      </w:del>
      <w:r w:rsidRPr="00024DC1">
        <w:rPr>
          <w:color w:val="000000"/>
          <w:sz w:val="22"/>
          <w:szCs w:val="24"/>
        </w:rPr>
        <w:t>1986</w:t>
      </w:r>
      <w:del w:id="72" w:author="Alistair Sutcliffe" w:date="2016-06-24T17:59:00Z">
        <w:r w:rsidRPr="00024DC1" w:rsidDel="007B3F75">
          <w:rPr>
            <w:color w:val="000000"/>
            <w:sz w:val="22"/>
            <w:szCs w:val="24"/>
          </w:rPr>
          <w:delText>)</w:delText>
        </w:r>
      </w:del>
      <w:r w:rsidRPr="00024DC1">
        <w:rPr>
          <w:color w:val="000000"/>
          <w:sz w:val="22"/>
          <w:szCs w:val="24"/>
        </w:rPr>
        <w:t xml:space="preserve">. </w:t>
      </w:r>
      <w:proofErr w:type="gramStart"/>
      <w:r w:rsidRPr="00024DC1">
        <w:rPr>
          <w:color w:val="000000"/>
          <w:sz w:val="22"/>
          <w:szCs w:val="24"/>
        </w:rPr>
        <w:t xml:space="preserve">Social suppression of reproduction in subordinate </w:t>
      </w:r>
      <w:proofErr w:type="spellStart"/>
      <w:r w:rsidRPr="00024DC1">
        <w:rPr>
          <w:color w:val="000000"/>
          <w:sz w:val="22"/>
          <w:szCs w:val="24"/>
        </w:rPr>
        <w:t>talapoin</w:t>
      </w:r>
      <w:proofErr w:type="spellEnd"/>
      <w:r w:rsidRPr="00024DC1">
        <w:rPr>
          <w:color w:val="000000"/>
          <w:sz w:val="22"/>
          <w:szCs w:val="24"/>
        </w:rPr>
        <w:t xml:space="preserve"> monkeys, </w:t>
      </w:r>
      <w:proofErr w:type="spellStart"/>
      <w:r w:rsidRPr="00024DC1">
        <w:rPr>
          <w:i/>
          <w:color w:val="000000"/>
          <w:sz w:val="22"/>
          <w:szCs w:val="24"/>
        </w:rPr>
        <w:t>Miopithecus</w:t>
      </w:r>
      <w:proofErr w:type="spellEnd"/>
      <w:r w:rsidRPr="00024DC1">
        <w:rPr>
          <w:i/>
          <w:color w:val="000000"/>
          <w:sz w:val="22"/>
          <w:szCs w:val="24"/>
        </w:rPr>
        <w:t xml:space="preserve"> </w:t>
      </w:r>
      <w:proofErr w:type="spellStart"/>
      <w:r w:rsidRPr="00024DC1">
        <w:rPr>
          <w:i/>
          <w:color w:val="000000"/>
          <w:sz w:val="22"/>
          <w:szCs w:val="24"/>
        </w:rPr>
        <w:t>talapoin</w:t>
      </w:r>
      <w:proofErr w:type="spellEnd"/>
      <w:r w:rsidRPr="00024DC1">
        <w:rPr>
          <w:color w:val="000000"/>
          <w:sz w:val="22"/>
          <w:szCs w:val="24"/>
        </w:rPr>
        <w:t>.</w:t>
      </w:r>
      <w:proofErr w:type="gramEnd"/>
      <w:r w:rsidRPr="00024DC1">
        <w:rPr>
          <w:color w:val="000000"/>
          <w:sz w:val="22"/>
          <w:szCs w:val="24"/>
        </w:rPr>
        <w:t xml:space="preserve"> In: J. Else &amp; P.C. Lee (</w:t>
      </w:r>
      <w:proofErr w:type="spellStart"/>
      <w:r w:rsidRPr="00024DC1">
        <w:rPr>
          <w:color w:val="000000"/>
          <w:sz w:val="22"/>
          <w:szCs w:val="24"/>
        </w:rPr>
        <w:t>eds</w:t>
      </w:r>
      <w:proofErr w:type="spellEnd"/>
      <w:r w:rsidRPr="00024DC1">
        <w:rPr>
          <w:color w:val="000000"/>
          <w:sz w:val="22"/>
          <w:szCs w:val="24"/>
        </w:rPr>
        <w:t xml:space="preserve">) </w:t>
      </w:r>
      <w:r w:rsidR="00B3565C" w:rsidRPr="00B3565C">
        <w:rPr>
          <w:color w:val="000000"/>
          <w:sz w:val="22"/>
          <w:szCs w:val="24"/>
          <w:rPrChange w:id="73" w:author="Alistair Sutcliffe" w:date="2016-06-24T17:58:00Z">
            <w:rPr>
              <w:rFonts w:eastAsia="宋体"/>
              <w:i/>
              <w:color w:val="000000"/>
              <w:sz w:val="22"/>
              <w:szCs w:val="24"/>
            </w:rPr>
          </w:rPrChange>
        </w:rPr>
        <w:t>Primate Ontogeny,</w:t>
      </w:r>
      <w:r w:rsidRPr="00024DC1">
        <w:rPr>
          <w:color w:val="000000"/>
          <w:sz w:val="22"/>
          <w:szCs w:val="24"/>
        </w:rPr>
        <w:t xml:space="preserve"> pp. 329-341. Cambridge: Cambridge University Press</w:t>
      </w:r>
    </w:p>
    <w:p w:rsidR="00BB51ED" w:rsidRPr="00024DC1" w:rsidRDefault="00BC0421">
      <w:pPr>
        <w:tabs>
          <w:tab w:val="left" w:pos="-720"/>
          <w:tab w:val="left" w:pos="851"/>
          <w:tab w:val="left" w:pos="936"/>
          <w:tab w:val="left" w:pos="1008"/>
          <w:tab w:val="left" w:pos="1440"/>
        </w:tabs>
        <w:suppressAutoHyphens/>
        <w:spacing w:line="276" w:lineRule="auto"/>
        <w:ind w:left="380" w:hanging="380"/>
        <w:jc w:val="both"/>
        <w:rPr>
          <w:spacing w:val="-3"/>
        </w:rPr>
      </w:pPr>
      <w:proofErr w:type="gramStart"/>
      <w:r w:rsidRPr="00024DC1">
        <w:rPr>
          <w:spacing w:val="-3"/>
          <w:sz w:val="24"/>
        </w:rPr>
        <w:t>Dunbar, R</w:t>
      </w:r>
      <w:del w:id="74" w:author="Alistair Sutcliffe" w:date="2016-06-24T17:58:00Z">
        <w:r w:rsidRPr="00024DC1" w:rsidDel="007B3F75">
          <w:rPr>
            <w:spacing w:val="-3"/>
            <w:sz w:val="24"/>
          </w:rPr>
          <w:delText>.</w:delText>
        </w:r>
      </w:del>
      <w:r w:rsidRPr="00024DC1">
        <w:rPr>
          <w:spacing w:val="-3"/>
          <w:sz w:val="24"/>
        </w:rPr>
        <w:t>I</w:t>
      </w:r>
      <w:del w:id="75" w:author="Alistair Sutcliffe" w:date="2016-06-24T17:58:00Z">
        <w:r w:rsidRPr="00024DC1" w:rsidDel="007B3F75">
          <w:rPr>
            <w:spacing w:val="-3"/>
            <w:sz w:val="24"/>
          </w:rPr>
          <w:delText>.</w:delText>
        </w:r>
      </w:del>
      <w:r w:rsidRPr="00024DC1">
        <w:rPr>
          <w:spacing w:val="-3"/>
          <w:sz w:val="24"/>
        </w:rPr>
        <w:t xml:space="preserve">M. </w:t>
      </w:r>
      <w:del w:id="76" w:author="Alistair Sutcliffe" w:date="2016-06-24T17:59:00Z">
        <w:r w:rsidRPr="00024DC1" w:rsidDel="007B3F75">
          <w:rPr>
            <w:spacing w:val="-3"/>
            <w:sz w:val="24"/>
          </w:rPr>
          <w:delText>(</w:delText>
        </w:r>
      </w:del>
      <w:r w:rsidRPr="00024DC1">
        <w:rPr>
          <w:spacing w:val="-3"/>
          <w:sz w:val="24"/>
        </w:rPr>
        <w:t>1980</w:t>
      </w:r>
      <w:del w:id="77" w:author="Alistair Sutcliffe" w:date="2016-06-24T17:59:00Z">
        <w:r w:rsidRPr="00024DC1" w:rsidDel="007B3F75">
          <w:rPr>
            <w:spacing w:val="-3"/>
            <w:sz w:val="24"/>
          </w:rPr>
          <w:delText>)</w:delText>
        </w:r>
      </w:del>
      <w:r w:rsidRPr="00024DC1">
        <w:rPr>
          <w:spacing w:val="-3"/>
          <w:sz w:val="24"/>
        </w:rPr>
        <w:t>.</w:t>
      </w:r>
      <w:proofErr w:type="gramEnd"/>
      <w:r w:rsidRPr="00024DC1">
        <w:rPr>
          <w:spacing w:val="-3"/>
          <w:sz w:val="24"/>
        </w:rPr>
        <w:t xml:space="preserve"> </w:t>
      </w:r>
      <w:proofErr w:type="gramStart"/>
      <w:r w:rsidRPr="00024DC1">
        <w:rPr>
          <w:spacing w:val="-3"/>
          <w:sz w:val="24"/>
        </w:rPr>
        <w:t>Determinants and evolutionary consequences of dominance among female gelada baboons.</w:t>
      </w:r>
      <w:proofErr w:type="gramEnd"/>
      <w:r w:rsidRPr="00024DC1">
        <w:rPr>
          <w:spacing w:val="-3"/>
          <w:sz w:val="24"/>
        </w:rPr>
        <w:t xml:space="preserve"> </w:t>
      </w:r>
      <w:r w:rsidR="00B3565C" w:rsidRPr="00B3565C">
        <w:rPr>
          <w:spacing w:val="-3"/>
          <w:sz w:val="24"/>
          <w:rPrChange w:id="78" w:author="Alistair Sutcliffe" w:date="2016-06-24T17:59:00Z">
            <w:rPr>
              <w:i/>
              <w:spacing w:val="-3"/>
              <w:sz w:val="24"/>
            </w:rPr>
          </w:rPrChange>
        </w:rPr>
        <w:t xml:space="preserve">Behavioural Ecology and </w:t>
      </w:r>
      <w:proofErr w:type="spellStart"/>
      <w:r w:rsidR="00B3565C" w:rsidRPr="00B3565C">
        <w:rPr>
          <w:spacing w:val="-3"/>
          <w:sz w:val="24"/>
          <w:rPrChange w:id="79" w:author="Alistair Sutcliffe" w:date="2016-06-24T17:59:00Z">
            <w:rPr>
              <w:i/>
              <w:spacing w:val="-3"/>
              <w:sz w:val="24"/>
            </w:rPr>
          </w:rPrChange>
        </w:rPr>
        <w:t>Sociobiology</w:t>
      </w:r>
      <w:proofErr w:type="spellEnd"/>
      <w:r w:rsidRPr="00024DC1">
        <w:rPr>
          <w:spacing w:val="-3"/>
          <w:sz w:val="24"/>
        </w:rPr>
        <w:t xml:space="preserve"> 7: 253-265.</w:t>
      </w:r>
    </w:p>
    <w:p w:rsidR="00BC0421" w:rsidRPr="00024DC1" w:rsidRDefault="00BC0421" w:rsidP="00BC0421">
      <w:pPr>
        <w:tabs>
          <w:tab w:val="left" w:pos="-720"/>
          <w:tab w:val="left" w:pos="851"/>
          <w:tab w:val="left" w:pos="936"/>
          <w:tab w:val="left" w:pos="1008"/>
          <w:tab w:val="left" w:pos="1440"/>
        </w:tabs>
        <w:suppressAutoHyphens/>
        <w:spacing w:line="276" w:lineRule="auto"/>
        <w:ind w:left="380" w:hanging="380"/>
        <w:jc w:val="both"/>
        <w:rPr>
          <w:spacing w:val="-3"/>
        </w:rPr>
      </w:pPr>
      <w:proofErr w:type="gramStart"/>
      <w:r w:rsidRPr="00024DC1">
        <w:rPr>
          <w:spacing w:val="-3"/>
          <w:sz w:val="24"/>
        </w:rPr>
        <w:t>Dunbar, R</w:t>
      </w:r>
      <w:del w:id="80" w:author="Alistair Sutcliffe" w:date="2016-06-24T17:59:00Z">
        <w:r w:rsidRPr="00024DC1" w:rsidDel="007B3F75">
          <w:rPr>
            <w:spacing w:val="-3"/>
            <w:sz w:val="24"/>
          </w:rPr>
          <w:delText>.</w:delText>
        </w:r>
      </w:del>
      <w:r w:rsidRPr="00024DC1">
        <w:rPr>
          <w:spacing w:val="-3"/>
          <w:sz w:val="24"/>
        </w:rPr>
        <w:t>I</w:t>
      </w:r>
      <w:del w:id="81" w:author="Alistair Sutcliffe" w:date="2016-06-24T17:59:00Z">
        <w:r w:rsidRPr="00024DC1" w:rsidDel="007B3F75">
          <w:rPr>
            <w:spacing w:val="-3"/>
            <w:sz w:val="24"/>
          </w:rPr>
          <w:delText>.</w:delText>
        </w:r>
      </w:del>
      <w:r w:rsidRPr="00024DC1">
        <w:rPr>
          <w:spacing w:val="-3"/>
          <w:sz w:val="24"/>
        </w:rPr>
        <w:t xml:space="preserve">M. </w:t>
      </w:r>
      <w:del w:id="82" w:author="Alistair Sutcliffe" w:date="2016-06-24T17:59:00Z">
        <w:r w:rsidRPr="00024DC1" w:rsidDel="007B3F75">
          <w:rPr>
            <w:spacing w:val="-3"/>
            <w:sz w:val="24"/>
          </w:rPr>
          <w:delText>(</w:delText>
        </w:r>
      </w:del>
      <w:r w:rsidRPr="00024DC1">
        <w:rPr>
          <w:spacing w:val="-3"/>
          <w:sz w:val="24"/>
        </w:rPr>
        <w:t>1988</w:t>
      </w:r>
      <w:del w:id="83" w:author="Alistair Sutcliffe" w:date="2016-06-24T17:59:00Z">
        <w:r w:rsidRPr="00024DC1" w:rsidDel="007B3F75">
          <w:rPr>
            <w:spacing w:val="-3"/>
            <w:sz w:val="24"/>
          </w:rPr>
          <w:delText>)</w:delText>
        </w:r>
      </w:del>
      <w:r w:rsidRPr="00024DC1">
        <w:rPr>
          <w:spacing w:val="-3"/>
          <w:sz w:val="24"/>
        </w:rPr>
        <w:t>.</w:t>
      </w:r>
      <w:proofErr w:type="gramEnd"/>
      <w:r w:rsidRPr="00024DC1">
        <w:rPr>
          <w:spacing w:val="-3"/>
          <w:sz w:val="24"/>
        </w:rPr>
        <w:t xml:space="preserve"> </w:t>
      </w:r>
      <w:proofErr w:type="gramStart"/>
      <w:r w:rsidRPr="00024DC1">
        <w:rPr>
          <w:spacing w:val="-3"/>
          <w:sz w:val="24"/>
        </w:rPr>
        <w:t xml:space="preserve">Habitat quality, population dynamics and group composition in </w:t>
      </w:r>
      <w:proofErr w:type="spellStart"/>
      <w:r w:rsidRPr="00024DC1">
        <w:rPr>
          <w:spacing w:val="-3"/>
          <w:sz w:val="24"/>
        </w:rPr>
        <w:t>colobus</w:t>
      </w:r>
      <w:proofErr w:type="spellEnd"/>
      <w:r w:rsidRPr="00024DC1">
        <w:rPr>
          <w:spacing w:val="-3"/>
          <w:sz w:val="24"/>
        </w:rPr>
        <w:t xml:space="preserve"> monkeys (</w:t>
      </w:r>
      <w:proofErr w:type="spellStart"/>
      <w:r w:rsidRPr="00024DC1">
        <w:rPr>
          <w:i/>
          <w:spacing w:val="-3"/>
          <w:sz w:val="24"/>
        </w:rPr>
        <w:t>Colobus</w:t>
      </w:r>
      <w:proofErr w:type="spellEnd"/>
      <w:r w:rsidRPr="00024DC1">
        <w:rPr>
          <w:i/>
          <w:spacing w:val="-3"/>
          <w:sz w:val="24"/>
        </w:rPr>
        <w:t xml:space="preserve"> </w:t>
      </w:r>
      <w:proofErr w:type="spellStart"/>
      <w:r w:rsidRPr="00024DC1">
        <w:rPr>
          <w:i/>
          <w:spacing w:val="-3"/>
          <w:sz w:val="24"/>
        </w:rPr>
        <w:t>guereza</w:t>
      </w:r>
      <w:proofErr w:type="spellEnd"/>
      <w:r w:rsidRPr="00024DC1">
        <w:rPr>
          <w:spacing w:val="-3"/>
          <w:sz w:val="24"/>
        </w:rPr>
        <w:t>).</w:t>
      </w:r>
      <w:proofErr w:type="gramEnd"/>
      <w:r w:rsidRPr="00024DC1">
        <w:rPr>
          <w:spacing w:val="-3"/>
          <w:sz w:val="24"/>
        </w:rPr>
        <w:t xml:space="preserve"> </w:t>
      </w:r>
      <w:r w:rsidR="00B3565C" w:rsidRPr="00B3565C">
        <w:rPr>
          <w:spacing w:val="-3"/>
          <w:sz w:val="24"/>
          <w:rPrChange w:id="84" w:author="Alistair Sutcliffe" w:date="2016-06-24T18:00:00Z">
            <w:rPr>
              <w:i/>
              <w:spacing w:val="-3"/>
              <w:sz w:val="24"/>
            </w:rPr>
          </w:rPrChange>
        </w:rPr>
        <w:t xml:space="preserve">International Journal of </w:t>
      </w:r>
      <w:proofErr w:type="spellStart"/>
      <w:r w:rsidR="00B3565C" w:rsidRPr="00B3565C">
        <w:rPr>
          <w:spacing w:val="-3"/>
          <w:sz w:val="24"/>
          <w:rPrChange w:id="85" w:author="Alistair Sutcliffe" w:date="2016-06-24T18:00:00Z">
            <w:rPr>
              <w:i/>
              <w:spacing w:val="-3"/>
              <w:sz w:val="24"/>
            </w:rPr>
          </w:rPrChange>
        </w:rPr>
        <w:t>Primatology</w:t>
      </w:r>
      <w:proofErr w:type="spellEnd"/>
      <w:r w:rsidRPr="00024DC1">
        <w:rPr>
          <w:spacing w:val="-3"/>
          <w:sz w:val="24"/>
        </w:rPr>
        <w:t xml:space="preserve"> 9: 299-329.</w:t>
      </w:r>
    </w:p>
    <w:p w:rsidR="00D35073" w:rsidRPr="00024DC1" w:rsidRDefault="00D35073" w:rsidP="00D35073">
      <w:pPr>
        <w:tabs>
          <w:tab w:val="left" w:pos="-720"/>
          <w:tab w:val="left" w:pos="851"/>
          <w:tab w:val="left" w:pos="936"/>
          <w:tab w:val="left" w:pos="1008"/>
          <w:tab w:val="left" w:pos="1440"/>
        </w:tabs>
        <w:suppressAutoHyphens/>
        <w:spacing w:line="276" w:lineRule="auto"/>
        <w:ind w:left="380" w:hanging="380"/>
        <w:jc w:val="both"/>
        <w:rPr>
          <w:spacing w:val="-3"/>
        </w:rPr>
      </w:pPr>
      <w:proofErr w:type="gramStart"/>
      <w:r w:rsidRPr="00024DC1">
        <w:rPr>
          <w:spacing w:val="-3"/>
        </w:rPr>
        <w:t>Hill, R</w:t>
      </w:r>
      <w:del w:id="86" w:author="Alistair Sutcliffe" w:date="2016-06-25T09:59:00Z">
        <w:r w:rsidRPr="00024DC1" w:rsidDel="00D46591">
          <w:rPr>
            <w:spacing w:val="-3"/>
          </w:rPr>
          <w:delText>.</w:delText>
        </w:r>
      </w:del>
      <w:r w:rsidRPr="00024DC1">
        <w:rPr>
          <w:spacing w:val="-3"/>
        </w:rPr>
        <w:t>A</w:t>
      </w:r>
      <w:del w:id="87" w:author="Alistair Sutcliffe" w:date="2016-06-25T09:59:00Z">
        <w:r w:rsidRPr="00024DC1" w:rsidDel="00D46591">
          <w:rPr>
            <w:spacing w:val="-3"/>
          </w:rPr>
          <w:delText>.</w:delText>
        </w:r>
      </w:del>
      <w:r w:rsidRPr="00024DC1">
        <w:rPr>
          <w:spacing w:val="-3"/>
        </w:rPr>
        <w:t xml:space="preserve">, </w:t>
      </w:r>
      <w:proofErr w:type="spellStart"/>
      <w:r w:rsidRPr="00024DC1">
        <w:rPr>
          <w:spacing w:val="-3"/>
        </w:rPr>
        <w:t>Lycett</w:t>
      </w:r>
      <w:proofErr w:type="spellEnd"/>
      <w:r w:rsidRPr="00024DC1">
        <w:rPr>
          <w:spacing w:val="-3"/>
        </w:rPr>
        <w:t>, J. &amp; Dunbar, R</w:t>
      </w:r>
      <w:del w:id="88" w:author="Alistair Sutcliffe" w:date="2016-06-25T09:59:00Z">
        <w:r w:rsidRPr="00024DC1" w:rsidDel="00D46591">
          <w:rPr>
            <w:spacing w:val="-3"/>
          </w:rPr>
          <w:delText>.</w:delText>
        </w:r>
      </w:del>
      <w:r w:rsidRPr="00024DC1">
        <w:rPr>
          <w:spacing w:val="-3"/>
        </w:rPr>
        <w:t>I</w:t>
      </w:r>
      <w:del w:id="89" w:author="Alistair Sutcliffe" w:date="2016-06-25T09:59:00Z">
        <w:r w:rsidRPr="00024DC1" w:rsidDel="00D46591">
          <w:rPr>
            <w:spacing w:val="-3"/>
          </w:rPr>
          <w:delText>.</w:delText>
        </w:r>
      </w:del>
      <w:r w:rsidRPr="00024DC1">
        <w:rPr>
          <w:spacing w:val="-3"/>
        </w:rPr>
        <w:t xml:space="preserve">M. </w:t>
      </w:r>
      <w:del w:id="90" w:author="Alistair Sutcliffe" w:date="2016-06-25T09:58:00Z">
        <w:r w:rsidRPr="00024DC1" w:rsidDel="00D46591">
          <w:rPr>
            <w:spacing w:val="-3"/>
          </w:rPr>
          <w:delText>(</w:delText>
        </w:r>
      </w:del>
      <w:r w:rsidRPr="00024DC1">
        <w:rPr>
          <w:spacing w:val="-3"/>
        </w:rPr>
        <w:t>2000</w:t>
      </w:r>
      <w:del w:id="91" w:author="Alistair Sutcliffe" w:date="2016-06-25T09:59:00Z">
        <w:r w:rsidRPr="00024DC1" w:rsidDel="00D46591">
          <w:rPr>
            <w:spacing w:val="-3"/>
          </w:rPr>
          <w:delText>)</w:delText>
        </w:r>
      </w:del>
      <w:r w:rsidRPr="00024DC1">
        <w:rPr>
          <w:spacing w:val="-3"/>
        </w:rPr>
        <w:t>.</w:t>
      </w:r>
      <w:proofErr w:type="gramEnd"/>
      <w:r w:rsidRPr="00024DC1">
        <w:rPr>
          <w:spacing w:val="-3"/>
        </w:rPr>
        <w:t xml:space="preserve"> </w:t>
      </w:r>
      <w:proofErr w:type="gramStart"/>
      <w:r w:rsidRPr="00024DC1">
        <w:rPr>
          <w:spacing w:val="-3"/>
        </w:rPr>
        <w:t>Ecological determinants of birth intervals in baboons.</w:t>
      </w:r>
      <w:proofErr w:type="gramEnd"/>
      <w:r w:rsidRPr="00024DC1">
        <w:rPr>
          <w:spacing w:val="-3"/>
        </w:rPr>
        <w:t xml:space="preserve"> </w:t>
      </w:r>
      <w:proofErr w:type="spellStart"/>
      <w:r w:rsidR="00B3565C" w:rsidRPr="00B3565C">
        <w:rPr>
          <w:spacing w:val="-3"/>
          <w:rPrChange w:id="92" w:author="Alistair Sutcliffe" w:date="2016-06-24T18:00:00Z">
            <w:rPr>
              <w:i/>
              <w:spacing w:val="-3"/>
            </w:rPr>
          </w:rPrChange>
        </w:rPr>
        <w:t>Behavioral</w:t>
      </w:r>
      <w:proofErr w:type="spellEnd"/>
      <w:r w:rsidR="00B3565C" w:rsidRPr="00B3565C">
        <w:rPr>
          <w:spacing w:val="-3"/>
          <w:rPrChange w:id="93" w:author="Alistair Sutcliffe" w:date="2016-06-24T18:00:00Z">
            <w:rPr>
              <w:i/>
              <w:spacing w:val="-3"/>
            </w:rPr>
          </w:rPrChange>
        </w:rPr>
        <w:t xml:space="preserve"> Ecology</w:t>
      </w:r>
      <w:r w:rsidRPr="00024DC1">
        <w:rPr>
          <w:i/>
          <w:spacing w:val="-3"/>
        </w:rPr>
        <w:t xml:space="preserve"> </w:t>
      </w:r>
      <w:r w:rsidRPr="00024DC1">
        <w:rPr>
          <w:spacing w:val="-3"/>
        </w:rPr>
        <w:t xml:space="preserve">11: 560-564. </w:t>
      </w:r>
    </w:p>
    <w:p w:rsidR="006C2600" w:rsidRPr="00024DC1" w:rsidRDefault="006C2600" w:rsidP="00AA641A">
      <w:pPr>
        <w:rPr>
          <w:sz w:val="24"/>
        </w:rPr>
      </w:pPr>
      <w:bookmarkStart w:id="94" w:name="_GoBack"/>
      <w:bookmarkEnd w:id="94"/>
    </w:p>
    <w:sectPr w:rsidR="006C2600" w:rsidRPr="00024DC1" w:rsidSect="00DB49FF">
      <w:footerReference w:type="even" r:id="rId41"/>
      <w:footerReference w:type="default" r:id="rId4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91" w:rsidRDefault="00D46591" w:rsidP="002C5730">
      <w:r>
        <w:separator/>
      </w:r>
    </w:p>
  </w:endnote>
  <w:endnote w:type="continuationSeparator" w:id="0">
    <w:p w:rsidR="00D46591" w:rsidRDefault="00D46591" w:rsidP="002C57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91" w:rsidRDefault="00D46591" w:rsidP="002C5730">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rsidR="00D46591" w:rsidRDefault="00D4659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91" w:rsidRDefault="00D46591" w:rsidP="002C5730">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5E5ED7">
      <w:rPr>
        <w:rStyle w:val="PageNumber"/>
        <w:noProof/>
      </w:rPr>
      <w:t>10</w:t>
    </w:r>
    <w:r>
      <w:rPr>
        <w:rStyle w:val="PageNumber"/>
      </w:rPr>
      <w:fldChar w:fldCharType="end"/>
    </w:r>
  </w:p>
  <w:p w:rsidR="00D46591" w:rsidRDefault="00D4659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91" w:rsidRDefault="00D46591" w:rsidP="002C5730">
      <w:r>
        <w:separator/>
      </w:r>
    </w:p>
  </w:footnote>
  <w:footnote w:type="continuationSeparator" w:id="0">
    <w:p w:rsidR="00D46591" w:rsidRDefault="00D46591" w:rsidP="002C57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5BD"/>
    <w:multiLevelType w:val="hybridMultilevel"/>
    <w:tmpl w:val="141A68C4"/>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04F0162D"/>
    <w:multiLevelType w:val="hybridMultilevel"/>
    <w:tmpl w:val="8F3C985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192CFB"/>
    <w:multiLevelType w:val="hybridMultilevel"/>
    <w:tmpl w:val="B58C508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Arial"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Arial"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Arial" w:hint="default"/>
      </w:rPr>
    </w:lvl>
  </w:abstractNum>
  <w:abstractNum w:abstractNumId="3">
    <w:nsid w:val="076611A5"/>
    <w:multiLevelType w:val="hybridMultilevel"/>
    <w:tmpl w:val="8C785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632BA"/>
    <w:multiLevelType w:val="hybridMultilevel"/>
    <w:tmpl w:val="36A23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A587E"/>
    <w:multiLevelType w:val="hybridMultilevel"/>
    <w:tmpl w:val="2B98E820"/>
    <w:lvl w:ilvl="0" w:tplc="04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Arial"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Arial"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Arial" w:hint="default"/>
      </w:rPr>
    </w:lvl>
  </w:abstractNum>
  <w:abstractNum w:abstractNumId="6">
    <w:nsid w:val="18977CF5"/>
    <w:multiLevelType w:val="hybridMultilevel"/>
    <w:tmpl w:val="83E4589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90E625A"/>
    <w:multiLevelType w:val="hybridMultilevel"/>
    <w:tmpl w:val="B9C6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2314A"/>
    <w:multiLevelType w:val="hybridMultilevel"/>
    <w:tmpl w:val="254C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A6567"/>
    <w:multiLevelType w:val="hybridMultilevel"/>
    <w:tmpl w:val="9EE084C8"/>
    <w:lvl w:ilvl="0" w:tplc="ED00D486">
      <w:start w:val="33"/>
      <w:numFmt w:val="decimal"/>
      <w:lvlText w:val="%1"/>
      <w:lvlJc w:val="left"/>
      <w:pPr>
        <w:tabs>
          <w:tab w:val="num" w:pos="420"/>
        </w:tabs>
        <w:ind w:left="420" w:hanging="360"/>
      </w:pPr>
      <w:rPr>
        <w:rFonts w:ascii="Times New Roman" w:hAnsi="Times New Roman" w:cs="Times New Roman" w:hint="default"/>
      </w:rPr>
    </w:lvl>
    <w:lvl w:ilvl="1" w:tplc="08090019">
      <w:start w:val="1"/>
      <w:numFmt w:val="lowerLetter"/>
      <w:lvlText w:val="%2."/>
      <w:lvlJc w:val="left"/>
      <w:pPr>
        <w:tabs>
          <w:tab w:val="num" w:pos="1140"/>
        </w:tabs>
        <w:ind w:left="1140" w:hanging="360"/>
      </w:pPr>
      <w:rPr>
        <w:rFonts w:ascii="Times New Roman" w:hAnsi="Times New Roman" w:cs="Times New Roman"/>
      </w:rPr>
    </w:lvl>
    <w:lvl w:ilvl="2" w:tplc="0809001B">
      <w:start w:val="1"/>
      <w:numFmt w:val="lowerRoman"/>
      <w:lvlText w:val="%3."/>
      <w:lvlJc w:val="right"/>
      <w:pPr>
        <w:tabs>
          <w:tab w:val="num" w:pos="1860"/>
        </w:tabs>
        <w:ind w:left="1860" w:hanging="180"/>
      </w:pPr>
      <w:rPr>
        <w:rFonts w:ascii="Times New Roman" w:hAnsi="Times New Roman" w:cs="Times New Roman"/>
      </w:rPr>
    </w:lvl>
    <w:lvl w:ilvl="3" w:tplc="0809000F">
      <w:start w:val="1"/>
      <w:numFmt w:val="decimal"/>
      <w:lvlText w:val="%4."/>
      <w:lvlJc w:val="left"/>
      <w:pPr>
        <w:tabs>
          <w:tab w:val="num" w:pos="2580"/>
        </w:tabs>
        <w:ind w:left="2580" w:hanging="360"/>
      </w:pPr>
      <w:rPr>
        <w:rFonts w:ascii="Times New Roman" w:hAnsi="Times New Roman" w:cs="Times New Roman"/>
      </w:rPr>
    </w:lvl>
    <w:lvl w:ilvl="4" w:tplc="08090019">
      <w:start w:val="1"/>
      <w:numFmt w:val="lowerLetter"/>
      <w:lvlText w:val="%5."/>
      <w:lvlJc w:val="left"/>
      <w:pPr>
        <w:tabs>
          <w:tab w:val="num" w:pos="3300"/>
        </w:tabs>
        <w:ind w:left="3300" w:hanging="360"/>
      </w:pPr>
      <w:rPr>
        <w:rFonts w:ascii="Times New Roman" w:hAnsi="Times New Roman" w:cs="Times New Roman"/>
      </w:rPr>
    </w:lvl>
    <w:lvl w:ilvl="5" w:tplc="0809001B">
      <w:start w:val="1"/>
      <w:numFmt w:val="lowerRoman"/>
      <w:lvlText w:val="%6."/>
      <w:lvlJc w:val="right"/>
      <w:pPr>
        <w:tabs>
          <w:tab w:val="num" w:pos="4020"/>
        </w:tabs>
        <w:ind w:left="4020" w:hanging="180"/>
      </w:pPr>
      <w:rPr>
        <w:rFonts w:ascii="Times New Roman" w:hAnsi="Times New Roman" w:cs="Times New Roman"/>
      </w:rPr>
    </w:lvl>
    <w:lvl w:ilvl="6" w:tplc="0809000F">
      <w:start w:val="1"/>
      <w:numFmt w:val="decimal"/>
      <w:lvlText w:val="%7."/>
      <w:lvlJc w:val="left"/>
      <w:pPr>
        <w:tabs>
          <w:tab w:val="num" w:pos="4740"/>
        </w:tabs>
        <w:ind w:left="4740" w:hanging="360"/>
      </w:pPr>
      <w:rPr>
        <w:rFonts w:ascii="Times New Roman" w:hAnsi="Times New Roman" w:cs="Times New Roman"/>
      </w:rPr>
    </w:lvl>
    <w:lvl w:ilvl="7" w:tplc="08090019">
      <w:start w:val="1"/>
      <w:numFmt w:val="lowerLetter"/>
      <w:lvlText w:val="%8."/>
      <w:lvlJc w:val="left"/>
      <w:pPr>
        <w:tabs>
          <w:tab w:val="num" w:pos="5460"/>
        </w:tabs>
        <w:ind w:left="5460" w:hanging="360"/>
      </w:pPr>
      <w:rPr>
        <w:rFonts w:ascii="Times New Roman" w:hAnsi="Times New Roman" w:cs="Times New Roman"/>
      </w:rPr>
    </w:lvl>
    <w:lvl w:ilvl="8" w:tplc="0809001B">
      <w:start w:val="1"/>
      <w:numFmt w:val="lowerRoman"/>
      <w:lvlText w:val="%9."/>
      <w:lvlJc w:val="right"/>
      <w:pPr>
        <w:tabs>
          <w:tab w:val="num" w:pos="6180"/>
        </w:tabs>
        <w:ind w:left="6180" w:hanging="180"/>
      </w:pPr>
      <w:rPr>
        <w:rFonts w:ascii="Times New Roman" w:hAnsi="Times New Roman" w:cs="Times New Roman"/>
      </w:rPr>
    </w:lvl>
  </w:abstractNum>
  <w:abstractNum w:abstractNumId="10">
    <w:nsid w:val="2D57104D"/>
    <w:multiLevelType w:val="singleLevel"/>
    <w:tmpl w:val="F97EEA0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
    <w:nsid w:val="39484AE5"/>
    <w:multiLevelType w:val="hybridMultilevel"/>
    <w:tmpl w:val="4FA6205E"/>
    <w:lvl w:ilvl="0" w:tplc="5B2E6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F4D80"/>
    <w:multiLevelType w:val="hybridMultilevel"/>
    <w:tmpl w:val="F6D6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宋体"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宋体"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宋体"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743BF"/>
    <w:multiLevelType w:val="hybridMultilevel"/>
    <w:tmpl w:val="5DD29A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宋体"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宋体"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宋体"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7B771F"/>
    <w:multiLevelType w:val="multilevel"/>
    <w:tmpl w:val="43A6A404"/>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5">
    <w:nsid w:val="3D830583"/>
    <w:multiLevelType w:val="hybridMultilevel"/>
    <w:tmpl w:val="24B227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宋体"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宋体"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宋体"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8F5502"/>
    <w:multiLevelType w:val="hybridMultilevel"/>
    <w:tmpl w:val="C2E07E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94DC0"/>
    <w:multiLevelType w:val="hybridMultilevel"/>
    <w:tmpl w:val="0AD4C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2629BD"/>
    <w:multiLevelType w:val="hybridMultilevel"/>
    <w:tmpl w:val="CDBEA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701087"/>
    <w:multiLevelType w:val="hybridMultilevel"/>
    <w:tmpl w:val="6ED0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11CB3"/>
    <w:multiLevelType w:val="hybridMultilevel"/>
    <w:tmpl w:val="5C0812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宋体"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宋体"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宋体"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8F1CFB"/>
    <w:multiLevelType w:val="hybridMultilevel"/>
    <w:tmpl w:val="1EFAB4EE"/>
    <w:lvl w:ilvl="0" w:tplc="04090001">
      <w:start w:val="1"/>
      <w:numFmt w:val="bullet"/>
      <w:lvlText w:val=""/>
      <w:lvlJc w:val="left"/>
      <w:pPr>
        <w:tabs>
          <w:tab w:val="num" w:pos="720"/>
        </w:tabs>
        <w:ind w:left="720" w:hanging="360"/>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Arial"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Arial"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Arial" w:hint="default"/>
      </w:rPr>
    </w:lvl>
  </w:abstractNum>
  <w:abstractNum w:abstractNumId="22">
    <w:nsid w:val="5A0A036E"/>
    <w:multiLevelType w:val="singleLevel"/>
    <w:tmpl w:val="61E616DA"/>
    <w:lvl w:ilvl="0">
      <w:start w:val="1"/>
      <w:numFmt w:val="decimal"/>
      <w:lvlText w:val="%1."/>
      <w:legacy w:legacy="1" w:legacySpace="0" w:legacyIndent="144"/>
      <w:lvlJc w:val="left"/>
      <w:pPr>
        <w:ind w:left="144" w:hanging="144"/>
      </w:pPr>
      <w:rPr>
        <w:rFonts w:ascii="Times New Roman" w:hAnsi="Times New Roman" w:cs="Times New Roman"/>
      </w:rPr>
    </w:lvl>
  </w:abstractNum>
  <w:abstractNum w:abstractNumId="23">
    <w:nsid w:val="5B976C3C"/>
    <w:multiLevelType w:val="hybridMultilevel"/>
    <w:tmpl w:val="0234F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E36A4"/>
    <w:multiLevelType w:val="hybridMultilevel"/>
    <w:tmpl w:val="32A0A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614CA"/>
    <w:multiLevelType w:val="hybridMultilevel"/>
    <w:tmpl w:val="A6241C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75D2468"/>
    <w:multiLevelType w:val="hybridMultilevel"/>
    <w:tmpl w:val="B90C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0763C"/>
    <w:multiLevelType w:val="hybridMultilevel"/>
    <w:tmpl w:val="F8AEB2FC"/>
    <w:lvl w:ilvl="0" w:tplc="0B8A0C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4"/>
  </w:num>
  <w:num w:numId="4">
    <w:abstractNumId w:val="22"/>
  </w:num>
  <w:num w:numId="5">
    <w:abstractNumId w:val="9"/>
  </w:num>
  <w:num w:numId="6">
    <w:abstractNumId w:val="8"/>
  </w:num>
  <w:num w:numId="7">
    <w:abstractNumId w:val="18"/>
  </w:num>
  <w:num w:numId="8">
    <w:abstractNumId w:val="23"/>
  </w:num>
  <w:num w:numId="9">
    <w:abstractNumId w:val="25"/>
  </w:num>
  <w:num w:numId="10">
    <w:abstractNumId w:val="20"/>
  </w:num>
  <w:num w:numId="11">
    <w:abstractNumId w:val="15"/>
  </w:num>
  <w:num w:numId="12">
    <w:abstractNumId w:val="13"/>
  </w:num>
  <w:num w:numId="13">
    <w:abstractNumId w:val="1"/>
  </w:num>
  <w:num w:numId="14">
    <w:abstractNumId w:val="12"/>
  </w:num>
  <w:num w:numId="15">
    <w:abstractNumId w:val="3"/>
  </w:num>
  <w:num w:numId="16">
    <w:abstractNumId w:val="5"/>
  </w:num>
  <w:num w:numId="17">
    <w:abstractNumId w:val="21"/>
  </w:num>
  <w:num w:numId="18">
    <w:abstractNumId w:val="2"/>
  </w:num>
  <w:num w:numId="19">
    <w:abstractNumId w:val="6"/>
  </w:num>
  <w:num w:numId="20">
    <w:abstractNumId w:val="27"/>
  </w:num>
  <w:num w:numId="21">
    <w:abstractNumId w:val="24"/>
  </w:num>
  <w:num w:numId="22">
    <w:abstractNumId w:val="16"/>
  </w:num>
  <w:num w:numId="23">
    <w:abstractNumId w:val="19"/>
  </w:num>
  <w:num w:numId="24">
    <w:abstractNumId w:val="26"/>
  </w:num>
  <w:num w:numId="25">
    <w:abstractNumId w:val="11"/>
  </w:num>
  <w:num w:numId="26">
    <w:abstractNumId w:val="17"/>
  </w:num>
  <w:num w:numId="27">
    <w:abstractNumId w:val="4"/>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DB49FF"/>
    <w:rsid w:val="00024DC1"/>
    <w:rsid w:val="00073624"/>
    <w:rsid w:val="0008600C"/>
    <w:rsid w:val="001B53FC"/>
    <w:rsid w:val="00257E9F"/>
    <w:rsid w:val="00262AA3"/>
    <w:rsid w:val="0029072D"/>
    <w:rsid w:val="002A11B6"/>
    <w:rsid w:val="002B7F5E"/>
    <w:rsid w:val="002C5730"/>
    <w:rsid w:val="002F46FF"/>
    <w:rsid w:val="00311297"/>
    <w:rsid w:val="0032530F"/>
    <w:rsid w:val="00330B3F"/>
    <w:rsid w:val="00336ECC"/>
    <w:rsid w:val="00361AC7"/>
    <w:rsid w:val="003766E9"/>
    <w:rsid w:val="0038297F"/>
    <w:rsid w:val="003C24EB"/>
    <w:rsid w:val="00412757"/>
    <w:rsid w:val="00413017"/>
    <w:rsid w:val="00421040"/>
    <w:rsid w:val="00450A31"/>
    <w:rsid w:val="00455F30"/>
    <w:rsid w:val="00457F5E"/>
    <w:rsid w:val="004A5227"/>
    <w:rsid w:val="004B6458"/>
    <w:rsid w:val="004D7768"/>
    <w:rsid w:val="004F33CC"/>
    <w:rsid w:val="005063C2"/>
    <w:rsid w:val="005370F0"/>
    <w:rsid w:val="005701A0"/>
    <w:rsid w:val="00597C55"/>
    <w:rsid w:val="005B5ADB"/>
    <w:rsid w:val="005E5ED7"/>
    <w:rsid w:val="0062326F"/>
    <w:rsid w:val="0069723B"/>
    <w:rsid w:val="006A2B87"/>
    <w:rsid w:val="006C2600"/>
    <w:rsid w:val="006D349F"/>
    <w:rsid w:val="006F0EE8"/>
    <w:rsid w:val="00711A02"/>
    <w:rsid w:val="00737DA3"/>
    <w:rsid w:val="00754CB5"/>
    <w:rsid w:val="0076070D"/>
    <w:rsid w:val="007B3F75"/>
    <w:rsid w:val="007C7CEE"/>
    <w:rsid w:val="007E00BB"/>
    <w:rsid w:val="007F669E"/>
    <w:rsid w:val="0080537C"/>
    <w:rsid w:val="008A137A"/>
    <w:rsid w:val="008E41BB"/>
    <w:rsid w:val="0090324C"/>
    <w:rsid w:val="00916723"/>
    <w:rsid w:val="0093344A"/>
    <w:rsid w:val="00933E32"/>
    <w:rsid w:val="00937321"/>
    <w:rsid w:val="00970D5D"/>
    <w:rsid w:val="00986A7B"/>
    <w:rsid w:val="009A41AD"/>
    <w:rsid w:val="009D740A"/>
    <w:rsid w:val="00A16084"/>
    <w:rsid w:val="00A4689D"/>
    <w:rsid w:val="00A63F67"/>
    <w:rsid w:val="00A75C80"/>
    <w:rsid w:val="00A95070"/>
    <w:rsid w:val="00AA5974"/>
    <w:rsid w:val="00AA641A"/>
    <w:rsid w:val="00AD06CC"/>
    <w:rsid w:val="00AE2D67"/>
    <w:rsid w:val="00AF1DC3"/>
    <w:rsid w:val="00B3565C"/>
    <w:rsid w:val="00B365F9"/>
    <w:rsid w:val="00B36AF6"/>
    <w:rsid w:val="00B47674"/>
    <w:rsid w:val="00B931F5"/>
    <w:rsid w:val="00BB51ED"/>
    <w:rsid w:val="00BC0421"/>
    <w:rsid w:val="00C00E04"/>
    <w:rsid w:val="00C12F2C"/>
    <w:rsid w:val="00C327BD"/>
    <w:rsid w:val="00C34CA0"/>
    <w:rsid w:val="00C447CE"/>
    <w:rsid w:val="00C62930"/>
    <w:rsid w:val="00CC07A7"/>
    <w:rsid w:val="00D24CC8"/>
    <w:rsid w:val="00D26A29"/>
    <w:rsid w:val="00D35073"/>
    <w:rsid w:val="00D46591"/>
    <w:rsid w:val="00D97BC1"/>
    <w:rsid w:val="00DA0BDE"/>
    <w:rsid w:val="00DA5B8A"/>
    <w:rsid w:val="00DB49FF"/>
    <w:rsid w:val="00DD63A1"/>
    <w:rsid w:val="00DE7BCB"/>
    <w:rsid w:val="00DF791A"/>
    <w:rsid w:val="00E048BA"/>
    <w:rsid w:val="00EA4F48"/>
    <w:rsid w:val="00EC4669"/>
    <w:rsid w:val="00ED42F5"/>
    <w:rsid w:val="00EE3052"/>
    <w:rsid w:val="00F32B70"/>
    <w:rsid w:val="00F40BEA"/>
    <w:rsid w:val="00F557F7"/>
    <w:rsid w:val="00FC228C"/>
    <w:rsid w:val="00FE465F"/>
    <w:rsid w:val="00FF228F"/>
  </w:rsids>
  <m:mathPr>
    <m:mathFont m:val="@ＭＳ ゴシック"/>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annotation reference" w:uiPriority="99"/>
    <w:lsdException w:name="endnote reference" w:uiPriority="99"/>
    <w:lsdException w:name="endnote text" w:uiPriority="99"/>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Table Grid" w:uiPriority="99"/>
    <w:lsdException w:name="List Paragraph" w:uiPriority="99" w:qFormat="1"/>
  </w:latentStyles>
  <w:style w:type="paragraph" w:default="1" w:styleId="Normal">
    <w:name w:val="Normal"/>
    <w:qFormat/>
    <w:rsid w:val="00DB49FF"/>
    <w:rPr>
      <w:rFonts w:ascii="Times New Roman" w:eastAsia="宋体" w:hAnsi="Times New Roman" w:cs="Times New Roman"/>
      <w:sz w:val="22"/>
      <w:lang w:val="en-GB"/>
    </w:rPr>
  </w:style>
  <w:style w:type="paragraph" w:styleId="Heading1">
    <w:name w:val="heading 1"/>
    <w:basedOn w:val="Normal"/>
    <w:next w:val="Normal"/>
    <w:link w:val="Heading1Char"/>
    <w:qFormat/>
    <w:rsid w:val="00DB49FF"/>
    <w:pPr>
      <w:keepNext/>
      <w:tabs>
        <w:tab w:val="left" w:pos="360"/>
      </w:tabs>
      <w:spacing w:line="360" w:lineRule="auto"/>
      <w:jc w:val="both"/>
      <w:outlineLvl w:val="0"/>
    </w:pPr>
    <w:rPr>
      <w:b/>
      <w:bCs/>
    </w:rPr>
  </w:style>
  <w:style w:type="paragraph" w:styleId="Heading2">
    <w:name w:val="heading 2"/>
    <w:basedOn w:val="Normal"/>
    <w:next w:val="Normal"/>
    <w:link w:val="Heading2Char"/>
    <w:qFormat/>
    <w:rsid w:val="00AA641A"/>
    <w:pPr>
      <w:keepNext/>
      <w:spacing w:line="480" w:lineRule="auto"/>
      <w:jc w:val="center"/>
      <w:outlineLvl w:val="1"/>
    </w:pPr>
    <w:rPr>
      <w:rFonts w:eastAsia="Times New Roman"/>
      <w:sz w:val="28"/>
      <w:szCs w:val="28"/>
      <w:lang w:val="de-DE"/>
    </w:rPr>
  </w:style>
  <w:style w:type="paragraph" w:styleId="Heading3">
    <w:name w:val="heading 3"/>
    <w:basedOn w:val="Normal"/>
    <w:next w:val="Normal"/>
    <w:link w:val="Heading3Char"/>
    <w:qFormat/>
    <w:rsid w:val="00AA641A"/>
    <w:pPr>
      <w:keepNext/>
      <w:spacing w:line="480" w:lineRule="auto"/>
      <w:jc w:val="center"/>
      <w:outlineLvl w:val="2"/>
    </w:pPr>
    <w:rPr>
      <w:rFonts w:eastAsia="Times New Roman"/>
      <w:b/>
      <w:bCs/>
      <w:sz w:val="28"/>
    </w:rPr>
  </w:style>
  <w:style w:type="paragraph" w:styleId="Heading4">
    <w:name w:val="heading 4"/>
    <w:basedOn w:val="Normal"/>
    <w:next w:val="Normal"/>
    <w:link w:val="Heading4Char"/>
    <w:qFormat/>
    <w:rsid w:val="00AA641A"/>
    <w:pPr>
      <w:keepNext/>
      <w:tabs>
        <w:tab w:val="left" w:pos="360"/>
      </w:tabs>
      <w:spacing w:line="480" w:lineRule="auto"/>
      <w:jc w:val="center"/>
      <w:outlineLvl w:val="3"/>
    </w:pPr>
    <w:rPr>
      <w:rFonts w:eastAsia="Times New Roman"/>
      <w:b/>
      <w:bCs/>
      <w:sz w:val="24"/>
    </w:rPr>
  </w:style>
  <w:style w:type="paragraph" w:styleId="Heading5">
    <w:name w:val="heading 5"/>
    <w:basedOn w:val="Normal"/>
    <w:next w:val="Normal"/>
    <w:link w:val="Heading5Char"/>
    <w:qFormat/>
    <w:rsid w:val="00AA641A"/>
    <w:pPr>
      <w:keepNext/>
      <w:tabs>
        <w:tab w:val="left" w:pos="360"/>
      </w:tabs>
      <w:spacing w:line="480" w:lineRule="auto"/>
      <w:ind w:firstLine="720"/>
      <w:jc w:val="center"/>
      <w:outlineLvl w:val="4"/>
    </w:pPr>
    <w:rPr>
      <w:rFonts w:eastAsia="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B49FF"/>
    <w:rPr>
      <w:rFonts w:ascii="Times New Roman" w:eastAsia="宋体" w:hAnsi="Times New Roman" w:cs="Times New Roman"/>
      <w:b/>
      <w:bCs/>
      <w:sz w:val="22"/>
      <w:lang w:val="en-GB"/>
    </w:rPr>
  </w:style>
  <w:style w:type="character" w:customStyle="1" w:styleId="Heading2Char">
    <w:name w:val="Heading 2 Char"/>
    <w:basedOn w:val="DefaultParagraphFont"/>
    <w:link w:val="Heading2"/>
    <w:rsid w:val="00AA641A"/>
    <w:rPr>
      <w:rFonts w:ascii="Times New Roman" w:eastAsia="Times New Roman" w:hAnsi="Times New Roman" w:cs="Times New Roman"/>
      <w:sz w:val="28"/>
      <w:szCs w:val="28"/>
      <w:lang w:val="de-DE"/>
    </w:rPr>
  </w:style>
  <w:style w:type="character" w:customStyle="1" w:styleId="Heading3Char">
    <w:name w:val="Heading 3 Char"/>
    <w:basedOn w:val="DefaultParagraphFont"/>
    <w:link w:val="Heading3"/>
    <w:rsid w:val="00AA641A"/>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AA641A"/>
    <w:rPr>
      <w:rFonts w:ascii="Times New Roman" w:eastAsia="Times New Roman" w:hAnsi="Times New Roman" w:cs="Times New Roman"/>
      <w:b/>
      <w:bCs/>
      <w:lang w:val="en-GB"/>
    </w:rPr>
  </w:style>
  <w:style w:type="character" w:customStyle="1" w:styleId="Heading5Char">
    <w:name w:val="Heading 5 Char"/>
    <w:basedOn w:val="DefaultParagraphFont"/>
    <w:link w:val="Heading5"/>
    <w:rsid w:val="00AA641A"/>
    <w:rPr>
      <w:rFonts w:ascii="Times New Roman" w:eastAsia="Times New Roman" w:hAnsi="Times New Roman" w:cs="Times New Roman"/>
      <w:b/>
      <w:bCs/>
      <w:sz w:val="28"/>
      <w:lang w:val="en-GB"/>
    </w:rPr>
  </w:style>
  <w:style w:type="paragraph" w:styleId="Header">
    <w:name w:val="header"/>
    <w:basedOn w:val="Normal"/>
    <w:link w:val="HeaderChar"/>
    <w:uiPriority w:val="99"/>
    <w:rsid w:val="00DB49FF"/>
    <w:pPr>
      <w:tabs>
        <w:tab w:val="center" w:pos="4320"/>
        <w:tab w:val="right" w:pos="8640"/>
      </w:tabs>
    </w:pPr>
    <w:rPr>
      <w:sz w:val="24"/>
    </w:rPr>
  </w:style>
  <w:style w:type="character" w:customStyle="1" w:styleId="HeaderChar">
    <w:name w:val="Header Char"/>
    <w:basedOn w:val="DefaultParagraphFont"/>
    <w:link w:val="Header"/>
    <w:uiPriority w:val="99"/>
    <w:rsid w:val="00DB49FF"/>
    <w:rPr>
      <w:rFonts w:ascii="Times New Roman" w:eastAsia="宋体" w:hAnsi="Times New Roman" w:cs="Times New Roman"/>
    </w:rPr>
  </w:style>
  <w:style w:type="paragraph" w:styleId="Footer">
    <w:name w:val="footer"/>
    <w:basedOn w:val="Normal"/>
    <w:link w:val="FooterChar"/>
    <w:uiPriority w:val="99"/>
    <w:rsid w:val="00DB49FF"/>
    <w:pPr>
      <w:tabs>
        <w:tab w:val="center" w:pos="4320"/>
        <w:tab w:val="right" w:pos="8640"/>
      </w:tabs>
    </w:pPr>
    <w:rPr>
      <w:sz w:val="24"/>
    </w:rPr>
  </w:style>
  <w:style w:type="character" w:customStyle="1" w:styleId="FooterChar">
    <w:name w:val="Footer Char"/>
    <w:basedOn w:val="DefaultParagraphFont"/>
    <w:link w:val="Footer"/>
    <w:uiPriority w:val="99"/>
    <w:rsid w:val="00DB49FF"/>
    <w:rPr>
      <w:rFonts w:ascii="Times New Roman" w:eastAsia="宋体" w:hAnsi="Times New Roman" w:cs="Times New Roman"/>
    </w:rPr>
  </w:style>
  <w:style w:type="paragraph" w:styleId="BalloonText">
    <w:name w:val="Balloon Text"/>
    <w:basedOn w:val="Normal"/>
    <w:link w:val="BalloonTextChar"/>
    <w:uiPriority w:val="99"/>
    <w:rsid w:val="00DB49FF"/>
    <w:rPr>
      <w:rFonts w:ascii="Tahoma" w:hAnsi="Tahoma"/>
      <w:sz w:val="16"/>
      <w:szCs w:val="16"/>
    </w:rPr>
  </w:style>
  <w:style w:type="character" w:customStyle="1" w:styleId="BalloonTextChar">
    <w:name w:val="Balloon Text Char"/>
    <w:basedOn w:val="DefaultParagraphFont"/>
    <w:link w:val="BalloonText"/>
    <w:uiPriority w:val="99"/>
    <w:rsid w:val="00DB49FF"/>
    <w:rPr>
      <w:rFonts w:ascii="Tahoma" w:eastAsia="宋体" w:hAnsi="Tahoma" w:cs="Times New Roman"/>
      <w:sz w:val="16"/>
      <w:szCs w:val="16"/>
    </w:rPr>
  </w:style>
  <w:style w:type="paragraph" w:styleId="CommentText">
    <w:name w:val="annotation text"/>
    <w:basedOn w:val="Normal"/>
    <w:link w:val="CommentTextChar"/>
    <w:semiHidden/>
    <w:rsid w:val="00DB49FF"/>
    <w:rPr>
      <w:sz w:val="20"/>
      <w:szCs w:val="20"/>
    </w:rPr>
  </w:style>
  <w:style w:type="character" w:customStyle="1" w:styleId="CommentTextChar">
    <w:name w:val="Comment Text Char"/>
    <w:basedOn w:val="DefaultParagraphFont"/>
    <w:link w:val="CommentText"/>
    <w:semiHidden/>
    <w:rsid w:val="00DB49FF"/>
    <w:rPr>
      <w:rFonts w:ascii="Times New Roman" w:eastAsia="宋体" w:hAnsi="Times New Roman" w:cs="Times New Roman"/>
      <w:sz w:val="20"/>
      <w:szCs w:val="20"/>
    </w:rPr>
  </w:style>
  <w:style w:type="paragraph" w:customStyle="1" w:styleId="CommentSubject1">
    <w:name w:val="Comment Subject1"/>
    <w:basedOn w:val="CommentText"/>
    <w:next w:val="CommentText"/>
    <w:rsid w:val="00DB49FF"/>
    <w:rPr>
      <w:b/>
      <w:bCs/>
    </w:rPr>
  </w:style>
  <w:style w:type="character" w:styleId="Strong">
    <w:name w:val="Strong"/>
    <w:uiPriority w:val="22"/>
    <w:qFormat/>
    <w:rsid w:val="00DB49FF"/>
    <w:rPr>
      <w:rFonts w:ascii="Times New Roman" w:hAnsi="Times New Roman" w:cs="Times New Roman"/>
      <w:b/>
      <w:bCs/>
    </w:rPr>
  </w:style>
  <w:style w:type="character" w:styleId="Emphasis">
    <w:name w:val="Emphasis"/>
    <w:qFormat/>
    <w:rsid w:val="00DB49FF"/>
    <w:rPr>
      <w:rFonts w:ascii="Times New Roman" w:hAnsi="Times New Roman" w:cs="Times New Roman"/>
      <w:i/>
      <w:iCs/>
    </w:rPr>
  </w:style>
  <w:style w:type="paragraph" w:customStyle="1" w:styleId="References">
    <w:name w:val="References"/>
    <w:basedOn w:val="Normal"/>
    <w:rsid w:val="00DB49FF"/>
    <w:pPr>
      <w:overflowPunct w:val="0"/>
      <w:autoSpaceDE w:val="0"/>
      <w:autoSpaceDN w:val="0"/>
      <w:adjustRightInd w:val="0"/>
      <w:spacing w:after="80"/>
      <w:ind w:left="270" w:hanging="270"/>
      <w:jc w:val="both"/>
      <w:textAlignment w:val="baseline"/>
    </w:pPr>
    <w:rPr>
      <w:sz w:val="20"/>
      <w:szCs w:val="20"/>
      <w:lang w:val="en-US"/>
    </w:rPr>
  </w:style>
  <w:style w:type="character" w:customStyle="1" w:styleId="citationbook">
    <w:name w:val="citation book"/>
    <w:rsid w:val="00DB49FF"/>
    <w:rPr>
      <w:rFonts w:ascii="Times New Roman" w:hAnsi="Times New Roman" w:cs="Times New Roman"/>
    </w:rPr>
  </w:style>
  <w:style w:type="paragraph" w:styleId="BodyText">
    <w:name w:val="Body Text"/>
    <w:basedOn w:val="Normal"/>
    <w:link w:val="BodyTextChar"/>
    <w:rsid w:val="00DB49FF"/>
    <w:pPr>
      <w:spacing w:line="360" w:lineRule="auto"/>
      <w:jc w:val="both"/>
    </w:pPr>
    <w:rPr>
      <w:b/>
      <w:bCs/>
      <w:sz w:val="32"/>
      <w:szCs w:val="32"/>
    </w:rPr>
  </w:style>
  <w:style w:type="character" w:customStyle="1" w:styleId="BodyTextChar">
    <w:name w:val="Body Text Char"/>
    <w:basedOn w:val="DefaultParagraphFont"/>
    <w:link w:val="BodyText"/>
    <w:rsid w:val="00DB49FF"/>
    <w:rPr>
      <w:rFonts w:ascii="Times New Roman" w:eastAsia="宋体" w:hAnsi="Times New Roman" w:cs="Times New Roman"/>
      <w:b/>
      <w:bCs/>
      <w:sz w:val="32"/>
      <w:szCs w:val="32"/>
    </w:rPr>
  </w:style>
  <w:style w:type="paragraph" w:styleId="BodyTextIndent">
    <w:name w:val="Body Text Indent"/>
    <w:basedOn w:val="Normal"/>
    <w:link w:val="BodyTextIndentChar"/>
    <w:rsid w:val="00DB49FF"/>
    <w:pPr>
      <w:tabs>
        <w:tab w:val="left" w:pos="360"/>
      </w:tabs>
      <w:spacing w:line="360" w:lineRule="auto"/>
      <w:jc w:val="center"/>
    </w:pPr>
    <w:rPr>
      <w:szCs w:val="22"/>
    </w:rPr>
  </w:style>
  <w:style w:type="character" w:customStyle="1" w:styleId="BodyTextIndentChar">
    <w:name w:val="Body Text Indent Char"/>
    <w:basedOn w:val="DefaultParagraphFont"/>
    <w:link w:val="BodyTextIndent"/>
    <w:rsid w:val="00DB49FF"/>
    <w:rPr>
      <w:rFonts w:ascii="Times New Roman" w:eastAsia="宋体" w:hAnsi="Times New Roman" w:cs="Times New Roman"/>
      <w:sz w:val="22"/>
      <w:szCs w:val="22"/>
    </w:rPr>
  </w:style>
  <w:style w:type="paragraph" w:styleId="BodyText3">
    <w:name w:val="Body Text 3"/>
    <w:basedOn w:val="Normal"/>
    <w:link w:val="BodyText3Char"/>
    <w:rsid w:val="00DB49FF"/>
    <w:pPr>
      <w:tabs>
        <w:tab w:val="left" w:pos="360"/>
      </w:tabs>
      <w:spacing w:line="360" w:lineRule="auto"/>
      <w:jc w:val="both"/>
    </w:pPr>
    <w:rPr>
      <w:szCs w:val="22"/>
    </w:rPr>
  </w:style>
  <w:style w:type="character" w:customStyle="1" w:styleId="BodyText3Char">
    <w:name w:val="Body Text 3 Char"/>
    <w:basedOn w:val="DefaultParagraphFont"/>
    <w:link w:val="BodyText3"/>
    <w:rsid w:val="00DB49FF"/>
    <w:rPr>
      <w:rFonts w:ascii="Times New Roman" w:eastAsia="宋体" w:hAnsi="Times New Roman" w:cs="Times New Roman"/>
      <w:sz w:val="22"/>
      <w:szCs w:val="22"/>
    </w:rPr>
  </w:style>
  <w:style w:type="paragraph" w:styleId="BodyTextIndent2">
    <w:name w:val="Body Text Indent 2"/>
    <w:basedOn w:val="Normal"/>
    <w:link w:val="BodyTextIndent2Char"/>
    <w:rsid w:val="00DB49FF"/>
    <w:pPr>
      <w:widowControl w:val="0"/>
      <w:tabs>
        <w:tab w:val="left" w:pos="360"/>
        <w:tab w:val="left" w:pos="720"/>
      </w:tabs>
      <w:autoSpaceDE w:val="0"/>
      <w:autoSpaceDN w:val="0"/>
      <w:adjustRightInd w:val="0"/>
      <w:ind w:left="360" w:hanging="360"/>
    </w:pPr>
    <w:rPr>
      <w:lang w:val="en-US"/>
    </w:rPr>
  </w:style>
  <w:style w:type="character" w:customStyle="1" w:styleId="BodyTextIndent2Char">
    <w:name w:val="Body Text Indent 2 Char"/>
    <w:basedOn w:val="DefaultParagraphFont"/>
    <w:link w:val="BodyTextIndent2"/>
    <w:rsid w:val="00DB49FF"/>
    <w:rPr>
      <w:rFonts w:ascii="Times New Roman" w:eastAsia="宋体" w:hAnsi="Times New Roman" w:cs="Times New Roman"/>
      <w:sz w:val="22"/>
    </w:rPr>
  </w:style>
  <w:style w:type="character" w:styleId="HTMLCite">
    <w:name w:val="HTML Cite"/>
    <w:rsid w:val="00DB49FF"/>
    <w:rPr>
      <w:i/>
      <w:iCs/>
    </w:rPr>
  </w:style>
  <w:style w:type="paragraph" w:styleId="CommentSubject">
    <w:name w:val="annotation subject"/>
    <w:basedOn w:val="CommentText"/>
    <w:next w:val="CommentText"/>
    <w:link w:val="CommentSubjectChar"/>
    <w:uiPriority w:val="99"/>
    <w:rsid w:val="00DB49FF"/>
    <w:rPr>
      <w:b/>
      <w:bCs/>
    </w:rPr>
  </w:style>
  <w:style w:type="character" w:customStyle="1" w:styleId="CommentSubjectChar">
    <w:name w:val="Comment Subject Char"/>
    <w:basedOn w:val="CommentTextChar"/>
    <w:link w:val="CommentSubject"/>
    <w:uiPriority w:val="99"/>
    <w:rsid w:val="00DB49FF"/>
    <w:rPr>
      <w:rFonts w:ascii="Times New Roman" w:eastAsia="宋体" w:hAnsi="Times New Roman" w:cs="Times New Roman"/>
      <w:b/>
      <w:bCs/>
      <w:sz w:val="20"/>
      <w:szCs w:val="20"/>
    </w:rPr>
  </w:style>
  <w:style w:type="character" w:styleId="Hyperlink">
    <w:name w:val="Hyperlink"/>
    <w:uiPriority w:val="99"/>
    <w:rsid w:val="00DB49FF"/>
    <w:rPr>
      <w:color w:val="0000FF"/>
      <w:u w:val="single"/>
    </w:rPr>
  </w:style>
  <w:style w:type="table" w:styleId="TableGrid">
    <w:name w:val="Table Grid"/>
    <w:basedOn w:val="TableNormal"/>
    <w:uiPriority w:val="99"/>
    <w:rsid w:val="00AA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locked/>
    <w:rsid w:val="00AA641A"/>
    <w:rPr>
      <w:rFonts w:ascii="Lucida Grande" w:eastAsia="SimSun" w:hAnsi="Lucida Grande" w:cs="Lucida Grande"/>
      <w:sz w:val="18"/>
      <w:szCs w:val="18"/>
      <w:lang w:val="en-GB"/>
    </w:rPr>
  </w:style>
  <w:style w:type="character" w:styleId="CommentReference">
    <w:name w:val="annotation reference"/>
    <w:basedOn w:val="DefaultParagraphFont"/>
    <w:uiPriority w:val="99"/>
    <w:rsid w:val="00AA641A"/>
    <w:rPr>
      <w:rFonts w:ascii="Times New Roman" w:hAnsi="Times New Roman" w:cs="Times New Roman"/>
      <w:sz w:val="16"/>
      <w:szCs w:val="16"/>
    </w:rPr>
  </w:style>
  <w:style w:type="paragraph" w:styleId="ListParagraph">
    <w:name w:val="List Paragraph"/>
    <w:basedOn w:val="Normal"/>
    <w:uiPriority w:val="99"/>
    <w:qFormat/>
    <w:rsid w:val="00AA641A"/>
    <w:pPr>
      <w:ind w:left="720"/>
    </w:pPr>
    <w:rPr>
      <w:rFonts w:eastAsia="SimSun"/>
      <w:sz w:val="24"/>
    </w:rPr>
  </w:style>
  <w:style w:type="character" w:styleId="PageNumber">
    <w:name w:val="page number"/>
    <w:basedOn w:val="DefaultParagraphFont"/>
    <w:rsid w:val="00AA641A"/>
  </w:style>
  <w:style w:type="character" w:customStyle="1" w:styleId="FootnoteTextChar">
    <w:name w:val="Footnote Text Char"/>
    <w:basedOn w:val="DefaultParagraphFont"/>
    <w:link w:val="FootnoteText"/>
    <w:rsid w:val="00AA641A"/>
    <w:rPr>
      <w:rFonts w:ascii="Times New Roman" w:eastAsia="Times New Roman" w:hAnsi="Times New Roman"/>
      <w:sz w:val="20"/>
      <w:szCs w:val="20"/>
      <w:lang w:val="en-GB"/>
    </w:rPr>
  </w:style>
  <w:style w:type="paragraph" w:styleId="FootnoteText">
    <w:name w:val="footnote text"/>
    <w:basedOn w:val="Normal"/>
    <w:link w:val="FootnoteTextChar"/>
    <w:rsid w:val="00AA641A"/>
    <w:rPr>
      <w:rFonts w:eastAsia="Times New Roman" w:cstheme="minorBidi"/>
      <w:sz w:val="20"/>
      <w:szCs w:val="20"/>
    </w:rPr>
  </w:style>
  <w:style w:type="character" w:customStyle="1" w:styleId="FootnoteTextChar1">
    <w:name w:val="Footnote Text Char1"/>
    <w:basedOn w:val="DefaultParagraphFont"/>
    <w:uiPriority w:val="99"/>
    <w:rsid w:val="00AA641A"/>
    <w:rPr>
      <w:rFonts w:ascii="Times New Roman" w:eastAsia="宋体" w:hAnsi="Times New Roman" w:cs="Times New Roman"/>
      <w:lang w:val="en-GB"/>
    </w:rPr>
  </w:style>
  <w:style w:type="character" w:styleId="LineNumber">
    <w:name w:val="line number"/>
    <w:basedOn w:val="DefaultParagraphFont"/>
    <w:rsid w:val="00AA641A"/>
  </w:style>
  <w:style w:type="paragraph" w:styleId="BodyText2">
    <w:name w:val="Body Text 2"/>
    <w:basedOn w:val="Normal"/>
    <w:link w:val="BodyText2Char"/>
    <w:rsid w:val="00AA641A"/>
    <w:pPr>
      <w:spacing w:after="120" w:line="480" w:lineRule="auto"/>
    </w:pPr>
    <w:rPr>
      <w:rFonts w:eastAsia="Times New Roman"/>
      <w:sz w:val="24"/>
    </w:rPr>
  </w:style>
  <w:style w:type="character" w:customStyle="1" w:styleId="BodyText2Char">
    <w:name w:val="Body Text 2 Char"/>
    <w:basedOn w:val="DefaultParagraphFont"/>
    <w:link w:val="BodyText2"/>
    <w:rsid w:val="00AA641A"/>
    <w:rPr>
      <w:rFonts w:ascii="Times New Roman" w:eastAsia="Times New Roman" w:hAnsi="Times New Roman" w:cs="Times New Roman"/>
      <w:lang w:val="en-GB"/>
    </w:rPr>
  </w:style>
  <w:style w:type="paragraph" w:styleId="NormalWeb">
    <w:name w:val="Normal (Web)"/>
    <w:basedOn w:val="Normal"/>
    <w:uiPriority w:val="99"/>
    <w:unhideWhenUsed/>
    <w:rsid w:val="00AA641A"/>
    <w:pPr>
      <w:spacing w:before="100" w:beforeAutospacing="1" w:after="100" w:afterAutospacing="1"/>
    </w:pPr>
    <w:rPr>
      <w:rFonts w:eastAsiaTheme="minorEastAsia"/>
      <w:sz w:val="24"/>
      <w:lang w:eastAsia="en-GB"/>
    </w:rPr>
  </w:style>
  <w:style w:type="character" w:customStyle="1" w:styleId="hit">
    <w:name w:val="hit"/>
    <w:basedOn w:val="DefaultParagraphFont"/>
    <w:rsid w:val="00AA641A"/>
  </w:style>
  <w:style w:type="character" w:customStyle="1" w:styleId="databold1">
    <w:name w:val="data_bold1"/>
    <w:rsid w:val="00AA641A"/>
    <w:rPr>
      <w:b/>
      <w:bCs/>
    </w:rPr>
  </w:style>
  <w:style w:type="character" w:customStyle="1" w:styleId="apple-style-span">
    <w:name w:val="apple-style-span"/>
    <w:basedOn w:val="DefaultParagraphFont"/>
    <w:rsid w:val="00AA641A"/>
  </w:style>
  <w:style w:type="character" w:customStyle="1" w:styleId="apple-converted-space">
    <w:name w:val="apple-converted-space"/>
    <w:basedOn w:val="DefaultParagraphFont"/>
    <w:rsid w:val="00AA641A"/>
  </w:style>
  <w:style w:type="paragraph" w:styleId="EndnoteText">
    <w:name w:val="endnote text"/>
    <w:basedOn w:val="Normal"/>
    <w:link w:val="EndnoteTextChar"/>
    <w:uiPriority w:val="99"/>
    <w:unhideWhenUsed/>
    <w:rsid w:val="00AA641A"/>
    <w:rPr>
      <w:rFonts w:eastAsia="SimSun"/>
      <w:sz w:val="20"/>
      <w:szCs w:val="20"/>
    </w:rPr>
  </w:style>
  <w:style w:type="character" w:customStyle="1" w:styleId="EndnoteTextChar">
    <w:name w:val="Endnote Text Char"/>
    <w:basedOn w:val="DefaultParagraphFont"/>
    <w:link w:val="EndnoteText"/>
    <w:uiPriority w:val="99"/>
    <w:rsid w:val="00AA641A"/>
    <w:rPr>
      <w:rFonts w:ascii="Times New Roman" w:eastAsia="SimSun" w:hAnsi="Times New Roman" w:cs="Times New Roman"/>
      <w:sz w:val="20"/>
      <w:szCs w:val="20"/>
      <w:lang w:val="en-GB"/>
    </w:rPr>
  </w:style>
  <w:style w:type="character" w:styleId="EndnoteReference">
    <w:name w:val="endnote reference"/>
    <w:basedOn w:val="DefaultParagraphFont"/>
    <w:uiPriority w:val="99"/>
    <w:unhideWhenUsed/>
    <w:rsid w:val="00AA641A"/>
    <w:rPr>
      <w:vertAlign w:val="superscript"/>
    </w:rPr>
  </w:style>
  <w:style w:type="character" w:customStyle="1" w:styleId="articletitle">
    <w:name w:val="article_title"/>
    <w:rsid w:val="00AA641A"/>
    <w:rPr>
      <w:color w:val="9966FF"/>
    </w:rPr>
  </w:style>
  <w:style w:type="paragraph" w:customStyle="1" w:styleId="REF">
    <w:name w:val="REF"/>
    <w:autoRedefine/>
    <w:rsid w:val="00AA641A"/>
    <w:pPr>
      <w:pBdr>
        <w:between w:val="single" w:sz="4" w:space="1" w:color="auto"/>
      </w:pBdr>
      <w:spacing w:line="360" w:lineRule="auto"/>
      <w:ind w:left="380" w:hanging="380"/>
    </w:pPr>
    <w:rPr>
      <w:rFonts w:ascii="Times New Roman" w:eastAsia="Times New Roman" w:hAnsi="Times New Roman" w:cs="Times New Roman"/>
      <w:color w:val="003300"/>
    </w:rPr>
  </w:style>
  <w:style w:type="character" w:customStyle="1" w:styleId="firstpage">
    <w:name w:val="firstpage"/>
    <w:rsid w:val="00AA641A"/>
    <w:rPr>
      <w:color w:val="800080"/>
    </w:rPr>
  </w:style>
  <w:style w:type="character" w:customStyle="1" w:styleId="journaltitle">
    <w:name w:val="journaltitle"/>
    <w:rsid w:val="00AA641A"/>
    <w:rPr>
      <w:color w:val="003366"/>
    </w:rPr>
  </w:style>
  <w:style w:type="character" w:customStyle="1" w:styleId="lastpage">
    <w:name w:val="lastpage"/>
    <w:rsid w:val="00AA641A"/>
    <w:rPr>
      <w:color w:val="003366"/>
    </w:rPr>
  </w:style>
  <w:style w:type="character" w:customStyle="1" w:styleId="volume">
    <w:name w:val="volume"/>
    <w:rsid w:val="00AA641A"/>
    <w:rPr>
      <w:color w:val="808000"/>
    </w:rPr>
  </w:style>
  <w:style w:type="character" w:customStyle="1" w:styleId="year">
    <w:name w:val="year"/>
    <w:rsid w:val="00AA641A"/>
    <w:rPr>
      <w:color w:val="008080"/>
    </w:rPr>
  </w:style>
  <w:style w:type="character" w:customStyle="1" w:styleId="author-snm">
    <w:name w:val="author-snm"/>
    <w:basedOn w:val="DefaultParagraphFont"/>
    <w:rsid w:val="00AA641A"/>
    <w:rPr>
      <w:rFonts w:ascii="Times New Roman" w:hAnsi="Times New Roman"/>
      <w:dstrike w:val="0"/>
      <w:color w:val="000080"/>
      <w:vertAlign w:val="baseline"/>
    </w:rPr>
  </w:style>
  <w:style w:type="character" w:customStyle="1" w:styleId="bib-authorgrpend">
    <w:name w:val="bib-authorgrpend"/>
    <w:basedOn w:val="DefaultParagraphFont"/>
    <w:rsid w:val="00AA641A"/>
    <w:rPr>
      <w:color w:val="FFFF00"/>
      <w:bdr w:val="none" w:sz="0" w:space="0" w:color="auto"/>
      <w:shd w:val="clear" w:color="auto" w:fill="008000"/>
    </w:rPr>
  </w:style>
  <w:style w:type="character" w:customStyle="1" w:styleId="author-initial">
    <w:name w:val="author-initial"/>
    <w:basedOn w:val="DefaultParagraphFont"/>
    <w:rsid w:val="00AA641A"/>
    <w:rPr>
      <w:color w:val="FF0000"/>
    </w:rPr>
  </w:style>
  <w:style w:type="paragraph" w:customStyle="1" w:styleId="Text">
    <w:name w:val="Text"/>
    <w:basedOn w:val="Normal"/>
    <w:rsid w:val="00AA641A"/>
    <w:pPr>
      <w:overflowPunct w:val="0"/>
      <w:autoSpaceDE w:val="0"/>
      <w:autoSpaceDN w:val="0"/>
      <w:adjustRightInd w:val="0"/>
      <w:textAlignment w:val="baseline"/>
    </w:pPr>
    <w:rPr>
      <w:rFonts w:eastAsia="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annotation reference" w:uiPriority="99"/>
    <w:lsdException w:name="endnote reference" w:uiPriority="99"/>
    <w:lsdException w:name="endnote text" w:uiPriority="99"/>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Table Grid" w:uiPriority="99"/>
    <w:lsdException w:name="List Paragraph" w:uiPriority="99" w:qFormat="1"/>
  </w:latentStyles>
  <w:style w:type="paragraph" w:default="1" w:styleId="Normal">
    <w:name w:val="Normal"/>
    <w:qFormat/>
    <w:rsid w:val="00DB49FF"/>
    <w:rPr>
      <w:rFonts w:ascii="Times New Roman" w:eastAsia="宋体" w:hAnsi="Times New Roman" w:cs="Times New Roman"/>
      <w:sz w:val="22"/>
      <w:lang w:val="en-GB"/>
    </w:rPr>
  </w:style>
  <w:style w:type="paragraph" w:styleId="Heading1">
    <w:name w:val="heading 1"/>
    <w:basedOn w:val="Normal"/>
    <w:next w:val="Normal"/>
    <w:link w:val="Heading1Char"/>
    <w:qFormat/>
    <w:rsid w:val="00DB49FF"/>
    <w:pPr>
      <w:keepNext/>
      <w:tabs>
        <w:tab w:val="left" w:pos="360"/>
      </w:tabs>
      <w:spacing w:line="360" w:lineRule="auto"/>
      <w:jc w:val="both"/>
      <w:outlineLvl w:val="0"/>
    </w:pPr>
    <w:rPr>
      <w:b/>
      <w:bCs/>
    </w:rPr>
  </w:style>
  <w:style w:type="paragraph" w:styleId="Heading2">
    <w:name w:val="heading 2"/>
    <w:basedOn w:val="Normal"/>
    <w:next w:val="Normal"/>
    <w:link w:val="Heading2Char"/>
    <w:qFormat/>
    <w:rsid w:val="00AA641A"/>
    <w:pPr>
      <w:keepNext/>
      <w:spacing w:line="480" w:lineRule="auto"/>
      <w:jc w:val="center"/>
      <w:outlineLvl w:val="1"/>
    </w:pPr>
    <w:rPr>
      <w:rFonts w:eastAsia="Times New Roman"/>
      <w:sz w:val="28"/>
      <w:szCs w:val="28"/>
      <w:lang w:val="de-DE"/>
    </w:rPr>
  </w:style>
  <w:style w:type="paragraph" w:styleId="Heading3">
    <w:name w:val="heading 3"/>
    <w:basedOn w:val="Normal"/>
    <w:next w:val="Normal"/>
    <w:link w:val="Heading3Char"/>
    <w:qFormat/>
    <w:rsid w:val="00AA641A"/>
    <w:pPr>
      <w:keepNext/>
      <w:spacing w:line="480" w:lineRule="auto"/>
      <w:jc w:val="center"/>
      <w:outlineLvl w:val="2"/>
    </w:pPr>
    <w:rPr>
      <w:rFonts w:eastAsia="Times New Roman"/>
      <w:b/>
      <w:bCs/>
      <w:sz w:val="28"/>
    </w:rPr>
  </w:style>
  <w:style w:type="paragraph" w:styleId="Heading4">
    <w:name w:val="heading 4"/>
    <w:basedOn w:val="Normal"/>
    <w:next w:val="Normal"/>
    <w:link w:val="Heading4Char"/>
    <w:qFormat/>
    <w:rsid w:val="00AA641A"/>
    <w:pPr>
      <w:keepNext/>
      <w:tabs>
        <w:tab w:val="left" w:pos="360"/>
      </w:tabs>
      <w:spacing w:line="480" w:lineRule="auto"/>
      <w:jc w:val="center"/>
      <w:outlineLvl w:val="3"/>
    </w:pPr>
    <w:rPr>
      <w:rFonts w:eastAsia="Times New Roman"/>
      <w:b/>
      <w:bCs/>
      <w:sz w:val="24"/>
    </w:rPr>
  </w:style>
  <w:style w:type="paragraph" w:styleId="Heading5">
    <w:name w:val="heading 5"/>
    <w:basedOn w:val="Normal"/>
    <w:next w:val="Normal"/>
    <w:link w:val="Heading5Char"/>
    <w:qFormat/>
    <w:rsid w:val="00AA641A"/>
    <w:pPr>
      <w:keepNext/>
      <w:tabs>
        <w:tab w:val="left" w:pos="360"/>
      </w:tabs>
      <w:spacing w:line="480" w:lineRule="auto"/>
      <w:ind w:firstLine="720"/>
      <w:jc w:val="center"/>
      <w:outlineLvl w:val="4"/>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9FF"/>
    <w:rPr>
      <w:rFonts w:ascii="Times New Roman" w:eastAsia="宋体" w:hAnsi="Times New Roman" w:cs="Times New Roman"/>
      <w:b/>
      <w:bCs/>
      <w:sz w:val="22"/>
      <w:lang w:val="en-GB"/>
    </w:rPr>
  </w:style>
  <w:style w:type="character" w:customStyle="1" w:styleId="Heading2Char">
    <w:name w:val="Heading 2 Char"/>
    <w:basedOn w:val="DefaultParagraphFont"/>
    <w:link w:val="Heading2"/>
    <w:rsid w:val="00AA641A"/>
    <w:rPr>
      <w:rFonts w:ascii="Times New Roman" w:eastAsia="Times New Roman" w:hAnsi="Times New Roman" w:cs="Times New Roman"/>
      <w:sz w:val="28"/>
      <w:szCs w:val="28"/>
      <w:lang w:val="de-DE"/>
    </w:rPr>
  </w:style>
  <w:style w:type="character" w:customStyle="1" w:styleId="Heading3Char">
    <w:name w:val="Heading 3 Char"/>
    <w:basedOn w:val="DefaultParagraphFont"/>
    <w:link w:val="Heading3"/>
    <w:rsid w:val="00AA641A"/>
    <w:rPr>
      <w:rFonts w:ascii="Times New Roman" w:eastAsia="Times New Roman" w:hAnsi="Times New Roman" w:cs="Times New Roman"/>
      <w:b/>
      <w:bCs/>
      <w:sz w:val="28"/>
      <w:lang w:val="en-GB"/>
    </w:rPr>
  </w:style>
  <w:style w:type="character" w:customStyle="1" w:styleId="Heading4Char">
    <w:name w:val="Heading 4 Char"/>
    <w:basedOn w:val="DefaultParagraphFont"/>
    <w:link w:val="Heading4"/>
    <w:rsid w:val="00AA641A"/>
    <w:rPr>
      <w:rFonts w:ascii="Times New Roman" w:eastAsia="Times New Roman" w:hAnsi="Times New Roman" w:cs="Times New Roman"/>
      <w:b/>
      <w:bCs/>
      <w:lang w:val="en-GB"/>
    </w:rPr>
  </w:style>
  <w:style w:type="character" w:customStyle="1" w:styleId="Heading5Char">
    <w:name w:val="Heading 5 Char"/>
    <w:basedOn w:val="DefaultParagraphFont"/>
    <w:link w:val="Heading5"/>
    <w:rsid w:val="00AA641A"/>
    <w:rPr>
      <w:rFonts w:ascii="Times New Roman" w:eastAsia="Times New Roman" w:hAnsi="Times New Roman" w:cs="Times New Roman"/>
      <w:b/>
      <w:bCs/>
      <w:sz w:val="28"/>
      <w:lang w:val="en-GB"/>
    </w:rPr>
  </w:style>
  <w:style w:type="paragraph" w:styleId="Header">
    <w:name w:val="header"/>
    <w:basedOn w:val="Normal"/>
    <w:link w:val="HeaderChar"/>
    <w:uiPriority w:val="99"/>
    <w:rsid w:val="00DB49FF"/>
    <w:pPr>
      <w:tabs>
        <w:tab w:val="center" w:pos="4320"/>
        <w:tab w:val="right" w:pos="8640"/>
      </w:tabs>
    </w:pPr>
    <w:rPr>
      <w:sz w:val="24"/>
    </w:rPr>
  </w:style>
  <w:style w:type="character" w:customStyle="1" w:styleId="HeaderChar">
    <w:name w:val="Header Char"/>
    <w:basedOn w:val="DefaultParagraphFont"/>
    <w:link w:val="Header"/>
    <w:uiPriority w:val="99"/>
    <w:rsid w:val="00DB49FF"/>
    <w:rPr>
      <w:rFonts w:ascii="Times New Roman" w:eastAsia="宋体" w:hAnsi="Times New Roman" w:cs="Times New Roman"/>
    </w:rPr>
  </w:style>
  <w:style w:type="paragraph" w:styleId="Footer">
    <w:name w:val="footer"/>
    <w:basedOn w:val="Normal"/>
    <w:link w:val="FooterChar"/>
    <w:uiPriority w:val="99"/>
    <w:rsid w:val="00DB49FF"/>
    <w:pPr>
      <w:tabs>
        <w:tab w:val="center" w:pos="4320"/>
        <w:tab w:val="right" w:pos="8640"/>
      </w:tabs>
    </w:pPr>
    <w:rPr>
      <w:sz w:val="24"/>
    </w:rPr>
  </w:style>
  <w:style w:type="character" w:customStyle="1" w:styleId="FooterChar">
    <w:name w:val="Footer Char"/>
    <w:basedOn w:val="DefaultParagraphFont"/>
    <w:link w:val="Footer"/>
    <w:uiPriority w:val="99"/>
    <w:rsid w:val="00DB49FF"/>
    <w:rPr>
      <w:rFonts w:ascii="Times New Roman" w:eastAsia="宋体" w:hAnsi="Times New Roman" w:cs="Times New Roman"/>
    </w:rPr>
  </w:style>
  <w:style w:type="paragraph" w:styleId="BalloonText">
    <w:name w:val="Balloon Text"/>
    <w:basedOn w:val="Normal"/>
    <w:link w:val="BalloonTextChar"/>
    <w:uiPriority w:val="99"/>
    <w:rsid w:val="00DB49FF"/>
    <w:rPr>
      <w:rFonts w:ascii="Tahoma" w:hAnsi="Tahoma"/>
      <w:sz w:val="16"/>
      <w:szCs w:val="16"/>
    </w:rPr>
  </w:style>
  <w:style w:type="character" w:customStyle="1" w:styleId="BalloonTextChar">
    <w:name w:val="Balloon Text Char"/>
    <w:basedOn w:val="DefaultParagraphFont"/>
    <w:link w:val="BalloonText"/>
    <w:uiPriority w:val="99"/>
    <w:rsid w:val="00DB49FF"/>
    <w:rPr>
      <w:rFonts w:ascii="Tahoma" w:eastAsia="宋体" w:hAnsi="Tahoma" w:cs="Times New Roman"/>
      <w:sz w:val="16"/>
      <w:szCs w:val="16"/>
    </w:rPr>
  </w:style>
  <w:style w:type="paragraph" w:styleId="CommentText">
    <w:name w:val="annotation text"/>
    <w:basedOn w:val="Normal"/>
    <w:link w:val="CommentTextChar"/>
    <w:semiHidden/>
    <w:rsid w:val="00DB49FF"/>
    <w:rPr>
      <w:sz w:val="20"/>
      <w:szCs w:val="20"/>
    </w:rPr>
  </w:style>
  <w:style w:type="character" w:customStyle="1" w:styleId="CommentTextChar">
    <w:name w:val="Comment Text Char"/>
    <w:basedOn w:val="DefaultParagraphFont"/>
    <w:link w:val="CommentText"/>
    <w:semiHidden/>
    <w:rsid w:val="00DB49FF"/>
    <w:rPr>
      <w:rFonts w:ascii="Times New Roman" w:eastAsia="宋体" w:hAnsi="Times New Roman" w:cs="Times New Roman"/>
      <w:sz w:val="20"/>
      <w:szCs w:val="20"/>
    </w:rPr>
  </w:style>
  <w:style w:type="paragraph" w:customStyle="1" w:styleId="CommentSubject1">
    <w:name w:val="Comment Subject1"/>
    <w:basedOn w:val="CommentText"/>
    <w:next w:val="CommentText"/>
    <w:rsid w:val="00DB49FF"/>
    <w:rPr>
      <w:b/>
      <w:bCs/>
    </w:rPr>
  </w:style>
  <w:style w:type="character" w:styleId="Strong">
    <w:name w:val="Strong"/>
    <w:uiPriority w:val="22"/>
    <w:qFormat/>
    <w:rsid w:val="00DB49FF"/>
    <w:rPr>
      <w:rFonts w:ascii="Times New Roman" w:hAnsi="Times New Roman" w:cs="Times New Roman"/>
      <w:b/>
      <w:bCs/>
    </w:rPr>
  </w:style>
  <w:style w:type="character" w:styleId="Emphasis">
    <w:name w:val="Emphasis"/>
    <w:qFormat/>
    <w:rsid w:val="00DB49FF"/>
    <w:rPr>
      <w:rFonts w:ascii="Times New Roman" w:hAnsi="Times New Roman" w:cs="Times New Roman"/>
      <w:i/>
      <w:iCs/>
    </w:rPr>
  </w:style>
  <w:style w:type="paragraph" w:customStyle="1" w:styleId="References">
    <w:name w:val="References"/>
    <w:basedOn w:val="Normal"/>
    <w:rsid w:val="00DB49FF"/>
    <w:pPr>
      <w:overflowPunct w:val="0"/>
      <w:autoSpaceDE w:val="0"/>
      <w:autoSpaceDN w:val="0"/>
      <w:adjustRightInd w:val="0"/>
      <w:spacing w:after="80"/>
      <w:ind w:left="270" w:hanging="270"/>
      <w:jc w:val="both"/>
      <w:textAlignment w:val="baseline"/>
    </w:pPr>
    <w:rPr>
      <w:sz w:val="20"/>
      <w:szCs w:val="20"/>
      <w:lang w:val="en-US"/>
    </w:rPr>
  </w:style>
  <w:style w:type="character" w:customStyle="1" w:styleId="citationbook">
    <w:name w:val="citation book"/>
    <w:rsid w:val="00DB49FF"/>
    <w:rPr>
      <w:rFonts w:ascii="Times New Roman" w:hAnsi="Times New Roman" w:cs="Times New Roman"/>
    </w:rPr>
  </w:style>
  <w:style w:type="paragraph" w:styleId="BodyText">
    <w:name w:val="Body Text"/>
    <w:basedOn w:val="Normal"/>
    <w:link w:val="BodyTextChar"/>
    <w:rsid w:val="00DB49FF"/>
    <w:pPr>
      <w:spacing w:line="360" w:lineRule="auto"/>
      <w:jc w:val="both"/>
    </w:pPr>
    <w:rPr>
      <w:b/>
      <w:bCs/>
      <w:sz w:val="32"/>
      <w:szCs w:val="32"/>
    </w:rPr>
  </w:style>
  <w:style w:type="character" w:customStyle="1" w:styleId="BodyTextChar">
    <w:name w:val="Body Text Char"/>
    <w:basedOn w:val="DefaultParagraphFont"/>
    <w:link w:val="BodyText"/>
    <w:rsid w:val="00DB49FF"/>
    <w:rPr>
      <w:rFonts w:ascii="Times New Roman" w:eastAsia="宋体" w:hAnsi="Times New Roman" w:cs="Times New Roman"/>
      <w:b/>
      <w:bCs/>
      <w:sz w:val="32"/>
      <w:szCs w:val="32"/>
    </w:rPr>
  </w:style>
  <w:style w:type="paragraph" w:styleId="BodyTextIndent">
    <w:name w:val="Body Text Indent"/>
    <w:basedOn w:val="Normal"/>
    <w:link w:val="BodyTextIndentChar"/>
    <w:rsid w:val="00DB49FF"/>
    <w:pPr>
      <w:tabs>
        <w:tab w:val="left" w:pos="360"/>
      </w:tabs>
      <w:spacing w:line="360" w:lineRule="auto"/>
      <w:jc w:val="center"/>
    </w:pPr>
    <w:rPr>
      <w:szCs w:val="22"/>
    </w:rPr>
  </w:style>
  <w:style w:type="character" w:customStyle="1" w:styleId="BodyTextIndentChar">
    <w:name w:val="Body Text Indent Char"/>
    <w:basedOn w:val="DefaultParagraphFont"/>
    <w:link w:val="BodyTextIndent"/>
    <w:rsid w:val="00DB49FF"/>
    <w:rPr>
      <w:rFonts w:ascii="Times New Roman" w:eastAsia="宋体" w:hAnsi="Times New Roman" w:cs="Times New Roman"/>
      <w:sz w:val="22"/>
      <w:szCs w:val="22"/>
    </w:rPr>
  </w:style>
  <w:style w:type="paragraph" w:styleId="BodyText3">
    <w:name w:val="Body Text 3"/>
    <w:basedOn w:val="Normal"/>
    <w:link w:val="BodyText3Char"/>
    <w:rsid w:val="00DB49FF"/>
    <w:pPr>
      <w:tabs>
        <w:tab w:val="left" w:pos="360"/>
      </w:tabs>
      <w:spacing w:line="360" w:lineRule="auto"/>
      <w:jc w:val="both"/>
    </w:pPr>
    <w:rPr>
      <w:szCs w:val="22"/>
    </w:rPr>
  </w:style>
  <w:style w:type="character" w:customStyle="1" w:styleId="BodyText3Char">
    <w:name w:val="Body Text 3 Char"/>
    <w:basedOn w:val="DefaultParagraphFont"/>
    <w:link w:val="BodyText3"/>
    <w:rsid w:val="00DB49FF"/>
    <w:rPr>
      <w:rFonts w:ascii="Times New Roman" w:eastAsia="宋体" w:hAnsi="Times New Roman" w:cs="Times New Roman"/>
      <w:sz w:val="22"/>
      <w:szCs w:val="22"/>
    </w:rPr>
  </w:style>
  <w:style w:type="paragraph" w:styleId="BodyTextIndent2">
    <w:name w:val="Body Text Indent 2"/>
    <w:basedOn w:val="Normal"/>
    <w:link w:val="BodyTextIndent2Char"/>
    <w:rsid w:val="00DB49FF"/>
    <w:pPr>
      <w:widowControl w:val="0"/>
      <w:tabs>
        <w:tab w:val="left" w:pos="360"/>
        <w:tab w:val="left" w:pos="720"/>
      </w:tabs>
      <w:autoSpaceDE w:val="0"/>
      <w:autoSpaceDN w:val="0"/>
      <w:adjustRightInd w:val="0"/>
      <w:ind w:left="360" w:hanging="360"/>
    </w:pPr>
    <w:rPr>
      <w:lang w:val="en-US"/>
    </w:rPr>
  </w:style>
  <w:style w:type="character" w:customStyle="1" w:styleId="BodyTextIndent2Char">
    <w:name w:val="Body Text Indent 2 Char"/>
    <w:basedOn w:val="DefaultParagraphFont"/>
    <w:link w:val="BodyTextIndent2"/>
    <w:rsid w:val="00DB49FF"/>
    <w:rPr>
      <w:rFonts w:ascii="Times New Roman" w:eastAsia="宋体" w:hAnsi="Times New Roman" w:cs="Times New Roman"/>
      <w:sz w:val="22"/>
    </w:rPr>
  </w:style>
  <w:style w:type="character" w:styleId="HTMLCite">
    <w:name w:val="HTML Cite"/>
    <w:rsid w:val="00DB49FF"/>
    <w:rPr>
      <w:i/>
      <w:iCs/>
    </w:rPr>
  </w:style>
  <w:style w:type="paragraph" w:styleId="CommentSubject">
    <w:name w:val="annotation subject"/>
    <w:basedOn w:val="CommentText"/>
    <w:next w:val="CommentText"/>
    <w:link w:val="CommentSubjectChar"/>
    <w:uiPriority w:val="99"/>
    <w:rsid w:val="00DB49FF"/>
    <w:rPr>
      <w:b/>
      <w:bCs/>
    </w:rPr>
  </w:style>
  <w:style w:type="character" w:customStyle="1" w:styleId="CommentSubjectChar">
    <w:name w:val="Comment Subject Char"/>
    <w:basedOn w:val="CommentTextChar"/>
    <w:link w:val="CommentSubject"/>
    <w:uiPriority w:val="99"/>
    <w:rsid w:val="00DB49FF"/>
    <w:rPr>
      <w:rFonts w:ascii="Times New Roman" w:eastAsia="宋体" w:hAnsi="Times New Roman" w:cs="Times New Roman"/>
      <w:b/>
      <w:bCs/>
      <w:sz w:val="20"/>
      <w:szCs w:val="20"/>
    </w:rPr>
  </w:style>
  <w:style w:type="character" w:styleId="Hyperlink">
    <w:name w:val="Hyperlink"/>
    <w:uiPriority w:val="99"/>
    <w:rsid w:val="00DB49FF"/>
    <w:rPr>
      <w:color w:val="0000FF"/>
      <w:u w:val="single"/>
    </w:rPr>
  </w:style>
  <w:style w:type="table" w:styleId="TableGrid">
    <w:name w:val="Table Grid"/>
    <w:basedOn w:val="TableNormal"/>
    <w:uiPriority w:val="99"/>
    <w:rsid w:val="00AA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uiPriority w:val="99"/>
    <w:locked/>
    <w:rsid w:val="00AA641A"/>
    <w:rPr>
      <w:rFonts w:ascii="Lucida Grande" w:eastAsia="SimSun" w:hAnsi="Lucida Grande" w:cs="Lucida Grande"/>
      <w:sz w:val="18"/>
      <w:szCs w:val="18"/>
      <w:lang w:val="en-GB"/>
    </w:rPr>
  </w:style>
  <w:style w:type="character" w:styleId="CommentReference">
    <w:name w:val="annotation reference"/>
    <w:basedOn w:val="DefaultParagraphFont"/>
    <w:uiPriority w:val="99"/>
    <w:rsid w:val="00AA641A"/>
    <w:rPr>
      <w:rFonts w:ascii="Times New Roman" w:hAnsi="Times New Roman" w:cs="Times New Roman"/>
      <w:sz w:val="16"/>
      <w:szCs w:val="16"/>
    </w:rPr>
  </w:style>
  <w:style w:type="paragraph" w:styleId="ListParagraph">
    <w:name w:val="List Paragraph"/>
    <w:basedOn w:val="Normal"/>
    <w:uiPriority w:val="99"/>
    <w:qFormat/>
    <w:rsid w:val="00AA641A"/>
    <w:pPr>
      <w:ind w:left="720"/>
    </w:pPr>
    <w:rPr>
      <w:rFonts w:eastAsia="SimSun"/>
      <w:sz w:val="24"/>
    </w:rPr>
  </w:style>
  <w:style w:type="character" w:styleId="PageNumber">
    <w:name w:val="page number"/>
    <w:basedOn w:val="DefaultParagraphFont"/>
    <w:rsid w:val="00AA641A"/>
  </w:style>
  <w:style w:type="character" w:customStyle="1" w:styleId="FootnoteTextChar">
    <w:name w:val="Footnote Text Char"/>
    <w:basedOn w:val="DefaultParagraphFont"/>
    <w:link w:val="FootnoteText"/>
    <w:rsid w:val="00AA641A"/>
    <w:rPr>
      <w:rFonts w:ascii="Times New Roman" w:eastAsia="Times New Roman" w:hAnsi="Times New Roman"/>
      <w:sz w:val="20"/>
      <w:szCs w:val="20"/>
      <w:lang w:val="en-GB"/>
    </w:rPr>
  </w:style>
  <w:style w:type="paragraph" w:styleId="FootnoteText">
    <w:name w:val="footnote text"/>
    <w:basedOn w:val="Normal"/>
    <w:link w:val="FootnoteTextChar"/>
    <w:rsid w:val="00AA641A"/>
    <w:rPr>
      <w:rFonts w:eastAsia="Times New Roman" w:cstheme="minorBidi"/>
      <w:sz w:val="20"/>
      <w:szCs w:val="20"/>
    </w:rPr>
  </w:style>
  <w:style w:type="character" w:customStyle="1" w:styleId="FootnoteTextChar1">
    <w:name w:val="Footnote Text Char1"/>
    <w:basedOn w:val="DefaultParagraphFont"/>
    <w:uiPriority w:val="99"/>
    <w:rsid w:val="00AA641A"/>
    <w:rPr>
      <w:rFonts w:ascii="Times New Roman" w:eastAsia="宋体" w:hAnsi="Times New Roman" w:cs="Times New Roman"/>
      <w:lang w:val="en-GB"/>
    </w:rPr>
  </w:style>
  <w:style w:type="character" w:styleId="LineNumber">
    <w:name w:val="line number"/>
    <w:basedOn w:val="DefaultParagraphFont"/>
    <w:rsid w:val="00AA641A"/>
  </w:style>
  <w:style w:type="paragraph" w:styleId="BodyText2">
    <w:name w:val="Body Text 2"/>
    <w:basedOn w:val="Normal"/>
    <w:link w:val="BodyText2Char"/>
    <w:rsid w:val="00AA641A"/>
    <w:pPr>
      <w:spacing w:after="120" w:line="480" w:lineRule="auto"/>
    </w:pPr>
    <w:rPr>
      <w:rFonts w:eastAsia="Times New Roman"/>
      <w:sz w:val="24"/>
    </w:rPr>
  </w:style>
  <w:style w:type="character" w:customStyle="1" w:styleId="BodyText2Char">
    <w:name w:val="Body Text 2 Char"/>
    <w:basedOn w:val="DefaultParagraphFont"/>
    <w:link w:val="BodyText2"/>
    <w:rsid w:val="00AA641A"/>
    <w:rPr>
      <w:rFonts w:ascii="Times New Roman" w:eastAsia="Times New Roman" w:hAnsi="Times New Roman" w:cs="Times New Roman"/>
      <w:lang w:val="en-GB"/>
    </w:rPr>
  </w:style>
  <w:style w:type="paragraph" w:styleId="NormalWeb">
    <w:name w:val="Normal (Web)"/>
    <w:basedOn w:val="Normal"/>
    <w:uiPriority w:val="99"/>
    <w:unhideWhenUsed/>
    <w:rsid w:val="00AA641A"/>
    <w:pPr>
      <w:spacing w:before="100" w:beforeAutospacing="1" w:after="100" w:afterAutospacing="1"/>
    </w:pPr>
    <w:rPr>
      <w:rFonts w:eastAsiaTheme="minorEastAsia"/>
      <w:sz w:val="24"/>
      <w:lang w:eastAsia="en-GB"/>
    </w:rPr>
  </w:style>
  <w:style w:type="character" w:customStyle="1" w:styleId="hit">
    <w:name w:val="hit"/>
    <w:basedOn w:val="DefaultParagraphFont"/>
    <w:rsid w:val="00AA641A"/>
  </w:style>
  <w:style w:type="character" w:customStyle="1" w:styleId="databold1">
    <w:name w:val="data_bold1"/>
    <w:rsid w:val="00AA641A"/>
    <w:rPr>
      <w:b/>
      <w:bCs/>
    </w:rPr>
  </w:style>
  <w:style w:type="character" w:customStyle="1" w:styleId="apple-style-span">
    <w:name w:val="apple-style-span"/>
    <w:basedOn w:val="DefaultParagraphFont"/>
    <w:rsid w:val="00AA641A"/>
  </w:style>
  <w:style w:type="character" w:customStyle="1" w:styleId="apple-converted-space">
    <w:name w:val="apple-converted-space"/>
    <w:basedOn w:val="DefaultParagraphFont"/>
    <w:rsid w:val="00AA641A"/>
  </w:style>
  <w:style w:type="paragraph" w:styleId="EndnoteText">
    <w:name w:val="endnote text"/>
    <w:basedOn w:val="Normal"/>
    <w:link w:val="EndnoteTextChar"/>
    <w:uiPriority w:val="99"/>
    <w:unhideWhenUsed/>
    <w:rsid w:val="00AA641A"/>
    <w:rPr>
      <w:rFonts w:eastAsia="SimSun"/>
      <w:sz w:val="20"/>
      <w:szCs w:val="20"/>
    </w:rPr>
  </w:style>
  <w:style w:type="character" w:customStyle="1" w:styleId="EndnoteTextChar">
    <w:name w:val="Endnote Text Char"/>
    <w:basedOn w:val="DefaultParagraphFont"/>
    <w:link w:val="EndnoteText"/>
    <w:uiPriority w:val="99"/>
    <w:rsid w:val="00AA641A"/>
    <w:rPr>
      <w:rFonts w:ascii="Times New Roman" w:eastAsia="SimSun" w:hAnsi="Times New Roman" w:cs="Times New Roman"/>
      <w:sz w:val="20"/>
      <w:szCs w:val="20"/>
      <w:lang w:val="en-GB"/>
    </w:rPr>
  </w:style>
  <w:style w:type="character" w:styleId="EndnoteReference">
    <w:name w:val="endnote reference"/>
    <w:basedOn w:val="DefaultParagraphFont"/>
    <w:uiPriority w:val="99"/>
    <w:unhideWhenUsed/>
    <w:rsid w:val="00AA641A"/>
    <w:rPr>
      <w:vertAlign w:val="superscript"/>
    </w:rPr>
  </w:style>
  <w:style w:type="character" w:customStyle="1" w:styleId="articletitle">
    <w:name w:val="article_title"/>
    <w:rsid w:val="00AA641A"/>
    <w:rPr>
      <w:color w:val="9966FF"/>
    </w:rPr>
  </w:style>
  <w:style w:type="paragraph" w:customStyle="1" w:styleId="REF">
    <w:name w:val="REF"/>
    <w:autoRedefine/>
    <w:rsid w:val="00AA641A"/>
    <w:pPr>
      <w:pBdr>
        <w:between w:val="single" w:sz="4" w:space="1" w:color="auto"/>
      </w:pBdr>
      <w:spacing w:line="360" w:lineRule="auto"/>
      <w:ind w:left="380" w:hanging="380"/>
    </w:pPr>
    <w:rPr>
      <w:rFonts w:ascii="Times New Roman" w:eastAsia="Times New Roman" w:hAnsi="Times New Roman" w:cs="Times New Roman"/>
      <w:color w:val="003300"/>
    </w:rPr>
  </w:style>
  <w:style w:type="character" w:customStyle="1" w:styleId="firstpage">
    <w:name w:val="firstpage"/>
    <w:rsid w:val="00AA641A"/>
    <w:rPr>
      <w:color w:val="800080"/>
    </w:rPr>
  </w:style>
  <w:style w:type="character" w:customStyle="1" w:styleId="journaltitle">
    <w:name w:val="journaltitle"/>
    <w:rsid w:val="00AA641A"/>
    <w:rPr>
      <w:color w:val="003366"/>
    </w:rPr>
  </w:style>
  <w:style w:type="character" w:customStyle="1" w:styleId="lastpage">
    <w:name w:val="lastpage"/>
    <w:rsid w:val="00AA641A"/>
    <w:rPr>
      <w:color w:val="003366"/>
    </w:rPr>
  </w:style>
  <w:style w:type="character" w:customStyle="1" w:styleId="volume">
    <w:name w:val="volume"/>
    <w:rsid w:val="00AA641A"/>
    <w:rPr>
      <w:color w:val="808000"/>
    </w:rPr>
  </w:style>
  <w:style w:type="character" w:customStyle="1" w:styleId="year">
    <w:name w:val="year"/>
    <w:rsid w:val="00AA641A"/>
    <w:rPr>
      <w:color w:val="008080"/>
    </w:rPr>
  </w:style>
  <w:style w:type="character" w:customStyle="1" w:styleId="author-snm">
    <w:name w:val="author-snm"/>
    <w:basedOn w:val="DefaultParagraphFont"/>
    <w:rsid w:val="00AA641A"/>
    <w:rPr>
      <w:rFonts w:ascii="Times New Roman" w:hAnsi="Times New Roman"/>
      <w:dstrike w:val="0"/>
      <w:color w:val="000080"/>
      <w:vertAlign w:val="baseline"/>
    </w:rPr>
  </w:style>
  <w:style w:type="character" w:customStyle="1" w:styleId="bib-authorgrpend">
    <w:name w:val="bib-authorgrpend"/>
    <w:basedOn w:val="DefaultParagraphFont"/>
    <w:rsid w:val="00AA641A"/>
    <w:rPr>
      <w:color w:val="FFFF00"/>
      <w:bdr w:val="none" w:sz="0" w:space="0" w:color="auto"/>
      <w:shd w:val="clear" w:color="auto" w:fill="008000"/>
    </w:rPr>
  </w:style>
  <w:style w:type="character" w:customStyle="1" w:styleId="author-initial">
    <w:name w:val="author-initial"/>
    <w:basedOn w:val="DefaultParagraphFont"/>
    <w:rsid w:val="00AA641A"/>
    <w:rPr>
      <w:color w:val="FF0000"/>
    </w:rPr>
  </w:style>
  <w:style w:type="paragraph" w:customStyle="1" w:styleId="Text">
    <w:name w:val="Text"/>
    <w:basedOn w:val="Normal"/>
    <w:rsid w:val="00AA641A"/>
    <w:pPr>
      <w:overflowPunct w:val="0"/>
      <w:autoSpaceDE w:val="0"/>
      <w:autoSpaceDN w:val="0"/>
      <w:adjustRightInd w:val="0"/>
      <w:textAlignment w:val="baseline"/>
    </w:pPr>
    <w:rPr>
      <w:rFonts w:eastAsia="Times New Roman"/>
      <w:sz w:val="24"/>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emf"/><Relationship Id="rId23" Type="http://schemas.openxmlformats.org/officeDocument/2006/relationships/image" Target="media/image17.wmf"/><Relationship Id="rId24" Type="http://schemas.openxmlformats.org/officeDocument/2006/relationships/image" Target="media/image18.wmf"/><Relationship Id="rId25" Type="http://schemas.openxmlformats.org/officeDocument/2006/relationships/image" Target="media/image19.wmf"/><Relationship Id="rId26" Type="http://schemas.openxmlformats.org/officeDocument/2006/relationships/image" Target="media/image20.wmf"/><Relationship Id="rId27" Type="http://schemas.openxmlformats.org/officeDocument/2006/relationships/image" Target="media/image21.emf"/><Relationship Id="rId28" Type="http://schemas.openxmlformats.org/officeDocument/2006/relationships/image" Target="media/image22.emf"/><Relationship Id="rId29" Type="http://schemas.openxmlformats.org/officeDocument/2006/relationships/image" Target="media/image2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emf"/><Relationship Id="rId31" Type="http://schemas.openxmlformats.org/officeDocument/2006/relationships/image" Target="media/image25.emf"/><Relationship Id="rId32" Type="http://schemas.openxmlformats.org/officeDocument/2006/relationships/image" Target="media/image26.emf"/><Relationship Id="rId9" Type="http://schemas.openxmlformats.org/officeDocument/2006/relationships/image" Target="media/image3.e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emf"/><Relationship Id="rId33" Type="http://schemas.openxmlformats.org/officeDocument/2006/relationships/image" Target="media/image27.emf"/><Relationship Id="rId34" Type="http://schemas.openxmlformats.org/officeDocument/2006/relationships/image" Target="media/image28.emf"/><Relationship Id="rId35" Type="http://schemas.openxmlformats.org/officeDocument/2006/relationships/image" Target="media/image29.emf"/><Relationship Id="rId36" Type="http://schemas.openxmlformats.org/officeDocument/2006/relationships/image" Target="media/image30.emf"/><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e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wmf"/><Relationship Id="rId18" Type="http://schemas.openxmlformats.org/officeDocument/2006/relationships/image" Target="media/image12.wmf"/><Relationship Id="rId19" Type="http://schemas.openxmlformats.org/officeDocument/2006/relationships/image" Target="media/image13.emf"/><Relationship Id="rId37" Type="http://schemas.openxmlformats.org/officeDocument/2006/relationships/image" Target="media/image31.emf"/><Relationship Id="rId38" Type="http://schemas.openxmlformats.org/officeDocument/2006/relationships/image" Target="media/image32.emf"/><Relationship Id="rId39" Type="http://schemas.openxmlformats.org/officeDocument/2006/relationships/image" Target="media/image33.emf"/><Relationship Id="rId40" Type="http://schemas.openxmlformats.org/officeDocument/2006/relationships/image" Target="media/image34.png"/><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 Id="rId4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3270</Words>
  <Characters>18644</Characters>
  <Application>Microsoft Macintosh Word</Application>
  <DocSecurity>0</DocSecurity>
  <Lines>155</Lines>
  <Paragraphs>37</Paragraphs>
  <ScaleCrop>false</ScaleCrop>
  <Company>Manchester Business School</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Sutcliffe</dc:creator>
  <cp:keywords/>
  <cp:lastModifiedBy>Alistair Sutcliffe</cp:lastModifiedBy>
  <cp:revision>6</cp:revision>
  <dcterms:created xsi:type="dcterms:W3CDTF">2016-06-12T15:01:00Z</dcterms:created>
  <dcterms:modified xsi:type="dcterms:W3CDTF">2016-06-25T08:59:00Z</dcterms:modified>
</cp:coreProperties>
</file>