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BE" w:rsidRPr="00CC71AD" w:rsidDel="00D07477" w:rsidRDefault="00D07477" w:rsidP="00326DBE">
      <w:pPr>
        <w:spacing w:after="0" w:line="240" w:lineRule="auto"/>
        <w:jc w:val="right"/>
        <w:rPr>
          <w:del w:id="0" w:author="Melanie Peterson" w:date="2016-01-07T09:17:00Z"/>
          <w:rFonts w:ascii="Times New Roman" w:hAnsi="Times New Roman" w:cs="Times New Roman"/>
          <w:b/>
          <w:sz w:val="28"/>
          <w:szCs w:val="26"/>
        </w:rPr>
      </w:pPr>
      <w:ins w:id="1" w:author="Melanie Peterson" w:date="2016-01-07T09:18:00Z">
        <w:r w:rsidRPr="00720E2A">
          <w:rPr>
            <w:rFonts w:ascii="Times New Roman" w:hAnsi="Times New Roman" w:cs="Times New Roman"/>
            <w:b/>
            <w:sz w:val="40"/>
            <w:szCs w:val="40"/>
            <w:rPrChange w:id="2" w:author="Melanie Peterson" w:date="2016-01-07T11:17:00Z">
              <w:rPr>
                <w:rFonts w:ascii="Times New Roman" w:hAnsi="Times New Roman" w:cs="Times New Roman"/>
                <w:b/>
                <w:sz w:val="36"/>
                <w:szCs w:val="36"/>
              </w:rPr>
            </w:rPrChange>
          </w:rPr>
          <w:t>Supporting Information</w:t>
        </w:r>
      </w:ins>
      <w:del w:id="3" w:author="Melanie Peterson" w:date="2016-01-07T09:17:00Z">
        <w:r w:rsidR="00326DBE" w:rsidRPr="00CC71AD" w:rsidDel="00D07477">
          <w:rPr>
            <w:rFonts w:ascii="Times New Roman" w:hAnsi="Times New Roman" w:cs="Times New Roman"/>
            <w:b/>
            <w:sz w:val="28"/>
            <w:szCs w:val="26"/>
          </w:rPr>
          <w:delText xml:space="preserve">Draft </w:delText>
        </w:r>
        <w:r w:rsidR="00326DBE" w:rsidDel="00D07477">
          <w:rPr>
            <w:rFonts w:ascii="Times New Roman" w:hAnsi="Times New Roman" w:cs="Times New Roman"/>
            <w:b/>
            <w:sz w:val="28"/>
            <w:szCs w:val="26"/>
          </w:rPr>
          <w:delText>03-26-2015</w:delText>
        </w:r>
      </w:del>
    </w:p>
    <w:p w:rsidR="00326DBE" w:rsidRPr="00CC71AD" w:rsidRDefault="00326DBE" w:rsidP="00326DBE">
      <w:pPr>
        <w:spacing w:after="0" w:line="240" w:lineRule="auto"/>
        <w:jc w:val="center"/>
        <w:rPr>
          <w:rFonts w:ascii="Times New Roman" w:hAnsi="Times New Roman" w:cs="Times New Roman"/>
          <w:b/>
          <w:sz w:val="40"/>
          <w:szCs w:val="26"/>
        </w:rPr>
      </w:pPr>
      <w:del w:id="4" w:author="Melanie Peterson" w:date="2016-01-07T09:17:00Z">
        <w:r w:rsidRPr="00CC71AD" w:rsidDel="00D07477">
          <w:rPr>
            <w:rFonts w:ascii="Times New Roman" w:hAnsi="Times New Roman" w:cs="Times New Roman"/>
            <w:b/>
            <w:sz w:val="40"/>
            <w:szCs w:val="26"/>
          </w:rPr>
          <w:delText xml:space="preserve">Supplementary </w:delText>
        </w:r>
      </w:del>
      <w:del w:id="5" w:author="Melanie Peterson" w:date="2016-01-07T09:18:00Z">
        <w:r w:rsidRPr="00CC71AD" w:rsidDel="00D07477">
          <w:rPr>
            <w:rFonts w:ascii="Times New Roman" w:hAnsi="Times New Roman" w:cs="Times New Roman"/>
            <w:b/>
            <w:sz w:val="40"/>
            <w:szCs w:val="26"/>
          </w:rPr>
          <w:delText>Material</w:delText>
        </w:r>
      </w:del>
      <w:r w:rsidRPr="00CC71AD">
        <w:rPr>
          <w:rFonts w:ascii="Times New Roman" w:hAnsi="Times New Roman" w:cs="Times New Roman"/>
          <w:b/>
          <w:sz w:val="40"/>
          <w:szCs w:val="26"/>
        </w:rPr>
        <w:t xml:space="preserve"> </w:t>
      </w:r>
    </w:p>
    <w:p w:rsidR="00326DBE" w:rsidRPr="00641F53" w:rsidRDefault="00326DBE" w:rsidP="00326DBE">
      <w:pPr>
        <w:spacing w:after="0" w:line="240" w:lineRule="auto"/>
        <w:jc w:val="right"/>
        <w:rPr>
          <w:rFonts w:ascii="Times New Roman" w:hAnsi="Times New Roman" w:cs="Times New Roman"/>
          <w:b/>
          <w:sz w:val="18"/>
          <w:szCs w:val="26"/>
        </w:rPr>
      </w:pPr>
    </w:p>
    <w:p w:rsidR="00326DBE" w:rsidRDefault="00326DBE" w:rsidP="00326DBE">
      <w:pPr>
        <w:spacing w:after="0" w:line="240" w:lineRule="auto"/>
        <w:jc w:val="center"/>
        <w:rPr>
          <w:rFonts w:ascii="Times New Roman" w:hAnsi="Times New Roman" w:cs="Times New Roman"/>
          <w:b/>
          <w:sz w:val="26"/>
          <w:szCs w:val="26"/>
        </w:rPr>
      </w:pPr>
    </w:p>
    <w:p w:rsidR="00326DBE" w:rsidRPr="00C95E29" w:rsidRDefault="00326DBE" w:rsidP="00326DBE">
      <w:pPr>
        <w:spacing w:after="0" w:line="240" w:lineRule="auto"/>
        <w:jc w:val="center"/>
        <w:rPr>
          <w:rFonts w:ascii="Times New Roman" w:hAnsi="Times New Roman" w:cs="Times New Roman"/>
          <w:b/>
          <w:sz w:val="32"/>
          <w:szCs w:val="26"/>
        </w:rPr>
      </w:pPr>
      <w:r>
        <w:rPr>
          <w:rFonts w:ascii="Times New Roman" w:hAnsi="Times New Roman" w:cs="Times New Roman"/>
          <w:b/>
          <w:sz w:val="32"/>
          <w:szCs w:val="26"/>
        </w:rPr>
        <w:t>No Ev</w:t>
      </w:r>
      <w:r w:rsidRPr="00C95E29">
        <w:rPr>
          <w:rFonts w:ascii="Times New Roman" w:hAnsi="Times New Roman" w:cs="Times New Roman"/>
          <w:b/>
          <w:sz w:val="32"/>
          <w:szCs w:val="26"/>
        </w:rPr>
        <w:t xml:space="preserve">idence of a </w:t>
      </w:r>
      <w:r>
        <w:rPr>
          <w:rFonts w:ascii="Times New Roman" w:hAnsi="Times New Roman" w:cs="Times New Roman"/>
          <w:b/>
          <w:sz w:val="32"/>
          <w:szCs w:val="26"/>
        </w:rPr>
        <w:t>Common DNA V</w:t>
      </w:r>
      <w:r w:rsidRPr="00C95E29">
        <w:rPr>
          <w:rFonts w:ascii="Times New Roman" w:hAnsi="Times New Roman" w:cs="Times New Roman"/>
          <w:b/>
          <w:sz w:val="32"/>
          <w:szCs w:val="26"/>
        </w:rPr>
        <w:t xml:space="preserve">ariant </w:t>
      </w:r>
      <w:r>
        <w:rPr>
          <w:rFonts w:ascii="Times New Roman" w:hAnsi="Times New Roman" w:cs="Times New Roman"/>
          <w:b/>
          <w:sz w:val="32"/>
          <w:szCs w:val="26"/>
        </w:rPr>
        <w:t>P</w:t>
      </w:r>
      <w:r w:rsidRPr="00C95E29">
        <w:rPr>
          <w:rFonts w:ascii="Times New Roman" w:hAnsi="Times New Roman" w:cs="Times New Roman"/>
          <w:b/>
          <w:sz w:val="32"/>
          <w:szCs w:val="26"/>
        </w:rPr>
        <w:t xml:space="preserve">rofile </w:t>
      </w:r>
      <w:r>
        <w:rPr>
          <w:rFonts w:ascii="Times New Roman" w:hAnsi="Times New Roman" w:cs="Times New Roman"/>
          <w:b/>
          <w:sz w:val="32"/>
          <w:szCs w:val="26"/>
        </w:rPr>
        <w:t>S</w:t>
      </w:r>
      <w:r w:rsidRPr="00C95E29">
        <w:rPr>
          <w:rFonts w:ascii="Times New Roman" w:hAnsi="Times New Roman" w:cs="Times New Roman"/>
          <w:b/>
          <w:sz w:val="32"/>
          <w:szCs w:val="26"/>
        </w:rPr>
        <w:t xml:space="preserve">pecific to </w:t>
      </w:r>
      <w:r>
        <w:rPr>
          <w:rFonts w:ascii="Times New Roman" w:hAnsi="Times New Roman" w:cs="Times New Roman"/>
          <w:b/>
          <w:sz w:val="32"/>
          <w:szCs w:val="26"/>
        </w:rPr>
        <w:t>W</w:t>
      </w:r>
      <w:r w:rsidRPr="00C95E29">
        <w:rPr>
          <w:rFonts w:ascii="Times New Roman" w:hAnsi="Times New Roman" w:cs="Times New Roman"/>
          <w:b/>
          <w:sz w:val="32"/>
          <w:szCs w:val="26"/>
        </w:rPr>
        <w:t xml:space="preserve">orld </w:t>
      </w:r>
      <w:r>
        <w:rPr>
          <w:rFonts w:ascii="Times New Roman" w:hAnsi="Times New Roman" w:cs="Times New Roman"/>
          <w:b/>
          <w:sz w:val="32"/>
          <w:szCs w:val="26"/>
        </w:rPr>
        <w:t>Class E</w:t>
      </w:r>
      <w:r w:rsidRPr="00C95E29">
        <w:rPr>
          <w:rFonts w:ascii="Times New Roman" w:hAnsi="Times New Roman" w:cs="Times New Roman"/>
          <w:b/>
          <w:sz w:val="32"/>
          <w:szCs w:val="26"/>
        </w:rPr>
        <w:t xml:space="preserve">ndurance </w:t>
      </w:r>
      <w:r>
        <w:rPr>
          <w:rFonts w:ascii="Times New Roman" w:hAnsi="Times New Roman" w:cs="Times New Roman"/>
          <w:b/>
          <w:sz w:val="32"/>
          <w:szCs w:val="26"/>
        </w:rPr>
        <w:t>A</w:t>
      </w:r>
      <w:r w:rsidRPr="00C95E29">
        <w:rPr>
          <w:rFonts w:ascii="Times New Roman" w:hAnsi="Times New Roman" w:cs="Times New Roman"/>
          <w:b/>
          <w:sz w:val="32"/>
          <w:szCs w:val="26"/>
        </w:rPr>
        <w:t>thletes</w:t>
      </w:r>
    </w:p>
    <w:p w:rsidR="00326DBE" w:rsidRDefault="00326DBE" w:rsidP="00326DBE">
      <w:pPr>
        <w:spacing w:after="0" w:line="240" w:lineRule="auto"/>
        <w:jc w:val="center"/>
        <w:rPr>
          <w:rFonts w:ascii="Times New Roman" w:hAnsi="Times New Roman" w:cs="Times New Roman"/>
          <w:b/>
          <w:sz w:val="26"/>
          <w:szCs w:val="26"/>
        </w:rPr>
      </w:pPr>
    </w:p>
    <w:p w:rsidR="00326DBE" w:rsidRPr="007603F0" w:rsidRDefault="00326DBE" w:rsidP="00326DBE">
      <w:pPr>
        <w:spacing w:after="0" w:line="240" w:lineRule="auto"/>
        <w:jc w:val="center"/>
        <w:rPr>
          <w:rFonts w:ascii="Times New Roman" w:hAnsi="Times New Roman" w:cs="Times New Roman"/>
          <w:sz w:val="24"/>
          <w:szCs w:val="24"/>
        </w:rPr>
      </w:pPr>
    </w:p>
    <w:p w:rsidR="00326DBE" w:rsidRPr="00CE550A" w:rsidRDefault="00326DBE" w:rsidP="00326DBE">
      <w:pPr>
        <w:spacing w:after="0" w:line="240" w:lineRule="auto"/>
        <w:jc w:val="center"/>
        <w:rPr>
          <w:rFonts w:ascii="Times New Roman" w:hAnsi="Times New Roman" w:cs="Times New Roman"/>
          <w:sz w:val="24"/>
          <w:szCs w:val="24"/>
        </w:rPr>
      </w:pPr>
      <w:r w:rsidRPr="008720F0">
        <w:rPr>
          <w:rFonts w:ascii="Times New Roman" w:hAnsi="Times New Roman" w:cs="Times New Roman"/>
          <w:sz w:val="24"/>
          <w:szCs w:val="24"/>
        </w:rPr>
        <w:t>Tuomo Rankinen</w:t>
      </w:r>
      <w:r w:rsidRPr="008720F0">
        <w:rPr>
          <w:rFonts w:ascii="Times New Roman" w:hAnsi="Times New Roman" w:cs="Times New Roman"/>
          <w:sz w:val="24"/>
          <w:szCs w:val="24"/>
          <w:vertAlign w:val="superscript"/>
        </w:rPr>
        <w:t>1*</w:t>
      </w:r>
      <w:r w:rsidRPr="008720F0">
        <w:rPr>
          <w:rFonts w:ascii="Times New Roman" w:hAnsi="Times New Roman" w:cs="Times New Roman"/>
          <w:sz w:val="24"/>
          <w:szCs w:val="24"/>
        </w:rPr>
        <w:t>, Noriyuki Fuku</w:t>
      </w:r>
      <w:r w:rsidRPr="008720F0">
        <w:rPr>
          <w:rFonts w:ascii="Times New Roman" w:hAnsi="Times New Roman" w:cs="Times New Roman"/>
          <w:sz w:val="24"/>
          <w:szCs w:val="24"/>
          <w:vertAlign w:val="superscript"/>
        </w:rPr>
        <w:t>2*</w:t>
      </w:r>
      <w:r w:rsidRPr="008720F0">
        <w:rPr>
          <w:rFonts w:ascii="Times New Roman" w:hAnsi="Times New Roman" w:cs="Times New Roman"/>
          <w:sz w:val="24"/>
          <w:szCs w:val="24"/>
        </w:rPr>
        <w:t>, Bernd Wolfarth</w:t>
      </w:r>
      <w:r w:rsidRPr="008720F0">
        <w:rPr>
          <w:rFonts w:ascii="Times New Roman" w:hAnsi="Times New Roman" w:cs="Times New Roman"/>
          <w:sz w:val="24"/>
          <w:szCs w:val="24"/>
          <w:vertAlign w:val="superscript"/>
        </w:rPr>
        <w:t>3</w:t>
      </w:r>
      <w:r w:rsidRPr="008720F0">
        <w:rPr>
          <w:rFonts w:ascii="Times New Roman" w:hAnsi="Times New Roman" w:cs="Times New Roman"/>
          <w:sz w:val="24"/>
          <w:szCs w:val="24"/>
        </w:rPr>
        <w:t>, Guan Wang</w:t>
      </w:r>
      <w:r w:rsidRPr="008720F0">
        <w:rPr>
          <w:rFonts w:ascii="Times New Roman" w:hAnsi="Times New Roman" w:cs="Times New Roman"/>
          <w:sz w:val="24"/>
          <w:szCs w:val="24"/>
          <w:vertAlign w:val="superscript"/>
        </w:rPr>
        <w:t>4</w:t>
      </w:r>
      <w:r w:rsidRPr="008720F0">
        <w:rPr>
          <w:rFonts w:ascii="Times New Roman" w:hAnsi="Times New Roman" w:cs="Times New Roman"/>
          <w:sz w:val="24"/>
          <w:szCs w:val="24"/>
        </w:rPr>
        <w:t>, Mark A. Sarzynski</w:t>
      </w:r>
      <w:r w:rsidRPr="008720F0">
        <w:rPr>
          <w:rFonts w:ascii="Times New Roman" w:hAnsi="Times New Roman" w:cs="Times New Roman"/>
          <w:sz w:val="24"/>
          <w:szCs w:val="24"/>
          <w:vertAlign w:val="superscript"/>
        </w:rPr>
        <w:t>1</w:t>
      </w:r>
      <w:r w:rsidR="00864F1D" w:rsidRPr="008720F0">
        <w:rPr>
          <w:rFonts w:ascii="Times New Roman" w:hAnsi="Times New Roman" w:cs="Times New Roman"/>
          <w:sz w:val="24"/>
          <w:szCs w:val="24"/>
          <w:vertAlign w:val="superscript"/>
        </w:rPr>
        <w:t>, 23</w:t>
      </w:r>
      <w:r w:rsidRPr="008720F0">
        <w:rPr>
          <w:rFonts w:ascii="Times New Roman" w:hAnsi="Times New Roman" w:cs="Times New Roman"/>
          <w:sz w:val="24"/>
          <w:szCs w:val="24"/>
        </w:rPr>
        <w:t>, Dmitry G. Alexeev</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w:t>
      </w:r>
      <w:r w:rsidRPr="008720F0">
        <w:rPr>
          <w:rFonts w:ascii="Times New Roman" w:hAnsi="Times New Roman" w:cs="Times New Roman"/>
          <w:sz w:val="24"/>
          <w:szCs w:val="24"/>
          <w:vertAlign w:val="superscript"/>
        </w:rPr>
        <w:t xml:space="preserve"> </w:t>
      </w:r>
      <w:proofErr w:type="spellStart"/>
      <w:r w:rsidRPr="008720F0">
        <w:rPr>
          <w:rFonts w:ascii="Times New Roman" w:hAnsi="Times New Roman" w:cs="Times New Roman"/>
          <w:sz w:val="24"/>
          <w:szCs w:val="24"/>
        </w:rPr>
        <w:t>Ildus</w:t>
      </w:r>
      <w:proofErr w:type="spellEnd"/>
      <w:r w:rsidRPr="008720F0">
        <w:rPr>
          <w:rFonts w:ascii="Times New Roman" w:hAnsi="Times New Roman" w:cs="Times New Roman"/>
          <w:sz w:val="24"/>
          <w:szCs w:val="24"/>
        </w:rPr>
        <w:t xml:space="preserve"> I. Ahmetov</w:t>
      </w:r>
      <w:r w:rsidRPr="008720F0">
        <w:rPr>
          <w:rFonts w:ascii="Times New Roman" w:hAnsi="Times New Roman" w:cs="Times New Roman"/>
          <w:sz w:val="24"/>
          <w:szCs w:val="24"/>
          <w:vertAlign w:val="superscript"/>
        </w:rPr>
        <w:t>5,6</w:t>
      </w:r>
      <w:r w:rsidRPr="008720F0">
        <w:rPr>
          <w:rFonts w:ascii="Times New Roman" w:hAnsi="Times New Roman" w:cs="Times New Roman"/>
          <w:sz w:val="24"/>
          <w:szCs w:val="24"/>
        </w:rPr>
        <w:t>,Marcel R. Boulay</w:t>
      </w:r>
      <w:r w:rsidRPr="008720F0">
        <w:rPr>
          <w:rFonts w:ascii="Times New Roman" w:hAnsi="Times New Roman" w:cs="Times New Roman"/>
          <w:sz w:val="24"/>
          <w:szCs w:val="24"/>
          <w:vertAlign w:val="superscript"/>
        </w:rPr>
        <w:t>7</w:t>
      </w:r>
      <w:r w:rsidRPr="008720F0">
        <w:rPr>
          <w:rFonts w:ascii="Times New Roman" w:hAnsi="Times New Roman" w:cs="Times New Roman"/>
          <w:sz w:val="24"/>
          <w:szCs w:val="24"/>
        </w:rPr>
        <w:t>, Pawel Cieszczyk</w:t>
      </w:r>
      <w:r w:rsidRPr="008720F0">
        <w:rPr>
          <w:rFonts w:ascii="Times New Roman" w:hAnsi="Times New Roman" w:cs="Times New Roman"/>
          <w:sz w:val="24"/>
          <w:szCs w:val="24"/>
          <w:vertAlign w:val="superscript"/>
        </w:rPr>
        <w:t>8,</w:t>
      </w:r>
      <w:r w:rsidR="00864F1D" w:rsidRPr="008720F0">
        <w:rPr>
          <w:rFonts w:ascii="Times New Roman" w:hAnsi="Times New Roman" w:cs="Times New Roman"/>
          <w:sz w:val="24"/>
          <w:szCs w:val="24"/>
          <w:vertAlign w:val="superscript"/>
        </w:rPr>
        <w:t>9</w:t>
      </w:r>
      <w:r w:rsidRPr="008720F0">
        <w:rPr>
          <w:rFonts w:ascii="Times New Roman" w:hAnsi="Times New Roman" w:cs="Times New Roman"/>
          <w:sz w:val="24"/>
          <w:szCs w:val="24"/>
        </w:rPr>
        <w:t xml:space="preserve">, </w:t>
      </w:r>
      <w:proofErr w:type="spellStart"/>
      <w:r w:rsidRPr="008720F0">
        <w:rPr>
          <w:rFonts w:ascii="Times New Roman" w:hAnsi="Times New Roman" w:cs="Times New Roman"/>
          <w:sz w:val="24"/>
          <w:szCs w:val="24"/>
        </w:rPr>
        <w:t>Nir</w:t>
      </w:r>
      <w:proofErr w:type="spellEnd"/>
      <w:r w:rsidRPr="008720F0">
        <w:rPr>
          <w:rFonts w:ascii="Times New Roman" w:hAnsi="Times New Roman" w:cs="Times New Roman"/>
          <w:sz w:val="24"/>
          <w:szCs w:val="24"/>
        </w:rPr>
        <w:t xml:space="preserve"> Eynon</w:t>
      </w:r>
      <w:r w:rsidRPr="008720F0">
        <w:rPr>
          <w:rFonts w:ascii="Times New Roman" w:hAnsi="Times New Roman" w:cs="Times New Roman"/>
          <w:sz w:val="24"/>
          <w:szCs w:val="24"/>
          <w:vertAlign w:val="superscript"/>
        </w:rPr>
        <w:t>10</w:t>
      </w:r>
      <w:r w:rsidRPr="008720F0">
        <w:rPr>
          <w:rFonts w:ascii="Times New Roman" w:hAnsi="Times New Roman" w:cs="Times New Roman"/>
          <w:sz w:val="24"/>
          <w:szCs w:val="24"/>
        </w:rPr>
        <w:t xml:space="preserve">, Maxim L. </w:t>
      </w:r>
      <w:proofErr w:type="spellStart"/>
      <w:r w:rsidRPr="008720F0">
        <w:rPr>
          <w:rFonts w:ascii="Times New Roman" w:hAnsi="Times New Roman" w:cs="Times New Roman"/>
          <w:sz w:val="24"/>
          <w:szCs w:val="24"/>
        </w:rPr>
        <w:t>Filipenko</w:t>
      </w:r>
      <w:proofErr w:type="spellEnd"/>
      <w:r w:rsidRPr="008720F0">
        <w:rPr>
          <w:rFonts w:ascii="Times New Roman" w:hAnsi="Times New Roman" w:cs="Times New Roman"/>
          <w:sz w:val="24"/>
          <w:szCs w:val="24"/>
        </w:rPr>
        <w:t xml:space="preserve"> </w:t>
      </w:r>
      <w:r w:rsidR="00864F1D" w:rsidRPr="008720F0">
        <w:rPr>
          <w:rFonts w:ascii="Times New Roman" w:hAnsi="Times New Roman" w:cs="Times New Roman"/>
          <w:sz w:val="24"/>
          <w:szCs w:val="24"/>
          <w:vertAlign w:val="superscript"/>
        </w:rPr>
        <w:t>11, 12</w:t>
      </w:r>
      <w:r w:rsidRPr="008720F0">
        <w:rPr>
          <w:rFonts w:ascii="Times New Roman" w:hAnsi="Times New Roman" w:cs="Times New Roman"/>
          <w:sz w:val="24"/>
          <w:szCs w:val="24"/>
        </w:rPr>
        <w:t>, Fleur C. Garton</w:t>
      </w:r>
      <w:r w:rsidR="00864F1D" w:rsidRPr="008720F0">
        <w:rPr>
          <w:rFonts w:ascii="Times New Roman" w:hAnsi="Times New Roman" w:cs="Times New Roman"/>
          <w:sz w:val="24"/>
          <w:szCs w:val="24"/>
          <w:vertAlign w:val="superscript"/>
        </w:rPr>
        <w:t>13,14</w:t>
      </w:r>
      <w:r w:rsidRPr="008720F0">
        <w:rPr>
          <w:rFonts w:ascii="Times New Roman" w:hAnsi="Times New Roman" w:cs="Times New Roman"/>
          <w:sz w:val="24"/>
          <w:szCs w:val="24"/>
        </w:rPr>
        <w:t>, Edward V. Generozov</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 Vadim M. Govorun</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 Peter J. Houweling</w:t>
      </w:r>
      <w:r w:rsidRPr="008720F0">
        <w:rPr>
          <w:rFonts w:ascii="Times New Roman" w:hAnsi="Times New Roman" w:cs="Times New Roman"/>
          <w:sz w:val="24"/>
          <w:szCs w:val="24"/>
          <w:vertAlign w:val="superscript"/>
        </w:rPr>
        <w:t>11,12</w:t>
      </w:r>
      <w:r w:rsidRPr="008720F0">
        <w:rPr>
          <w:rFonts w:ascii="Times New Roman" w:hAnsi="Times New Roman" w:cs="Times New Roman"/>
          <w:sz w:val="24"/>
          <w:szCs w:val="24"/>
        </w:rPr>
        <w:t xml:space="preserve">, Takashi </w:t>
      </w:r>
      <w:r w:rsidR="00612EB2" w:rsidRPr="008720F0">
        <w:rPr>
          <w:rFonts w:ascii="Times New Roman" w:hAnsi="Times New Roman" w:cs="Times New Roman"/>
          <w:sz w:val="24"/>
          <w:szCs w:val="24"/>
        </w:rPr>
        <w:t>Kawahara</w:t>
      </w:r>
      <w:r w:rsidR="00612EB2">
        <w:rPr>
          <w:rFonts w:ascii="Times New Roman" w:hAnsi="Times New Roman" w:cs="Times New Roman"/>
          <w:sz w:val="24"/>
          <w:szCs w:val="24"/>
          <w:vertAlign w:val="superscript"/>
        </w:rPr>
        <w:t>15</w:t>
      </w:r>
      <w:r w:rsidRPr="008720F0">
        <w:rPr>
          <w:rFonts w:ascii="Times New Roman" w:hAnsi="Times New Roman" w:cs="Times New Roman"/>
          <w:sz w:val="24"/>
          <w:szCs w:val="24"/>
        </w:rPr>
        <w:t>, Elena S. Kostryukova</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 xml:space="preserve">, </w:t>
      </w:r>
      <w:proofErr w:type="spellStart"/>
      <w:r w:rsidRPr="008720F0">
        <w:rPr>
          <w:rFonts w:ascii="Times New Roman" w:hAnsi="Times New Roman" w:cs="Times New Roman"/>
          <w:sz w:val="24"/>
          <w:szCs w:val="24"/>
        </w:rPr>
        <w:t>Nickolay</w:t>
      </w:r>
      <w:proofErr w:type="spellEnd"/>
      <w:r w:rsidRPr="008720F0">
        <w:rPr>
          <w:rFonts w:ascii="Times New Roman" w:hAnsi="Times New Roman" w:cs="Times New Roman"/>
          <w:sz w:val="24"/>
          <w:szCs w:val="24"/>
        </w:rPr>
        <w:t xml:space="preserve"> A. Kulemin</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 Andrey K. Larin</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 Agnieszka Maciejewska-Karłowska</w:t>
      </w:r>
      <w:r w:rsidRPr="008720F0">
        <w:rPr>
          <w:rFonts w:ascii="Times New Roman" w:hAnsi="Times New Roman" w:cs="Times New Roman"/>
          <w:sz w:val="24"/>
          <w:szCs w:val="24"/>
          <w:vertAlign w:val="superscript"/>
        </w:rPr>
        <w:t>8</w:t>
      </w:r>
      <w:r w:rsidRPr="008720F0">
        <w:rPr>
          <w:rFonts w:ascii="Times New Roman" w:hAnsi="Times New Roman" w:cs="Times New Roman"/>
          <w:sz w:val="24"/>
          <w:szCs w:val="24"/>
        </w:rPr>
        <w:t xml:space="preserve">, </w:t>
      </w:r>
      <w:proofErr w:type="spellStart"/>
      <w:r w:rsidRPr="008720F0">
        <w:rPr>
          <w:rFonts w:ascii="Times New Roman" w:hAnsi="Times New Roman" w:cs="Times New Roman"/>
          <w:sz w:val="24"/>
          <w:szCs w:val="24"/>
        </w:rPr>
        <w:t>Motohiko</w:t>
      </w:r>
      <w:proofErr w:type="spellEnd"/>
      <w:r w:rsidRPr="008720F0">
        <w:rPr>
          <w:rFonts w:ascii="Times New Roman" w:hAnsi="Times New Roman" w:cs="Times New Roman"/>
          <w:sz w:val="24"/>
          <w:szCs w:val="24"/>
        </w:rPr>
        <w:t xml:space="preserve"> </w:t>
      </w:r>
      <w:r w:rsidR="00864F1D" w:rsidRPr="008720F0">
        <w:rPr>
          <w:rFonts w:ascii="Times New Roman" w:hAnsi="Times New Roman" w:cs="Times New Roman"/>
          <w:sz w:val="24"/>
          <w:szCs w:val="24"/>
        </w:rPr>
        <w:t>Miyachi</w:t>
      </w:r>
      <w:r w:rsidR="00864F1D" w:rsidRPr="008720F0">
        <w:rPr>
          <w:rFonts w:ascii="Times New Roman" w:hAnsi="Times New Roman" w:cs="Times New Roman"/>
          <w:sz w:val="24"/>
          <w:szCs w:val="24"/>
          <w:vertAlign w:val="superscript"/>
        </w:rPr>
        <w:t>16</w:t>
      </w:r>
      <w:r w:rsidRPr="008720F0">
        <w:rPr>
          <w:rFonts w:ascii="Times New Roman" w:hAnsi="Times New Roman" w:cs="Times New Roman"/>
          <w:sz w:val="24"/>
          <w:szCs w:val="24"/>
        </w:rPr>
        <w:t xml:space="preserve">, </w:t>
      </w:r>
      <w:r w:rsidRPr="008720F0">
        <w:rPr>
          <w:rFonts w:ascii="Times New Roman" w:hAnsi="Times New Roman" w:cs="Times New Roman"/>
          <w:sz w:val="24"/>
          <w:szCs w:val="24"/>
          <w:lang w:val="es-ES"/>
        </w:rPr>
        <w:t xml:space="preserve">Carlos A. </w:t>
      </w:r>
      <w:r w:rsidR="00864F1D" w:rsidRPr="008720F0">
        <w:rPr>
          <w:rFonts w:ascii="Times New Roman" w:hAnsi="Times New Roman" w:cs="Times New Roman"/>
          <w:sz w:val="24"/>
          <w:szCs w:val="24"/>
          <w:lang w:val="es-ES"/>
        </w:rPr>
        <w:t>Muniesa</w:t>
      </w:r>
      <w:r w:rsidR="00864F1D" w:rsidRPr="008720F0">
        <w:rPr>
          <w:rFonts w:ascii="Times New Roman" w:hAnsi="Times New Roman" w:cs="Times New Roman"/>
          <w:sz w:val="24"/>
          <w:szCs w:val="24"/>
          <w:vertAlign w:val="superscript"/>
          <w:lang w:val="es-ES"/>
        </w:rPr>
        <w:t>17</w:t>
      </w:r>
      <w:r w:rsidRPr="008720F0">
        <w:rPr>
          <w:rFonts w:ascii="Times New Roman" w:hAnsi="Times New Roman" w:cs="Times New Roman"/>
          <w:sz w:val="24"/>
          <w:szCs w:val="24"/>
          <w:lang w:val="es-ES"/>
        </w:rPr>
        <w:t xml:space="preserve">, </w:t>
      </w:r>
      <w:proofErr w:type="spellStart"/>
      <w:r w:rsidRPr="008720F0">
        <w:rPr>
          <w:rFonts w:ascii="Times New Roman" w:hAnsi="Times New Roman" w:cs="Times New Roman"/>
          <w:sz w:val="24"/>
          <w:szCs w:val="24"/>
        </w:rPr>
        <w:t>Haruka</w:t>
      </w:r>
      <w:proofErr w:type="spellEnd"/>
      <w:r w:rsidRPr="008720F0">
        <w:rPr>
          <w:rFonts w:ascii="Times New Roman" w:hAnsi="Times New Roman" w:cs="Times New Roman"/>
          <w:sz w:val="24"/>
          <w:szCs w:val="24"/>
        </w:rPr>
        <w:t xml:space="preserve"> Murakami</w:t>
      </w:r>
      <w:r w:rsidR="00864F1D" w:rsidRPr="008720F0">
        <w:rPr>
          <w:rFonts w:ascii="Times New Roman" w:hAnsi="Times New Roman" w:cs="Times New Roman"/>
          <w:sz w:val="24"/>
          <w:szCs w:val="24"/>
          <w:vertAlign w:val="superscript"/>
        </w:rPr>
        <w:t>16</w:t>
      </w:r>
      <w:r w:rsidRPr="008720F0">
        <w:rPr>
          <w:rFonts w:ascii="Times New Roman" w:hAnsi="Times New Roman" w:cs="Times New Roman"/>
          <w:sz w:val="24"/>
          <w:szCs w:val="24"/>
        </w:rPr>
        <w:t>, Elena A. Ospanova</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 xml:space="preserve">, </w:t>
      </w:r>
      <w:proofErr w:type="spellStart"/>
      <w:r w:rsidRPr="008720F0">
        <w:rPr>
          <w:rFonts w:ascii="Times New Roman" w:hAnsi="Times New Roman"/>
          <w:sz w:val="24"/>
          <w:szCs w:val="24"/>
          <w:lang w:eastAsia="ja-JP"/>
        </w:rPr>
        <w:t>Sandosh</w:t>
      </w:r>
      <w:proofErr w:type="spellEnd"/>
      <w:r w:rsidRPr="008720F0">
        <w:rPr>
          <w:rFonts w:ascii="Times New Roman" w:hAnsi="Times New Roman"/>
          <w:sz w:val="24"/>
          <w:szCs w:val="24"/>
          <w:lang w:eastAsia="ja-JP"/>
        </w:rPr>
        <w:t xml:space="preserve"> Padmanabhan</w:t>
      </w:r>
      <w:r w:rsidR="00864F1D" w:rsidRPr="008720F0">
        <w:rPr>
          <w:rFonts w:ascii="Times New Roman" w:hAnsi="Times New Roman"/>
          <w:sz w:val="24"/>
          <w:szCs w:val="24"/>
          <w:vertAlign w:val="superscript"/>
          <w:lang w:eastAsia="ja-JP"/>
        </w:rPr>
        <w:t>18</w:t>
      </w:r>
      <w:r w:rsidRPr="008720F0">
        <w:rPr>
          <w:rFonts w:ascii="Times New Roman" w:hAnsi="Times New Roman" w:cs="Times New Roman"/>
          <w:sz w:val="24"/>
          <w:szCs w:val="24"/>
        </w:rPr>
        <w:t>, Alexander V. Pavlenko</w:t>
      </w:r>
      <w:r w:rsidRPr="008720F0">
        <w:rPr>
          <w:rFonts w:ascii="Times New Roman" w:hAnsi="Times New Roman" w:cs="Times New Roman"/>
          <w:sz w:val="24"/>
          <w:szCs w:val="24"/>
          <w:vertAlign w:val="superscript"/>
        </w:rPr>
        <w:t>5</w:t>
      </w:r>
      <w:r w:rsidRPr="008720F0">
        <w:rPr>
          <w:rFonts w:ascii="Times New Roman" w:hAnsi="Times New Roman" w:cs="Times New Roman"/>
          <w:sz w:val="24"/>
          <w:szCs w:val="24"/>
        </w:rPr>
        <w:t xml:space="preserve">, Olga N. </w:t>
      </w:r>
      <w:proofErr w:type="spellStart"/>
      <w:r w:rsidRPr="008720F0">
        <w:rPr>
          <w:rFonts w:ascii="Times New Roman" w:hAnsi="Times New Roman" w:cs="Times New Roman"/>
          <w:sz w:val="24"/>
          <w:szCs w:val="24"/>
        </w:rPr>
        <w:t>Pyankova</w:t>
      </w:r>
      <w:proofErr w:type="spellEnd"/>
      <w:r w:rsidRPr="008720F0">
        <w:rPr>
          <w:rFonts w:ascii="Times New Roman" w:hAnsi="Times New Roman" w:cs="Times New Roman"/>
          <w:sz w:val="24"/>
          <w:szCs w:val="24"/>
        </w:rPr>
        <w:t xml:space="preserve"> </w:t>
      </w:r>
      <w:r w:rsidR="00864F1D" w:rsidRPr="008720F0">
        <w:rPr>
          <w:rFonts w:ascii="Times New Roman" w:hAnsi="Times New Roman" w:cs="Times New Roman"/>
          <w:sz w:val="24"/>
          <w:szCs w:val="24"/>
          <w:vertAlign w:val="superscript"/>
        </w:rPr>
        <w:t>11,12</w:t>
      </w:r>
      <w:r w:rsidRPr="008720F0">
        <w:rPr>
          <w:rFonts w:ascii="Times New Roman" w:hAnsi="Times New Roman" w:cs="Times New Roman"/>
          <w:sz w:val="24"/>
          <w:szCs w:val="24"/>
        </w:rPr>
        <w:t>, Catalina Santiago</w:t>
      </w:r>
      <w:r w:rsidR="00864F1D" w:rsidRPr="008720F0">
        <w:rPr>
          <w:rFonts w:ascii="Times New Roman" w:hAnsi="Times New Roman" w:cs="Times New Roman"/>
          <w:sz w:val="24"/>
          <w:szCs w:val="24"/>
          <w:vertAlign w:val="superscript"/>
        </w:rPr>
        <w:t>17</w:t>
      </w:r>
      <w:r w:rsidRPr="008720F0">
        <w:rPr>
          <w:rFonts w:ascii="Times New Roman" w:hAnsi="Times New Roman" w:cs="Times New Roman"/>
          <w:sz w:val="24"/>
          <w:szCs w:val="24"/>
        </w:rPr>
        <w:t>, Marek Sawczuk</w:t>
      </w:r>
      <w:r w:rsidRPr="008720F0">
        <w:rPr>
          <w:rFonts w:ascii="Times New Roman" w:hAnsi="Times New Roman" w:cs="Times New Roman"/>
          <w:sz w:val="24"/>
          <w:szCs w:val="24"/>
          <w:vertAlign w:val="superscript"/>
        </w:rPr>
        <w:t>8</w:t>
      </w:r>
      <w:r w:rsidRPr="008720F0">
        <w:rPr>
          <w:rFonts w:ascii="Times New Roman" w:hAnsi="Times New Roman" w:cs="Times New Roman"/>
          <w:sz w:val="24"/>
          <w:szCs w:val="24"/>
        </w:rPr>
        <w:t>, Robert A. Scott</w:t>
      </w:r>
      <w:r w:rsidR="00864F1D" w:rsidRPr="008720F0">
        <w:rPr>
          <w:rFonts w:ascii="Times New Roman" w:hAnsi="Times New Roman" w:cs="Times New Roman"/>
          <w:sz w:val="24"/>
          <w:szCs w:val="24"/>
          <w:vertAlign w:val="superscript"/>
        </w:rPr>
        <w:t>19</w:t>
      </w:r>
      <w:r w:rsidRPr="008720F0">
        <w:rPr>
          <w:rFonts w:ascii="Times New Roman" w:hAnsi="Times New Roman" w:cs="Times New Roman"/>
          <w:sz w:val="24"/>
          <w:szCs w:val="24"/>
        </w:rPr>
        <w:t>, Vladimir V. Uyba</w:t>
      </w:r>
      <w:r w:rsidR="00864F1D" w:rsidRPr="008720F0">
        <w:rPr>
          <w:rFonts w:ascii="Times New Roman" w:hAnsi="Times New Roman" w:cs="Times New Roman"/>
          <w:sz w:val="24"/>
          <w:szCs w:val="24"/>
          <w:vertAlign w:val="superscript"/>
        </w:rPr>
        <w:t>20</w:t>
      </w:r>
      <w:r w:rsidRPr="008720F0">
        <w:rPr>
          <w:rFonts w:ascii="Times New Roman" w:hAnsi="Times New Roman" w:cs="Times New Roman"/>
          <w:sz w:val="24"/>
          <w:szCs w:val="24"/>
        </w:rPr>
        <w:t>, Thomas Yvert</w:t>
      </w:r>
      <w:r w:rsidR="00864F1D" w:rsidRPr="008720F0">
        <w:rPr>
          <w:rFonts w:ascii="Times New Roman" w:hAnsi="Times New Roman" w:cs="Times New Roman"/>
          <w:sz w:val="24"/>
          <w:szCs w:val="24"/>
          <w:vertAlign w:val="superscript"/>
        </w:rPr>
        <w:t>17</w:t>
      </w:r>
      <w:r w:rsidRPr="008720F0">
        <w:rPr>
          <w:rFonts w:ascii="Times New Roman" w:hAnsi="Times New Roman" w:cs="Times New Roman"/>
          <w:sz w:val="24"/>
          <w:szCs w:val="24"/>
        </w:rPr>
        <w:t>, Louis Perusse</w:t>
      </w:r>
      <w:r w:rsidRPr="008720F0">
        <w:rPr>
          <w:rFonts w:ascii="Times New Roman" w:hAnsi="Times New Roman" w:cs="Times New Roman"/>
          <w:sz w:val="24"/>
          <w:szCs w:val="24"/>
          <w:vertAlign w:val="superscript"/>
        </w:rPr>
        <w:t>7</w:t>
      </w:r>
      <w:r w:rsidRPr="008720F0">
        <w:rPr>
          <w:rFonts w:ascii="Times New Roman" w:hAnsi="Times New Roman" w:cs="Times New Roman"/>
          <w:sz w:val="24"/>
          <w:szCs w:val="24"/>
        </w:rPr>
        <w:t>, Sujoy Ghosh</w:t>
      </w:r>
      <w:r w:rsidR="00864F1D" w:rsidRPr="008720F0">
        <w:rPr>
          <w:rFonts w:ascii="Times New Roman" w:hAnsi="Times New Roman" w:cs="Times New Roman"/>
          <w:sz w:val="24"/>
          <w:szCs w:val="24"/>
          <w:vertAlign w:val="superscript"/>
        </w:rPr>
        <w:t>21</w:t>
      </w:r>
      <w:r w:rsidRPr="008720F0">
        <w:rPr>
          <w:rFonts w:ascii="Times New Roman" w:hAnsi="Times New Roman" w:cs="Times New Roman"/>
          <w:sz w:val="24"/>
          <w:szCs w:val="24"/>
        </w:rPr>
        <w:t>, Rainer Rauramaa</w:t>
      </w:r>
      <w:r w:rsidR="00864F1D" w:rsidRPr="008720F0">
        <w:rPr>
          <w:rFonts w:ascii="Times New Roman" w:hAnsi="Times New Roman" w:cs="Times New Roman"/>
          <w:sz w:val="24"/>
          <w:szCs w:val="24"/>
          <w:vertAlign w:val="superscript"/>
        </w:rPr>
        <w:t>22</w:t>
      </w:r>
      <w:r w:rsidRPr="008720F0">
        <w:rPr>
          <w:rFonts w:ascii="Times New Roman" w:hAnsi="Times New Roman" w:cs="Times New Roman"/>
          <w:sz w:val="24"/>
          <w:szCs w:val="24"/>
        </w:rPr>
        <w:t>, Kathryn N. North</w:t>
      </w:r>
      <w:r w:rsidR="00864F1D" w:rsidRPr="008720F0">
        <w:rPr>
          <w:rFonts w:ascii="Times New Roman" w:hAnsi="Times New Roman" w:cs="Times New Roman"/>
          <w:sz w:val="24"/>
          <w:szCs w:val="24"/>
          <w:vertAlign w:val="superscript"/>
        </w:rPr>
        <w:t>13,14</w:t>
      </w:r>
      <w:r w:rsidRPr="008720F0">
        <w:rPr>
          <w:rFonts w:ascii="Times New Roman" w:hAnsi="Times New Roman" w:cs="Times New Roman"/>
          <w:sz w:val="24"/>
          <w:szCs w:val="24"/>
        </w:rPr>
        <w:t>, Alejandro Lucia</w:t>
      </w:r>
      <w:r w:rsidR="00864F1D" w:rsidRPr="008720F0">
        <w:rPr>
          <w:rFonts w:ascii="Times New Roman" w:hAnsi="Times New Roman" w:cs="Times New Roman"/>
          <w:sz w:val="24"/>
          <w:szCs w:val="24"/>
          <w:vertAlign w:val="superscript"/>
        </w:rPr>
        <w:t>17</w:t>
      </w:r>
      <w:r w:rsidRPr="008720F0">
        <w:rPr>
          <w:rFonts w:ascii="Times New Roman" w:hAnsi="Times New Roman" w:cs="Times New Roman"/>
          <w:sz w:val="24"/>
          <w:szCs w:val="24"/>
        </w:rPr>
        <w:t xml:space="preserve">, </w:t>
      </w:r>
      <w:proofErr w:type="spellStart"/>
      <w:r w:rsidRPr="008720F0">
        <w:rPr>
          <w:rFonts w:ascii="Times New Roman" w:hAnsi="Times New Roman" w:cs="Times New Roman"/>
          <w:sz w:val="24"/>
          <w:szCs w:val="24"/>
        </w:rPr>
        <w:t>Yannis</w:t>
      </w:r>
      <w:proofErr w:type="spellEnd"/>
      <w:r w:rsidRPr="008720F0">
        <w:rPr>
          <w:rFonts w:ascii="Times New Roman" w:hAnsi="Times New Roman" w:cs="Times New Roman"/>
          <w:sz w:val="24"/>
          <w:szCs w:val="24"/>
        </w:rPr>
        <w:t xml:space="preserve"> Pitsiladis</w:t>
      </w:r>
      <w:r w:rsidRPr="008720F0">
        <w:rPr>
          <w:rFonts w:ascii="Times New Roman" w:hAnsi="Times New Roman" w:cs="Times New Roman"/>
          <w:sz w:val="24"/>
          <w:szCs w:val="24"/>
          <w:vertAlign w:val="superscript"/>
        </w:rPr>
        <w:t>4</w:t>
      </w:r>
      <w:r w:rsidRPr="008720F0">
        <w:rPr>
          <w:rFonts w:ascii="Times New Roman" w:hAnsi="Times New Roman" w:cs="Times New Roman"/>
          <w:sz w:val="24"/>
          <w:szCs w:val="24"/>
        </w:rPr>
        <w:t>, Claude Bouchard</w:t>
      </w:r>
      <w:r w:rsidRPr="008720F0">
        <w:rPr>
          <w:rFonts w:ascii="Times New Roman" w:hAnsi="Times New Roman" w:cs="Times New Roman"/>
          <w:sz w:val="24"/>
          <w:szCs w:val="24"/>
          <w:vertAlign w:val="superscript"/>
        </w:rPr>
        <w:t>1</w:t>
      </w:r>
    </w:p>
    <w:p w:rsidR="00326DBE" w:rsidRPr="00CE550A" w:rsidRDefault="00326DBE" w:rsidP="00326DBE">
      <w:pPr>
        <w:spacing w:after="0" w:line="240" w:lineRule="auto"/>
        <w:rPr>
          <w:rFonts w:ascii="Times New Roman" w:hAnsi="Times New Roman" w:cs="Times New Roman"/>
          <w:sz w:val="24"/>
          <w:szCs w:val="24"/>
        </w:rPr>
      </w:pPr>
    </w:p>
    <w:p w:rsidR="00326DBE" w:rsidRPr="00CE550A" w:rsidRDefault="00326DBE" w:rsidP="00326DBE">
      <w:pPr>
        <w:spacing w:after="0" w:line="240" w:lineRule="auto"/>
        <w:rPr>
          <w:rFonts w:ascii="Times New Roman" w:hAnsi="Times New Roman" w:cs="Times New Roman"/>
          <w:sz w:val="24"/>
          <w:szCs w:val="24"/>
        </w:rPr>
      </w:pPr>
      <w:r w:rsidRPr="00CE550A">
        <w:rPr>
          <w:rFonts w:ascii="Times New Roman" w:hAnsi="Times New Roman" w:cs="Times New Roman"/>
          <w:sz w:val="24"/>
          <w:szCs w:val="24"/>
          <w:vertAlign w:val="superscript"/>
        </w:rPr>
        <w:t>1</w:t>
      </w:r>
      <w:r w:rsidRPr="00CE550A">
        <w:rPr>
          <w:rFonts w:ascii="Times New Roman" w:hAnsi="Times New Roman" w:cs="Times New Roman"/>
          <w:sz w:val="24"/>
          <w:szCs w:val="24"/>
        </w:rPr>
        <w:t>Human Genomics Laboratory, Pennington Biomedical Research Center, Louisiana State University System, Baton Rouge, Louisiana, USA</w:t>
      </w:r>
    </w:p>
    <w:p w:rsidR="00326DBE" w:rsidRPr="00CE550A" w:rsidRDefault="00326DBE" w:rsidP="00326DBE">
      <w:pPr>
        <w:spacing w:after="0" w:line="240" w:lineRule="auto"/>
        <w:rPr>
          <w:rFonts w:ascii="Times New Roman" w:hAnsi="Times New Roman" w:cs="Times New Roman"/>
          <w:sz w:val="24"/>
          <w:szCs w:val="24"/>
        </w:rPr>
      </w:pPr>
    </w:p>
    <w:p w:rsidR="00326DBE" w:rsidRDefault="00326DBE" w:rsidP="00326DBE">
      <w:pPr>
        <w:spacing w:after="0" w:line="240" w:lineRule="auto"/>
        <w:rPr>
          <w:rFonts w:ascii="Times New Roman" w:hAnsi="Times New Roman"/>
          <w:sz w:val="23"/>
          <w:szCs w:val="23"/>
        </w:rPr>
      </w:pPr>
      <w:r w:rsidRPr="00CE550A">
        <w:rPr>
          <w:rFonts w:ascii="Times New Roman" w:hAnsi="Times New Roman" w:cs="Times New Roman"/>
          <w:sz w:val="24"/>
          <w:szCs w:val="24"/>
          <w:vertAlign w:val="superscript"/>
        </w:rPr>
        <w:t>2</w:t>
      </w:r>
      <w:r w:rsidRPr="00CE550A">
        <w:rPr>
          <w:rFonts w:ascii="Times New Roman" w:hAnsi="Times New Roman"/>
          <w:sz w:val="23"/>
          <w:szCs w:val="23"/>
        </w:rPr>
        <w:t>Graduate School of Health and Sports Science</w:t>
      </w:r>
      <w:r w:rsidRPr="00CE550A">
        <w:rPr>
          <w:rFonts w:ascii="Times New Roman" w:hAnsi="Times New Roman" w:hint="eastAsia"/>
          <w:sz w:val="23"/>
          <w:szCs w:val="23"/>
          <w:lang w:eastAsia="ja-JP"/>
        </w:rPr>
        <w:t>,</w:t>
      </w:r>
      <w:r w:rsidRPr="00CE550A">
        <w:rPr>
          <w:rFonts w:ascii="Times New Roman" w:hAnsi="Times New Roman"/>
          <w:sz w:val="23"/>
          <w:szCs w:val="23"/>
        </w:rPr>
        <w:t xml:space="preserve"> Juntendo University</w:t>
      </w:r>
      <w:r w:rsidRPr="00CE550A">
        <w:rPr>
          <w:rFonts w:ascii="Times New Roman" w:hAnsi="Times New Roman" w:hint="eastAsia"/>
          <w:sz w:val="23"/>
          <w:szCs w:val="23"/>
          <w:lang w:eastAsia="ja-JP"/>
        </w:rPr>
        <w:t>, Chiba</w:t>
      </w:r>
      <w:r w:rsidRPr="00CE550A">
        <w:rPr>
          <w:rFonts w:ascii="Times New Roman" w:hAnsi="Times New Roman"/>
          <w:sz w:val="23"/>
          <w:szCs w:val="23"/>
        </w:rPr>
        <w:t>, Japan</w:t>
      </w:r>
    </w:p>
    <w:p w:rsidR="00326DBE" w:rsidRPr="00CE550A" w:rsidRDefault="00326DBE" w:rsidP="00326DBE">
      <w:pPr>
        <w:spacing w:after="0" w:line="240" w:lineRule="auto"/>
        <w:rPr>
          <w:rFonts w:ascii="Times New Roman" w:hAnsi="Times New Roman" w:cs="Times New Roman"/>
          <w:sz w:val="24"/>
          <w:szCs w:val="24"/>
        </w:rPr>
      </w:pPr>
    </w:p>
    <w:p w:rsidR="00326DBE" w:rsidRDefault="00326DBE" w:rsidP="00326DBE">
      <w:pPr>
        <w:spacing w:after="0" w:line="240" w:lineRule="auto"/>
        <w:rPr>
          <w:rFonts w:ascii="Times New Roman" w:hAnsi="Times New Roman" w:cs="Times New Roman"/>
          <w:sz w:val="24"/>
          <w:szCs w:val="24"/>
        </w:rPr>
      </w:pPr>
      <w:r w:rsidRPr="00CE550A">
        <w:rPr>
          <w:rFonts w:ascii="Times New Roman" w:hAnsi="Times New Roman" w:cs="Times New Roman"/>
          <w:sz w:val="24"/>
          <w:szCs w:val="24"/>
          <w:vertAlign w:val="superscript"/>
        </w:rPr>
        <w:t>3</w:t>
      </w:r>
      <w:r w:rsidRPr="00CE550A">
        <w:rPr>
          <w:rFonts w:ascii="Times New Roman" w:hAnsi="Times New Roman" w:cs="Times New Roman"/>
          <w:sz w:val="24"/>
          <w:szCs w:val="24"/>
        </w:rPr>
        <w:t xml:space="preserve">Department of </w:t>
      </w:r>
      <w:r>
        <w:rPr>
          <w:rFonts w:ascii="Times New Roman" w:hAnsi="Times New Roman" w:cs="Times New Roman"/>
          <w:sz w:val="24"/>
          <w:szCs w:val="24"/>
        </w:rPr>
        <w:t xml:space="preserve">Sport </w:t>
      </w:r>
      <w:r w:rsidRPr="00CE550A">
        <w:rPr>
          <w:rFonts w:ascii="Times New Roman" w:hAnsi="Times New Roman" w:cs="Times New Roman"/>
          <w:sz w:val="24"/>
          <w:szCs w:val="24"/>
        </w:rPr>
        <w:t>Medicine</w:t>
      </w:r>
      <w:r>
        <w:rPr>
          <w:rFonts w:ascii="Times New Roman" w:hAnsi="Times New Roman" w:cs="Times New Roman"/>
          <w:sz w:val="24"/>
          <w:szCs w:val="24"/>
        </w:rPr>
        <w:t xml:space="preserve"> Humboldt University and </w:t>
      </w:r>
      <w:proofErr w:type="spellStart"/>
      <w:r>
        <w:rPr>
          <w:rFonts w:ascii="Times New Roman" w:hAnsi="Times New Roman" w:cs="Times New Roman"/>
          <w:sz w:val="24"/>
          <w:szCs w:val="24"/>
        </w:rPr>
        <w:t>Charite</w:t>
      </w:r>
      <w:proofErr w:type="spellEnd"/>
      <w:r>
        <w:rPr>
          <w:rFonts w:ascii="Times New Roman" w:hAnsi="Times New Roman" w:cs="Times New Roman"/>
          <w:sz w:val="24"/>
          <w:szCs w:val="24"/>
        </w:rPr>
        <w:t xml:space="preserve"> University School of Medicine, Berlin, Germany</w:t>
      </w:r>
    </w:p>
    <w:p w:rsidR="00326DBE" w:rsidRDefault="00326DBE" w:rsidP="00326DBE">
      <w:pPr>
        <w:spacing w:after="0" w:line="240" w:lineRule="auto"/>
        <w:rPr>
          <w:rFonts w:ascii="Times New Roman" w:hAnsi="Times New Roman" w:cs="Times New Roman"/>
          <w:sz w:val="24"/>
          <w:szCs w:val="24"/>
        </w:rPr>
      </w:pPr>
    </w:p>
    <w:p w:rsidR="00326DBE" w:rsidRDefault="00326DBE" w:rsidP="00326D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vertAlign w:val="superscript"/>
        </w:rPr>
        <w:t>4</w:t>
      </w:r>
      <w:r w:rsidRPr="00CE550A">
        <w:rPr>
          <w:rFonts w:ascii="Times New Roman" w:hAnsi="Times New Roman"/>
          <w:color w:val="000000"/>
          <w:sz w:val="24"/>
          <w:szCs w:val="24"/>
        </w:rPr>
        <w:t xml:space="preserve">Centre for </w:t>
      </w:r>
      <w:r w:rsidRPr="003802B8">
        <w:rPr>
          <w:rFonts w:ascii="Times New Roman" w:hAnsi="Times New Roman"/>
          <w:color w:val="000000"/>
          <w:sz w:val="24"/>
          <w:szCs w:val="24"/>
        </w:rPr>
        <w:t>S</w:t>
      </w:r>
      <w:r w:rsidRPr="00CE550A">
        <w:rPr>
          <w:rFonts w:ascii="Times New Roman" w:hAnsi="Times New Roman"/>
          <w:color w:val="000000"/>
          <w:sz w:val="24"/>
          <w:szCs w:val="24"/>
        </w:rPr>
        <w:t xml:space="preserve">port and </w:t>
      </w:r>
      <w:r w:rsidRPr="003802B8">
        <w:rPr>
          <w:rFonts w:ascii="Times New Roman" w:hAnsi="Times New Roman"/>
          <w:color w:val="000000"/>
          <w:sz w:val="24"/>
          <w:szCs w:val="24"/>
        </w:rPr>
        <w:t>E</w:t>
      </w:r>
      <w:r w:rsidRPr="00CE550A">
        <w:rPr>
          <w:rFonts w:ascii="Times New Roman" w:hAnsi="Times New Roman"/>
          <w:color w:val="000000"/>
          <w:sz w:val="24"/>
          <w:szCs w:val="24"/>
        </w:rPr>
        <w:t xml:space="preserve">xercise </w:t>
      </w:r>
      <w:r w:rsidRPr="003802B8">
        <w:rPr>
          <w:rFonts w:ascii="Times New Roman" w:hAnsi="Times New Roman"/>
          <w:color w:val="000000"/>
          <w:sz w:val="24"/>
          <w:szCs w:val="24"/>
        </w:rPr>
        <w:t>S</w:t>
      </w:r>
      <w:r w:rsidRPr="00CE550A">
        <w:rPr>
          <w:rFonts w:ascii="Times New Roman" w:hAnsi="Times New Roman"/>
          <w:color w:val="000000"/>
          <w:sz w:val="24"/>
          <w:szCs w:val="24"/>
        </w:rPr>
        <w:t xml:space="preserve">cience </w:t>
      </w:r>
      <w:r w:rsidRPr="003802B8">
        <w:rPr>
          <w:rFonts w:ascii="Times New Roman" w:hAnsi="Times New Roman"/>
          <w:color w:val="000000"/>
          <w:sz w:val="24"/>
          <w:szCs w:val="24"/>
        </w:rPr>
        <w:t>a</w:t>
      </w:r>
      <w:r w:rsidRPr="00CE550A">
        <w:rPr>
          <w:rFonts w:ascii="Times New Roman" w:hAnsi="Times New Roman"/>
          <w:color w:val="000000"/>
          <w:sz w:val="24"/>
          <w:szCs w:val="24"/>
        </w:rPr>
        <w:t xml:space="preserve">nd </w:t>
      </w:r>
      <w:r w:rsidRPr="003802B8">
        <w:rPr>
          <w:rFonts w:ascii="Times New Roman" w:hAnsi="Times New Roman"/>
          <w:color w:val="000000"/>
          <w:sz w:val="24"/>
          <w:szCs w:val="24"/>
        </w:rPr>
        <w:t>Me</w:t>
      </w:r>
      <w:r w:rsidRPr="00CE550A">
        <w:rPr>
          <w:rFonts w:ascii="Times New Roman" w:hAnsi="Times New Roman"/>
          <w:color w:val="000000"/>
          <w:sz w:val="24"/>
          <w:szCs w:val="24"/>
        </w:rPr>
        <w:t xml:space="preserve">dicine (SESAME), </w:t>
      </w:r>
      <w:ins w:id="6" w:author="Melanie Peterson" w:date="2016-01-07T11:19:00Z">
        <w:r w:rsidR="00720E2A">
          <w:rPr>
            <w:rFonts w:ascii="Times New Roman" w:hAnsi="Times New Roman"/>
            <w:color w:val="000000"/>
            <w:sz w:val="24"/>
            <w:szCs w:val="24"/>
          </w:rPr>
          <w:t xml:space="preserve">University of Brighton, </w:t>
        </w:r>
      </w:ins>
      <w:proofErr w:type="spellStart"/>
      <w:r w:rsidRPr="00CE550A">
        <w:rPr>
          <w:rFonts w:ascii="Times New Roman" w:hAnsi="Times New Roman"/>
          <w:sz w:val="24"/>
          <w:szCs w:val="24"/>
        </w:rPr>
        <w:t>Eastbourne</w:t>
      </w:r>
      <w:proofErr w:type="spellEnd"/>
      <w:r w:rsidRPr="00CE550A">
        <w:rPr>
          <w:rFonts w:ascii="Times New Roman" w:hAnsi="Times New Roman"/>
          <w:sz w:val="24"/>
          <w:szCs w:val="24"/>
        </w:rPr>
        <w:t>, UK</w:t>
      </w:r>
    </w:p>
    <w:p w:rsidR="00326DBE" w:rsidRPr="00CE550A" w:rsidRDefault="00326DBE" w:rsidP="00326DBE">
      <w:pPr>
        <w:spacing w:after="0" w:line="240" w:lineRule="auto"/>
        <w:rPr>
          <w:rFonts w:ascii="Times New Roman" w:hAnsi="Times New Roman" w:cs="Times New Roman"/>
          <w:sz w:val="24"/>
          <w:szCs w:val="24"/>
        </w:rPr>
      </w:pPr>
    </w:p>
    <w:p w:rsidR="00326DBE" w:rsidRPr="00CE550A" w:rsidRDefault="00326DBE" w:rsidP="00326DBE">
      <w:pPr>
        <w:spacing w:after="0" w:line="240" w:lineRule="auto"/>
        <w:rPr>
          <w:rFonts w:ascii="Times New Roman" w:hAnsi="Times New Roman" w:cs="Times New Roman"/>
          <w:sz w:val="24"/>
          <w:szCs w:val="24"/>
        </w:rPr>
      </w:pPr>
    </w:p>
    <w:p w:rsidR="00326DBE" w:rsidRPr="00CE550A" w:rsidRDefault="00326DBE" w:rsidP="00326DBE">
      <w:pPr>
        <w:pStyle w:val="NoSpacing"/>
        <w:jc w:val="both"/>
        <w:rPr>
          <w:rFonts w:ascii="Times New Roman" w:hAnsi="Times New Roman"/>
          <w:sz w:val="24"/>
          <w:szCs w:val="24"/>
          <w:lang w:val="en-US"/>
        </w:rPr>
      </w:pPr>
      <w:r>
        <w:rPr>
          <w:rFonts w:ascii="Times New Roman" w:hAnsi="Times New Roman"/>
          <w:sz w:val="24"/>
          <w:szCs w:val="24"/>
          <w:vertAlign w:val="superscript"/>
          <w:lang w:val="en-US"/>
        </w:rPr>
        <w:t>5</w:t>
      </w:r>
      <w:r w:rsidRPr="00CE550A">
        <w:rPr>
          <w:rFonts w:ascii="Times New Roman" w:hAnsi="Times New Roman"/>
          <w:sz w:val="24"/>
          <w:szCs w:val="24"/>
          <w:lang w:val="en-US"/>
        </w:rPr>
        <w:t>Research Institute for Physical-Chemical Medicine, Moscow, Russia</w:t>
      </w:r>
    </w:p>
    <w:p w:rsidR="00326DBE" w:rsidRPr="00CE550A" w:rsidRDefault="00326DBE" w:rsidP="00326DBE">
      <w:pPr>
        <w:pStyle w:val="NoSpacing"/>
        <w:jc w:val="both"/>
        <w:rPr>
          <w:rFonts w:ascii="Times New Roman" w:hAnsi="Times New Roman"/>
          <w:sz w:val="24"/>
          <w:szCs w:val="24"/>
          <w:lang w:val="en-US"/>
        </w:rPr>
      </w:pPr>
    </w:p>
    <w:p w:rsidR="00326DBE" w:rsidRPr="00CE550A" w:rsidRDefault="00326DBE" w:rsidP="00326DBE">
      <w:pPr>
        <w:pStyle w:val="NoSpacing"/>
        <w:jc w:val="both"/>
        <w:rPr>
          <w:rFonts w:ascii="Times New Roman" w:hAnsi="Times New Roman"/>
          <w:sz w:val="24"/>
          <w:szCs w:val="24"/>
          <w:lang w:val="en-US"/>
        </w:rPr>
      </w:pPr>
      <w:r>
        <w:rPr>
          <w:rFonts w:ascii="Times New Roman" w:hAnsi="Times New Roman"/>
          <w:sz w:val="24"/>
          <w:szCs w:val="24"/>
          <w:vertAlign w:val="superscript"/>
          <w:lang w:val="en-US"/>
        </w:rPr>
        <w:t>6</w:t>
      </w:r>
      <w:r w:rsidRPr="00CE550A">
        <w:rPr>
          <w:rFonts w:ascii="Times New Roman" w:hAnsi="Times New Roman"/>
          <w:sz w:val="24"/>
          <w:szCs w:val="24"/>
          <w:lang w:val="en-US"/>
        </w:rPr>
        <w:t>Sport Technology Research Centre, Volga Region State Academy of Physical Culture, Sport and Tourism, Kazan, Russia</w:t>
      </w:r>
    </w:p>
    <w:p w:rsidR="00326DBE" w:rsidRPr="00CE550A" w:rsidRDefault="00326DBE" w:rsidP="00326DBE">
      <w:pPr>
        <w:pStyle w:val="NoSpacing"/>
        <w:jc w:val="both"/>
        <w:rPr>
          <w:rFonts w:ascii="Times New Roman" w:hAnsi="Times New Roman"/>
          <w:sz w:val="24"/>
          <w:szCs w:val="24"/>
          <w:lang w:val="en-US"/>
        </w:rPr>
      </w:pPr>
    </w:p>
    <w:p w:rsidR="00326DBE" w:rsidRPr="00CE550A" w:rsidRDefault="00326DBE" w:rsidP="00326DBE">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sidRPr="00CE550A">
        <w:rPr>
          <w:rFonts w:ascii="Times New Roman" w:hAnsi="Times New Roman" w:cs="Times New Roman"/>
          <w:sz w:val="24"/>
          <w:szCs w:val="24"/>
        </w:rPr>
        <w:t xml:space="preserve">Department of Kinesiology, Laval University, </w:t>
      </w:r>
      <w:proofErr w:type="spellStart"/>
      <w:ins w:id="7" w:author="Melanie Peterson" w:date="2016-01-07T11:21:00Z">
        <w:r w:rsidR="00720E2A" w:rsidRPr="00CE550A">
          <w:rPr>
            <w:rFonts w:ascii="Times New Roman" w:hAnsi="Times New Roman" w:cs="Times New Roman"/>
            <w:sz w:val="24"/>
            <w:szCs w:val="24"/>
          </w:rPr>
          <w:t>Ste</w:t>
        </w:r>
        <w:proofErr w:type="spellEnd"/>
        <w:r w:rsidR="00720E2A" w:rsidRPr="00CE550A">
          <w:rPr>
            <w:rFonts w:ascii="Times New Roman" w:hAnsi="Times New Roman" w:cs="Times New Roman"/>
            <w:sz w:val="24"/>
            <w:szCs w:val="24"/>
          </w:rPr>
          <w:t>-Foy</w:t>
        </w:r>
        <w:r w:rsidR="00720E2A">
          <w:rPr>
            <w:rFonts w:ascii="Times New Roman" w:hAnsi="Times New Roman" w:cs="Times New Roman"/>
            <w:sz w:val="24"/>
            <w:szCs w:val="24"/>
          </w:rPr>
          <w:t xml:space="preserve">, </w:t>
        </w:r>
      </w:ins>
      <w:r w:rsidRPr="00CE550A">
        <w:rPr>
          <w:rFonts w:ascii="Times New Roman" w:hAnsi="Times New Roman" w:cs="Times New Roman"/>
          <w:sz w:val="24"/>
          <w:szCs w:val="24"/>
        </w:rPr>
        <w:t>Québec, Canada</w:t>
      </w:r>
    </w:p>
    <w:p w:rsidR="00326DBE" w:rsidRPr="00CE550A" w:rsidRDefault="00326DBE" w:rsidP="00326DBE">
      <w:pPr>
        <w:spacing w:after="0" w:line="240" w:lineRule="auto"/>
        <w:rPr>
          <w:rFonts w:ascii="Times New Roman" w:hAnsi="Times New Roman" w:cs="Times New Roman"/>
          <w:sz w:val="24"/>
          <w:szCs w:val="24"/>
        </w:rPr>
      </w:pPr>
    </w:p>
    <w:p w:rsidR="00326DBE" w:rsidRPr="00CE550A" w:rsidRDefault="00326DBE" w:rsidP="00326DBE">
      <w:pPr>
        <w:spacing w:after="0" w:line="240" w:lineRule="auto"/>
        <w:rPr>
          <w:rFonts w:ascii="Times New Roman" w:hAnsi="Times New Roman" w:cs="Times New Roman"/>
          <w:bCs/>
          <w:sz w:val="24"/>
          <w:szCs w:val="24"/>
        </w:rPr>
      </w:pPr>
      <w:r>
        <w:rPr>
          <w:rFonts w:ascii="Times New Roman" w:hAnsi="Times New Roman" w:cs="Times New Roman"/>
          <w:bCs/>
          <w:sz w:val="24"/>
          <w:szCs w:val="24"/>
          <w:vertAlign w:val="superscript"/>
        </w:rPr>
        <w:t>8</w:t>
      </w:r>
      <w:r w:rsidRPr="00CE550A">
        <w:rPr>
          <w:rFonts w:ascii="Times New Roman" w:hAnsi="Times New Roman" w:cs="Times New Roman"/>
          <w:bCs/>
          <w:sz w:val="24"/>
          <w:szCs w:val="24"/>
        </w:rPr>
        <w:t xml:space="preserve">University of Szczecin, Department of Physical Education and Health Promotion, Szczecin, Poland </w:t>
      </w:r>
    </w:p>
    <w:p w:rsidR="00326DBE" w:rsidRPr="00CE550A" w:rsidRDefault="00326DBE" w:rsidP="00326DBE">
      <w:pPr>
        <w:spacing w:after="0" w:line="240" w:lineRule="auto"/>
        <w:rPr>
          <w:rFonts w:ascii="Times New Roman" w:hAnsi="Times New Roman" w:cs="Times New Roman"/>
          <w:bCs/>
          <w:sz w:val="24"/>
          <w:szCs w:val="24"/>
        </w:rPr>
      </w:pPr>
    </w:p>
    <w:p w:rsidR="00326DBE" w:rsidRPr="00CE550A" w:rsidRDefault="00326DBE" w:rsidP="00326DBE">
      <w:pPr>
        <w:spacing w:after="0" w:line="240" w:lineRule="auto"/>
        <w:rPr>
          <w:rFonts w:ascii="Times New Roman" w:hAnsi="Times New Roman" w:cs="Times New Roman"/>
          <w:bCs/>
          <w:sz w:val="24"/>
          <w:szCs w:val="24"/>
        </w:rPr>
      </w:pPr>
      <w:r>
        <w:rPr>
          <w:rFonts w:ascii="Times New Roman" w:hAnsi="Times New Roman" w:cs="Times New Roman"/>
          <w:bCs/>
          <w:sz w:val="24"/>
          <w:szCs w:val="24"/>
          <w:vertAlign w:val="superscript"/>
        </w:rPr>
        <w:t>9</w:t>
      </w:r>
      <w:r w:rsidRPr="00CE550A">
        <w:rPr>
          <w:rFonts w:ascii="Times New Roman" w:hAnsi="Times New Roman" w:cs="Times New Roman"/>
          <w:bCs/>
          <w:sz w:val="24"/>
          <w:szCs w:val="24"/>
        </w:rPr>
        <w:t xml:space="preserve">Academy of Physical Education and Sport, Department of Tourism and Recreation, Gdansk, Poland </w:t>
      </w:r>
    </w:p>
    <w:p w:rsidR="00326DBE" w:rsidRPr="00CE550A" w:rsidRDefault="00326DBE" w:rsidP="00326DBE">
      <w:pPr>
        <w:spacing w:after="0" w:line="240" w:lineRule="auto"/>
        <w:rPr>
          <w:rFonts w:ascii="Times New Roman" w:hAnsi="Times New Roman" w:cs="Times New Roman"/>
          <w:bCs/>
          <w:sz w:val="24"/>
          <w:szCs w:val="24"/>
        </w:rPr>
      </w:pPr>
    </w:p>
    <w:p w:rsidR="00326DBE" w:rsidRPr="00CE550A" w:rsidRDefault="00326DBE" w:rsidP="00326DBE">
      <w:pPr>
        <w:pStyle w:val="NoSpacing"/>
        <w:jc w:val="both"/>
        <w:rPr>
          <w:rFonts w:ascii="Times New Roman" w:hAnsi="Times New Roman"/>
          <w:sz w:val="24"/>
          <w:szCs w:val="24"/>
          <w:lang w:val="en-US"/>
        </w:rPr>
      </w:pPr>
      <w:r>
        <w:rPr>
          <w:rFonts w:ascii="Times New Roman" w:hAnsi="Times New Roman"/>
          <w:sz w:val="24"/>
          <w:szCs w:val="24"/>
          <w:vertAlign w:val="superscript"/>
          <w:lang w:val="en-US"/>
        </w:rPr>
        <w:t>10</w:t>
      </w:r>
      <w:r w:rsidRPr="00CE550A">
        <w:rPr>
          <w:rFonts w:ascii="Times New Roman" w:hAnsi="Times New Roman"/>
          <w:sz w:val="24"/>
          <w:szCs w:val="24"/>
        </w:rPr>
        <w:t>Institute of Sport, Exercise and Active Living (ISEAL), Victoria University, Victoria, Australia</w:t>
      </w:r>
    </w:p>
    <w:p w:rsidR="00326DBE" w:rsidRPr="00CE550A" w:rsidRDefault="00326DBE" w:rsidP="00326DBE">
      <w:pPr>
        <w:spacing w:after="0" w:line="240" w:lineRule="auto"/>
        <w:rPr>
          <w:rFonts w:ascii="Times New Roman" w:hAnsi="Times New Roman" w:cs="Times New Roman"/>
          <w:sz w:val="24"/>
          <w:szCs w:val="24"/>
          <w:vertAlign w:val="superscript"/>
        </w:rPr>
      </w:pPr>
    </w:p>
    <w:p w:rsidR="00567209" w:rsidRDefault="00567209" w:rsidP="00567209">
      <w:pPr>
        <w:spacing w:after="0" w:line="240" w:lineRule="auto"/>
        <w:rPr>
          <w:ins w:id="8" w:author="Melanie Peterson" w:date="2016-01-07T11:27:00Z"/>
          <w:rFonts w:ascii="Times New Roman" w:hAnsi="Times New Roman" w:cs="Times New Roman"/>
          <w:sz w:val="24"/>
          <w:szCs w:val="24"/>
        </w:rPr>
      </w:pPr>
      <w:ins w:id="9" w:author="Melanie Peterson" w:date="2016-01-07T11:27:00Z">
        <w:r w:rsidRPr="00DB5D14">
          <w:rPr>
            <w:rFonts w:ascii="Times New Roman" w:hAnsi="Times New Roman" w:cs="Times New Roman"/>
            <w:sz w:val="24"/>
            <w:szCs w:val="24"/>
            <w:vertAlign w:val="superscript"/>
          </w:rPr>
          <w:lastRenderedPageBreak/>
          <w:t>11</w:t>
        </w:r>
        <w:r>
          <w:rPr>
            <w:rFonts w:ascii="Times New Roman" w:hAnsi="Times New Roman" w:cs="Times New Roman"/>
            <w:sz w:val="24"/>
            <w:szCs w:val="24"/>
          </w:rPr>
          <w:t>Pharmacogenomics Laboratory, Institute of Chemical Biology and Fundamental Medicine of SB RAS, Novosibirsk, Russia</w:t>
        </w:r>
      </w:ins>
    </w:p>
    <w:p w:rsidR="00326DBE" w:rsidDel="00567209" w:rsidRDefault="00326DBE" w:rsidP="00326DBE">
      <w:pPr>
        <w:spacing w:after="0" w:line="240" w:lineRule="auto"/>
        <w:rPr>
          <w:del w:id="10" w:author="Melanie Peterson" w:date="2016-01-07T11:27:00Z"/>
          <w:rFonts w:ascii="Times New Roman" w:hAnsi="Times New Roman" w:cs="Times New Roman"/>
          <w:sz w:val="24"/>
          <w:szCs w:val="24"/>
        </w:rPr>
      </w:pPr>
      <w:del w:id="11" w:author="Melanie Peterson" w:date="2016-01-07T11:27:00Z">
        <w:r w:rsidDel="00567209">
          <w:rPr>
            <w:rFonts w:ascii="Times New Roman" w:hAnsi="Times New Roman" w:cs="Times New Roman"/>
            <w:sz w:val="24"/>
            <w:szCs w:val="24"/>
            <w:vertAlign w:val="superscript"/>
          </w:rPr>
          <w:delText>11</w:delText>
        </w:r>
        <w:r w:rsidRPr="00CE550A" w:rsidDel="00567209">
          <w:rPr>
            <w:rFonts w:ascii="Times New Roman" w:hAnsi="Times New Roman" w:cs="Times New Roman"/>
            <w:sz w:val="24"/>
            <w:szCs w:val="24"/>
          </w:rPr>
          <w:delText>Murdoch Childrens Research Institute and Department of Paediatrics, University of Melbourne, Victoria, Australia</w:delText>
        </w:r>
      </w:del>
    </w:p>
    <w:p w:rsidR="00326DBE" w:rsidRDefault="00326DBE" w:rsidP="00326DBE">
      <w:pPr>
        <w:spacing w:after="0" w:line="240" w:lineRule="auto"/>
        <w:rPr>
          <w:rFonts w:ascii="Times New Roman" w:hAnsi="Times New Roman" w:cs="Times New Roman"/>
          <w:sz w:val="24"/>
          <w:szCs w:val="24"/>
        </w:rPr>
      </w:pPr>
    </w:p>
    <w:p w:rsidR="00326DBE" w:rsidRDefault="00567209" w:rsidP="00326DBE">
      <w:pPr>
        <w:spacing w:after="0" w:line="240" w:lineRule="auto"/>
        <w:rPr>
          <w:rFonts w:ascii="Times New Roman" w:hAnsi="Times New Roman" w:cs="Times New Roman"/>
          <w:sz w:val="24"/>
          <w:szCs w:val="24"/>
        </w:rPr>
      </w:pPr>
      <w:ins w:id="12" w:author="Melanie Peterson" w:date="2016-01-07T11:28:00Z">
        <w:r w:rsidRPr="00DB5D14">
          <w:rPr>
            <w:rFonts w:ascii="Times New Roman" w:hAnsi="Times New Roman" w:cs="Times New Roman"/>
            <w:sz w:val="24"/>
            <w:szCs w:val="24"/>
            <w:vertAlign w:val="superscript"/>
          </w:rPr>
          <w:t>12</w:t>
        </w:r>
        <w:r>
          <w:rPr>
            <w:rFonts w:ascii="Times New Roman" w:hAnsi="Times New Roman" w:cs="Times New Roman"/>
            <w:sz w:val="24"/>
            <w:szCs w:val="24"/>
          </w:rPr>
          <w:t>Novosibirsk State University, Novosibirsk, Russia</w:t>
        </w:r>
      </w:ins>
      <w:del w:id="13" w:author="Melanie Peterson" w:date="2016-01-07T11:28:00Z">
        <w:r w:rsidR="00326DBE" w:rsidDel="00567209">
          <w:rPr>
            <w:rFonts w:ascii="Times New Roman" w:hAnsi="Times New Roman" w:cs="Times New Roman"/>
            <w:sz w:val="24"/>
            <w:szCs w:val="24"/>
            <w:vertAlign w:val="superscript"/>
          </w:rPr>
          <w:delText>12</w:delText>
        </w:r>
        <w:r w:rsidR="00326DBE" w:rsidDel="00567209">
          <w:rPr>
            <w:rFonts w:ascii="Times New Roman" w:hAnsi="Times New Roman" w:cs="Times New Roman"/>
            <w:sz w:val="24"/>
            <w:szCs w:val="24"/>
          </w:rPr>
          <w:delText>Institute of Neuroscience and Muscle Research, Childrens Hospital Westmead, Westmead, Australia</w:delText>
        </w:r>
      </w:del>
    </w:p>
    <w:p w:rsidR="00326DBE" w:rsidRPr="00CE550A" w:rsidRDefault="00326DBE" w:rsidP="00326DBE">
      <w:pPr>
        <w:spacing w:after="0" w:line="240" w:lineRule="auto"/>
        <w:rPr>
          <w:rFonts w:ascii="Times New Roman" w:hAnsi="Times New Roman" w:cs="Times New Roman"/>
          <w:sz w:val="24"/>
          <w:szCs w:val="24"/>
        </w:rPr>
      </w:pPr>
    </w:p>
    <w:p w:rsidR="00567209" w:rsidRDefault="00567209" w:rsidP="00567209">
      <w:pPr>
        <w:spacing w:after="0" w:line="240" w:lineRule="auto"/>
        <w:rPr>
          <w:ins w:id="14" w:author="Melanie Peterson" w:date="2016-01-07T11:28:00Z"/>
          <w:rFonts w:ascii="Times New Roman" w:hAnsi="Times New Roman" w:cs="Times New Roman"/>
          <w:sz w:val="24"/>
          <w:szCs w:val="24"/>
        </w:rPr>
      </w:pPr>
      <w:ins w:id="15" w:author="Melanie Peterson" w:date="2016-01-07T11:28:00Z">
        <w:r>
          <w:rPr>
            <w:rFonts w:ascii="Times New Roman" w:hAnsi="Times New Roman" w:cs="Times New Roman"/>
            <w:sz w:val="24"/>
            <w:szCs w:val="24"/>
            <w:vertAlign w:val="superscript"/>
          </w:rPr>
          <w:t>13</w:t>
        </w:r>
        <w:r w:rsidRPr="00CE550A">
          <w:rPr>
            <w:rFonts w:ascii="Times New Roman" w:hAnsi="Times New Roman" w:cs="Times New Roman"/>
            <w:sz w:val="24"/>
            <w:szCs w:val="24"/>
          </w:rPr>
          <w:t xml:space="preserve">Murdoch </w:t>
        </w:r>
        <w:proofErr w:type="spellStart"/>
        <w:r w:rsidRPr="00CE550A">
          <w:rPr>
            <w:rFonts w:ascii="Times New Roman" w:hAnsi="Times New Roman" w:cs="Times New Roman"/>
            <w:sz w:val="24"/>
            <w:szCs w:val="24"/>
          </w:rPr>
          <w:t>Childrens</w:t>
        </w:r>
        <w:proofErr w:type="spellEnd"/>
        <w:r w:rsidRPr="00CE550A">
          <w:rPr>
            <w:rFonts w:ascii="Times New Roman" w:hAnsi="Times New Roman" w:cs="Times New Roman"/>
            <w:sz w:val="24"/>
            <w:szCs w:val="24"/>
          </w:rPr>
          <w:t xml:space="preserve"> Research Institute and Department of </w:t>
        </w:r>
        <w:proofErr w:type="spellStart"/>
        <w:r w:rsidRPr="00CE550A">
          <w:rPr>
            <w:rFonts w:ascii="Times New Roman" w:hAnsi="Times New Roman" w:cs="Times New Roman"/>
            <w:sz w:val="24"/>
            <w:szCs w:val="24"/>
          </w:rPr>
          <w:t>Paediatrics</w:t>
        </w:r>
        <w:proofErr w:type="spellEnd"/>
        <w:r w:rsidRPr="00CE550A">
          <w:rPr>
            <w:rFonts w:ascii="Times New Roman" w:hAnsi="Times New Roman" w:cs="Times New Roman"/>
            <w:sz w:val="24"/>
            <w:szCs w:val="24"/>
          </w:rPr>
          <w:t>, University of Melbourne, Victoria, Australia</w:t>
        </w:r>
      </w:ins>
    </w:p>
    <w:p w:rsidR="00326DBE" w:rsidRPr="00CE550A" w:rsidRDefault="00326DBE" w:rsidP="00326DBE">
      <w:pPr>
        <w:spacing w:after="0" w:line="240" w:lineRule="auto"/>
        <w:rPr>
          <w:rFonts w:ascii="Times New Roman" w:hAnsi="Times New Roman" w:cs="Times New Roman"/>
          <w:sz w:val="24"/>
          <w:szCs w:val="24"/>
        </w:rPr>
      </w:pPr>
      <w:del w:id="16" w:author="Melanie Peterson" w:date="2016-01-07T11:28:00Z">
        <w:r w:rsidDel="00567209">
          <w:rPr>
            <w:rFonts w:ascii="Times New Roman" w:hAnsi="Times New Roman" w:cs="Times New Roman"/>
            <w:sz w:val="24"/>
            <w:szCs w:val="24"/>
            <w:vertAlign w:val="superscript"/>
          </w:rPr>
          <w:delText>13</w:delText>
        </w:r>
        <w:r w:rsidRPr="00CE550A" w:rsidDel="00567209">
          <w:rPr>
            <w:rFonts w:ascii="Times New Roman" w:hAnsi="Times New Roman" w:cs="Times New Roman"/>
            <w:sz w:val="24"/>
            <w:szCs w:val="24"/>
          </w:rPr>
          <w:delText>Department of Sports Medicine, Japan Institute of Sports Sciences, Tokyo, Japan</w:delText>
        </w:r>
      </w:del>
    </w:p>
    <w:p w:rsidR="00326DBE" w:rsidRPr="00CE550A" w:rsidRDefault="00326DBE" w:rsidP="00326DBE">
      <w:pPr>
        <w:spacing w:after="0" w:line="240" w:lineRule="auto"/>
        <w:rPr>
          <w:rFonts w:ascii="Times New Roman" w:hAnsi="Times New Roman" w:cs="Times New Roman"/>
          <w:sz w:val="24"/>
          <w:szCs w:val="24"/>
          <w:vertAlign w:val="superscript"/>
        </w:rPr>
      </w:pPr>
    </w:p>
    <w:p w:rsidR="00567209" w:rsidRDefault="00567209" w:rsidP="00567209">
      <w:pPr>
        <w:spacing w:after="0" w:line="240" w:lineRule="auto"/>
        <w:rPr>
          <w:ins w:id="17" w:author="Melanie Peterson" w:date="2016-01-07T11:29:00Z"/>
          <w:rFonts w:ascii="Times New Roman" w:hAnsi="Times New Roman" w:cs="Times New Roman"/>
          <w:sz w:val="24"/>
          <w:szCs w:val="24"/>
        </w:rPr>
      </w:pPr>
      <w:ins w:id="18" w:author="Melanie Peterson" w:date="2016-01-07T11:29:00Z">
        <w:r>
          <w:rPr>
            <w:rFonts w:ascii="Times New Roman" w:hAnsi="Times New Roman" w:cs="Times New Roman"/>
            <w:sz w:val="24"/>
            <w:szCs w:val="24"/>
            <w:vertAlign w:val="superscript"/>
          </w:rPr>
          <w:t>14</w:t>
        </w:r>
        <w:r>
          <w:rPr>
            <w:rFonts w:ascii="Times New Roman" w:hAnsi="Times New Roman" w:cs="Times New Roman"/>
            <w:sz w:val="24"/>
            <w:szCs w:val="24"/>
          </w:rPr>
          <w:t xml:space="preserve">Institute of Neuroscience and Muscle Research,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Hospital </w:t>
        </w:r>
        <w:proofErr w:type="spellStart"/>
        <w:r>
          <w:rPr>
            <w:rFonts w:ascii="Times New Roman" w:hAnsi="Times New Roman" w:cs="Times New Roman"/>
            <w:sz w:val="24"/>
            <w:szCs w:val="24"/>
          </w:rPr>
          <w:t>Westmead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Westmead</w:t>
        </w:r>
        <w:proofErr w:type="spellEnd"/>
        <w:r>
          <w:rPr>
            <w:rFonts w:ascii="Times New Roman" w:hAnsi="Times New Roman" w:cs="Times New Roman"/>
            <w:sz w:val="24"/>
            <w:szCs w:val="24"/>
          </w:rPr>
          <w:t>, Australia</w:t>
        </w:r>
      </w:ins>
    </w:p>
    <w:p w:rsidR="00326DBE" w:rsidRPr="00CE550A" w:rsidDel="00567209" w:rsidRDefault="00326DBE" w:rsidP="00326DBE">
      <w:pPr>
        <w:spacing w:after="0" w:line="240" w:lineRule="auto"/>
        <w:rPr>
          <w:del w:id="19" w:author="Melanie Peterson" w:date="2016-01-07T11:29:00Z"/>
          <w:rFonts w:ascii="Times New Roman" w:hAnsi="Times New Roman" w:cs="Times New Roman"/>
          <w:sz w:val="24"/>
          <w:szCs w:val="24"/>
        </w:rPr>
      </w:pPr>
      <w:del w:id="20" w:author="Melanie Peterson" w:date="2016-01-07T11:29:00Z">
        <w:r w:rsidDel="00567209">
          <w:rPr>
            <w:rFonts w:ascii="Times New Roman" w:hAnsi="Times New Roman" w:cs="Times New Roman"/>
            <w:sz w:val="24"/>
            <w:szCs w:val="24"/>
            <w:vertAlign w:val="superscript"/>
          </w:rPr>
          <w:delText>14</w:delText>
        </w:r>
        <w:r w:rsidRPr="00CE550A" w:rsidDel="00567209">
          <w:rPr>
            <w:rFonts w:ascii="Times New Roman" w:hAnsi="Times New Roman" w:cs="Times New Roman"/>
            <w:sz w:val="24"/>
            <w:szCs w:val="24"/>
          </w:rPr>
          <w:delText>D</w:delText>
        </w:r>
        <w:r w:rsidDel="00567209">
          <w:rPr>
            <w:rFonts w:ascii="Times New Roman" w:hAnsi="Times New Roman" w:cs="Times New Roman"/>
            <w:sz w:val="24"/>
            <w:szCs w:val="24"/>
          </w:rPr>
          <w:delText xml:space="preserve">epartment </w:delText>
        </w:r>
        <w:r w:rsidRPr="00CE550A" w:rsidDel="00567209">
          <w:rPr>
            <w:rFonts w:ascii="Times New Roman" w:hAnsi="Times New Roman" w:cs="Times New Roman"/>
            <w:sz w:val="24"/>
            <w:szCs w:val="24"/>
          </w:rPr>
          <w:delText>of Health Promotion and Exercise, National Institute of Health and Nutrition, Tokyo, Japan</w:delText>
        </w:r>
      </w:del>
    </w:p>
    <w:p w:rsidR="00326DBE" w:rsidRPr="00CE550A" w:rsidRDefault="00326DBE" w:rsidP="00326DBE">
      <w:pPr>
        <w:spacing w:after="0" w:line="240" w:lineRule="auto"/>
        <w:rPr>
          <w:rFonts w:ascii="Times New Roman" w:hAnsi="Times New Roman" w:cs="Times New Roman"/>
          <w:sz w:val="24"/>
          <w:szCs w:val="24"/>
          <w:vertAlign w:val="superscript"/>
        </w:rPr>
      </w:pPr>
    </w:p>
    <w:p w:rsidR="00567209" w:rsidRPr="00CE550A" w:rsidRDefault="00567209" w:rsidP="00567209">
      <w:pPr>
        <w:spacing w:after="0" w:line="240" w:lineRule="auto"/>
        <w:rPr>
          <w:ins w:id="21" w:author="Melanie Peterson" w:date="2016-01-07T11:29:00Z"/>
          <w:rFonts w:ascii="Times New Roman" w:hAnsi="Times New Roman" w:cs="Times New Roman"/>
          <w:sz w:val="24"/>
          <w:szCs w:val="24"/>
        </w:rPr>
      </w:pPr>
      <w:ins w:id="22" w:author="Melanie Peterson" w:date="2016-01-07T11:29:00Z">
        <w:r>
          <w:rPr>
            <w:rFonts w:ascii="Times New Roman" w:hAnsi="Times New Roman" w:cs="Times New Roman"/>
            <w:sz w:val="24"/>
            <w:szCs w:val="24"/>
            <w:vertAlign w:val="superscript"/>
          </w:rPr>
          <w:t>15</w:t>
        </w:r>
        <w:r w:rsidRPr="00CE550A">
          <w:rPr>
            <w:rFonts w:ascii="Times New Roman" w:hAnsi="Times New Roman" w:cs="Times New Roman"/>
            <w:sz w:val="24"/>
            <w:szCs w:val="24"/>
          </w:rPr>
          <w:t>Department of Sports Medicine, Japan Institute of Sports Sciences, Tokyo, Japan</w:t>
        </w:r>
      </w:ins>
    </w:p>
    <w:p w:rsidR="00326DBE" w:rsidRPr="00CE550A" w:rsidDel="00567209" w:rsidRDefault="00326DBE" w:rsidP="00326DBE">
      <w:pPr>
        <w:spacing w:after="0" w:line="240" w:lineRule="auto"/>
        <w:rPr>
          <w:del w:id="23" w:author="Melanie Peterson" w:date="2016-01-07T11:29:00Z"/>
          <w:rFonts w:ascii="Times New Roman" w:hAnsi="Times New Roman" w:cs="Times New Roman"/>
          <w:sz w:val="24"/>
          <w:szCs w:val="24"/>
          <w:lang w:val="es-ES"/>
        </w:rPr>
      </w:pPr>
      <w:del w:id="24" w:author="Melanie Peterson" w:date="2016-01-07T11:29:00Z">
        <w:r w:rsidDel="00567209">
          <w:rPr>
            <w:rFonts w:ascii="Times New Roman" w:hAnsi="Times New Roman" w:cs="Times New Roman"/>
            <w:sz w:val="24"/>
            <w:szCs w:val="24"/>
            <w:vertAlign w:val="superscript"/>
          </w:rPr>
          <w:delText>15</w:delText>
        </w:r>
        <w:r w:rsidRPr="00CE550A" w:rsidDel="00567209">
          <w:rPr>
            <w:rFonts w:ascii="Times New Roman" w:hAnsi="Times New Roman" w:cs="Times New Roman"/>
            <w:sz w:val="24"/>
            <w:szCs w:val="24"/>
            <w:lang w:val="es-ES"/>
          </w:rPr>
          <w:delText>Universidad Europea, Madrid, Spain</w:delText>
        </w:r>
      </w:del>
    </w:p>
    <w:p w:rsidR="00326DBE" w:rsidRPr="00CE550A" w:rsidRDefault="00326DBE" w:rsidP="00326DBE">
      <w:pPr>
        <w:spacing w:after="0" w:line="240" w:lineRule="auto"/>
        <w:rPr>
          <w:rFonts w:ascii="Times New Roman" w:hAnsi="Times New Roman" w:cs="Times New Roman"/>
          <w:sz w:val="24"/>
          <w:szCs w:val="24"/>
          <w:lang w:val="es-ES"/>
        </w:rPr>
      </w:pPr>
    </w:p>
    <w:p w:rsidR="00326DBE" w:rsidRPr="00CE550A" w:rsidRDefault="00567209" w:rsidP="00326DBE">
      <w:pPr>
        <w:spacing w:after="0" w:line="240" w:lineRule="auto"/>
        <w:rPr>
          <w:rFonts w:ascii="Times New Roman" w:hAnsi="Times New Roman" w:cs="Times New Roman"/>
          <w:sz w:val="24"/>
          <w:szCs w:val="24"/>
        </w:rPr>
      </w:pPr>
      <w:ins w:id="25" w:author="Melanie Peterson" w:date="2016-01-07T11:29:00Z">
        <w:r>
          <w:rPr>
            <w:rFonts w:ascii="Times New Roman" w:hAnsi="Times New Roman" w:cs="Times New Roman"/>
            <w:sz w:val="24"/>
            <w:szCs w:val="24"/>
            <w:vertAlign w:val="superscript"/>
          </w:rPr>
          <w:t>16</w:t>
        </w:r>
        <w:r w:rsidRPr="00CE550A">
          <w:rPr>
            <w:rFonts w:ascii="Times New Roman" w:hAnsi="Times New Roman" w:cs="Times New Roman"/>
            <w:sz w:val="24"/>
            <w:szCs w:val="24"/>
          </w:rPr>
          <w:t>D</w:t>
        </w:r>
        <w:r>
          <w:rPr>
            <w:rFonts w:ascii="Times New Roman" w:hAnsi="Times New Roman" w:cs="Times New Roman"/>
            <w:sz w:val="24"/>
            <w:szCs w:val="24"/>
          </w:rPr>
          <w:t xml:space="preserve">epartment </w:t>
        </w:r>
        <w:r w:rsidRPr="00CE550A">
          <w:rPr>
            <w:rFonts w:ascii="Times New Roman" w:hAnsi="Times New Roman" w:cs="Times New Roman"/>
            <w:sz w:val="24"/>
            <w:szCs w:val="24"/>
          </w:rPr>
          <w:t>of Health Promotion and Exercise, National Institute of Health and Nutrition, Tokyo, Japan</w:t>
        </w:r>
      </w:ins>
      <w:del w:id="26" w:author="Melanie Peterson" w:date="2016-01-07T11:29:00Z">
        <w:r w:rsidR="00326DBE" w:rsidDel="00567209">
          <w:rPr>
            <w:rFonts w:ascii="Times New Roman" w:hAnsi="Times New Roman" w:cs="Times New Roman"/>
            <w:sz w:val="24"/>
            <w:szCs w:val="24"/>
            <w:vertAlign w:val="superscript"/>
          </w:rPr>
          <w:delText>16</w:delText>
        </w:r>
        <w:r w:rsidR="00326DBE" w:rsidRPr="00CE550A" w:rsidDel="00567209">
          <w:rPr>
            <w:rFonts w:ascii="Times New Roman" w:hAnsi="Times New Roman" w:cs="Times New Roman"/>
            <w:sz w:val="24"/>
            <w:szCs w:val="24"/>
          </w:rPr>
          <w:delText>College of Medicine, Veterinary &amp; Life Sciences, Institute of Cardiovascular &amp; Medical Sciences, University of Glasgow, UK</w:delText>
        </w:r>
      </w:del>
    </w:p>
    <w:p w:rsidR="00326DBE" w:rsidRPr="00CE550A" w:rsidRDefault="00326DBE" w:rsidP="00326DBE">
      <w:pPr>
        <w:spacing w:after="0" w:line="240" w:lineRule="auto"/>
        <w:rPr>
          <w:rFonts w:ascii="Times New Roman" w:hAnsi="Times New Roman" w:cs="Times New Roman"/>
          <w:sz w:val="24"/>
          <w:szCs w:val="24"/>
          <w:vertAlign w:val="superscript"/>
        </w:rPr>
      </w:pPr>
    </w:p>
    <w:p w:rsidR="00326DBE" w:rsidRPr="00CE550A" w:rsidRDefault="00567209" w:rsidP="00326DBE">
      <w:pPr>
        <w:spacing w:after="0" w:line="240" w:lineRule="auto"/>
        <w:rPr>
          <w:rFonts w:ascii="Times New Roman" w:hAnsi="Times New Roman" w:cs="Times New Roman"/>
          <w:sz w:val="24"/>
          <w:szCs w:val="24"/>
          <w:lang w:eastAsia="ja-JP"/>
        </w:rPr>
      </w:pPr>
      <w:ins w:id="27" w:author="Melanie Peterson" w:date="2016-01-07T11:30:00Z">
        <w:r>
          <w:rPr>
            <w:rFonts w:ascii="Times New Roman" w:hAnsi="Times New Roman" w:cs="Times New Roman"/>
            <w:sz w:val="24"/>
            <w:szCs w:val="24"/>
            <w:vertAlign w:val="superscript"/>
          </w:rPr>
          <w:t>17</w:t>
        </w:r>
        <w:r w:rsidRPr="00CE550A">
          <w:rPr>
            <w:rFonts w:ascii="Times New Roman" w:hAnsi="Times New Roman" w:cs="Times New Roman"/>
            <w:sz w:val="24"/>
            <w:szCs w:val="24"/>
            <w:lang w:val="es-ES"/>
          </w:rPr>
          <w:t>Universidad Europea</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Research</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Institute</w:t>
        </w:r>
        <w:proofErr w:type="spellEnd"/>
        <w:r>
          <w:rPr>
            <w:rFonts w:ascii="Times New Roman" w:hAnsi="Times New Roman" w:cs="Times New Roman"/>
            <w:sz w:val="24"/>
            <w:szCs w:val="24"/>
            <w:lang w:val="es-ES"/>
          </w:rPr>
          <w:t xml:space="preserve"> i+12</w:t>
        </w:r>
        <w:r w:rsidRPr="00CE550A">
          <w:rPr>
            <w:rFonts w:ascii="Times New Roman" w:hAnsi="Times New Roman" w:cs="Times New Roman"/>
            <w:sz w:val="24"/>
            <w:szCs w:val="24"/>
            <w:lang w:val="es-ES"/>
          </w:rPr>
          <w:t xml:space="preserve">, Madrid, </w:t>
        </w:r>
        <w:proofErr w:type="spellStart"/>
        <w:r w:rsidRPr="00CE550A">
          <w:rPr>
            <w:rFonts w:ascii="Times New Roman" w:hAnsi="Times New Roman" w:cs="Times New Roman"/>
            <w:sz w:val="24"/>
            <w:szCs w:val="24"/>
            <w:lang w:val="es-ES"/>
          </w:rPr>
          <w:t>Spain</w:t>
        </w:r>
      </w:ins>
      <w:proofErr w:type="spellEnd"/>
      <w:del w:id="28" w:author="Melanie Peterson" w:date="2016-01-07T11:30:00Z">
        <w:r w:rsidR="00326DBE" w:rsidDel="00567209">
          <w:rPr>
            <w:rFonts w:ascii="Times New Roman" w:hAnsi="Times New Roman" w:cs="Times New Roman"/>
            <w:sz w:val="24"/>
            <w:szCs w:val="24"/>
            <w:vertAlign w:val="superscript"/>
            <w:lang w:eastAsia="ja-JP"/>
          </w:rPr>
          <w:delText>17</w:delText>
        </w:r>
        <w:r w:rsidR="00326DBE" w:rsidRPr="00CE550A" w:rsidDel="00567209">
          <w:rPr>
            <w:rFonts w:ascii="Times New Roman" w:hAnsi="Times New Roman" w:cs="Times New Roman"/>
            <w:sz w:val="24"/>
            <w:szCs w:val="24"/>
            <w:lang w:eastAsia="ja-JP"/>
          </w:rPr>
          <w:delText>MRC Epidemiology Unit, University of Cambridge School of Clinical Medicine, Institute of Metabolic Science, Cambridge Biomedical Campus, Cambridge, UK</w:delText>
        </w:r>
      </w:del>
    </w:p>
    <w:p w:rsidR="00326DBE" w:rsidRPr="00CE550A" w:rsidRDefault="00326DBE" w:rsidP="00326DBE">
      <w:pPr>
        <w:spacing w:after="0" w:line="240" w:lineRule="auto"/>
        <w:rPr>
          <w:rFonts w:ascii="Times New Roman" w:hAnsi="Times New Roman" w:cs="Times New Roman"/>
          <w:sz w:val="24"/>
          <w:szCs w:val="24"/>
          <w:vertAlign w:val="superscript"/>
        </w:rPr>
      </w:pPr>
    </w:p>
    <w:p w:rsidR="00326DBE" w:rsidRDefault="00326DBE" w:rsidP="00326DBE">
      <w:pPr>
        <w:widowControl w:val="0"/>
        <w:autoSpaceDE w:val="0"/>
        <w:autoSpaceDN w:val="0"/>
        <w:adjustRightInd w:val="0"/>
        <w:spacing w:after="0" w:line="240" w:lineRule="auto"/>
        <w:rPr>
          <w:rFonts w:ascii="Times New Roman" w:hAnsi="Times New Roman"/>
          <w:sz w:val="24"/>
          <w:szCs w:val="24"/>
        </w:rPr>
      </w:pPr>
    </w:p>
    <w:p w:rsidR="00567209" w:rsidRPr="00CE550A" w:rsidRDefault="00567209" w:rsidP="00567209">
      <w:pPr>
        <w:spacing w:after="0" w:line="240" w:lineRule="auto"/>
        <w:rPr>
          <w:ins w:id="29" w:author="Melanie Peterson" w:date="2016-01-07T11:30:00Z"/>
          <w:rFonts w:ascii="Times New Roman" w:hAnsi="Times New Roman" w:cs="Times New Roman"/>
          <w:sz w:val="24"/>
          <w:szCs w:val="24"/>
        </w:rPr>
      </w:pPr>
      <w:ins w:id="30" w:author="Melanie Peterson" w:date="2016-01-07T11:30:00Z">
        <w:r>
          <w:rPr>
            <w:rFonts w:ascii="Times New Roman" w:hAnsi="Times New Roman" w:cs="Times New Roman"/>
            <w:sz w:val="24"/>
            <w:szCs w:val="24"/>
            <w:vertAlign w:val="superscript"/>
          </w:rPr>
          <w:t>18</w:t>
        </w:r>
        <w:r w:rsidRPr="00CE550A">
          <w:rPr>
            <w:rFonts w:ascii="Times New Roman" w:hAnsi="Times New Roman" w:cs="Times New Roman"/>
            <w:sz w:val="24"/>
            <w:szCs w:val="24"/>
          </w:rPr>
          <w:t xml:space="preserve">College of Medicine, Veterinary &amp; Life Sciences, Institute of Cardiovascular &amp; Medical Sciences, University of Glasgow, </w:t>
        </w:r>
        <w:r>
          <w:rPr>
            <w:rFonts w:ascii="Times New Roman" w:hAnsi="Times New Roman" w:cs="Times New Roman"/>
            <w:sz w:val="24"/>
            <w:szCs w:val="24"/>
          </w:rPr>
          <w:t xml:space="preserve">Glasgow, </w:t>
        </w:r>
        <w:r w:rsidRPr="00CE550A">
          <w:rPr>
            <w:rFonts w:ascii="Times New Roman" w:hAnsi="Times New Roman" w:cs="Times New Roman"/>
            <w:sz w:val="24"/>
            <w:szCs w:val="24"/>
          </w:rPr>
          <w:t>UK</w:t>
        </w:r>
      </w:ins>
    </w:p>
    <w:p w:rsidR="00326DBE" w:rsidRPr="00632626" w:rsidRDefault="00326DBE" w:rsidP="00326DBE">
      <w:pPr>
        <w:widowControl w:val="0"/>
        <w:autoSpaceDE w:val="0"/>
        <w:autoSpaceDN w:val="0"/>
        <w:adjustRightInd w:val="0"/>
        <w:spacing w:after="0" w:line="240" w:lineRule="auto"/>
        <w:rPr>
          <w:rFonts w:ascii="Times New Roman" w:hAnsi="Times New Roman"/>
          <w:sz w:val="24"/>
          <w:szCs w:val="24"/>
        </w:rPr>
      </w:pPr>
      <w:del w:id="31" w:author="Melanie Peterson" w:date="2016-01-07T11:30:00Z">
        <w:r w:rsidDel="00567209">
          <w:rPr>
            <w:rFonts w:ascii="Times New Roman" w:hAnsi="Times New Roman"/>
            <w:sz w:val="24"/>
            <w:szCs w:val="24"/>
            <w:vertAlign w:val="superscript"/>
          </w:rPr>
          <w:delText>18</w:delText>
        </w:r>
        <w:r w:rsidRPr="00632626" w:rsidDel="00567209">
          <w:rPr>
            <w:rFonts w:ascii="Times New Roman" w:hAnsi="Times New Roman"/>
            <w:sz w:val="24"/>
            <w:szCs w:val="24"/>
          </w:rPr>
          <w:delText>Cardiovascular &amp; Metabolic Disorders Program, and Center for Computational Biology, Duke-NUS Graduate Medical School, Singapore</w:delText>
        </w:r>
      </w:del>
    </w:p>
    <w:p w:rsidR="00326DBE" w:rsidRPr="00CE550A" w:rsidRDefault="00326DBE" w:rsidP="00326DBE">
      <w:pPr>
        <w:spacing w:after="0" w:line="240" w:lineRule="auto"/>
        <w:rPr>
          <w:rFonts w:ascii="Times New Roman" w:hAnsi="Times New Roman" w:cs="Times New Roman"/>
          <w:sz w:val="24"/>
          <w:szCs w:val="24"/>
          <w:vertAlign w:val="superscript"/>
        </w:rPr>
      </w:pPr>
    </w:p>
    <w:p w:rsidR="00DD5EEA" w:rsidRDefault="00567209" w:rsidP="00326DBE">
      <w:pPr>
        <w:spacing w:after="0" w:line="240" w:lineRule="auto"/>
        <w:rPr>
          <w:ins w:id="32" w:author="Melanie Peterson" w:date="2016-01-07T16:39:00Z"/>
          <w:rFonts w:ascii="Times New Roman" w:hAnsi="Times New Roman" w:cs="Times New Roman"/>
          <w:sz w:val="24"/>
          <w:szCs w:val="24"/>
          <w:vertAlign w:val="superscript"/>
        </w:rPr>
      </w:pPr>
      <w:ins w:id="33" w:author="Melanie Peterson" w:date="2016-01-07T11:31:00Z">
        <w:r>
          <w:rPr>
            <w:rFonts w:ascii="Times New Roman" w:hAnsi="Times New Roman" w:cs="Times New Roman"/>
            <w:sz w:val="24"/>
            <w:szCs w:val="24"/>
            <w:vertAlign w:val="superscript"/>
            <w:lang w:eastAsia="ja-JP"/>
          </w:rPr>
          <w:t>19</w:t>
        </w:r>
        <w:r w:rsidRPr="00CE550A">
          <w:rPr>
            <w:rFonts w:ascii="Times New Roman" w:hAnsi="Times New Roman" w:cs="Times New Roman"/>
            <w:sz w:val="24"/>
            <w:szCs w:val="24"/>
            <w:lang w:eastAsia="ja-JP"/>
          </w:rPr>
          <w:t>MRC Epidemiology Unit, University of Cambridge School of Clinical Medicine, Institute of Metabolic Science, Cambridge Biomedical Campus, Cambridge, UK</w:t>
        </w:r>
        <w:r w:rsidRPr="00CE550A" w:rsidDel="00567209">
          <w:rPr>
            <w:rFonts w:ascii="Times New Roman" w:hAnsi="Times New Roman" w:cs="Times New Roman"/>
            <w:sz w:val="24"/>
            <w:szCs w:val="24"/>
            <w:vertAlign w:val="superscript"/>
          </w:rPr>
          <w:t xml:space="preserve"> </w:t>
        </w:r>
      </w:ins>
    </w:p>
    <w:p w:rsidR="00326DBE" w:rsidDel="00567209" w:rsidRDefault="00326DBE" w:rsidP="00326DBE">
      <w:pPr>
        <w:spacing w:after="0" w:line="240" w:lineRule="auto"/>
        <w:rPr>
          <w:del w:id="34" w:author="Melanie Peterson" w:date="2016-01-07T11:31:00Z"/>
          <w:rFonts w:ascii="Times New Roman" w:hAnsi="Times New Roman" w:cs="Times New Roman"/>
          <w:sz w:val="24"/>
          <w:szCs w:val="24"/>
        </w:rPr>
      </w:pPr>
      <w:del w:id="35" w:author="Melanie Peterson" w:date="2016-01-07T11:31:00Z">
        <w:r w:rsidRPr="00CE550A" w:rsidDel="00567209">
          <w:rPr>
            <w:rFonts w:ascii="Times New Roman" w:hAnsi="Times New Roman" w:cs="Times New Roman"/>
            <w:sz w:val="24"/>
            <w:szCs w:val="24"/>
            <w:vertAlign w:val="superscript"/>
          </w:rPr>
          <w:delText>1</w:delText>
        </w:r>
        <w:r w:rsidDel="00567209">
          <w:rPr>
            <w:rFonts w:ascii="Times New Roman" w:hAnsi="Times New Roman" w:cs="Times New Roman"/>
            <w:sz w:val="24"/>
            <w:szCs w:val="24"/>
            <w:vertAlign w:val="superscript"/>
          </w:rPr>
          <w:delText>9</w:delText>
        </w:r>
        <w:r w:rsidRPr="00CE550A" w:rsidDel="00567209">
          <w:rPr>
            <w:rFonts w:ascii="Times New Roman" w:hAnsi="Times New Roman" w:cs="Times New Roman"/>
            <w:sz w:val="24"/>
            <w:szCs w:val="24"/>
          </w:rPr>
          <w:delText>Kuopio Research Institute of Exercise Medicine, University of Eastern Finland, Kuopio, Finland</w:delText>
        </w:r>
      </w:del>
    </w:p>
    <w:p w:rsidR="00326DBE" w:rsidRDefault="00326DBE" w:rsidP="00326DBE">
      <w:pPr>
        <w:spacing w:after="0" w:line="240" w:lineRule="auto"/>
        <w:rPr>
          <w:rFonts w:ascii="Times New Roman" w:hAnsi="Times New Roman" w:cs="Times New Roman"/>
          <w:sz w:val="24"/>
          <w:szCs w:val="24"/>
        </w:rPr>
      </w:pPr>
    </w:p>
    <w:p w:rsidR="00DD5EEA" w:rsidRDefault="00567209" w:rsidP="00326DBE">
      <w:pPr>
        <w:spacing w:after="0" w:line="240" w:lineRule="auto"/>
        <w:rPr>
          <w:ins w:id="36" w:author="Melanie Peterson" w:date="2016-01-07T16:39:00Z"/>
          <w:rFonts w:ascii="Times New Roman" w:hAnsi="Times New Roman" w:cs="Times New Roman"/>
          <w:sz w:val="24"/>
          <w:szCs w:val="24"/>
          <w:vertAlign w:val="superscript"/>
        </w:rPr>
      </w:pPr>
      <w:ins w:id="37" w:author="Melanie Peterson" w:date="2016-01-07T11:31:00Z">
        <w:r w:rsidRPr="00DB5D14">
          <w:rPr>
            <w:rFonts w:ascii="Times New Roman" w:hAnsi="Times New Roman" w:cs="Times New Roman"/>
            <w:sz w:val="24"/>
            <w:szCs w:val="24"/>
            <w:vertAlign w:val="superscript"/>
            <w:lang w:eastAsia="ja-JP"/>
          </w:rPr>
          <w:t>20</w:t>
        </w:r>
        <w:r>
          <w:rPr>
            <w:rFonts w:ascii="Times New Roman" w:hAnsi="Times New Roman" w:cs="Times New Roman"/>
            <w:sz w:val="24"/>
            <w:szCs w:val="24"/>
            <w:lang w:eastAsia="ja-JP"/>
          </w:rPr>
          <w:t>Federal Medical Biological Agency, Moscow, Russia</w:t>
        </w:r>
        <w:r w:rsidRPr="00245390" w:rsidDel="00567209">
          <w:rPr>
            <w:rFonts w:ascii="Times New Roman" w:hAnsi="Times New Roman" w:cs="Times New Roman"/>
            <w:sz w:val="24"/>
            <w:szCs w:val="24"/>
            <w:vertAlign w:val="superscript"/>
          </w:rPr>
          <w:t xml:space="preserve"> </w:t>
        </w:r>
      </w:ins>
    </w:p>
    <w:p w:rsidR="00326DBE" w:rsidDel="00567209" w:rsidRDefault="00326DBE" w:rsidP="00326DBE">
      <w:pPr>
        <w:spacing w:after="0" w:line="240" w:lineRule="auto"/>
        <w:rPr>
          <w:del w:id="38" w:author="Melanie Peterson" w:date="2016-01-07T11:31:00Z"/>
          <w:rFonts w:ascii="Times New Roman" w:hAnsi="Times New Roman" w:cs="Times New Roman"/>
          <w:sz w:val="24"/>
          <w:szCs w:val="24"/>
        </w:rPr>
      </w:pPr>
      <w:del w:id="39" w:author="Melanie Peterson" w:date="2016-01-07T11:31:00Z">
        <w:r w:rsidRPr="00245390" w:rsidDel="00567209">
          <w:rPr>
            <w:rFonts w:ascii="Times New Roman" w:hAnsi="Times New Roman" w:cs="Times New Roman"/>
            <w:sz w:val="24"/>
            <w:szCs w:val="24"/>
            <w:vertAlign w:val="superscript"/>
          </w:rPr>
          <w:delText>20</w:delText>
        </w:r>
        <w:r w:rsidDel="00567209">
          <w:rPr>
            <w:rFonts w:ascii="Times New Roman" w:hAnsi="Times New Roman" w:cs="Times New Roman"/>
            <w:sz w:val="24"/>
            <w:szCs w:val="24"/>
          </w:rPr>
          <w:delText xml:space="preserve"> Pharmacogenomics Laboratory, Institute of Chemical Biology and Fundamental Medicine of SB RAS, Novosibirsk, Russia</w:delText>
        </w:r>
      </w:del>
    </w:p>
    <w:p w:rsidR="00326DBE" w:rsidRDefault="00326DBE" w:rsidP="00326DBE">
      <w:pPr>
        <w:spacing w:after="0" w:line="240" w:lineRule="auto"/>
        <w:rPr>
          <w:rFonts w:ascii="Times New Roman" w:hAnsi="Times New Roman" w:cs="Times New Roman"/>
          <w:sz w:val="24"/>
          <w:szCs w:val="24"/>
        </w:rPr>
      </w:pPr>
    </w:p>
    <w:p w:rsidR="00326DBE" w:rsidRPr="00F40359" w:rsidRDefault="00567209">
      <w:pPr>
        <w:widowControl w:val="0"/>
        <w:autoSpaceDE w:val="0"/>
        <w:autoSpaceDN w:val="0"/>
        <w:adjustRightInd w:val="0"/>
        <w:spacing w:after="0" w:line="240" w:lineRule="auto"/>
        <w:rPr>
          <w:rFonts w:ascii="Times New Roman" w:hAnsi="Times New Roman"/>
          <w:sz w:val="24"/>
          <w:szCs w:val="24"/>
        </w:rPr>
        <w:pPrChange w:id="40" w:author="Melanie Peterson" w:date="2016-01-07T16:39:00Z">
          <w:pPr>
            <w:spacing w:after="0" w:line="240" w:lineRule="auto"/>
          </w:pPr>
        </w:pPrChange>
      </w:pPr>
      <w:ins w:id="41" w:author="Melanie Peterson" w:date="2016-01-07T11:31:00Z">
        <w:r>
          <w:rPr>
            <w:rFonts w:ascii="Times New Roman" w:hAnsi="Times New Roman"/>
            <w:sz w:val="24"/>
            <w:szCs w:val="24"/>
            <w:vertAlign w:val="superscript"/>
          </w:rPr>
          <w:t>21</w:t>
        </w:r>
        <w:r w:rsidRPr="00632626">
          <w:rPr>
            <w:rFonts w:ascii="Times New Roman" w:hAnsi="Times New Roman"/>
            <w:sz w:val="24"/>
            <w:szCs w:val="24"/>
          </w:rPr>
          <w:t>Cardiovascular &amp; Metabolic Disorders Program, and Center for Computational Biology, Duke-NUS Graduate Medical School, Singapore</w:t>
        </w:r>
      </w:ins>
      <w:del w:id="42" w:author="Melanie Peterson" w:date="2016-01-07T11:31:00Z">
        <w:r w:rsidR="00326DBE" w:rsidRPr="00245390" w:rsidDel="00567209">
          <w:rPr>
            <w:rFonts w:ascii="Times New Roman" w:hAnsi="Times New Roman" w:cs="Times New Roman"/>
            <w:sz w:val="24"/>
            <w:szCs w:val="24"/>
            <w:vertAlign w:val="superscript"/>
          </w:rPr>
          <w:delText>21</w:delText>
        </w:r>
        <w:r w:rsidR="00326DBE" w:rsidDel="00567209">
          <w:rPr>
            <w:rFonts w:ascii="Times New Roman" w:hAnsi="Times New Roman" w:cs="Times New Roman"/>
            <w:sz w:val="24"/>
            <w:szCs w:val="24"/>
          </w:rPr>
          <w:delText xml:space="preserve"> Novosibirsk State University, Novosibirsk, Russia</w:delText>
        </w:r>
      </w:del>
    </w:p>
    <w:p w:rsidR="00326DBE" w:rsidRDefault="00326DBE" w:rsidP="00326DBE">
      <w:pPr>
        <w:spacing w:after="0" w:line="240" w:lineRule="auto"/>
        <w:rPr>
          <w:rFonts w:ascii="Times New Roman" w:hAnsi="Times New Roman" w:cs="Times New Roman"/>
          <w:sz w:val="24"/>
          <w:szCs w:val="24"/>
        </w:rPr>
      </w:pPr>
    </w:p>
    <w:p w:rsidR="00567209" w:rsidRDefault="00567209" w:rsidP="00567209">
      <w:pPr>
        <w:spacing w:after="0" w:line="240" w:lineRule="auto"/>
        <w:rPr>
          <w:ins w:id="43" w:author="Melanie Peterson" w:date="2016-01-07T11:32:00Z"/>
          <w:rFonts w:ascii="Times New Roman" w:hAnsi="Times New Roman" w:cs="Times New Roman"/>
          <w:sz w:val="24"/>
          <w:szCs w:val="24"/>
        </w:rPr>
      </w:pPr>
      <w:ins w:id="44" w:author="Melanie Peterson" w:date="2016-01-07T11:32:00Z">
        <w:r>
          <w:rPr>
            <w:rFonts w:ascii="Times New Roman" w:hAnsi="Times New Roman" w:cs="Times New Roman"/>
            <w:sz w:val="24"/>
            <w:szCs w:val="24"/>
            <w:vertAlign w:val="superscript"/>
          </w:rPr>
          <w:t>22</w:t>
        </w:r>
        <w:r w:rsidRPr="00CE550A">
          <w:rPr>
            <w:rFonts w:ascii="Times New Roman" w:hAnsi="Times New Roman" w:cs="Times New Roman"/>
            <w:sz w:val="24"/>
            <w:szCs w:val="24"/>
          </w:rPr>
          <w:t>Kuopio Research Institute of Exercise Medicine, University of Eastern Finland, Kuopio, Finland</w:t>
        </w:r>
      </w:ins>
    </w:p>
    <w:p w:rsidR="00326DBE" w:rsidDel="00567209" w:rsidRDefault="00326DBE" w:rsidP="00326DBE">
      <w:pPr>
        <w:spacing w:after="0" w:line="240" w:lineRule="auto"/>
        <w:rPr>
          <w:del w:id="45" w:author="Melanie Peterson" w:date="2016-01-07T11:32:00Z"/>
          <w:rFonts w:ascii="Times New Roman" w:hAnsi="Times New Roman" w:cs="Times New Roman"/>
          <w:sz w:val="24"/>
          <w:szCs w:val="24"/>
        </w:rPr>
      </w:pPr>
      <w:del w:id="46" w:author="Melanie Peterson" w:date="2016-01-07T11:32:00Z">
        <w:r w:rsidRPr="00245390" w:rsidDel="00567209">
          <w:rPr>
            <w:rFonts w:ascii="Times New Roman" w:hAnsi="Times New Roman" w:cs="Times New Roman"/>
            <w:sz w:val="24"/>
            <w:szCs w:val="24"/>
            <w:vertAlign w:val="superscript"/>
          </w:rPr>
          <w:delText>22</w:delText>
        </w:r>
        <w:r w:rsidDel="00567209">
          <w:rPr>
            <w:rFonts w:ascii="Times New Roman" w:hAnsi="Times New Roman" w:cs="Times New Roman"/>
            <w:sz w:val="24"/>
            <w:szCs w:val="24"/>
          </w:rPr>
          <w:delText xml:space="preserve"> Federal Medical Biological Agency, Moscow, Russia</w:delText>
        </w:r>
      </w:del>
    </w:p>
    <w:p w:rsidR="00326DBE" w:rsidRDefault="00326DBE" w:rsidP="00326DBE">
      <w:pPr>
        <w:spacing w:after="0" w:line="240" w:lineRule="auto"/>
        <w:rPr>
          <w:ins w:id="47" w:author="Melanie Peterson" w:date="2016-01-07T11:32:00Z"/>
          <w:rFonts w:ascii="Times New Roman" w:hAnsi="Times New Roman" w:cs="Times New Roman"/>
          <w:sz w:val="24"/>
          <w:szCs w:val="24"/>
        </w:rPr>
      </w:pPr>
    </w:p>
    <w:p w:rsidR="00567209" w:rsidRDefault="00567209" w:rsidP="00567209">
      <w:pPr>
        <w:spacing w:after="0" w:line="240" w:lineRule="auto"/>
        <w:rPr>
          <w:ins w:id="48" w:author="Melanie Peterson" w:date="2016-01-07T11:33:00Z"/>
          <w:rFonts w:ascii="Times New Roman" w:hAnsi="Times New Roman" w:cs="Times New Roman"/>
          <w:sz w:val="24"/>
          <w:szCs w:val="24"/>
        </w:rPr>
      </w:pPr>
      <w:ins w:id="49" w:author="Melanie Peterson" w:date="2016-01-07T11:33:00Z">
        <w:r w:rsidRPr="00DB5D14">
          <w:rPr>
            <w:rFonts w:ascii="Times New Roman" w:hAnsi="Times New Roman" w:cs="Times New Roman"/>
            <w:sz w:val="24"/>
            <w:szCs w:val="24"/>
            <w:vertAlign w:val="superscript"/>
          </w:rPr>
          <w:t>23</w:t>
        </w:r>
        <w:r>
          <w:rPr>
            <w:rFonts w:ascii="Times New Roman" w:hAnsi="Times New Roman" w:cs="Times New Roman"/>
            <w:sz w:val="24"/>
            <w:szCs w:val="24"/>
          </w:rPr>
          <w:t xml:space="preserve"> School of Public Health, University of South Carolina, Columbia, SC, USA</w:t>
        </w:r>
      </w:ins>
    </w:p>
    <w:p w:rsidR="00567209" w:rsidRDefault="00567209" w:rsidP="00326DBE">
      <w:pPr>
        <w:spacing w:after="0" w:line="240" w:lineRule="auto"/>
        <w:rPr>
          <w:rFonts w:ascii="Times New Roman" w:hAnsi="Times New Roman" w:cs="Times New Roman"/>
          <w:sz w:val="24"/>
          <w:szCs w:val="24"/>
        </w:rPr>
      </w:pPr>
    </w:p>
    <w:p w:rsidR="00326DBE" w:rsidRDefault="00326DBE" w:rsidP="00326DBE">
      <w:pPr>
        <w:spacing w:after="0" w:line="240" w:lineRule="auto"/>
        <w:rPr>
          <w:rFonts w:ascii="Times New Roman" w:hAnsi="Times New Roman" w:cs="Times New Roman"/>
          <w:sz w:val="24"/>
          <w:szCs w:val="24"/>
        </w:rPr>
      </w:pPr>
      <w:r w:rsidRPr="00CE550A">
        <w:rPr>
          <w:rFonts w:ascii="Times New Roman" w:hAnsi="Times New Roman" w:cs="Times New Roman"/>
          <w:sz w:val="24"/>
          <w:szCs w:val="24"/>
        </w:rPr>
        <w:t>* These authors cont</w:t>
      </w:r>
      <w:r>
        <w:rPr>
          <w:rFonts w:ascii="Times New Roman" w:hAnsi="Times New Roman" w:cs="Times New Roman"/>
          <w:sz w:val="24"/>
          <w:szCs w:val="24"/>
        </w:rPr>
        <w:t>ributed equally</w:t>
      </w:r>
    </w:p>
    <w:p w:rsidR="00326DBE" w:rsidDel="007C3046" w:rsidRDefault="007C3046">
      <w:pPr>
        <w:jc w:val="center"/>
        <w:rPr>
          <w:del w:id="50" w:author="Melanie Peterson" w:date="2016-01-07T11:42:00Z"/>
          <w:rFonts w:ascii="Times New Roman" w:hAnsi="Times New Roman" w:cs="Times New Roman"/>
          <w:sz w:val="24"/>
          <w:szCs w:val="24"/>
        </w:rPr>
        <w:pPrChange w:id="51" w:author="Melanie Peterson" w:date="2016-01-07T11:44:00Z">
          <w:pPr>
            <w:spacing w:after="0" w:line="240" w:lineRule="auto"/>
          </w:pPr>
        </w:pPrChange>
      </w:pPr>
      <w:ins w:id="52" w:author="Melanie Peterson" w:date="2016-01-07T11:42:00Z">
        <w:r>
          <w:rPr>
            <w:rFonts w:ascii="Times New Roman" w:hAnsi="Times New Roman" w:cs="Times New Roman"/>
            <w:sz w:val="24"/>
            <w:szCs w:val="24"/>
          </w:rPr>
          <w:br w:type="page"/>
        </w:r>
      </w:ins>
    </w:p>
    <w:p w:rsidR="00326DBE" w:rsidDel="007C3046" w:rsidRDefault="00326DBE">
      <w:pPr>
        <w:spacing w:after="0" w:line="240" w:lineRule="auto"/>
        <w:jc w:val="center"/>
        <w:rPr>
          <w:del w:id="53" w:author="Melanie Peterson" w:date="2016-01-07T11:42:00Z"/>
          <w:rFonts w:ascii="Times New Roman" w:hAnsi="Times New Roman" w:cs="Times New Roman"/>
          <w:sz w:val="24"/>
          <w:szCs w:val="24"/>
        </w:rPr>
        <w:pPrChange w:id="54" w:author="Melanie Peterson" w:date="2016-01-07T11:44:00Z">
          <w:pPr>
            <w:spacing w:after="0" w:line="240" w:lineRule="auto"/>
          </w:pPr>
        </w:pPrChange>
      </w:pPr>
    </w:p>
    <w:p w:rsidR="00326DBE" w:rsidDel="007C3046" w:rsidRDefault="00326DBE">
      <w:pPr>
        <w:spacing w:after="0" w:line="240" w:lineRule="auto"/>
        <w:jc w:val="center"/>
        <w:rPr>
          <w:del w:id="55" w:author="Melanie Peterson" w:date="2016-01-07T11:42:00Z"/>
          <w:rFonts w:ascii="Times New Roman" w:hAnsi="Times New Roman" w:cs="Times New Roman"/>
          <w:sz w:val="24"/>
          <w:szCs w:val="24"/>
        </w:rPr>
        <w:pPrChange w:id="56" w:author="Melanie Peterson" w:date="2016-01-07T11:44:00Z">
          <w:pPr>
            <w:spacing w:after="0" w:line="240" w:lineRule="auto"/>
          </w:pPr>
        </w:pPrChange>
      </w:pPr>
    </w:p>
    <w:p w:rsidR="00326DBE" w:rsidDel="007C3046" w:rsidRDefault="00326DBE">
      <w:pPr>
        <w:spacing w:after="0" w:line="240" w:lineRule="auto"/>
        <w:jc w:val="center"/>
        <w:rPr>
          <w:del w:id="57" w:author="Melanie Peterson" w:date="2016-01-07T11:42:00Z"/>
          <w:rFonts w:ascii="Times New Roman" w:hAnsi="Times New Roman" w:cs="Times New Roman"/>
          <w:sz w:val="24"/>
          <w:szCs w:val="24"/>
        </w:rPr>
        <w:pPrChange w:id="58" w:author="Melanie Peterson" w:date="2016-01-07T11:44:00Z">
          <w:pPr>
            <w:spacing w:after="0" w:line="240" w:lineRule="auto"/>
          </w:pPr>
        </w:pPrChange>
      </w:pPr>
    </w:p>
    <w:p w:rsidR="00326DBE" w:rsidDel="007C3046" w:rsidRDefault="00326DBE">
      <w:pPr>
        <w:spacing w:after="0" w:line="240" w:lineRule="auto"/>
        <w:jc w:val="center"/>
        <w:rPr>
          <w:del w:id="59" w:author="Melanie Peterson" w:date="2016-01-07T11:42:00Z"/>
          <w:rFonts w:ascii="Times New Roman" w:hAnsi="Times New Roman" w:cs="Times New Roman"/>
          <w:sz w:val="24"/>
          <w:szCs w:val="24"/>
        </w:rPr>
        <w:pPrChange w:id="60" w:author="Melanie Peterson" w:date="2016-01-07T11:44:00Z">
          <w:pPr>
            <w:spacing w:after="0" w:line="240" w:lineRule="auto"/>
          </w:pPr>
        </w:pPrChange>
      </w:pPr>
    </w:p>
    <w:p w:rsidR="00326DBE" w:rsidDel="007C3046" w:rsidRDefault="00326DBE">
      <w:pPr>
        <w:spacing w:after="0" w:line="240" w:lineRule="auto"/>
        <w:jc w:val="center"/>
        <w:rPr>
          <w:del w:id="61" w:author="Melanie Peterson" w:date="2016-01-07T11:42:00Z"/>
          <w:rFonts w:ascii="Times New Roman" w:hAnsi="Times New Roman" w:cs="Times New Roman"/>
          <w:sz w:val="24"/>
          <w:szCs w:val="24"/>
        </w:rPr>
        <w:pPrChange w:id="62" w:author="Melanie Peterson" w:date="2016-01-07T11:44:00Z">
          <w:pPr>
            <w:spacing w:after="0" w:line="240" w:lineRule="auto"/>
          </w:pPr>
        </w:pPrChange>
      </w:pPr>
    </w:p>
    <w:p w:rsidR="00326DBE" w:rsidDel="007C3046" w:rsidRDefault="00326DBE">
      <w:pPr>
        <w:spacing w:after="0" w:line="240" w:lineRule="auto"/>
        <w:jc w:val="center"/>
        <w:rPr>
          <w:del w:id="63" w:author="Melanie Peterson" w:date="2016-01-07T11:42:00Z"/>
          <w:rFonts w:ascii="Times New Roman" w:hAnsi="Times New Roman" w:cs="Times New Roman"/>
          <w:sz w:val="24"/>
          <w:szCs w:val="24"/>
        </w:rPr>
        <w:pPrChange w:id="64" w:author="Melanie Peterson" w:date="2016-01-07T11:44:00Z">
          <w:pPr>
            <w:spacing w:after="0" w:line="240" w:lineRule="auto"/>
          </w:pPr>
        </w:pPrChange>
      </w:pPr>
    </w:p>
    <w:p w:rsidR="00326DBE" w:rsidDel="007C3046" w:rsidRDefault="00326DBE">
      <w:pPr>
        <w:spacing w:after="0" w:line="240" w:lineRule="auto"/>
        <w:jc w:val="center"/>
        <w:rPr>
          <w:del w:id="65" w:author="Melanie Peterson" w:date="2016-01-07T11:42:00Z"/>
          <w:rFonts w:ascii="Times New Roman" w:hAnsi="Times New Roman" w:cs="Times New Roman"/>
          <w:sz w:val="24"/>
          <w:szCs w:val="24"/>
        </w:rPr>
        <w:pPrChange w:id="66" w:author="Melanie Peterson" w:date="2016-01-07T11:44:00Z">
          <w:pPr>
            <w:spacing w:after="0" w:line="240" w:lineRule="auto"/>
          </w:pPr>
        </w:pPrChange>
      </w:pPr>
    </w:p>
    <w:p w:rsidR="00326DBE" w:rsidDel="007C3046" w:rsidRDefault="00326DBE">
      <w:pPr>
        <w:spacing w:after="0" w:line="240" w:lineRule="auto"/>
        <w:jc w:val="center"/>
        <w:rPr>
          <w:del w:id="67" w:author="Melanie Peterson" w:date="2016-01-07T11:42:00Z"/>
          <w:rFonts w:ascii="Times New Roman" w:hAnsi="Times New Roman" w:cs="Times New Roman"/>
          <w:sz w:val="24"/>
          <w:szCs w:val="24"/>
        </w:rPr>
        <w:pPrChange w:id="68" w:author="Melanie Peterson" w:date="2016-01-07T11:44:00Z">
          <w:pPr>
            <w:spacing w:after="0" w:line="240" w:lineRule="auto"/>
          </w:pPr>
        </w:pPrChange>
      </w:pPr>
    </w:p>
    <w:p w:rsidR="00326DBE" w:rsidDel="007C3046" w:rsidRDefault="00326DBE">
      <w:pPr>
        <w:spacing w:after="0" w:line="240" w:lineRule="auto"/>
        <w:jc w:val="center"/>
        <w:rPr>
          <w:del w:id="69" w:author="Melanie Peterson" w:date="2016-01-07T11:42:00Z"/>
          <w:rFonts w:ascii="Times New Roman" w:hAnsi="Times New Roman" w:cs="Times New Roman"/>
          <w:sz w:val="24"/>
          <w:szCs w:val="24"/>
        </w:rPr>
        <w:pPrChange w:id="70" w:author="Melanie Peterson" w:date="2016-01-07T11:44:00Z">
          <w:pPr>
            <w:spacing w:after="0" w:line="240" w:lineRule="auto"/>
          </w:pPr>
        </w:pPrChange>
      </w:pPr>
    </w:p>
    <w:p w:rsidR="00326DBE" w:rsidDel="007C3046" w:rsidRDefault="00326DBE">
      <w:pPr>
        <w:spacing w:after="0" w:line="240" w:lineRule="auto"/>
        <w:jc w:val="center"/>
        <w:rPr>
          <w:del w:id="71" w:author="Melanie Peterson" w:date="2016-01-07T11:42:00Z"/>
          <w:rFonts w:ascii="Times New Roman" w:hAnsi="Times New Roman" w:cs="Times New Roman"/>
          <w:sz w:val="24"/>
          <w:szCs w:val="24"/>
        </w:rPr>
        <w:pPrChange w:id="72" w:author="Melanie Peterson" w:date="2016-01-07T11:44:00Z">
          <w:pPr>
            <w:spacing w:after="0" w:line="240" w:lineRule="auto"/>
          </w:pPr>
        </w:pPrChange>
      </w:pPr>
    </w:p>
    <w:p w:rsidR="00326DBE" w:rsidRPr="007603F0" w:rsidDel="007C3046" w:rsidRDefault="00326DBE">
      <w:pPr>
        <w:spacing w:after="0" w:line="240" w:lineRule="auto"/>
        <w:jc w:val="center"/>
        <w:rPr>
          <w:del w:id="73" w:author="Melanie Peterson" w:date="2016-01-07T11:42:00Z"/>
          <w:rFonts w:ascii="Times New Roman" w:hAnsi="Times New Roman" w:cs="Times New Roman"/>
          <w:sz w:val="24"/>
          <w:szCs w:val="24"/>
        </w:rPr>
        <w:pPrChange w:id="74" w:author="Melanie Peterson" w:date="2016-01-07T11:44:00Z">
          <w:pPr>
            <w:spacing w:after="0" w:line="240" w:lineRule="auto"/>
          </w:pPr>
        </w:pPrChange>
      </w:pPr>
    </w:p>
    <w:p w:rsidR="00326DBE" w:rsidRPr="00F72384" w:rsidRDefault="00326DBE" w:rsidP="007C3046">
      <w:pPr>
        <w:spacing w:after="0" w:line="480" w:lineRule="auto"/>
        <w:jc w:val="center"/>
        <w:rPr>
          <w:rFonts w:ascii="Times New Roman" w:hAnsi="Times New Roman" w:cs="Times New Roman"/>
          <w:b/>
          <w:sz w:val="40"/>
          <w:szCs w:val="24"/>
        </w:rPr>
      </w:pPr>
      <w:r w:rsidRPr="00F72384">
        <w:rPr>
          <w:rFonts w:ascii="Times New Roman" w:hAnsi="Times New Roman" w:cs="Times New Roman"/>
          <w:b/>
          <w:sz w:val="40"/>
          <w:szCs w:val="24"/>
        </w:rPr>
        <w:t>Table of Contents</w:t>
      </w:r>
    </w:p>
    <w:p w:rsidR="007C3046" w:rsidRPr="0095120D" w:rsidRDefault="007C3046" w:rsidP="007C3046">
      <w:pPr>
        <w:spacing w:after="160" w:line="259" w:lineRule="auto"/>
        <w:rPr>
          <w:ins w:id="75" w:author="Melanie Peterson" w:date="2016-01-07T11:44:00Z"/>
          <w:rFonts w:ascii="Times New Roman" w:eastAsia="Calibri" w:hAnsi="Times New Roman" w:cs="Times New Roman"/>
          <w:b/>
          <w:sz w:val="36"/>
          <w:szCs w:val="36"/>
        </w:rPr>
      </w:pPr>
      <w:ins w:id="76" w:author="Melanie Peterson" w:date="2016-01-07T11:44:00Z">
        <w:r w:rsidRPr="0095120D">
          <w:rPr>
            <w:rFonts w:ascii="Times New Roman" w:eastAsia="Calibri" w:hAnsi="Times New Roman" w:cs="Times New Roman"/>
            <w:b/>
            <w:sz w:val="36"/>
            <w:szCs w:val="36"/>
          </w:rPr>
          <w:t>Supporting Information</w:t>
        </w:r>
      </w:ins>
    </w:p>
    <w:p w:rsidR="007C3046" w:rsidRPr="00461941" w:rsidRDefault="007C3046" w:rsidP="007C3046">
      <w:pPr>
        <w:numPr>
          <w:ilvl w:val="0"/>
          <w:numId w:val="3"/>
        </w:numPr>
        <w:spacing w:after="160" w:line="259" w:lineRule="auto"/>
        <w:contextualSpacing/>
        <w:rPr>
          <w:ins w:id="77" w:author="Melanie Peterson" w:date="2016-01-07T11:44:00Z"/>
          <w:rFonts w:ascii="Times New Roman" w:eastAsia="Calibri" w:hAnsi="Times New Roman" w:cs="Times New Roman"/>
          <w:b/>
          <w:sz w:val="32"/>
          <w:szCs w:val="32"/>
          <w:rPrChange w:id="78" w:author="Melanie Peterson" w:date="2016-01-07T11:47:00Z">
            <w:rPr>
              <w:ins w:id="79" w:author="Melanie Peterson" w:date="2016-01-07T11:44:00Z"/>
              <w:rFonts w:ascii="Times New Roman" w:eastAsia="Calibri" w:hAnsi="Times New Roman" w:cs="Times New Roman"/>
              <w:b/>
              <w:sz w:val="36"/>
              <w:szCs w:val="36"/>
            </w:rPr>
          </w:rPrChange>
        </w:rPr>
      </w:pPr>
      <w:ins w:id="80" w:author="Melanie Peterson" w:date="2016-01-07T11:44:00Z">
        <w:r w:rsidRPr="00461941">
          <w:rPr>
            <w:rFonts w:ascii="Times New Roman" w:eastAsia="Calibri" w:hAnsi="Times New Roman" w:cs="Times New Roman"/>
            <w:b/>
            <w:sz w:val="32"/>
            <w:szCs w:val="32"/>
            <w:rPrChange w:id="81" w:author="Melanie Peterson" w:date="2016-01-07T11:47:00Z">
              <w:rPr>
                <w:rFonts w:ascii="Times New Roman" w:eastAsia="Calibri" w:hAnsi="Times New Roman" w:cs="Times New Roman"/>
                <w:b/>
                <w:sz w:val="36"/>
                <w:szCs w:val="36"/>
              </w:rPr>
            </w:rPrChange>
          </w:rPr>
          <w:t xml:space="preserve"> Additional Information on the Contributing Studies</w:t>
        </w:r>
      </w:ins>
    </w:p>
    <w:p w:rsidR="0095120D" w:rsidRPr="0095120D" w:rsidRDefault="00106E5E" w:rsidP="007C3046">
      <w:pPr>
        <w:spacing w:after="160" w:line="259" w:lineRule="auto"/>
        <w:ind w:left="360"/>
        <w:rPr>
          <w:ins w:id="82" w:author="Melanie Peterson" w:date="2016-01-07T11:44:00Z"/>
          <w:rFonts w:ascii="Times New Roman" w:eastAsia="Calibri" w:hAnsi="Times New Roman" w:cs="Times New Roman"/>
          <w:b/>
          <w:sz w:val="24"/>
          <w:szCs w:val="24"/>
        </w:rPr>
      </w:pPr>
      <w:ins w:id="83" w:author="Melanie Peterson" w:date="2016-01-07T11:44:00Z">
        <w:r w:rsidRPr="0095120D">
          <w:rPr>
            <w:rFonts w:ascii="Times New Roman" w:eastAsia="Calibri" w:hAnsi="Times New Roman" w:cs="Times New Roman"/>
            <w:b/>
            <w:sz w:val="24"/>
            <w:szCs w:val="24"/>
          </w:rPr>
          <w:t>S1 Table. The Discovery Phase: The GENATHLETE Cohort.</w:t>
        </w:r>
      </w:ins>
    </w:p>
    <w:p w:rsidR="007C3046" w:rsidRPr="0095120D" w:rsidRDefault="007C3046" w:rsidP="007C3046">
      <w:pPr>
        <w:spacing w:after="160" w:line="259" w:lineRule="auto"/>
        <w:ind w:firstLine="360"/>
        <w:rPr>
          <w:ins w:id="84" w:author="Melanie Peterson" w:date="2016-01-07T11:44:00Z"/>
          <w:rFonts w:ascii="Times New Roman" w:eastAsia="Calibri" w:hAnsi="Times New Roman" w:cs="Times New Roman"/>
          <w:b/>
          <w:sz w:val="24"/>
          <w:szCs w:val="24"/>
        </w:rPr>
      </w:pPr>
      <w:ins w:id="85" w:author="Melanie Peterson" w:date="2016-01-07T11:44:00Z">
        <w:r w:rsidRPr="0095120D">
          <w:rPr>
            <w:rFonts w:ascii="Times New Roman" w:eastAsia="Calibri" w:hAnsi="Times New Roman" w:cs="Times New Roman"/>
            <w:b/>
            <w:sz w:val="24"/>
            <w:szCs w:val="24"/>
          </w:rPr>
          <w:t>S1 Fig. Distribution of GENATHLETE VO</w:t>
        </w:r>
        <w:r w:rsidRPr="0095120D">
          <w:rPr>
            <w:rFonts w:ascii="Times New Roman" w:eastAsia="Calibri" w:hAnsi="Times New Roman" w:cs="Times New Roman"/>
            <w:b/>
            <w:sz w:val="24"/>
            <w:szCs w:val="24"/>
            <w:vertAlign w:val="subscript"/>
          </w:rPr>
          <w:t>2</w:t>
        </w:r>
        <w:r w:rsidRPr="0095120D">
          <w:rPr>
            <w:rFonts w:ascii="Times New Roman" w:eastAsia="Calibri" w:hAnsi="Times New Roman" w:cs="Times New Roman"/>
            <w:b/>
            <w:sz w:val="24"/>
            <w:szCs w:val="24"/>
          </w:rPr>
          <w:t>max of the 315 Elite Endurance Athletes.</w:t>
        </w:r>
      </w:ins>
    </w:p>
    <w:p w:rsidR="007C3046" w:rsidRPr="0095120D" w:rsidRDefault="007C3046" w:rsidP="007C3046">
      <w:pPr>
        <w:spacing w:after="160" w:line="259" w:lineRule="auto"/>
        <w:ind w:left="360"/>
        <w:rPr>
          <w:ins w:id="86" w:author="Melanie Peterson" w:date="2016-01-07T11:44:00Z"/>
          <w:rFonts w:ascii="Times New Roman" w:eastAsia="Calibri" w:hAnsi="Times New Roman" w:cs="Times New Roman"/>
          <w:b/>
          <w:sz w:val="24"/>
          <w:szCs w:val="24"/>
        </w:rPr>
      </w:pPr>
      <w:ins w:id="87" w:author="Melanie Peterson" w:date="2016-01-07T11:44:00Z">
        <w:r w:rsidRPr="0095120D">
          <w:rPr>
            <w:rFonts w:ascii="Times New Roman" w:eastAsia="Calibri" w:hAnsi="Times New Roman" w:cs="Times New Roman"/>
            <w:b/>
            <w:sz w:val="24"/>
            <w:szCs w:val="24"/>
          </w:rPr>
          <w:t>S2 Fig. Quantile-Quantile plot of observed vs expected –log 10 p values for genome-wide data from Japanese athletes and controls.</w:t>
        </w:r>
      </w:ins>
    </w:p>
    <w:p w:rsidR="0095120D" w:rsidRPr="0095120D" w:rsidRDefault="007C3046" w:rsidP="007C3046">
      <w:pPr>
        <w:numPr>
          <w:ilvl w:val="0"/>
          <w:numId w:val="3"/>
        </w:numPr>
        <w:spacing w:after="160" w:line="259" w:lineRule="auto"/>
        <w:contextualSpacing/>
        <w:rPr>
          <w:ins w:id="88" w:author="Melanie Peterson" w:date="2016-01-07T11:44:00Z"/>
          <w:rFonts w:ascii="Times New Roman" w:eastAsia="Calibri" w:hAnsi="Times New Roman" w:cs="Times New Roman"/>
          <w:b/>
          <w:sz w:val="32"/>
          <w:szCs w:val="32"/>
        </w:rPr>
      </w:pPr>
      <w:ins w:id="89" w:author="Melanie Peterson" w:date="2016-01-07T11:44:00Z">
        <w:r w:rsidRPr="0095120D">
          <w:rPr>
            <w:rFonts w:ascii="Times New Roman" w:eastAsia="Calibri" w:hAnsi="Times New Roman" w:cs="Times New Roman"/>
            <w:b/>
            <w:sz w:val="32"/>
            <w:szCs w:val="32"/>
          </w:rPr>
          <w:t xml:space="preserve"> Regional Association Plots for the Japanese Athletes and Controls</w:t>
        </w:r>
      </w:ins>
    </w:p>
    <w:p w:rsidR="007C3046" w:rsidRPr="0095120D" w:rsidRDefault="007C3046" w:rsidP="007C3046">
      <w:pPr>
        <w:spacing w:after="160" w:line="259" w:lineRule="auto"/>
        <w:ind w:left="360"/>
        <w:rPr>
          <w:ins w:id="90" w:author="Melanie Peterson" w:date="2016-01-07T11:44:00Z"/>
          <w:rFonts w:ascii="Times New Roman" w:eastAsia="Calibri" w:hAnsi="Times New Roman" w:cs="Times New Roman"/>
          <w:b/>
          <w:sz w:val="24"/>
          <w:szCs w:val="24"/>
        </w:rPr>
      </w:pPr>
      <w:ins w:id="91" w:author="Melanie Peterson" w:date="2016-01-07T11:44:00Z">
        <w:r w:rsidRPr="0095120D">
          <w:rPr>
            <w:rFonts w:ascii="Times New Roman" w:eastAsia="Calibri" w:hAnsi="Times New Roman" w:cs="Times New Roman"/>
            <w:b/>
            <w:sz w:val="24"/>
            <w:szCs w:val="24"/>
          </w:rPr>
          <w:t>S3 Fig. Regional association plot of the index SNP – rs921665.</w:t>
        </w:r>
      </w:ins>
    </w:p>
    <w:p w:rsidR="007C3046" w:rsidRPr="0095120D" w:rsidRDefault="007C3046" w:rsidP="007C3046">
      <w:pPr>
        <w:spacing w:after="160" w:line="259" w:lineRule="auto"/>
        <w:ind w:left="360"/>
        <w:rPr>
          <w:ins w:id="92" w:author="Melanie Peterson" w:date="2016-01-07T11:44:00Z"/>
          <w:rFonts w:ascii="Times New Roman" w:eastAsia="Calibri" w:hAnsi="Times New Roman" w:cs="Times New Roman"/>
          <w:b/>
          <w:sz w:val="24"/>
          <w:szCs w:val="24"/>
        </w:rPr>
      </w:pPr>
      <w:ins w:id="93" w:author="Melanie Peterson" w:date="2016-01-07T11:44:00Z">
        <w:r w:rsidRPr="0095120D">
          <w:rPr>
            <w:rFonts w:ascii="Times New Roman" w:eastAsia="Calibri" w:hAnsi="Times New Roman" w:cs="Times New Roman"/>
            <w:b/>
            <w:sz w:val="24"/>
            <w:szCs w:val="24"/>
          </w:rPr>
          <w:t>S4 Fig. Regional association plot of the index SNP – rs6548153.</w:t>
        </w:r>
      </w:ins>
    </w:p>
    <w:p w:rsidR="007C3046" w:rsidRPr="0095120D" w:rsidRDefault="007C3046" w:rsidP="007C3046">
      <w:pPr>
        <w:spacing w:after="160" w:line="259" w:lineRule="auto"/>
        <w:ind w:left="360"/>
        <w:rPr>
          <w:ins w:id="94" w:author="Melanie Peterson" w:date="2016-01-07T11:44:00Z"/>
          <w:rFonts w:ascii="Times New Roman" w:eastAsia="Calibri" w:hAnsi="Times New Roman" w:cs="Times New Roman"/>
          <w:b/>
          <w:sz w:val="24"/>
          <w:szCs w:val="24"/>
        </w:rPr>
      </w:pPr>
      <w:ins w:id="95" w:author="Melanie Peterson" w:date="2016-01-07T11:44:00Z">
        <w:r w:rsidRPr="0095120D">
          <w:rPr>
            <w:rFonts w:ascii="Times New Roman" w:eastAsia="Calibri" w:hAnsi="Times New Roman" w:cs="Times New Roman"/>
            <w:b/>
            <w:sz w:val="24"/>
            <w:szCs w:val="24"/>
          </w:rPr>
          <w:t>S5 Fig. Regional association plot of the index SNP – rs7650685.</w:t>
        </w:r>
      </w:ins>
    </w:p>
    <w:p w:rsidR="007C3046" w:rsidRPr="0095120D" w:rsidRDefault="007C3046" w:rsidP="007C3046">
      <w:pPr>
        <w:spacing w:after="160" w:line="259" w:lineRule="auto"/>
        <w:ind w:left="360"/>
        <w:rPr>
          <w:ins w:id="96" w:author="Melanie Peterson" w:date="2016-01-07T11:44:00Z"/>
          <w:rFonts w:ascii="Times New Roman" w:eastAsia="Calibri" w:hAnsi="Times New Roman" w:cs="Times New Roman"/>
          <w:b/>
          <w:sz w:val="24"/>
          <w:szCs w:val="24"/>
        </w:rPr>
      </w:pPr>
      <w:ins w:id="97" w:author="Melanie Peterson" w:date="2016-01-07T11:44:00Z">
        <w:r w:rsidRPr="0095120D">
          <w:rPr>
            <w:rFonts w:ascii="Times New Roman" w:eastAsia="Calibri" w:hAnsi="Times New Roman" w:cs="Times New Roman"/>
            <w:b/>
            <w:sz w:val="24"/>
            <w:szCs w:val="24"/>
          </w:rPr>
          <w:t>S6 Fig. Regional association plot of the index SNP – rs10007111.</w:t>
        </w:r>
      </w:ins>
    </w:p>
    <w:p w:rsidR="007C3046" w:rsidRPr="0095120D" w:rsidRDefault="007C3046" w:rsidP="007C3046">
      <w:pPr>
        <w:spacing w:after="160" w:line="259" w:lineRule="auto"/>
        <w:ind w:left="360"/>
        <w:rPr>
          <w:ins w:id="98" w:author="Melanie Peterson" w:date="2016-01-07T11:44:00Z"/>
          <w:rFonts w:ascii="Times New Roman" w:eastAsia="Calibri" w:hAnsi="Times New Roman" w:cs="Times New Roman"/>
          <w:b/>
          <w:sz w:val="24"/>
          <w:szCs w:val="24"/>
        </w:rPr>
      </w:pPr>
      <w:ins w:id="99" w:author="Melanie Peterson" w:date="2016-01-07T11:44:00Z">
        <w:r w:rsidRPr="0095120D">
          <w:rPr>
            <w:rFonts w:ascii="Times New Roman" w:eastAsia="Calibri" w:hAnsi="Times New Roman" w:cs="Times New Roman"/>
            <w:b/>
            <w:sz w:val="24"/>
            <w:szCs w:val="24"/>
          </w:rPr>
          <w:t>S7 Fig. Regional association plot of the index SNP – rs558129.</w:t>
        </w:r>
      </w:ins>
    </w:p>
    <w:p w:rsidR="007C3046" w:rsidRPr="0095120D" w:rsidRDefault="007C3046" w:rsidP="007C3046">
      <w:pPr>
        <w:spacing w:after="160" w:line="259" w:lineRule="auto"/>
        <w:ind w:left="360"/>
        <w:rPr>
          <w:ins w:id="100" w:author="Melanie Peterson" w:date="2016-01-07T11:44:00Z"/>
          <w:rFonts w:ascii="Times New Roman" w:eastAsia="Calibri" w:hAnsi="Times New Roman" w:cs="Times New Roman"/>
          <w:b/>
          <w:sz w:val="24"/>
          <w:szCs w:val="24"/>
        </w:rPr>
      </w:pPr>
      <w:ins w:id="101" w:author="Melanie Peterson" w:date="2016-01-07T11:44:00Z">
        <w:r w:rsidRPr="0095120D">
          <w:rPr>
            <w:rFonts w:ascii="Times New Roman" w:eastAsia="Calibri" w:hAnsi="Times New Roman" w:cs="Times New Roman"/>
            <w:b/>
            <w:sz w:val="24"/>
            <w:szCs w:val="24"/>
          </w:rPr>
          <w:t>S8 Fig. Regional association plot of the index SNP – rs2910756.</w:t>
        </w:r>
      </w:ins>
    </w:p>
    <w:p w:rsidR="007C3046" w:rsidRPr="0095120D" w:rsidRDefault="007C3046" w:rsidP="007C3046">
      <w:pPr>
        <w:spacing w:after="160" w:line="259" w:lineRule="auto"/>
        <w:ind w:left="360"/>
        <w:rPr>
          <w:ins w:id="102" w:author="Melanie Peterson" w:date="2016-01-07T11:44:00Z"/>
          <w:rFonts w:ascii="Times New Roman" w:eastAsia="Calibri" w:hAnsi="Times New Roman" w:cs="Times New Roman"/>
          <w:b/>
          <w:sz w:val="24"/>
          <w:szCs w:val="24"/>
        </w:rPr>
      </w:pPr>
      <w:ins w:id="103" w:author="Melanie Peterson" w:date="2016-01-07T11:44:00Z">
        <w:r w:rsidRPr="0095120D">
          <w:rPr>
            <w:rFonts w:ascii="Times New Roman" w:eastAsia="Calibri" w:hAnsi="Times New Roman" w:cs="Times New Roman"/>
            <w:b/>
            <w:sz w:val="24"/>
            <w:szCs w:val="24"/>
          </w:rPr>
          <w:t>S9 Fig. Regional association plot of the index SNP – rs11975386.</w:t>
        </w:r>
      </w:ins>
    </w:p>
    <w:p w:rsidR="007C3046" w:rsidRPr="0095120D" w:rsidRDefault="007C3046" w:rsidP="007C3046">
      <w:pPr>
        <w:spacing w:after="160" w:line="259" w:lineRule="auto"/>
        <w:ind w:left="360"/>
        <w:rPr>
          <w:ins w:id="104" w:author="Melanie Peterson" w:date="2016-01-07T11:44:00Z"/>
          <w:rFonts w:ascii="Times New Roman" w:eastAsia="Calibri" w:hAnsi="Times New Roman" w:cs="Times New Roman"/>
          <w:b/>
          <w:sz w:val="24"/>
          <w:szCs w:val="24"/>
        </w:rPr>
      </w:pPr>
      <w:ins w:id="105" w:author="Melanie Peterson" w:date="2016-01-07T11:44:00Z">
        <w:r w:rsidRPr="0095120D">
          <w:rPr>
            <w:rFonts w:ascii="Times New Roman" w:eastAsia="Calibri" w:hAnsi="Times New Roman" w:cs="Times New Roman"/>
            <w:b/>
            <w:sz w:val="24"/>
            <w:szCs w:val="24"/>
          </w:rPr>
          <w:t>S10 Fig. Regional association plot of the index SNP – rs16906888.</w:t>
        </w:r>
      </w:ins>
    </w:p>
    <w:p w:rsidR="007C3046" w:rsidRPr="0095120D" w:rsidRDefault="007C3046" w:rsidP="007C3046">
      <w:pPr>
        <w:spacing w:after="160" w:line="259" w:lineRule="auto"/>
        <w:ind w:left="360"/>
        <w:rPr>
          <w:ins w:id="106" w:author="Melanie Peterson" w:date="2016-01-07T11:44:00Z"/>
          <w:rFonts w:ascii="Times New Roman" w:eastAsia="Calibri" w:hAnsi="Times New Roman" w:cs="Times New Roman"/>
          <w:b/>
          <w:sz w:val="24"/>
          <w:szCs w:val="24"/>
        </w:rPr>
      </w:pPr>
      <w:ins w:id="107" w:author="Melanie Peterson" w:date="2016-01-07T11:44:00Z">
        <w:r w:rsidRPr="0095120D">
          <w:rPr>
            <w:rFonts w:ascii="Times New Roman" w:eastAsia="Calibri" w:hAnsi="Times New Roman" w:cs="Times New Roman"/>
            <w:b/>
            <w:sz w:val="24"/>
            <w:szCs w:val="24"/>
          </w:rPr>
          <w:t>S11 Fig. Regional association plot of the index SNP – rs17690338.</w:t>
        </w:r>
      </w:ins>
    </w:p>
    <w:p w:rsidR="007C3046" w:rsidRPr="0095120D" w:rsidRDefault="007C3046" w:rsidP="007C3046">
      <w:pPr>
        <w:spacing w:after="160" w:line="259" w:lineRule="auto"/>
        <w:ind w:left="360"/>
        <w:rPr>
          <w:ins w:id="108" w:author="Melanie Peterson" w:date="2016-01-07T11:44:00Z"/>
          <w:rFonts w:ascii="Times New Roman" w:eastAsia="Calibri" w:hAnsi="Times New Roman" w:cs="Times New Roman"/>
          <w:b/>
          <w:sz w:val="24"/>
          <w:szCs w:val="24"/>
        </w:rPr>
      </w:pPr>
      <w:ins w:id="109" w:author="Melanie Peterson" w:date="2016-01-07T11:44:00Z">
        <w:r w:rsidRPr="0095120D">
          <w:rPr>
            <w:rFonts w:ascii="Times New Roman" w:eastAsia="Calibri" w:hAnsi="Times New Roman" w:cs="Times New Roman"/>
            <w:b/>
            <w:sz w:val="24"/>
            <w:szCs w:val="24"/>
          </w:rPr>
          <w:t>S12 Fig. Regional association plot of the index SNP – rs2761291.</w:t>
        </w:r>
      </w:ins>
    </w:p>
    <w:p w:rsidR="007C3046" w:rsidRPr="0095120D" w:rsidRDefault="007C3046" w:rsidP="007C3046">
      <w:pPr>
        <w:spacing w:after="160" w:line="259" w:lineRule="auto"/>
        <w:ind w:left="360"/>
        <w:rPr>
          <w:ins w:id="110" w:author="Melanie Peterson" w:date="2016-01-07T11:44:00Z"/>
          <w:rFonts w:ascii="Times New Roman" w:eastAsia="Calibri" w:hAnsi="Times New Roman" w:cs="Times New Roman"/>
          <w:b/>
          <w:sz w:val="24"/>
          <w:szCs w:val="24"/>
        </w:rPr>
      </w:pPr>
      <w:ins w:id="111" w:author="Melanie Peterson" w:date="2016-01-07T11:44:00Z">
        <w:r w:rsidRPr="0095120D">
          <w:rPr>
            <w:rFonts w:ascii="Times New Roman" w:eastAsia="Calibri" w:hAnsi="Times New Roman" w:cs="Times New Roman"/>
            <w:b/>
            <w:sz w:val="24"/>
            <w:szCs w:val="24"/>
          </w:rPr>
          <w:t>S13 Fig. Regional association plot of the index SNP – rs4541108.</w:t>
        </w:r>
      </w:ins>
    </w:p>
    <w:p w:rsidR="007C3046" w:rsidRPr="0095120D" w:rsidRDefault="007C3046" w:rsidP="007C3046">
      <w:pPr>
        <w:spacing w:after="160" w:line="259" w:lineRule="auto"/>
        <w:ind w:left="360"/>
        <w:rPr>
          <w:ins w:id="112" w:author="Melanie Peterson" w:date="2016-01-07T11:44:00Z"/>
          <w:rFonts w:ascii="Times New Roman" w:eastAsia="Calibri" w:hAnsi="Times New Roman" w:cs="Times New Roman"/>
          <w:b/>
          <w:sz w:val="24"/>
          <w:szCs w:val="24"/>
        </w:rPr>
      </w:pPr>
      <w:ins w:id="113" w:author="Melanie Peterson" w:date="2016-01-07T11:44:00Z">
        <w:r w:rsidRPr="0095120D">
          <w:rPr>
            <w:rFonts w:ascii="Times New Roman" w:eastAsia="Calibri" w:hAnsi="Times New Roman" w:cs="Times New Roman"/>
            <w:b/>
            <w:sz w:val="24"/>
            <w:szCs w:val="24"/>
          </w:rPr>
          <w:t>S14 Fig. Regional association plot of the index SNP – rs10874242.</w:t>
        </w:r>
      </w:ins>
    </w:p>
    <w:p w:rsidR="007C3046" w:rsidRPr="0095120D" w:rsidRDefault="007C3046" w:rsidP="007C3046">
      <w:pPr>
        <w:spacing w:after="160" w:line="259" w:lineRule="auto"/>
        <w:ind w:left="360"/>
        <w:rPr>
          <w:ins w:id="114" w:author="Melanie Peterson" w:date="2016-01-07T11:44:00Z"/>
          <w:rFonts w:ascii="Times New Roman" w:eastAsia="Calibri" w:hAnsi="Times New Roman" w:cs="Times New Roman"/>
          <w:b/>
          <w:sz w:val="24"/>
          <w:szCs w:val="24"/>
        </w:rPr>
      </w:pPr>
      <w:ins w:id="115" w:author="Melanie Peterson" w:date="2016-01-07T11:44:00Z">
        <w:r w:rsidRPr="0095120D">
          <w:rPr>
            <w:rFonts w:ascii="Times New Roman" w:eastAsia="Calibri" w:hAnsi="Times New Roman" w:cs="Times New Roman"/>
            <w:b/>
            <w:sz w:val="24"/>
            <w:szCs w:val="24"/>
          </w:rPr>
          <w:t>S15 Fig. Regional association plot of the index SNP – rs12047209.</w:t>
        </w:r>
      </w:ins>
    </w:p>
    <w:p w:rsidR="007C3046" w:rsidRPr="0095120D" w:rsidRDefault="007C3046" w:rsidP="007C3046">
      <w:pPr>
        <w:spacing w:after="160" w:line="259" w:lineRule="auto"/>
        <w:ind w:left="360"/>
        <w:rPr>
          <w:ins w:id="116" w:author="Melanie Peterson" w:date="2016-01-07T11:44:00Z"/>
          <w:rFonts w:ascii="Times New Roman" w:eastAsia="Calibri" w:hAnsi="Times New Roman" w:cs="Times New Roman"/>
          <w:b/>
          <w:sz w:val="24"/>
          <w:szCs w:val="24"/>
        </w:rPr>
      </w:pPr>
      <w:ins w:id="117" w:author="Melanie Peterson" w:date="2016-01-07T11:44:00Z">
        <w:r w:rsidRPr="0095120D">
          <w:rPr>
            <w:rFonts w:ascii="Times New Roman" w:eastAsia="Calibri" w:hAnsi="Times New Roman" w:cs="Times New Roman"/>
            <w:b/>
            <w:sz w:val="24"/>
            <w:szCs w:val="24"/>
          </w:rPr>
          <w:t>S16 Fig. Regional association plot of the index SNP – rs2361506.</w:t>
        </w:r>
      </w:ins>
    </w:p>
    <w:p w:rsidR="007C3046" w:rsidRPr="0095120D" w:rsidRDefault="007C3046" w:rsidP="007C3046">
      <w:pPr>
        <w:spacing w:after="160" w:line="259" w:lineRule="auto"/>
        <w:ind w:left="360"/>
        <w:rPr>
          <w:ins w:id="118" w:author="Melanie Peterson" w:date="2016-01-07T11:44:00Z"/>
          <w:rFonts w:ascii="Times New Roman" w:eastAsia="Calibri" w:hAnsi="Times New Roman" w:cs="Times New Roman"/>
          <w:b/>
          <w:sz w:val="24"/>
          <w:szCs w:val="24"/>
        </w:rPr>
      </w:pPr>
      <w:ins w:id="119" w:author="Melanie Peterson" w:date="2016-01-07T11:44:00Z">
        <w:r w:rsidRPr="0095120D">
          <w:rPr>
            <w:rFonts w:ascii="Times New Roman" w:eastAsia="Calibri" w:hAnsi="Times New Roman" w:cs="Times New Roman"/>
            <w:b/>
            <w:sz w:val="24"/>
            <w:szCs w:val="24"/>
          </w:rPr>
          <w:t>S17 Fig. Regional association plot of the index SNP – rs9355947.</w:t>
        </w:r>
      </w:ins>
    </w:p>
    <w:p w:rsidR="007C3046" w:rsidRPr="0095120D" w:rsidRDefault="007C3046" w:rsidP="007C3046">
      <w:pPr>
        <w:spacing w:after="160" w:line="259" w:lineRule="auto"/>
        <w:ind w:left="360"/>
        <w:rPr>
          <w:ins w:id="120" w:author="Melanie Peterson" w:date="2016-01-07T11:44:00Z"/>
          <w:rFonts w:ascii="Times New Roman" w:eastAsia="Calibri" w:hAnsi="Times New Roman" w:cs="Times New Roman"/>
          <w:b/>
          <w:sz w:val="24"/>
          <w:szCs w:val="24"/>
        </w:rPr>
      </w:pPr>
      <w:ins w:id="121" w:author="Melanie Peterson" w:date="2016-01-07T11:44:00Z">
        <w:r w:rsidRPr="0095120D">
          <w:rPr>
            <w:rFonts w:ascii="Times New Roman" w:eastAsia="Calibri" w:hAnsi="Times New Roman" w:cs="Times New Roman"/>
            <w:b/>
            <w:sz w:val="24"/>
            <w:szCs w:val="24"/>
          </w:rPr>
          <w:t>S18 Fig. Regional association plot of the index SNP – rs6959675.</w:t>
        </w:r>
      </w:ins>
    </w:p>
    <w:p w:rsidR="007C3046" w:rsidRPr="0095120D" w:rsidRDefault="007C3046" w:rsidP="007C3046">
      <w:pPr>
        <w:spacing w:after="160" w:line="259" w:lineRule="auto"/>
        <w:ind w:left="360"/>
        <w:rPr>
          <w:ins w:id="122" w:author="Melanie Peterson" w:date="2016-01-07T11:44:00Z"/>
          <w:rFonts w:ascii="Times New Roman" w:eastAsia="Calibri" w:hAnsi="Times New Roman" w:cs="Times New Roman"/>
          <w:b/>
          <w:sz w:val="24"/>
          <w:szCs w:val="24"/>
        </w:rPr>
      </w:pPr>
      <w:ins w:id="123" w:author="Melanie Peterson" w:date="2016-01-07T11:44:00Z">
        <w:r w:rsidRPr="0095120D">
          <w:rPr>
            <w:rFonts w:ascii="Times New Roman" w:eastAsia="Calibri" w:hAnsi="Times New Roman" w:cs="Times New Roman"/>
            <w:b/>
            <w:sz w:val="24"/>
            <w:szCs w:val="24"/>
          </w:rPr>
          <w:t>S19 Fig. Regional association plot of the index SNP – rs3780169.</w:t>
        </w:r>
      </w:ins>
    </w:p>
    <w:p w:rsidR="007C3046" w:rsidRPr="0095120D" w:rsidRDefault="007C3046" w:rsidP="007C3046">
      <w:pPr>
        <w:spacing w:after="160" w:line="259" w:lineRule="auto"/>
        <w:ind w:left="360"/>
        <w:rPr>
          <w:ins w:id="124" w:author="Melanie Peterson" w:date="2016-01-07T11:44:00Z"/>
          <w:rFonts w:ascii="Times New Roman" w:eastAsia="Calibri" w:hAnsi="Times New Roman" w:cs="Times New Roman"/>
          <w:b/>
          <w:sz w:val="24"/>
          <w:szCs w:val="24"/>
        </w:rPr>
      </w:pPr>
      <w:ins w:id="125" w:author="Melanie Peterson" w:date="2016-01-07T11:44:00Z">
        <w:r w:rsidRPr="0095120D">
          <w:rPr>
            <w:rFonts w:ascii="Times New Roman" w:eastAsia="Calibri" w:hAnsi="Times New Roman" w:cs="Times New Roman"/>
            <w:b/>
            <w:sz w:val="24"/>
            <w:szCs w:val="24"/>
          </w:rPr>
          <w:t>S20 Fig. Regional association plot of the index SNP – rs9580890.</w:t>
        </w:r>
      </w:ins>
    </w:p>
    <w:p w:rsidR="007C3046" w:rsidRDefault="007C3046" w:rsidP="007C3046">
      <w:pPr>
        <w:spacing w:after="0" w:line="240" w:lineRule="auto"/>
        <w:ind w:left="360"/>
        <w:rPr>
          <w:ins w:id="126" w:author="Melanie Peterson" w:date="2016-01-07T11:44:00Z"/>
          <w:rFonts w:ascii="Times New Roman" w:hAnsi="Times New Roman" w:cs="Times New Roman"/>
          <w:sz w:val="24"/>
          <w:szCs w:val="24"/>
        </w:rPr>
      </w:pPr>
      <w:ins w:id="127" w:author="Melanie Peterson" w:date="2016-01-07T11:44:00Z">
        <w:r w:rsidRPr="0095120D">
          <w:rPr>
            <w:rFonts w:ascii="Times New Roman" w:eastAsia="Calibri" w:hAnsi="Times New Roman" w:cs="Times New Roman"/>
            <w:b/>
            <w:sz w:val="24"/>
            <w:szCs w:val="24"/>
          </w:rPr>
          <w:t>S21 Fig. Regional association plot of the index SNP – rs2694093.</w:t>
        </w:r>
      </w:ins>
    </w:p>
    <w:p w:rsidR="00326DBE" w:rsidRPr="002F1FA3" w:rsidDel="007C3046" w:rsidRDefault="00461941">
      <w:pPr>
        <w:pStyle w:val="ListParagraph"/>
        <w:numPr>
          <w:ilvl w:val="0"/>
          <w:numId w:val="1"/>
        </w:numPr>
        <w:spacing w:after="0" w:line="480" w:lineRule="auto"/>
        <w:jc w:val="center"/>
        <w:rPr>
          <w:del w:id="128" w:author="Melanie Peterson" w:date="2016-01-07T11:44:00Z"/>
          <w:rFonts w:ascii="Times New Roman" w:hAnsi="Times New Roman"/>
          <w:b/>
          <w:sz w:val="32"/>
          <w:szCs w:val="24"/>
        </w:rPr>
        <w:pPrChange w:id="129" w:author="Melanie Peterson" w:date="2016-01-07T11:48:00Z">
          <w:pPr>
            <w:pStyle w:val="ListParagraph"/>
            <w:numPr>
              <w:numId w:val="1"/>
            </w:numPr>
            <w:spacing w:after="0" w:line="480" w:lineRule="auto"/>
            <w:ind w:hanging="360"/>
          </w:pPr>
        </w:pPrChange>
      </w:pPr>
      <w:ins w:id="130" w:author="Melanie Peterson" w:date="2016-01-07T11:48:00Z">
        <w:r>
          <w:rPr>
            <w:rFonts w:ascii="Times New Roman" w:hAnsi="Times New Roman"/>
            <w:b/>
            <w:sz w:val="32"/>
            <w:szCs w:val="24"/>
          </w:rPr>
          <w:lastRenderedPageBreak/>
          <w:t xml:space="preserve">A. </w:t>
        </w:r>
      </w:ins>
      <w:del w:id="131" w:author="Melanie Peterson" w:date="2016-01-07T11:44:00Z">
        <w:r w:rsidR="00326DBE" w:rsidRPr="002F1FA3" w:rsidDel="007C3046">
          <w:rPr>
            <w:rFonts w:ascii="Times New Roman" w:hAnsi="Times New Roman"/>
            <w:b/>
            <w:sz w:val="32"/>
            <w:szCs w:val="24"/>
          </w:rPr>
          <w:delText>Additional information o</w:delText>
        </w:r>
        <w:r w:rsidR="00326DBE" w:rsidDel="007C3046">
          <w:rPr>
            <w:rFonts w:ascii="Times New Roman" w:hAnsi="Times New Roman"/>
            <w:b/>
            <w:sz w:val="32"/>
            <w:szCs w:val="24"/>
          </w:rPr>
          <w:delText>n</w:delText>
        </w:r>
        <w:r w:rsidR="00326DBE" w:rsidRPr="002F1FA3" w:rsidDel="007C3046">
          <w:rPr>
            <w:rFonts w:ascii="Times New Roman" w:hAnsi="Times New Roman"/>
            <w:b/>
            <w:sz w:val="32"/>
            <w:szCs w:val="24"/>
          </w:rPr>
          <w:delText xml:space="preserve"> the contributing studies</w:delText>
        </w:r>
      </w:del>
    </w:p>
    <w:p w:rsidR="00326DBE" w:rsidRPr="002F1FA3" w:rsidDel="007C3046" w:rsidRDefault="00326DBE">
      <w:pPr>
        <w:pStyle w:val="ListParagraph"/>
        <w:numPr>
          <w:ilvl w:val="0"/>
          <w:numId w:val="1"/>
        </w:numPr>
        <w:spacing w:after="0" w:line="480" w:lineRule="auto"/>
        <w:jc w:val="center"/>
        <w:rPr>
          <w:del w:id="132" w:author="Melanie Peterson" w:date="2016-01-07T11:44:00Z"/>
          <w:rFonts w:ascii="Times New Roman" w:hAnsi="Times New Roman"/>
          <w:b/>
          <w:sz w:val="32"/>
          <w:szCs w:val="24"/>
        </w:rPr>
        <w:pPrChange w:id="133" w:author="Melanie Peterson" w:date="2016-01-07T11:48:00Z">
          <w:pPr>
            <w:pStyle w:val="ListParagraph"/>
            <w:numPr>
              <w:numId w:val="1"/>
            </w:numPr>
            <w:spacing w:after="0" w:line="480" w:lineRule="auto"/>
            <w:ind w:hanging="360"/>
          </w:pPr>
        </w:pPrChange>
      </w:pPr>
      <w:del w:id="134" w:author="Melanie Peterson" w:date="2016-01-07T11:44:00Z">
        <w:r w:rsidRPr="002F1FA3" w:rsidDel="007C3046">
          <w:rPr>
            <w:rFonts w:ascii="Times New Roman" w:hAnsi="Times New Roman"/>
            <w:b/>
            <w:sz w:val="32"/>
            <w:szCs w:val="24"/>
          </w:rPr>
          <w:delText>Supplementary Figures</w:delText>
        </w:r>
      </w:del>
    </w:p>
    <w:p w:rsidR="00326DBE" w:rsidRPr="002F1FA3" w:rsidDel="00461941" w:rsidRDefault="00326DBE">
      <w:pPr>
        <w:spacing w:after="0" w:line="480" w:lineRule="auto"/>
        <w:ind w:left="360"/>
        <w:jc w:val="center"/>
        <w:rPr>
          <w:del w:id="135" w:author="Melanie Peterson" w:date="2016-01-07T11:47:00Z"/>
          <w:rFonts w:ascii="Times New Roman" w:hAnsi="Times New Roman"/>
          <w:b/>
          <w:sz w:val="24"/>
          <w:szCs w:val="24"/>
        </w:rPr>
        <w:pPrChange w:id="136" w:author="Melanie Peterson" w:date="2016-01-07T11:48:00Z">
          <w:pPr>
            <w:spacing w:after="0" w:line="480" w:lineRule="auto"/>
            <w:ind w:left="360"/>
          </w:pPr>
        </w:pPrChange>
      </w:pPr>
    </w:p>
    <w:p w:rsidR="00326DBE" w:rsidDel="00461941" w:rsidRDefault="00326DBE">
      <w:pPr>
        <w:pStyle w:val="ListParagraph"/>
        <w:spacing w:after="0" w:line="480" w:lineRule="auto"/>
        <w:ind w:left="1800"/>
        <w:jc w:val="center"/>
        <w:rPr>
          <w:del w:id="137" w:author="Melanie Peterson" w:date="2016-01-07T11:47:00Z"/>
          <w:rFonts w:ascii="Times New Roman" w:hAnsi="Times New Roman"/>
          <w:b/>
          <w:sz w:val="32"/>
          <w:szCs w:val="24"/>
        </w:rPr>
        <w:pPrChange w:id="138"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39" w:author="Melanie Peterson" w:date="2016-01-07T11:47:00Z"/>
          <w:rFonts w:ascii="Times New Roman" w:hAnsi="Times New Roman"/>
          <w:b/>
          <w:sz w:val="32"/>
          <w:szCs w:val="24"/>
        </w:rPr>
        <w:pPrChange w:id="140"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41" w:author="Melanie Peterson" w:date="2016-01-07T11:47:00Z"/>
          <w:rFonts w:ascii="Times New Roman" w:hAnsi="Times New Roman"/>
          <w:b/>
          <w:sz w:val="32"/>
          <w:szCs w:val="24"/>
        </w:rPr>
        <w:pPrChange w:id="142"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43" w:author="Melanie Peterson" w:date="2016-01-07T11:47:00Z"/>
          <w:rFonts w:ascii="Times New Roman" w:hAnsi="Times New Roman"/>
          <w:b/>
          <w:sz w:val="32"/>
          <w:szCs w:val="24"/>
        </w:rPr>
        <w:pPrChange w:id="144"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45" w:author="Melanie Peterson" w:date="2016-01-07T11:47:00Z"/>
          <w:rFonts w:ascii="Times New Roman" w:hAnsi="Times New Roman"/>
          <w:b/>
          <w:sz w:val="32"/>
          <w:szCs w:val="24"/>
        </w:rPr>
        <w:pPrChange w:id="146"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47" w:author="Melanie Peterson" w:date="2016-01-07T11:47:00Z"/>
          <w:rFonts w:ascii="Times New Roman" w:hAnsi="Times New Roman"/>
          <w:b/>
          <w:sz w:val="32"/>
          <w:szCs w:val="24"/>
        </w:rPr>
        <w:pPrChange w:id="148"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49" w:author="Melanie Peterson" w:date="2016-01-07T11:47:00Z"/>
          <w:rFonts w:ascii="Times New Roman" w:hAnsi="Times New Roman"/>
          <w:b/>
          <w:sz w:val="32"/>
          <w:szCs w:val="24"/>
        </w:rPr>
        <w:pPrChange w:id="150"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51" w:author="Melanie Peterson" w:date="2016-01-07T11:47:00Z"/>
          <w:rFonts w:ascii="Times New Roman" w:hAnsi="Times New Roman"/>
          <w:b/>
          <w:sz w:val="32"/>
          <w:szCs w:val="24"/>
        </w:rPr>
        <w:pPrChange w:id="152"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53" w:author="Melanie Peterson" w:date="2016-01-07T11:47:00Z"/>
          <w:rFonts w:ascii="Times New Roman" w:hAnsi="Times New Roman"/>
          <w:b/>
          <w:sz w:val="32"/>
          <w:szCs w:val="24"/>
        </w:rPr>
        <w:pPrChange w:id="154"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55" w:author="Melanie Peterson" w:date="2016-01-07T11:47:00Z"/>
          <w:rFonts w:ascii="Times New Roman" w:hAnsi="Times New Roman"/>
          <w:b/>
          <w:sz w:val="32"/>
          <w:szCs w:val="24"/>
        </w:rPr>
        <w:pPrChange w:id="156"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57" w:author="Melanie Peterson" w:date="2016-01-07T11:47:00Z"/>
          <w:rFonts w:ascii="Times New Roman" w:hAnsi="Times New Roman"/>
          <w:b/>
          <w:sz w:val="32"/>
          <w:szCs w:val="24"/>
        </w:rPr>
        <w:pPrChange w:id="158"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59" w:author="Melanie Peterson" w:date="2016-01-07T11:47:00Z"/>
          <w:rFonts w:ascii="Times New Roman" w:hAnsi="Times New Roman"/>
          <w:b/>
          <w:sz w:val="32"/>
          <w:szCs w:val="24"/>
        </w:rPr>
        <w:pPrChange w:id="160"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61" w:author="Melanie Peterson" w:date="2016-01-07T11:47:00Z"/>
          <w:rFonts w:ascii="Times New Roman" w:hAnsi="Times New Roman"/>
          <w:b/>
          <w:sz w:val="32"/>
          <w:szCs w:val="24"/>
        </w:rPr>
        <w:pPrChange w:id="162" w:author="Melanie Peterson" w:date="2016-01-07T11:48:00Z">
          <w:pPr>
            <w:pStyle w:val="ListParagraph"/>
            <w:spacing w:after="0" w:line="480" w:lineRule="auto"/>
            <w:ind w:left="1800"/>
          </w:pPr>
        </w:pPrChange>
      </w:pPr>
    </w:p>
    <w:p w:rsidR="00326DBE" w:rsidDel="00461941" w:rsidRDefault="00326DBE">
      <w:pPr>
        <w:pStyle w:val="ListParagraph"/>
        <w:spacing w:after="0" w:line="480" w:lineRule="auto"/>
        <w:ind w:left="1800"/>
        <w:jc w:val="center"/>
        <w:rPr>
          <w:del w:id="163" w:author="Melanie Peterson" w:date="2016-01-07T11:47:00Z"/>
          <w:rFonts w:ascii="Times New Roman" w:hAnsi="Times New Roman"/>
          <w:b/>
          <w:sz w:val="32"/>
          <w:szCs w:val="24"/>
        </w:rPr>
        <w:pPrChange w:id="164" w:author="Melanie Peterson" w:date="2016-01-07T11:48:00Z">
          <w:pPr>
            <w:pStyle w:val="ListParagraph"/>
            <w:spacing w:after="0" w:line="480" w:lineRule="auto"/>
            <w:ind w:left="1800"/>
          </w:pPr>
        </w:pPrChange>
      </w:pPr>
    </w:p>
    <w:p w:rsidR="00326DBE" w:rsidRPr="00461941" w:rsidRDefault="00326DBE">
      <w:pPr>
        <w:spacing w:after="0" w:line="480" w:lineRule="auto"/>
        <w:jc w:val="center"/>
        <w:rPr>
          <w:rFonts w:ascii="Times New Roman" w:hAnsi="Times New Roman"/>
          <w:b/>
          <w:sz w:val="32"/>
          <w:szCs w:val="24"/>
          <w:rPrChange w:id="165" w:author="Melanie Peterson" w:date="2016-01-07T11:47:00Z">
            <w:rPr/>
          </w:rPrChange>
        </w:rPr>
        <w:pPrChange w:id="166" w:author="Melanie Peterson" w:date="2016-01-07T11:48:00Z">
          <w:pPr>
            <w:pStyle w:val="ListParagraph"/>
            <w:numPr>
              <w:numId w:val="2"/>
            </w:numPr>
            <w:spacing w:after="0" w:line="480" w:lineRule="auto"/>
            <w:ind w:left="1944" w:hanging="360"/>
          </w:pPr>
        </w:pPrChange>
      </w:pPr>
      <w:r w:rsidRPr="00461941">
        <w:rPr>
          <w:rFonts w:ascii="Times New Roman" w:hAnsi="Times New Roman"/>
          <w:b/>
          <w:sz w:val="32"/>
          <w:szCs w:val="24"/>
          <w:rPrChange w:id="167" w:author="Melanie Peterson" w:date="2016-01-07T11:47:00Z">
            <w:rPr/>
          </w:rPrChange>
        </w:rPr>
        <w:t>Additional information on the contributing studies</w:t>
      </w:r>
    </w:p>
    <w:p w:rsidR="00326DBE" w:rsidRPr="00041498" w:rsidRDefault="00326DBE" w:rsidP="00326DBE">
      <w:pPr>
        <w:spacing w:after="0" w:line="240" w:lineRule="auto"/>
        <w:rPr>
          <w:rFonts w:ascii="Times New Roman" w:hAnsi="Times New Roman" w:cs="Times New Roman"/>
          <w:b/>
          <w:sz w:val="24"/>
          <w:szCs w:val="24"/>
        </w:rPr>
      </w:pPr>
    </w:p>
    <w:p w:rsidR="00326DBE" w:rsidRPr="00461941" w:rsidRDefault="00326DBE" w:rsidP="00326DBE">
      <w:pPr>
        <w:spacing w:after="0" w:line="480" w:lineRule="auto"/>
        <w:rPr>
          <w:rFonts w:ascii="Times New Roman" w:hAnsi="Times New Roman" w:cs="Times New Roman"/>
          <w:b/>
          <w:sz w:val="28"/>
          <w:szCs w:val="24"/>
          <w:rPrChange w:id="168" w:author="Melanie Peterson" w:date="2016-01-07T11:51:00Z">
            <w:rPr>
              <w:rFonts w:ascii="Times New Roman" w:hAnsi="Times New Roman" w:cs="Times New Roman"/>
              <w:b/>
              <w:i/>
              <w:sz w:val="28"/>
              <w:szCs w:val="24"/>
            </w:rPr>
          </w:rPrChange>
        </w:rPr>
      </w:pPr>
      <w:r w:rsidRPr="00461941">
        <w:rPr>
          <w:rFonts w:ascii="Times New Roman" w:hAnsi="Times New Roman" w:cs="Times New Roman"/>
          <w:b/>
          <w:sz w:val="28"/>
          <w:szCs w:val="24"/>
          <w:rPrChange w:id="169" w:author="Melanie Peterson" w:date="2016-01-07T11:51:00Z">
            <w:rPr>
              <w:rFonts w:ascii="Times New Roman" w:hAnsi="Times New Roman" w:cs="Times New Roman"/>
              <w:b/>
              <w:i/>
              <w:sz w:val="28"/>
              <w:szCs w:val="24"/>
            </w:rPr>
          </w:rPrChange>
        </w:rPr>
        <w:t>GENATHLETE</w:t>
      </w:r>
    </w:p>
    <w:p w:rsidR="00326DBE" w:rsidRPr="002A05FB" w:rsidRDefault="00326DBE" w:rsidP="00326DBE">
      <w:pPr>
        <w:spacing w:after="0" w:line="480" w:lineRule="auto"/>
        <w:rPr>
          <w:rFonts w:ascii="Times New Roman" w:hAnsi="Times New Roman" w:cs="Times New Roman"/>
          <w:sz w:val="24"/>
          <w:szCs w:val="24"/>
        </w:rPr>
      </w:pPr>
      <w:r>
        <w:rPr>
          <w:rFonts w:ascii="Times New Roman" w:hAnsi="Times New Roman" w:cs="Times New Roman"/>
          <w:sz w:val="24"/>
          <w:szCs w:val="24"/>
        </w:rPr>
        <w:t>Even though the minimal VO</w:t>
      </w:r>
      <w:r w:rsidRPr="00421AB2">
        <w:rPr>
          <w:rFonts w:ascii="Times New Roman" w:hAnsi="Times New Roman" w:cs="Times New Roman"/>
          <w:sz w:val="24"/>
          <w:szCs w:val="24"/>
          <w:vertAlign w:val="subscript"/>
        </w:rPr>
        <w:t>2</w:t>
      </w:r>
      <w:r>
        <w:rPr>
          <w:rFonts w:ascii="Times New Roman" w:hAnsi="Times New Roman" w:cs="Times New Roman"/>
          <w:sz w:val="24"/>
          <w:szCs w:val="24"/>
        </w:rPr>
        <w:t xml:space="preserve">max level required to be part of the GENATHLETE study was 75 </w:t>
      </w:r>
      <w:r w:rsidRPr="002A05FB">
        <w:rPr>
          <w:rFonts w:ascii="Times New Roman" w:hAnsi="Times New Roman" w:cs="Times New Roman"/>
          <w:sz w:val="24"/>
          <w:szCs w:val="24"/>
        </w:rPr>
        <w:t>ml O</w:t>
      </w:r>
      <w:r w:rsidRPr="002A05FB">
        <w:rPr>
          <w:rFonts w:ascii="Times New Roman" w:hAnsi="Times New Roman" w:cs="Times New Roman"/>
          <w:sz w:val="24"/>
          <w:szCs w:val="24"/>
          <w:vertAlign w:val="subscript"/>
        </w:rPr>
        <w:t>2</w:t>
      </w:r>
      <w:r w:rsidRPr="002A05FB">
        <w:rPr>
          <w:rFonts w:ascii="Times New Roman" w:hAnsi="Times New Roman" w:cs="Times New Roman"/>
          <w:sz w:val="24"/>
          <w:szCs w:val="24"/>
        </w:rPr>
        <w:t xml:space="preserve">/kg/min, there was a range of values among the 315 endurance athletes. Supplementary Table </w:t>
      </w:r>
      <w:r>
        <w:rPr>
          <w:rFonts w:ascii="Times New Roman" w:hAnsi="Times New Roman" w:cs="Times New Roman"/>
          <w:sz w:val="24"/>
          <w:szCs w:val="24"/>
        </w:rPr>
        <w:t>S</w:t>
      </w:r>
      <w:r w:rsidRPr="002A05FB">
        <w:rPr>
          <w:rFonts w:ascii="Times New Roman" w:hAnsi="Times New Roman" w:cs="Times New Roman"/>
          <w:sz w:val="24"/>
          <w:szCs w:val="24"/>
        </w:rPr>
        <w:t xml:space="preserve">1 presents the basic description of the athletes and controls of GENEATHLETE. </w:t>
      </w:r>
      <w:r w:rsidR="00F72384">
        <w:rPr>
          <w:rFonts w:ascii="Times New Roman" w:hAnsi="Times New Roman" w:cs="Times New Roman"/>
          <w:sz w:val="24"/>
          <w:szCs w:val="24"/>
        </w:rPr>
        <w:t xml:space="preserve">All GENATHLETE participants were males. Cases </w:t>
      </w:r>
      <w:del w:id="170" w:author="Melanie Peterson" w:date="2016-01-07T16:40:00Z">
        <w:r w:rsidR="00F72384" w:rsidDel="00DD5EEA">
          <w:rPr>
            <w:rFonts w:ascii="Times New Roman" w:hAnsi="Times New Roman" w:cs="Times New Roman"/>
            <w:sz w:val="24"/>
            <w:szCs w:val="24"/>
          </w:rPr>
          <w:delText xml:space="preserve">ans </w:delText>
        </w:r>
      </w:del>
      <w:ins w:id="171" w:author="Melanie Peterson" w:date="2016-01-07T16:40:00Z">
        <w:r w:rsidR="00DD5EEA">
          <w:rPr>
            <w:rFonts w:ascii="Times New Roman" w:hAnsi="Times New Roman" w:cs="Times New Roman"/>
            <w:sz w:val="24"/>
            <w:szCs w:val="24"/>
          </w:rPr>
          <w:t xml:space="preserve">and </w:t>
        </w:r>
      </w:ins>
      <w:r w:rsidR="00F72384">
        <w:rPr>
          <w:rFonts w:ascii="Times New Roman" w:hAnsi="Times New Roman" w:cs="Times New Roman"/>
          <w:sz w:val="24"/>
          <w:szCs w:val="24"/>
        </w:rPr>
        <w:t xml:space="preserve">controls were matched on ethnicity and country of origin. The controls were sedentary individuals with a low maximal aerobic capacity. </w:t>
      </w:r>
    </w:p>
    <w:p w:rsidR="00326DBE" w:rsidRPr="002A05FB" w:rsidRDefault="00326DBE" w:rsidP="00326DBE">
      <w:pPr>
        <w:spacing w:after="0" w:line="240" w:lineRule="auto"/>
        <w:jc w:val="center"/>
        <w:rPr>
          <w:rFonts w:ascii="Times New Roman" w:eastAsia="Times New Roman" w:hAnsi="Times New Roman" w:cs="Times New Roman"/>
          <w:b/>
          <w:bCs/>
          <w:sz w:val="24"/>
          <w:szCs w:val="24"/>
        </w:rPr>
      </w:pPr>
      <w:del w:id="172" w:author="Melanie Peterson" w:date="2016-01-07T16:41:00Z">
        <w:r w:rsidRPr="00FA63F2" w:rsidDel="00DD5EEA">
          <w:rPr>
            <w:rFonts w:ascii="Times New Roman" w:hAnsi="Times New Roman" w:cs="Times New Roman"/>
            <w:b/>
            <w:sz w:val="24"/>
            <w:szCs w:val="24"/>
            <w:highlight w:val="yellow"/>
            <w:rPrChange w:id="173" w:author="Melanie Peterson" w:date="2016-01-07T12:23:00Z">
              <w:rPr>
                <w:rFonts w:ascii="Times New Roman" w:hAnsi="Times New Roman" w:cs="Times New Roman"/>
                <w:b/>
                <w:sz w:val="24"/>
                <w:szCs w:val="24"/>
              </w:rPr>
            </w:rPrChange>
          </w:rPr>
          <w:delText>Supplementary Table S1</w:delText>
        </w:r>
      </w:del>
      <w:ins w:id="174" w:author="Melanie Peterson" w:date="2016-01-07T16:41:00Z">
        <w:r w:rsidR="00DD5EEA">
          <w:rPr>
            <w:rFonts w:ascii="Times New Roman" w:hAnsi="Times New Roman" w:cs="Times New Roman"/>
            <w:b/>
            <w:sz w:val="24"/>
            <w:szCs w:val="24"/>
          </w:rPr>
          <w:t>S1 Table</w:t>
        </w:r>
      </w:ins>
      <w:r w:rsidRPr="002A05FB">
        <w:rPr>
          <w:rFonts w:ascii="Times New Roman" w:eastAsia="Times New Roman" w:hAnsi="Times New Roman" w:cs="Times New Roman"/>
          <w:b/>
          <w:bCs/>
          <w:sz w:val="24"/>
          <w:szCs w:val="24"/>
        </w:rPr>
        <w:t>. The Discovery Phase: The GENATHLETE Cohort</w:t>
      </w:r>
    </w:p>
    <w:p w:rsidR="00326DBE" w:rsidRPr="002A05FB" w:rsidRDefault="00326DBE" w:rsidP="00326DBE">
      <w:pPr>
        <w:spacing w:after="0" w:line="240" w:lineRule="auto"/>
        <w:jc w:val="center"/>
        <w:rPr>
          <w:rFonts w:ascii="Times New Roman" w:hAnsi="Times New Roman" w:cs="Times New Roman"/>
          <w:sz w:val="24"/>
          <w:szCs w:val="24"/>
        </w:rPr>
      </w:pPr>
      <w:r w:rsidRPr="002A05FB">
        <w:rPr>
          <w:rFonts w:ascii="Times New Roman" w:eastAsia="Times New Roman" w:hAnsi="Times New Roman" w:cs="Times New Roman"/>
          <w:b/>
          <w:bCs/>
          <w:sz w:val="24"/>
          <w:szCs w:val="24"/>
        </w:rPr>
        <w:t>(</w:t>
      </w:r>
      <w:proofErr w:type="gramStart"/>
      <w:r w:rsidRPr="002A05FB">
        <w:rPr>
          <w:rFonts w:ascii="Times New Roman" w:eastAsia="Times New Roman" w:hAnsi="Times New Roman" w:cs="Times New Roman"/>
          <w:b/>
          <w:bCs/>
          <w:sz w:val="24"/>
          <w:szCs w:val="24"/>
        </w:rPr>
        <w:t>mean</w:t>
      </w:r>
      <w:proofErr w:type="gramEnd"/>
      <w:r w:rsidRPr="002A05FB">
        <w:rPr>
          <w:rFonts w:ascii="Times New Roman" w:eastAsia="Times New Roman" w:hAnsi="Times New Roman" w:cs="Times New Roman"/>
          <w:sz w:val="24"/>
          <w:szCs w:val="24"/>
        </w:rPr>
        <w:t>±</w:t>
      </w:r>
      <w:r w:rsidRPr="002A05FB">
        <w:rPr>
          <w:rFonts w:ascii="Times New Roman" w:eastAsia="Times New Roman" w:hAnsi="Times New Roman" w:cs="Times New Roman"/>
          <w:b/>
          <w:bCs/>
          <w:sz w:val="24"/>
          <w:szCs w:val="24"/>
        </w:rPr>
        <w:t xml:space="preserve"> SD)</w:t>
      </w:r>
    </w:p>
    <w:p w:rsidR="00326DBE" w:rsidRPr="002A05FB" w:rsidRDefault="00326DBE" w:rsidP="00326DBE">
      <w:pPr>
        <w:rPr>
          <w:rFonts w:ascii="Times New Roman" w:hAnsi="Times New Roman" w:cs="Times New Roman"/>
          <w:b/>
          <w:sz w:val="24"/>
          <w:szCs w:val="24"/>
        </w:rPr>
      </w:pPr>
    </w:p>
    <w:tbl>
      <w:tblPr>
        <w:tblW w:w="0" w:type="auto"/>
        <w:jc w:val="center"/>
        <w:tblLook w:val="04A0" w:firstRow="1" w:lastRow="0" w:firstColumn="1" w:lastColumn="0" w:noHBand="0" w:noVBand="1"/>
      </w:tblPr>
      <w:tblGrid>
        <w:gridCol w:w="2723"/>
        <w:gridCol w:w="2250"/>
        <w:gridCol w:w="2210"/>
      </w:tblGrid>
      <w:tr w:rsidR="00326DBE" w:rsidRPr="002A05FB" w:rsidTr="00E50CFB">
        <w:trPr>
          <w:cantSplit/>
          <w:jc w:val="center"/>
        </w:trPr>
        <w:tc>
          <w:tcPr>
            <w:tcW w:w="0" w:type="auto"/>
            <w:tcBorders>
              <w:top w:val="nil"/>
              <w:left w:val="nil"/>
              <w:bottom w:val="single" w:sz="12" w:space="0" w:color="000000"/>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 </w:t>
            </w:r>
          </w:p>
        </w:tc>
        <w:tc>
          <w:tcPr>
            <w:tcW w:w="0" w:type="auto"/>
            <w:tcBorders>
              <w:top w:val="nil"/>
              <w:left w:val="nil"/>
              <w:bottom w:val="single" w:sz="12" w:space="0" w:color="000000"/>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b/>
                <w:bCs/>
                <w:sz w:val="24"/>
                <w:szCs w:val="24"/>
              </w:rPr>
            </w:pPr>
            <w:r w:rsidRPr="002A05FB">
              <w:rPr>
                <w:rFonts w:ascii="Times New Roman" w:eastAsia="Times New Roman" w:hAnsi="Times New Roman" w:cs="Times New Roman"/>
                <w:b/>
                <w:bCs/>
                <w:sz w:val="24"/>
                <w:szCs w:val="24"/>
              </w:rPr>
              <w:t>Endurance Athletes</w:t>
            </w:r>
          </w:p>
        </w:tc>
        <w:tc>
          <w:tcPr>
            <w:tcW w:w="0" w:type="auto"/>
            <w:tcBorders>
              <w:top w:val="nil"/>
              <w:left w:val="nil"/>
              <w:bottom w:val="single" w:sz="12" w:space="0" w:color="000000"/>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b/>
                <w:bCs/>
                <w:sz w:val="24"/>
                <w:szCs w:val="24"/>
              </w:rPr>
            </w:pPr>
            <w:r w:rsidRPr="002A05FB">
              <w:rPr>
                <w:rFonts w:ascii="Times New Roman" w:eastAsia="Times New Roman" w:hAnsi="Times New Roman" w:cs="Times New Roman"/>
                <w:b/>
                <w:bCs/>
                <w:sz w:val="24"/>
                <w:szCs w:val="24"/>
              </w:rPr>
              <w:t>Sedentary Controls</w:t>
            </w:r>
          </w:p>
        </w:tc>
      </w:tr>
      <w:tr w:rsidR="00326DBE" w:rsidRPr="002A05FB" w:rsidTr="00E50CFB">
        <w:trPr>
          <w:cantSplit/>
          <w:jc w:val="center"/>
        </w:trPr>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N</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315</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320</w:t>
            </w:r>
          </w:p>
        </w:tc>
      </w:tr>
      <w:tr w:rsidR="00326DBE" w:rsidRPr="002A05FB" w:rsidTr="00E50CFB">
        <w:trPr>
          <w:cantSplit/>
          <w:jc w:val="center"/>
        </w:trPr>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Height (cm)</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178.7±6.1</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178.1±7.3</w:t>
            </w:r>
          </w:p>
        </w:tc>
      </w:tr>
      <w:tr w:rsidR="00326DBE" w:rsidRPr="002A05FB" w:rsidTr="00E50CFB">
        <w:trPr>
          <w:cantSplit/>
          <w:jc w:val="center"/>
        </w:trPr>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Weight (kg)</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69.2±7.1</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76.5±11.2</w:t>
            </w:r>
          </w:p>
        </w:tc>
      </w:tr>
      <w:tr w:rsidR="00326DBE" w:rsidRPr="002A05FB" w:rsidTr="00E50CFB">
        <w:trPr>
          <w:cantSplit/>
          <w:jc w:val="center"/>
        </w:trPr>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VO</w:t>
            </w:r>
            <w:r w:rsidRPr="002A05FB">
              <w:rPr>
                <w:rFonts w:ascii="Times New Roman" w:eastAsia="Times New Roman" w:hAnsi="Times New Roman" w:cs="Times New Roman"/>
                <w:sz w:val="24"/>
                <w:szCs w:val="24"/>
                <w:vertAlign w:val="subscript"/>
              </w:rPr>
              <w:t>2</w:t>
            </w:r>
            <w:r w:rsidRPr="002A05FB">
              <w:rPr>
                <w:rFonts w:ascii="Times New Roman" w:eastAsia="Times New Roman" w:hAnsi="Times New Roman" w:cs="Times New Roman"/>
                <w:sz w:val="24"/>
                <w:szCs w:val="24"/>
              </w:rPr>
              <w:t>max (ml/kg/min)</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79.0±3.4</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40.0±7.1</w:t>
            </w:r>
          </w:p>
        </w:tc>
      </w:tr>
      <w:tr w:rsidR="00326DBE" w:rsidRPr="002A05FB" w:rsidTr="00E50CFB">
        <w:trPr>
          <w:cantSplit/>
          <w:jc w:val="center"/>
        </w:trPr>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Country of origin [n (%)]:</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p>
        </w:tc>
      </w:tr>
      <w:tr w:rsidR="00326DBE" w:rsidRPr="002A05FB" w:rsidTr="00E50CFB">
        <w:trPr>
          <w:cantSplit/>
          <w:jc w:val="center"/>
        </w:trPr>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 xml:space="preserve"> - Germany</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187 (59.2)</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173 (54.1)</w:t>
            </w:r>
          </w:p>
        </w:tc>
      </w:tr>
      <w:tr w:rsidR="00326DBE" w:rsidRPr="002A05FB" w:rsidTr="00E50CFB">
        <w:trPr>
          <w:cantSplit/>
          <w:jc w:val="center"/>
        </w:trPr>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 xml:space="preserve"> - USA/Canada</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78 (25.0)</w:t>
            </w:r>
          </w:p>
        </w:tc>
        <w:tc>
          <w:tcPr>
            <w:tcW w:w="0" w:type="auto"/>
            <w:tcBorders>
              <w:top w:val="nil"/>
              <w:left w:val="nil"/>
              <w:bottom w:val="nil"/>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101 (31.6)</w:t>
            </w:r>
          </w:p>
        </w:tc>
      </w:tr>
      <w:tr w:rsidR="00326DBE" w:rsidRPr="002A05FB" w:rsidTr="00E50CFB">
        <w:trPr>
          <w:cantSplit/>
          <w:jc w:val="center"/>
        </w:trPr>
        <w:tc>
          <w:tcPr>
            <w:tcW w:w="0" w:type="auto"/>
            <w:tcBorders>
              <w:top w:val="nil"/>
              <w:left w:val="nil"/>
              <w:bottom w:val="single" w:sz="12" w:space="0" w:color="000000"/>
              <w:right w:val="nil"/>
            </w:tcBorders>
            <w:shd w:val="clear" w:color="auto" w:fill="auto"/>
            <w:hideMark/>
          </w:tcPr>
          <w:p w:rsidR="00326DBE" w:rsidRPr="002A05FB" w:rsidRDefault="00326DBE" w:rsidP="00E50CFB">
            <w:pPr>
              <w:spacing w:after="0" w:line="240" w:lineRule="auto"/>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 xml:space="preserve"> - Finland</w:t>
            </w:r>
          </w:p>
        </w:tc>
        <w:tc>
          <w:tcPr>
            <w:tcW w:w="0" w:type="auto"/>
            <w:tcBorders>
              <w:top w:val="nil"/>
              <w:left w:val="nil"/>
              <w:bottom w:val="single" w:sz="12" w:space="0" w:color="000000"/>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50 (15.8)</w:t>
            </w:r>
          </w:p>
        </w:tc>
        <w:tc>
          <w:tcPr>
            <w:tcW w:w="0" w:type="auto"/>
            <w:tcBorders>
              <w:top w:val="nil"/>
              <w:left w:val="nil"/>
              <w:bottom w:val="single" w:sz="12" w:space="0" w:color="000000"/>
              <w:right w:val="nil"/>
            </w:tcBorders>
            <w:shd w:val="clear" w:color="auto" w:fill="auto"/>
            <w:hideMark/>
          </w:tcPr>
          <w:p w:rsidR="00326DBE" w:rsidRPr="002A05FB" w:rsidRDefault="00326DBE" w:rsidP="00E50CFB">
            <w:pPr>
              <w:spacing w:after="0" w:line="240" w:lineRule="auto"/>
              <w:jc w:val="center"/>
              <w:rPr>
                <w:rFonts w:ascii="Times New Roman" w:eastAsia="Times New Roman" w:hAnsi="Times New Roman" w:cs="Times New Roman"/>
                <w:sz w:val="24"/>
                <w:szCs w:val="24"/>
              </w:rPr>
            </w:pPr>
            <w:r w:rsidRPr="002A05FB">
              <w:rPr>
                <w:rFonts w:ascii="Times New Roman" w:eastAsia="Times New Roman" w:hAnsi="Times New Roman" w:cs="Times New Roman"/>
                <w:sz w:val="24"/>
                <w:szCs w:val="24"/>
              </w:rPr>
              <w:t>46 (14.3)</w:t>
            </w:r>
          </w:p>
        </w:tc>
      </w:tr>
    </w:tbl>
    <w:p w:rsidR="00326DBE" w:rsidRPr="002A05FB" w:rsidRDefault="00326DBE" w:rsidP="00326DBE">
      <w:pPr>
        <w:rPr>
          <w:rFonts w:ascii="Times New Roman" w:hAnsi="Times New Roman" w:cs="Times New Roman"/>
          <w:b/>
          <w:sz w:val="24"/>
          <w:szCs w:val="24"/>
        </w:rPr>
      </w:pPr>
    </w:p>
    <w:p w:rsidR="00326DBE" w:rsidRDefault="00326DBE" w:rsidP="00326DBE">
      <w:pPr>
        <w:rPr>
          <w:rFonts w:ascii="Times New Roman" w:hAnsi="Times New Roman" w:cs="Times New Roman"/>
          <w:sz w:val="24"/>
          <w:szCs w:val="24"/>
        </w:rPr>
      </w:pPr>
    </w:p>
    <w:p w:rsidR="00326DBE" w:rsidRDefault="00326DBE" w:rsidP="00326DBE">
      <w:pPr>
        <w:spacing w:after="0" w:line="480" w:lineRule="auto"/>
        <w:rPr>
          <w:rFonts w:ascii="Times New Roman" w:hAnsi="Times New Roman" w:cs="Times New Roman"/>
          <w:sz w:val="24"/>
          <w:szCs w:val="24"/>
        </w:rPr>
      </w:pPr>
      <w:del w:id="175" w:author="Melanie Peterson" w:date="2016-01-07T16:41:00Z">
        <w:r w:rsidRPr="00FA63F2" w:rsidDel="00DD5EEA">
          <w:rPr>
            <w:rFonts w:ascii="Times New Roman" w:hAnsi="Times New Roman" w:cs="Times New Roman"/>
            <w:sz w:val="24"/>
            <w:szCs w:val="24"/>
            <w:highlight w:val="yellow"/>
            <w:rPrChange w:id="176" w:author="Melanie Peterson" w:date="2016-01-07T12:23:00Z">
              <w:rPr>
                <w:rFonts w:ascii="Times New Roman" w:hAnsi="Times New Roman" w:cs="Times New Roman"/>
                <w:sz w:val="24"/>
                <w:szCs w:val="24"/>
              </w:rPr>
            </w:rPrChange>
          </w:rPr>
          <w:delText>Supplementary Figure S1</w:delText>
        </w:r>
      </w:del>
      <w:ins w:id="177" w:author="Melanie Peterson" w:date="2016-01-07T16:41:00Z">
        <w:r w:rsidR="00DD5EEA">
          <w:rPr>
            <w:rFonts w:ascii="Times New Roman" w:hAnsi="Times New Roman" w:cs="Times New Roman"/>
            <w:sz w:val="24"/>
            <w:szCs w:val="24"/>
          </w:rPr>
          <w:t>S1 Fig</w:t>
        </w:r>
      </w:ins>
      <w:r>
        <w:rPr>
          <w:rFonts w:ascii="Times New Roman" w:hAnsi="Times New Roman" w:cs="Times New Roman"/>
          <w:sz w:val="24"/>
          <w:szCs w:val="24"/>
        </w:rPr>
        <w:t xml:space="preserve"> shows the distribution across three classes of VO</w:t>
      </w:r>
      <w:r w:rsidRPr="00421AB2">
        <w:rPr>
          <w:rFonts w:ascii="Times New Roman" w:hAnsi="Times New Roman" w:cs="Times New Roman"/>
          <w:sz w:val="24"/>
          <w:szCs w:val="24"/>
          <w:vertAlign w:val="subscript"/>
        </w:rPr>
        <w:t>2</w:t>
      </w:r>
      <w:r>
        <w:rPr>
          <w:rFonts w:ascii="Times New Roman" w:hAnsi="Times New Roman" w:cs="Times New Roman"/>
          <w:sz w:val="24"/>
          <w:szCs w:val="24"/>
        </w:rPr>
        <w:t>max levels. About 7% of these athletes had a maximal oxygen uptake greater than 85 ml O</w:t>
      </w:r>
      <w:r w:rsidRPr="00421AB2">
        <w:rPr>
          <w:rFonts w:ascii="Times New Roman" w:hAnsi="Times New Roman" w:cs="Times New Roman"/>
          <w:sz w:val="24"/>
          <w:szCs w:val="24"/>
          <w:vertAlign w:val="subscript"/>
        </w:rPr>
        <w:t>2</w:t>
      </w:r>
      <w:r>
        <w:rPr>
          <w:rFonts w:ascii="Times New Roman" w:hAnsi="Times New Roman" w:cs="Times New Roman"/>
          <w:sz w:val="24"/>
          <w:szCs w:val="24"/>
        </w:rPr>
        <w:t xml:space="preserve">/kg/min. </w:t>
      </w:r>
    </w:p>
    <w:p w:rsidR="00326DBE" w:rsidRDefault="00326DBE" w:rsidP="00326DBE">
      <w:pPr>
        <w:spacing w:after="0" w:line="480" w:lineRule="auto"/>
        <w:rPr>
          <w:rFonts w:ascii="Times New Roman" w:hAnsi="Times New Roman" w:cs="Times New Roman"/>
          <w:sz w:val="24"/>
          <w:szCs w:val="24"/>
        </w:rPr>
      </w:pPr>
    </w:p>
    <w:p w:rsidR="00326DBE" w:rsidRDefault="00326DBE" w:rsidP="00326DBE">
      <w:pPr>
        <w:spacing w:after="0" w:line="480" w:lineRule="auto"/>
        <w:jc w:val="center"/>
        <w:rPr>
          <w:rFonts w:ascii="Times New Roman" w:hAnsi="Times New Roman" w:cs="Times New Roman"/>
          <w:sz w:val="24"/>
          <w:szCs w:val="24"/>
        </w:rPr>
      </w:pPr>
    </w:p>
    <w:p w:rsidR="00326DBE" w:rsidRDefault="00326DBE" w:rsidP="00326DBE">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5DB7B17" wp14:editId="100E04B7">
            <wp:extent cx="5943600" cy="3567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67557"/>
                    </a:xfrm>
                    <a:prstGeom prst="rect">
                      <a:avLst/>
                    </a:prstGeom>
                    <a:noFill/>
                  </pic:spPr>
                </pic:pic>
              </a:graphicData>
            </a:graphic>
          </wp:inline>
        </w:drawing>
      </w:r>
    </w:p>
    <w:p w:rsidR="00326DBE" w:rsidRPr="0037241C" w:rsidRDefault="00326DBE" w:rsidP="00326DBE">
      <w:pPr>
        <w:spacing w:after="0" w:line="240" w:lineRule="auto"/>
        <w:rPr>
          <w:rFonts w:ascii="Times New Roman" w:hAnsi="Times New Roman" w:cs="Times New Roman"/>
          <w:b/>
          <w:sz w:val="24"/>
          <w:szCs w:val="24"/>
        </w:rPr>
      </w:pPr>
      <w:del w:id="178" w:author="Melanie Peterson" w:date="2016-01-07T16:42:00Z">
        <w:r w:rsidRPr="007876A6" w:rsidDel="007876A6">
          <w:rPr>
            <w:rFonts w:ascii="Times New Roman" w:hAnsi="Times New Roman" w:cs="Times New Roman"/>
            <w:b/>
            <w:sz w:val="24"/>
            <w:szCs w:val="24"/>
          </w:rPr>
          <w:delText xml:space="preserve">Supplementary Figure </w:delText>
        </w:r>
      </w:del>
      <w:r w:rsidRPr="007876A6">
        <w:rPr>
          <w:rFonts w:ascii="Times New Roman" w:hAnsi="Times New Roman" w:cs="Times New Roman"/>
          <w:b/>
          <w:sz w:val="24"/>
          <w:szCs w:val="24"/>
        </w:rPr>
        <w:t>S1</w:t>
      </w:r>
      <w:ins w:id="179" w:author="Melanie Peterson" w:date="2016-01-07T16:42:00Z">
        <w:r w:rsidR="007876A6" w:rsidRPr="007876A6">
          <w:rPr>
            <w:rFonts w:ascii="Times New Roman" w:hAnsi="Times New Roman" w:cs="Times New Roman"/>
            <w:b/>
            <w:sz w:val="24"/>
            <w:szCs w:val="24"/>
          </w:rPr>
          <w:t xml:space="preserve"> Fig</w:t>
        </w:r>
      </w:ins>
      <w:r w:rsidRPr="007876A6">
        <w:rPr>
          <w:rFonts w:ascii="Times New Roman" w:hAnsi="Times New Roman" w:cs="Times New Roman"/>
          <w:b/>
          <w:sz w:val="24"/>
          <w:szCs w:val="24"/>
        </w:rPr>
        <w:t xml:space="preserve">. </w:t>
      </w:r>
      <w:r w:rsidRPr="007876A6">
        <w:rPr>
          <w:rFonts w:ascii="Times New Roman" w:hAnsi="Times New Roman" w:cs="Times New Roman"/>
          <w:b/>
          <w:bCs/>
          <w:sz w:val="24"/>
          <w:szCs w:val="24"/>
        </w:rPr>
        <w:t>Distribution of GENATHLETE VO</w:t>
      </w:r>
      <w:r w:rsidRPr="007876A6">
        <w:rPr>
          <w:rFonts w:ascii="Times New Roman" w:hAnsi="Times New Roman" w:cs="Times New Roman"/>
          <w:b/>
          <w:bCs/>
          <w:sz w:val="24"/>
          <w:szCs w:val="24"/>
          <w:vertAlign w:val="subscript"/>
        </w:rPr>
        <w:t>2</w:t>
      </w:r>
      <w:r w:rsidRPr="007876A6">
        <w:rPr>
          <w:rFonts w:ascii="Times New Roman" w:hAnsi="Times New Roman" w:cs="Times New Roman"/>
          <w:b/>
          <w:bCs/>
          <w:sz w:val="24"/>
          <w:szCs w:val="24"/>
        </w:rPr>
        <w:t>max of the 315 Elite Endurance Athletes</w:t>
      </w:r>
    </w:p>
    <w:p w:rsidR="00326DBE" w:rsidRDefault="00326DBE" w:rsidP="00326DBE">
      <w:pPr>
        <w:spacing w:after="0" w:line="480" w:lineRule="auto"/>
        <w:jc w:val="center"/>
        <w:rPr>
          <w:rFonts w:ascii="Times New Roman" w:hAnsi="Times New Roman" w:cs="Times New Roman"/>
          <w:sz w:val="24"/>
          <w:szCs w:val="24"/>
        </w:rPr>
      </w:pPr>
    </w:p>
    <w:p w:rsidR="00326DBE" w:rsidRPr="000C61DA" w:rsidRDefault="00326DBE" w:rsidP="00326DBE">
      <w:pPr>
        <w:spacing w:after="0" w:line="480" w:lineRule="auto"/>
        <w:rPr>
          <w:rFonts w:ascii="Times New Roman" w:hAnsi="Times New Roman" w:cs="Times New Roman"/>
          <w:sz w:val="24"/>
          <w:szCs w:val="24"/>
          <w:lang w:val="en-GB"/>
        </w:rPr>
      </w:pPr>
      <w:r>
        <w:rPr>
          <w:rFonts w:ascii="Times New Roman" w:hAnsi="Times New Roman" w:cs="Times New Roman"/>
          <w:sz w:val="24"/>
          <w:szCs w:val="24"/>
        </w:rPr>
        <w:t>In GENATHLETE, g</w:t>
      </w:r>
      <w:proofErr w:type="spellStart"/>
      <w:r w:rsidRPr="000C61DA">
        <w:rPr>
          <w:rFonts w:ascii="Times New Roman" w:hAnsi="Times New Roman" w:cs="Times New Roman"/>
          <w:sz w:val="24"/>
          <w:szCs w:val="24"/>
          <w:lang w:val="x-none"/>
        </w:rPr>
        <w:t>enomic</w:t>
      </w:r>
      <w:proofErr w:type="spellEnd"/>
      <w:r w:rsidRPr="000C61DA">
        <w:rPr>
          <w:rFonts w:ascii="Times New Roman" w:hAnsi="Times New Roman" w:cs="Times New Roman"/>
          <w:sz w:val="24"/>
          <w:szCs w:val="24"/>
          <w:lang w:val="x-none"/>
        </w:rPr>
        <w:t xml:space="preserve"> DNA </w:t>
      </w:r>
      <w:r>
        <w:rPr>
          <w:rFonts w:ascii="Times New Roman" w:hAnsi="Times New Roman" w:cs="Times New Roman"/>
          <w:sz w:val="24"/>
          <w:szCs w:val="24"/>
        </w:rPr>
        <w:t>was</w:t>
      </w:r>
      <w:r w:rsidRPr="000C61DA">
        <w:rPr>
          <w:rFonts w:ascii="Times New Roman" w:hAnsi="Times New Roman" w:cs="Times New Roman"/>
          <w:sz w:val="24"/>
          <w:szCs w:val="24"/>
          <w:lang w:val="x-none"/>
        </w:rPr>
        <w:t xml:space="preserve"> extracted from whole-blood samples by commercial DNA extraction kits (</w:t>
      </w:r>
      <w:proofErr w:type="spellStart"/>
      <w:r w:rsidRPr="000C61DA">
        <w:rPr>
          <w:rFonts w:ascii="Times New Roman" w:hAnsi="Times New Roman" w:cs="Times New Roman"/>
          <w:sz w:val="24"/>
          <w:szCs w:val="24"/>
          <w:lang w:val="x-none"/>
        </w:rPr>
        <w:t>Gentra</w:t>
      </w:r>
      <w:proofErr w:type="spellEnd"/>
      <w:r w:rsidRPr="000C61DA">
        <w:rPr>
          <w:rFonts w:ascii="Times New Roman" w:hAnsi="Times New Roman" w:cs="Times New Roman"/>
          <w:sz w:val="24"/>
          <w:szCs w:val="24"/>
          <w:lang w:val="x-none"/>
        </w:rPr>
        <w:t xml:space="preserve"> Systems, Inc., Minneapolis, MN), and the DNA stock samples </w:t>
      </w:r>
      <w:r>
        <w:rPr>
          <w:rFonts w:ascii="Times New Roman" w:hAnsi="Times New Roman" w:cs="Times New Roman"/>
          <w:sz w:val="24"/>
          <w:szCs w:val="24"/>
        </w:rPr>
        <w:t>were</w:t>
      </w:r>
      <w:r w:rsidRPr="000C61DA">
        <w:rPr>
          <w:rFonts w:ascii="Times New Roman" w:hAnsi="Times New Roman" w:cs="Times New Roman"/>
          <w:sz w:val="24"/>
          <w:szCs w:val="24"/>
          <w:lang w:val="x-none"/>
        </w:rPr>
        <w:t xml:space="preserve"> diluted to 50 ng/</w:t>
      </w:r>
      <w:r>
        <w:rPr>
          <w:rFonts w:ascii="Times New Roman" w:hAnsi="Times New Roman" w:cs="Times New Roman"/>
          <w:sz w:val="24"/>
          <w:szCs w:val="24"/>
          <w:lang w:val="x-none"/>
        </w:rPr>
        <w:t>µ</w:t>
      </w:r>
      <w:r>
        <w:rPr>
          <w:rFonts w:ascii="Times New Roman" w:hAnsi="Times New Roman" w:cs="Times New Roman"/>
          <w:sz w:val="24"/>
          <w:szCs w:val="24"/>
        </w:rPr>
        <w:t>L</w:t>
      </w:r>
      <w:r w:rsidRPr="000C61DA">
        <w:rPr>
          <w:rFonts w:ascii="Times New Roman" w:hAnsi="Times New Roman" w:cs="Times New Roman"/>
          <w:sz w:val="24"/>
          <w:szCs w:val="24"/>
          <w:lang w:val="x-none"/>
        </w:rPr>
        <w:t xml:space="preserve"> concentrations. SNPs for the study </w:t>
      </w:r>
      <w:r>
        <w:rPr>
          <w:rFonts w:ascii="Times New Roman" w:hAnsi="Times New Roman" w:cs="Times New Roman"/>
          <w:sz w:val="24"/>
          <w:szCs w:val="24"/>
        </w:rPr>
        <w:t xml:space="preserve">were those </w:t>
      </w:r>
      <w:r w:rsidRPr="000C61DA">
        <w:rPr>
          <w:rFonts w:ascii="Times New Roman" w:hAnsi="Times New Roman" w:cs="Times New Roman"/>
          <w:sz w:val="24"/>
          <w:szCs w:val="24"/>
          <w:lang w:val="x-none"/>
        </w:rPr>
        <w:t xml:space="preserve">captured in the Illumina </w:t>
      </w:r>
      <w:proofErr w:type="spellStart"/>
      <w:r w:rsidRPr="000C61DA">
        <w:rPr>
          <w:rFonts w:ascii="Times New Roman" w:hAnsi="Times New Roman" w:cs="Times New Roman"/>
          <w:sz w:val="24"/>
          <w:szCs w:val="24"/>
          <w:lang w:val="x-none"/>
        </w:rPr>
        <w:t>CardioMetabochip</w:t>
      </w:r>
      <w:proofErr w:type="spellEnd"/>
      <w:r w:rsidRPr="000C61DA">
        <w:rPr>
          <w:rFonts w:ascii="Times New Roman" w:hAnsi="Times New Roman" w:cs="Times New Roman"/>
          <w:sz w:val="24"/>
          <w:szCs w:val="24"/>
          <w:lang w:val="x-none"/>
        </w:rPr>
        <w:t xml:space="preserve"> (Illumina Inc., San Diego, CA), which contains over 195,000 genetic markers</w:t>
      </w:r>
      <w:r>
        <w:rPr>
          <w:rFonts w:ascii="Times New Roman" w:hAnsi="Times New Roman" w:cs="Times New Roman"/>
          <w:sz w:val="24"/>
          <w:szCs w:val="24"/>
        </w:rPr>
        <w:t xml:space="preserve"> </w:t>
      </w:r>
      <w:r>
        <w:rPr>
          <w:rFonts w:ascii="Times New Roman" w:hAnsi="Times New Roman" w:hint="eastAsia"/>
          <w:sz w:val="24"/>
          <w:szCs w:val="24"/>
          <w:lang w:val="x-none" w:eastAsia="ja-JP"/>
        </w:rPr>
        <w:t xml:space="preserve">including </w:t>
      </w:r>
      <w:r>
        <w:rPr>
          <w:rFonts w:ascii="Times New Roman" w:hAnsi="Times New Roman"/>
          <w:sz w:val="24"/>
          <w:szCs w:val="24"/>
          <w:lang w:val="en-GB"/>
        </w:rPr>
        <w:t xml:space="preserve">~66,000 variants implicated in the aetiology of </w:t>
      </w:r>
      <w:proofErr w:type="spellStart"/>
      <w:r>
        <w:rPr>
          <w:rFonts w:ascii="Times New Roman" w:hAnsi="Times New Roman"/>
          <w:sz w:val="24"/>
          <w:szCs w:val="24"/>
          <w:lang w:val="en-GB"/>
        </w:rPr>
        <w:t>cardiometabolic</w:t>
      </w:r>
      <w:proofErr w:type="spellEnd"/>
      <w:r>
        <w:rPr>
          <w:rFonts w:ascii="Times New Roman" w:hAnsi="Times New Roman"/>
          <w:sz w:val="24"/>
          <w:szCs w:val="24"/>
          <w:lang w:val="en-GB"/>
        </w:rPr>
        <w:t xml:space="preserve"> traits and disease outcomes from discovery GWAS </w:t>
      </w:r>
      <w:r>
        <w:rPr>
          <w:rFonts w:ascii="Times New Roman" w:hAnsi="Times New Roman" w:hint="eastAsia"/>
          <w:sz w:val="24"/>
          <w:szCs w:val="24"/>
          <w:lang w:val="en-GB" w:eastAsia="ja-JP"/>
        </w:rPr>
        <w:t>cohorts</w:t>
      </w:r>
      <w:r>
        <w:rPr>
          <w:rFonts w:ascii="Times New Roman" w:hAnsi="Times New Roman"/>
          <w:sz w:val="24"/>
          <w:szCs w:val="24"/>
          <w:lang w:val="en-GB"/>
        </w:rPr>
        <w:t>, as well as variants around known loci for the purposes of fine</w:t>
      </w:r>
      <w:r>
        <w:rPr>
          <w:rFonts w:ascii="Times New Roman" w:hAnsi="Times New Roman"/>
          <w:sz w:val="24"/>
          <w:szCs w:val="24"/>
          <w:lang w:val="en-GB" w:eastAsia="ja-JP"/>
        </w:rPr>
        <w:t>-</w:t>
      </w:r>
      <w:r>
        <w:rPr>
          <w:rFonts w:ascii="Times New Roman" w:hAnsi="Times New Roman"/>
          <w:sz w:val="24"/>
          <w:szCs w:val="24"/>
          <w:lang w:val="en-GB"/>
        </w:rPr>
        <w:t>mapping</w:t>
      </w:r>
      <w:hyperlink w:anchor="_ENREF_1" w:tooltip="Voight, 2012 #32" w:history="1">
        <w:r w:rsidRPr="00977725">
          <w:rPr>
            <w:rStyle w:val="Hyperlink"/>
            <w:rFonts w:ascii="Times New Roman" w:hAnsi="Times New Roman"/>
            <w:sz w:val="24"/>
            <w:szCs w:val="24"/>
            <w:lang w:val="en-GB"/>
          </w:rPr>
          <w:fldChar w:fldCharType="begin">
            <w:fldData xml:space="preserve">PEVuZE5vdGU+PENpdGU+PEF1dGhvcj5Wb2lnaHQ8L0F1dGhvcj48WWVhcj4yMDEyPC9ZZWFyPjxS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</w:fldData>
          </w:fldChar>
        </w:r>
        <w:r w:rsidRPr="00977725">
          <w:rPr>
            <w:rStyle w:val="Hyperlink"/>
            <w:rFonts w:ascii="Times New Roman" w:hAnsi="Times New Roman"/>
            <w:sz w:val="24"/>
            <w:szCs w:val="24"/>
            <w:lang w:val="en-GB"/>
          </w:rPr>
          <w:instrText xml:space="preserve"> ADDIN EN.CITE </w:instrText>
        </w:r>
        <w:r w:rsidRPr="00977725">
          <w:rPr>
            <w:rStyle w:val="Hyperlink"/>
            <w:rFonts w:ascii="Times New Roman" w:hAnsi="Times New Roman"/>
            <w:sz w:val="24"/>
            <w:szCs w:val="24"/>
            <w:lang w:val="en-GB"/>
          </w:rPr>
          <w:fldChar w:fldCharType="begin">
            <w:fldData xml:space="preserve">PEVuZE5vdGU+PENpdGU+PEF1dGhvcj5Wb2lnaHQ8L0F1dGhvcj48WWVhcj4yMDEyPC9ZZWFyPjxS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</w:fldData>
          </w:fldChar>
        </w:r>
        <w:r w:rsidRPr="00977725">
          <w:rPr>
            <w:rStyle w:val="Hyperlink"/>
            <w:rFonts w:ascii="Times New Roman" w:hAnsi="Times New Roman"/>
            <w:sz w:val="24"/>
            <w:szCs w:val="24"/>
            <w:lang w:val="en-GB"/>
          </w:rPr>
          <w:instrText xml:space="preserve"> ADDIN EN.CITE.DATA </w:instrText>
        </w:r>
        <w:r w:rsidRPr="00977725">
          <w:rPr>
            <w:rStyle w:val="Hyperlink"/>
            <w:rFonts w:ascii="Times New Roman" w:hAnsi="Times New Roman"/>
            <w:sz w:val="24"/>
            <w:szCs w:val="24"/>
            <w:lang w:val="en-GB"/>
          </w:rPr>
        </w:r>
        <w:r w:rsidRPr="00977725">
          <w:rPr>
            <w:rStyle w:val="Hyperlink"/>
            <w:rFonts w:ascii="Times New Roman" w:hAnsi="Times New Roman"/>
            <w:sz w:val="24"/>
            <w:szCs w:val="24"/>
            <w:lang w:val="en-GB"/>
          </w:rPr>
          <w:fldChar w:fldCharType="end"/>
        </w:r>
        <w:r w:rsidRPr="00977725">
          <w:rPr>
            <w:rStyle w:val="Hyperlink"/>
            <w:rFonts w:ascii="Times New Roman" w:hAnsi="Times New Roman"/>
            <w:sz w:val="24"/>
            <w:szCs w:val="24"/>
            <w:lang w:val="en-GB"/>
          </w:rPr>
        </w:r>
        <w:r w:rsidRPr="00977725">
          <w:rPr>
            <w:rStyle w:val="Hyperlink"/>
            <w:rFonts w:ascii="Times New Roman" w:hAnsi="Times New Roman"/>
            <w:sz w:val="24"/>
            <w:szCs w:val="24"/>
            <w:lang w:val="en-GB"/>
          </w:rPr>
          <w:fldChar w:fldCharType="separate"/>
        </w:r>
        <w:r w:rsidRPr="00977725">
          <w:rPr>
            <w:rStyle w:val="Hyperlink"/>
            <w:rFonts w:ascii="Times New Roman" w:hAnsi="Times New Roman"/>
            <w:noProof/>
            <w:sz w:val="24"/>
            <w:szCs w:val="24"/>
            <w:vertAlign w:val="superscript"/>
            <w:lang w:val="en-GB"/>
          </w:rPr>
          <w:t>1</w:t>
        </w:r>
        <w:r w:rsidRPr="00977725">
          <w:rPr>
            <w:rStyle w:val="Hyperlink"/>
            <w:rFonts w:ascii="Times New Roman" w:hAnsi="Times New Roman"/>
            <w:sz w:val="24"/>
            <w:szCs w:val="24"/>
            <w:lang w:val="en-GB"/>
          </w:rPr>
          <w:fldChar w:fldCharType="end"/>
        </w:r>
      </w:hyperlink>
      <w:r w:rsidRPr="000C61DA">
        <w:rPr>
          <w:rFonts w:ascii="Times New Roman" w:hAnsi="Times New Roman" w:cs="Times New Roman"/>
          <w:sz w:val="24"/>
          <w:szCs w:val="24"/>
          <w:lang w:val="x-none"/>
        </w:rPr>
        <w:t xml:space="preserve">. The SNPs were genotyped using the Illumina </w:t>
      </w:r>
      <w:proofErr w:type="spellStart"/>
      <w:r w:rsidRPr="000C61DA">
        <w:rPr>
          <w:rFonts w:ascii="Times New Roman" w:hAnsi="Times New Roman" w:cs="Times New Roman"/>
          <w:sz w:val="24"/>
          <w:szCs w:val="24"/>
          <w:lang w:val="x-none"/>
        </w:rPr>
        <w:t>Infinium</w:t>
      </w:r>
      <w:proofErr w:type="spellEnd"/>
      <w:r w:rsidRPr="000C61DA">
        <w:rPr>
          <w:rFonts w:ascii="Times New Roman" w:hAnsi="Times New Roman" w:cs="Times New Roman"/>
          <w:sz w:val="24"/>
          <w:szCs w:val="24"/>
          <w:lang w:val="x-none"/>
        </w:rPr>
        <w:t xml:space="preserve"> II assay on Illumina </w:t>
      </w:r>
      <w:proofErr w:type="spellStart"/>
      <w:r w:rsidRPr="000C61DA">
        <w:rPr>
          <w:rFonts w:ascii="Times New Roman" w:hAnsi="Times New Roman" w:cs="Times New Roman"/>
          <w:sz w:val="24"/>
          <w:szCs w:val="24"/>
          <w:lang w:val="x-none"/>
        </w:rPr>
        <w:t>iScan</w:t>
      </w:r>
      <w:proofErr w:type="spellEnd"/>
      <w:r w:rsidRPr="000C61DA">
        <w:rPr>
          <w:rFonts w:ascii="Times New Roman" w:hAnsi="Times New Roman" w:cs="Times New Roman"/>
          <w:sz w:val="24"/>
          <w:szCs w:val="24"/>
          <w:lang w:val="x-none"/>
        </w:rPr>
        <w:t xml:space="preserve"> platform. </w:t>
      </w:r>
      <w:r w:rsidRPr="000C61DA">
        <w:rPr>
          <w:rFonts w:ascii="Times New Roman" w:hAnsi="Times New Roman" w:cs="Times New Roman"/>
          <w:sz w:val="24"/>
          <w:szCs w:val="24"/>
        </w:rPr>
        <w:t>A</w:t>
      </w:r>
      <w:proofErr w:type="spellStart"/>
      <w:r w:rsidRPr="000C61DA">
        <w:rPr>
          <w:rFonts w:ascii="Times New Roman" w:hAnsi="Times New Roman" w:cs="Times New Roman"/>
          <w:sz w:val="24"/>
          <w:szCs w:val="24"/>
          <w:lang w:val="x-none"/>
        </w:rPr>
        <w:t>ll</w:t>
      </w:r>
      <w:proofErr w:type="spellEnd"/>
      <w:r w:rsidRPr="000C61DA">
        <w:rPr>
          <w:rFonts w:ascii="Times New Roman" w:hAnsi="Times New Roman" w:cs="Times New Roman"/>
          <w:sz w:val="24"/>
          <w:szCs w:val="24"/>
          <w:lang w:val="x-none"/>
        </w:rPr>
        <w:t xml:space="preserve"> post-amplification steps of the assay protocol </w:t>
      </w:r>
      <w:proofErr w:type="spellStart"/>
      <w:r w:rsidRPr="000C61DA">
        <w:rPr>
          <w:rFonts w:ascii="Times New Roman" w:hAnsi="Times New Roman" w:cs="Times New Roman"/>
          <w:sz w:val="24"/>
          <w:szCs w:val="24"/>
        </w:rPr>
        <w:t>we</w:t>
      </w:r>
      <w:r w:rsidRPr="000C61DA">
        <w:rPr>
          <w:rFonts w:ascii="Times New Roman" w:hAnsi="Times New Roman" w:cs="Times New Roman"/>
          <w:sz w:val="24"/>
          <w:szCs w:val="24"/>
          <w:lang w:val="x-none"/>
        </w:rPr>
        <w:t>re</w:t>
      </w:r>
      <w:proofErr w:type="spellEnd"/>
      <w:r w:rsidRPr="000C61DA">
        <w:rPr>
          <w:rFonts w:ascii="Times New Roman" w:hAnsi="Times New Roman" w:cs="Times New Roman"/>
          <w:sz w:val="24"/>
          <w:szCs w:val="24"/>
          <w:lang w:val="x-none"/>
        </w:rPr>
        <w:t xml:space="preserve"> automated with </w:t>
      </w:r>
      <w:proofErr w:type="spellStart"/>
      <w:r w:rsidRPr="000C61DA">
        <w:rPr>
          <w:rFonts w:ascii="Times New Roman" w:hAnsi="Times New Roman" w:cs="Times New Roman"/>
          <w:sz w:val="24"/>
          <w:szCs w:val="24"/>
          <w:lang w:val="x-none"/>
        </w:rPr>
        <w:t>Tecan</w:t>
      </w:r>
      <w:proofErr w:type="spellEnd"/>
      <w:r w:rsidRPr="000C61DA">
        <w:rPr>
          <w:rFonts w:ascii="Times New Roman" w:hAnsi="Times New Roman" w:cs="Times New Roman"/>
          <w:sz w:val="24"/>
          <w:szCs w:val="24"/>
          <w:lang w:val="x-none"/>
        </w:rPr>
        <w:t xml:space="preserve"> Freedom EVO liquid-handling robotics to assure uniform and efficient sample processing. The genotype calls were performed with the Illumina </w:t>
      </w:r>
      <w:proofErr w:type="spellStart"/>
      <w:r w:rsidRPr="000C61DA">
        <w:rPr>
          <w:rFonts w:ascii="Times New Roman" w:hAnsi="Times New Roman" w:cs="Times New Roman"/>
          <w:sz w:val="24"/>
          <w:szCs w:val="24"/>
          <w:lang w:val="x-none"/>
        </w:rPr>
        <w:t>GenomeStudio</w:t>
      </w:r>
      <w:proofErr w:type="spellEnd"/>
      <w:r w:rsidRPr="000C61DA">
        <w:rPr>
          <w:rFonts w:ascii="Times New Roman" w:hAnsi="Times New Roman" w:cs="Times New Roman"/>
          <w:sz w:val="24"/>
          <w:szCs w:val="24"/>
          <w:lang w:val="x-none"/>
        </w:rPr>
        <w:t xml:space="preserve"> software, and all samples were </w:t>
      </w:r>
      <w:r w:rsidRPr="000C61DA">
        <w:rPr>
          <w:rFonts w:ascii="Times New Roman" w:hAnsi="Times New Roman" w:cs="Times New Roman"/>
          <w:sz w:val="24"/>
          <w:szCs w:val="24"/>
          <w:lang w:val="x-none"/>
        </w:rPr>
        <w:lastRenderedPageBreak/>
        <w:t xml:space="preserve">called in the same batch to eliminate batch-to-batch variation. All </w:t>
      </w:r>
      <w:proofErr w:type="spellStart"/>
      <w:r w:rsidRPr="000C61DA">
        <w:rPr>
          <w:rFonts w:ascii="Times New Roman" w:hAnsi="Times New Roman" w:cs="Times New Roman"/>
          <w:sz w:val="24"/>
          <w:szCs w:val="24"/>
          <w:lang w:val="x-none"/>
        </w:rPr>
        <w:t>GenomeStudio</w:t>
      </w:r>
      <w:proofErr w:type="spellEnd"/>
      <w:r w:rsidRPr="000C61DA">
        <w:rPr>
          <w:rFonts w:ascii="Times New Roman" w:hAnsi="Times New Roman" w:cs="Times New Roman"/>
          <w:sz w:val="24"/>
          <w:szCs w:val="24"/>
          <w:lang w:val="x-none"/>
        </w:rPr>
        <w:t xml:space="preserve"> genotype calls with a </w:t>
      </w:r>
      <w:proofErr w:type="spellStart"/>
      <w:r w:rsidRPr="000C61DA">
        <w:rPr>
          <w:rFonts w:ascii="Times New Roman" w:hAnsi="Times New Roman" w:cs="Times New Roman"/>
          <w:sz w:val="24"/>
          <w:szCs w:val="24"/>
          <w:lang w:val="x-none"/>
        </w:rPr>
        <w:t>GenTrain</w:t>
      </w:r>
      <w:proofErr w:type="spellEnd"/>
      <w:r w:rsidRPr="000C61DA">
        <w:rPr>
          <w:rFonts w:ascii="Times New Roman" w:hAnsi="Times New Roman" w:cs="Times New Roman"/>
          <w:sz w:val="24"/>
          <w:szCs w:val="24"/>
          <w:lang w:val="x-none"/>
        </w:rPr>
        <w:t xml:space="preserve"> score less than 0.90 were checked and confirmed manually.</w:t>
      </w:r>
    </w:p>
    <w:p w:rsidR="00326DBE" w:rsidRPr="000C61DA" w:rsidRDefault="00326DBE" w:rsidP="00326DBE">
      <w:pPr>
        <w:spacing w:after="0" w:line="480" w:lineRule="auto"/>
        <w:rPr>
          <w:rFonts w:ascii="Times New Roman" w:hAnsi="Times New Roman" w:cs="Times New Roman"/>
          <w:b/>
          <w:sz w:val="24"/>
          <w:szCs w:val="24"/>
          <w:lang w:val="x-none"/>
        </w:rPr>
      </w:pPr>
    </w:p>
    <w:p w:rsidR="00326DBE" w:rsidRPr="00234BF0" w:rsidRDefault="00326DBE" w:rsidP="00326DBE">
      <w:pPr>
        <w:spacing w:after="0" w:line="480" w:lineRule="auto"/>
        <w:rPr>
          <w:rFonts w:ascii="Times New Roman" w:hAnsi="Times New Roman" w:cs="Times New Roman"/>
          <w:sz w:val="24"/>
          <w:szCs w:val="24"/>
        </w:rPr>
      </w:pPr>
      <w:r w:rsidRPr="000C61DA">
        <w:rPr>
          <w:rFonts w:ascii="Times New Roman" w:hAnsi="Times New Roman" w:cs="Times New Roman"/>
          <w:sz w:val="24"/>
          <w:szCs w:val="24"/>
        </w:rPr>
        <w:t>For</w:t>
      </w:r>
      <w:r w:rsidRPr="000C61DA">
        <w:rPr>
          <w:rFonts w:ascii="Times New Roman" w:hAnsi="Times New Roman" w:cs="Times New Roman"/>
          <w:sz w:val="24"/>
          <w:szCs w:val="24"/>
          <w:lang w:val="x-none"/>
        </w:rPr>
        <w:t xml:space="preserve"> genotyping quality control purposes</w:t>
      </w:r>
      <w:r w:rsidRPr="000C61DA">
        <w:rPr>
          <w:rFonts w:ascii="Times New Roman" w:hAnsi="Times New Roman" w:cs="Times New Roman"/>
          <w:sz w:val="24"/>
          <w:szCs w:val="24"/>
        </w:rPr>
        <w:t xml:space="preserve">, </w:t>
      </w:r>
      <w:r w:rsidRPr="000C61DA">
        <w:rPr>
          <w:rFonts w:ascii="Times New Roman" w:hAnsi="Times New Roman" w:cs="Times New Roman"/>
          <w:sz w:val="24"/>
          <w:szCs w:val="24"/>
          <w:lang w:val="x-none"/>
        </w:rPr>
        <w:t>f</w:t>
      </w:r>
      <w:r w:rsidRPr="000C61DA">
        <w:rPr>
          <w:rFonts w:ascii="Times New Roman" w:hAnsi="Times New Roman" w:cs="Times New Roman"/>
          <w:sz w:val="24"/>
          <w:szCs w:val="24"/>
        </w:rPr>
        <w:t>our</w:t>
      </w:r>
      <w:r w:rsidRPr="000C61DA">
        <w:rPr>
          <w:rFonts w:ascii="Times New Roman" w:hAnsi="Times New Roman" w:cs="Times New Roman"/>
          <w:sz w:val="24"/>
          <w:szCs w:val="24"/>
          <w:lang w:val="x-none"/>
        </w:rPr>
        <w:t xml:space="preserve"> </w:t>
      </w:r>
      <w:r w:rsidRPr="00A74FFF">
        <w:rPr>
          <w:rFonts w:ascii="Times New Roman" w:hAnsi="Times New Roman" w:cs="Times New Roman"/>
          <w:i/>
          <w:sz w:val="24"/>
          <w:szCs w:val="24"/>
          <w:lang w:val="x-none"/>
        </w:rPr>
        <w:t xml:space="preserve">Centre </w:t>
      </w:r>
      <w:proofErr w:type="spellStart"/>
      <w:r w:rsidRPr="00A74FFF">
        <w:rPr>
          <w:rFonts w:ascii="Times New Roman" w:hAnsi="Times New Roman" w:cs="Times New Roman"/>
          <w:i/>
          <w:sz w:val="24"/>
          <w:szCs w:val="24"/>
          <w:lang w:val="x-none"/>
        </w:rPr>
        <w:t>d’Etudes</w:t>
      </w:r>
      <w:proofErr w:type="spellEnd"/>
      <w:r w:rsidRPr="00A74FFF">
        <w:rPr>
          <w:rFonts w:ascii="Times New Roman" w:hAnsi="Times New Roman" w:cs="Times New Roman"/>
          <w:i/>
          <w:sz w:val="24"/>
          <w:szCs w:val="24"/>
          <w:lang w:val="x-none"/>
        </w:rPr>
        <w:t xml:space="preserve"> sur les </w:t>
      </w:r>
      <w:proofErr w:type="spellStart"/>
      <w:r w:rsidRPr="00A74FFF">
        <w:rPr>
          <w:rFonts w:ascii="Times New Roman" w:hAnsi="Times New Roman" w:cs="Times New Roman"/>
          <w:i/>
          <w:sz w:val="24"/>
          <w:szCs w:val="24"/>
          <w:lang w:val="x-none"/>
        </w:rPr>
        <w:t>Polymorphismes</w:t>
      </w:r>
      <w:proofErr w:type="spellEnd"/>
      <w:r w:rsidRPr="00A74FFF">
        <w:rPr>
          <w:rFonts w:ascii="Times New Roman" w:hAnsi="Times New Roman" w:cs="Times New Roman"/>
          <w:i/>
          <w:sz w:val="24"/>
          <w:szCs w:val="24"/>
          <w:lang w:val="x-none"/>
        </w:rPr>
        <w:t xml:space="preserve"> </w:t>
      </w:r>
      <w:proofErr w:type="spellStart"/>
      <w:r w:rsidRPr="00A74FFF">
        <w:rPr>
          <w:rFonts w:ascii="Times New Roman" w:hAnsi="Times New Roman" w:cs="Times New Roman"/>
          <w:i/>
          <w:sz w:val="24"/>
          <w:szCs w:val="24"/>
          <w:lang w:val="x-none"/>
        </w:rPr>
        <w:t>Humains</w:t>
      </w:r>
      <w:proofErr w:type="spellEnd"/>
      <w:r w:rsidRPr="000C61DA">
        <w:rPr>
          <w:rFonts w:ascii="Times New Roman" w:hAnsi="Times New Roman" w:cs="Times New Roman"/>
          <w:sz w:val="24"/>
          <w:szCs w:val="24"/>
          <w:lang w:val="x-none"/>
        </w:rPr>
        <w:t xml:space="preserve"> DNA samples (NA10851, NA10857, NA10860, </w:t>
      </w:r>
      <w:proofErr w:type="gramStart"/>
      <w:r w:rsidRPr="000C61DA">
        <w:rPr>
          <w:rFonts w:ascii="Times New Roman" w:hAnsi="Times New Roman" w:cs="Times New Roman"/>
          <w:sz w:val="24"/>
          <w:szCs w:val="24"/>
          <w:lang w:val="x-none"/>
        </w:rPr>
        <w:t>NA10861</w:t>
      </w:r>
      <w:proofErr w:type="gramEnd"/>
      <w:r w:rsidRPr="000C61DA">
        <w:rPr>
          <w:rFonts w:ascii="Times New Roman" w:hAnsi="Times New Roman" w:cs="Times New Roman"/>
          <w:sz w:val="24"/>
          <w:szCs w:val="24"/>
          <w:lang w:val="x-none"/>
        </w:rPr>
        <w:t>)</w:t>
      </w:r>
      <w:r>
        <w:rPr>
          <w:rFonts w:ascii="Times New Roman" w:hAnsi="Times New Roman" w:cs="Times New Roman"/>
          <w:sz w:val="24"/>
          <w:szCs w:val="24"/>
        </w:rPr>
        <w:t xml:space="preserve"> were genotyped along with the GENATHLETE samples</w:t>
      </w:r>
      <w:r w:rsidRPr="000C61DA">
        <w:rPr>
          <w:rFonts w:ascii="Times New Roman" w:hAnsi="Times New Roman" w:cs="Times New Roman"/>
          <w:sz w:val="24"/>
          <w:szCs w:val="24"/>
          <w:lang w:val="x-none"/>
        </w:rPr>
        <w:t xml:space="preserve">. The same samples are included in the HapMap Caucasian reference cohort, which allows monitoring our genotyping performance against that of other laboratories. </w:t>
      </w:r>
      <w:r>
        <w:rPr>
          <w:rFonts w:ascii="Times New Roman" w:hAnsi="Times New Roman" w:cs="Times New Roman"/>
          <w:sz w:val="24"/>
          <w:szCs w:val="24"/>
        </w:rPr>
        <w:t>C</w:t>
      </w:r>
      <w:proofErr w:type="spellStart"/>
      <w:r w:rsidRPr="000C61DA">
        <w:rPr>
          <w:rFonts w:ascii="Times New Roman" w:hAnsi="Times New Roman" w:cs="Times New Roman"/>
          <w:sz w:val="24"/>
          <w:szCs w:val="24"/>
          <w:lang w:val="x-none"/>
        </w:rPr>
        <w:t>oncordance</w:t>
      </w:r>
      <w:proofErr w:type="spellEnd"/>
      <w:r w:rsidRPr="000C61DA">
        <w:rPr>
          <w:rFonts w:ascii="Times New Roman" w:hAnsi="Times New Roman" w:cs="Times New Roman"/>
          <w:sz w:val="24"/>
          <w:szCs w:val="24"/>
          <w:lang w:val="x-none"/>
        </w:rPr>
        <w:t xml:space="preserve"> </w:t>
      </w:r>
      <w:r>
        <w:rPr>
          <w:rFonts w:ascii="Times New Roman" w:hAnsi="Times New Roman" w:cs="Times New Roman"/>
          <w:sz w:val="24"/>
          <w:szCs w:val="24"/>
        </w:rPr>
        <w:t xml:space="preserve">between our results </w:t>
      </w:r>
      <w:r w:rsidRPr="000C61DA">
        <w:rPr>
          <w:rFonts w:ascii="Times New Roman" w:hAnsi="Times New Roman" w:cs="Times New Roman"/>
          <w:sz w:val="24"/>
          <w:szCs w:val="24"/>
          <w:lang w:val="x-none"/>
        </w:rPr>
        <w:t xml:space="preserve">with the HapMap data </w:t>
      </w:r>
      <w:r>
        <w:rPr>
          <w:rFonts w:ascii="Times New Roman" w:hAnsi="Times New Roman" w:cs="Times New Roman"/>
          <w:sz w:val="24"/>
          <w:szCs w:val="24"/>
        </w:rPr>
        <w:t>was 100</w:t>
      </w:r>
      <w:r w:rsidRPr="000C61DA">
        <w:rPr>
          <w:rFonts w:ascii="Times New Roman" w:hAnsi="Times New Roman" w:cs="Times New Roman"/>
          <w:sz w:val="24"/>
          <w:szCs w:val="24"/>
          <w:lang w:val="x-none"/>
        </w:rPr>
        <w:t xml:space="preserve">%. SNPs showing marked deviation from </w:t>
      </w:r>
      <w:r>
        <w:rPr>
          <w:rFonts w:ascii="Times New Roman" w:hAnsi="Times New Roman" w:cs="Times New Roman"/>
          <w:sz w:val="24"/>
          <w:szCs w:val="24"/>
        </w:rPr>
        <w:t>Hardy-Weinberg equilibrium (</w:t>
      </w:r>
      <w:r w:rsidRPr="000C61DA">
        <w:rPr>
          <w:rFonts w:ascii="Times New Roman" w:hAnsi="Times New Roman" w:cs="Times New Roman"/>
          <w:sz w:val="24"/>
          <w:szCs w:val="24"/>
          <w:lang w:val="x-none"/>
        </w:rPr>
        <w:t>HWE</w:t>
      </w:r>
      <w:r>
        <w:rPr>
          <w:rFonts w:ascii="Times New Roman" w:hAnsi="Times New Roman" w:cs="Times New Roman"/>
          <w:sz w:val="24"/>
          <w:szCs w:val="24"/>
        </w:rPr>
        <w:t>)</w:t>
      </w:r>
      <w:r w:rsidRPr="000C61DA">
        <w:rPr>
          <w:rFonts w:ascii="Times New Roman" w:hAnsi="Times New Roman" w:cs="Times New Roman"/>
          <w:sz w:val="24"/>
          <w:szCs w:val="24"/>
          <w:lang w:val="x-none"/>
        </w:rPr>
        <w:t xml:space="preserve"> (p </w:t>
      </w:r>
      <w:r w:rsidRPr="00A74FFF">
        <w:rPr>
          <w:rFonts w:ascii="Times New Roman" w:hAnsi="Times New Roman" w:cs="Times New Roman"/>
          <w:sz w:val="24"/>
          <w:szCs w:val="24"/>
          <w:u w:val="single"/>
          <w:lang w:val="x-none"/>
        </w:rPr>
        <w:t>&lt;</w:t>
      </w:r>
      <w:r w:rsidRPr="000C61DA">
        <w:rPr>
          <w:rFonts w:ascii="Times New Roman" w:hAnsi="Times New Roman" w:cs="Times New Roman"/>
          <w:sz w:val="24"/>
          <w:szCs w:val="24"/>
          <w:lang w:val="x-none"/>
        </w:rPr>
        <w:t xml:space="preserve"> 0.00001) </w:t>
      </w:r>
      <w:r w:rsidRPr="000C61DA">
        <w:rPr>
          <w:rFonts w:ascii="Times New Roman" w:hAnsi="Times New Roman" w:cs="Times New Roman"/>
          <w:sz w:val="24"/>
          <w:szCs w:val="24"/>
          <w:lang w:val="de-DE"/>
        </w:rPr>
        <w:t>were</w:t>
      </w:r>
      <w:r w:rsidRPr="000C61DA">
        <w:rPr>
          <w:rFonts w:ascii="Times New Roman" w:hAnsi="Times New Roman" w:cs="Times New Roman"/>
          <w:sz w:val="24"/>
          <w:szCs w:val="24"/>
          <w:lang w:val="x-none"/>
        </w:rPr>
        <w:t xml:space="preserve"> excluded. However, since deviations from HWE may be related to case-control status-related differences of genotype frequencies, identical non-HWE pattern was confirmed both in endurance athletes and non</w:t>
      </w:r>
      <w:r w:rsidRPr="000C61DA">
        <w:rPr>
          <w:rFonts w:ascii="Times New Roman" w:hAnsi="Times New Roman" w:cs="Times New Roman"/>
          <w:sz w:val="24"/>
          <w:szCs w:val="24"/>
        </w:rPr>
        <w:t>-</w:t>
      </w:r>
      <w:r w:rsidRPr="000C61DA">
        <w:rPr>
          <w:rFonts w:ascii="Times New Roman" w:hAnsi="Times New Roman" w:cs="Times New Roman"/>
          <w:sz w:val="24"/>
          <w:szCs w:val="24"/>
          <w:lang w:val="x-none"/>
        </w:rPr>
        <w:t>athlete controls before the SNP was excluded from the database.</w:t>
      </w:r>
      <w:r>
        <w:rPr>
          <w:rFonts w:ascii="Times New Roman" w:hAnsi="Times New Roman" w:cs="Times New Roman"/>
          <w:sz w:val="24"/>
          <w:szCs w:val="24"/>
        </w:rPr>
        <w:t xml:space="preserve"> </w:t>
      </w:r>
      <w:r w:rsidRPr="00234BF0">
        <w:rPr>
          <w:rFonts w:ascii="Times New Roman" w:hAnsi="Times New Roman" w:cs="Times New Roman"/>
          <w:sz w:val="24"/>
          <w:szCs w:val="24"/>
        </w:rPr>
        <w:t>A total of 143,000 SNPs were polymorphic and passed the quality control filters.</w:t>
      </w:r>
    </w:p>
    <w:p w:rsidR="00461941" w:rsidRDefault="00461941" w:rsidP="00326DBE">
      <w:pPr>
        <w:spacing w:after="0" w:line="480" w:lineRule="auto"/>
        <w:rPr>
          <w:ins w:id="180" w:author="Melanie Peterson" w:date="2016-01-07T11:52:00Z"/>
          <w:rFonts w:ascii="Times New Roman" w:hAnsi="Times New Roman" w:cs="Times New Roman"/>
          <w:b/>
          <w:i/>
          <w:sz w:val="28"/>
          <w:szCs w:val="24"/>
        </w:rPr>
      </w:pPr>
    </w:p>
    <w:p w:rsidR="00326DBE" w:rsidRPr="00461941" w:rsidRDefault="00326DBE" w:rsidP="00326DBE">
      <w:pPr>
        <w:spacing w:after="0" w:line="480" w:lineRule="auto"/>
        <w:rPr>
          <w:rFonts w:ascii="Times New Roman" w:hAnsi="Times New Roman" w:cs="Times New Roman"/>
          <w:b/>
          <w:sz w:val="28"/>
          <w:szCs w:val="24"/>
          <w:rPrChange w:id="181" w:author="Melanie Peterson" w:date="2016-01-07T11:52:00Z">
            <w:rPr>
              <w:rFonts w:ascii="Times New Roman" w:hAnsi="Times New Roman" w:cs="Times New Roman"/>
              <w:b/>
              <w:i/>
              <w:sz w:val="28"/>
              <w:szCs w:val="24"/>
            </w:rPr>
          </w:rPrChange>
        </w:rPr>
      </w:pPr>
      <w:del w:id="182" w:author="Melanie Peterson" w:date="2016-01-07T11:52:00Z">
        <w:r w:rsidRPr="00461941" w:rsidDel="00461941">
          <w:rPr>
            <w:rFonts w:ascii="Times New Roman" w:hAnsi="Times New Roman" w:cs="Times New Roman"/>
            <w:b/>
            <w:sz w:val="28"/>
            <w:szCs w:val="24"/>
            <w:rPrChange w:id="183" w:author="Melanie Peterson" w:date="2016-01-07T11:52:00Z">
              <w:rPr>
                <w:rFonts w:ascii="Times New Roman" w:hAnsi="Times New Roman" w:cs="Times New Roman"/>
                <w:b/>
                <w:i/>
                <w:sz w:val="28"/>
                <w:szCs w:val="24"/>
              </w:rPr>
            </w:rPrChange>
          </w:rPr>
          <w:delText xml:space="preserve">JAPANESE </w:delText>
        </w:r>
      </w:del>
      <w:ins w:id="184" w:author="Melanie Peterson" w:date="2016-01-07T11:52:00Z">
        <w:r w:rsidR="00461941" w:rsidRPr="00461941">
          <w:rPr>
            <w:rFonts w:ascii="Times New Roman" w:hAnsi="Times New Roman" w:cs="Times New Roman"/>
            <w:b/>
            <w:sz w:val="28"/>
            <w:szCs w:val="24"/>
            <w:rPrChange w:id="185" w:author="Melanie Peterson" w:date="2016-01-07T11:52:00Z">
              <w:rPr>
                <w:rFonts w:ascii="Times New Roman" w:hAnsi="Times New Roman" w:cs="Times New Roman"/>
                <w:b/>
                <w:i/>
                <w:sz w:val="28"/>
                <w:szCs w:val="24"/>
              </w:rPr>
            </w:rPrChange>
          </w:rPr>
          <w:t>J</w:t>
        </w:r>
        <w:r w:rsidR="00461941">
          <w:rPr>
            <w:rFonts w:ascii="Times New Roman" w:hAnsi="Times New Roman" w:cs="Times New Roman"/>
            <w:b/>
            <w:sz w:val="28"/>
            <w:szCs w:val="24"/>
          </w:rPr>
          <w:t>apanese</w:t>
        </w:r>
        <w:r w:rsidR="00461941" w:rsidRPr="00461941">
          <w:rPr>
            <w:rFonts w:ascii="Times New Roman" w:hAnsi="Times New Roman" w:cs="Times New Roman"/>
            <w:b/>
            <w:sz w:val="28"/>
            <w:szCs w:val="24"/>
            <w:rPrChange w:id="186" w:author="Melanie Peterson" w:date="2016-01-07T11:52:00Z">
              <w:rPr>
                <w:rFonts w:ascii="Times New Roman" w:hAnsi="Times New Roman" w:cs="Times New Roman"/>
                <w:b/>
                <w:i/>
                <w:sz w:val="28"/>
                <w:szCs w:val="24"/>
              </w:rPr>
            </w:rPrChange>
          </w:rPr>
          <w:t xml:space="preserve"> </w:t>
        </w:r>
      </w:ins>
      <w:r w:rsidRPr="00461941">
        <w:rPr>
          <w:rFonts w:ascii="Times New Roman" w:hAnsi="Times New Roman" w:cs="Times New Roman"/>
          <w:b/>
          <w:sz w:val="28"/>
          <w:szCs w:val="24"/>
          <w:rPrChange w:id="187" w:author="Melanie Peterson" w:date="2016-01-07T11:52:00Z">
            <w:rPr>
              <w:rFonts w:ascii="Times New Roman" w:hAnsi="Times New Roman" w:cs="Times New Roman"/>
              <w:b/>
              <w:i/>
              <w:sz w:val="28"/>
              <w:szCs w:val="24"/>
            </w:rPr>
          </w:rPrChange>
        </w:rPr>
        <w:t>Cohort of Endurance Athletes and Controls</w:t>
      </w:r>
    </w:p>
    <w:p w:rsidR="00326DBE" w:rsidRPr="00816A01" w:rsidRDefault="00326DBE" w:rsidP="00326DBE">
      <w:pPr>
        <w:spacing w:after="0" w:line="480" w:lineRule="auto"/>
        <w:rPr>
          <w:rFonts w:ascii="Times New Roman" w:eastAsiaTheme="minorEastAsia" w:hAnsi="Times New Roman"/>
          <w:b/>
          <w:sz w:val="24"/>
          <w:szCs w:val="24"/>
        </w:rPr>
      </w:pPr>
      <w:r w:rsidRPr="00816A01">
        <w:rPr>
          <w:rFonts w:ascii="Times New Roman" w:eastAsiaTheme="minorEastAsia" w:hAnsi="Times New Roman" w:hint="eastAsia"/>
          <w:b/>
          <w:sz w:val="24"/>
          <w:szCs w:val="24"/>
          <w:lang w:eastAsia="ja-JP"/>
        </w:rPr>
        <w:t>For GWAS</w:t>
      </w:r>
      <w:r w:rsidRPr="00816A01">
        <w:rPr>
          <w:rFonts w:ascii="Times New Roman" w:eastAsiaTheme="minorEastAsia" w:hAnsi="Times New Roman"/>
          <w:b/>
          <w:sz w:val="24"/>
          <w:szCs w:val="24"/>
          <w:lang w:eastAsia="ja-JP"/>
        </w:rPr>
        <w:t xml:space="preserve"> in the </w:t>
      </w:r>
      <w:r>
        <w:rPr>
          <w:rFonts w:ascii="Times New Roman" w:eastAsiaTheme="minorEastAsia" w:hAnsi="Times New Roman"/>
          <w:b/>
          <w:sz w:val="24"/>
          <w:szCs w:val="24"/>
          <w:lang w:eastAsia="ja-JP"/>
        </w:rPr>
        <w:t>d</w:t>
      </w:r>
      <w:r w:rsidRPr="00816A01">
        <w:rPr>
          <w:rFonts w:ascii="Times New Roman" w:eastAsiaTheme="minorEastAsia" w:hAnsi="Times New Roman"/>
          <w:b/>
          <w:sz w:val="24"/>
          <w:szCs w:val="24"/>
          <w:lang w:eastAsia="ja-JP"/>
        </w:rPr>
        <w:t xml:space="preserve">iscovery </w:t>
      </w:r>
      <w:r>
        <w:rPr>
          <w:rFonts w:ascii="Times New Roman" w:eastAsiaTheme="minorEastAsia" w:hAnsi="Times New Roman"/>
          <w:b/>
          <w:sz w:val="24"/>
          <w:szCs w:val="24"/>
          <w:lang w:eastAsia="ja-JP"/>
        </w:rPr>
        <w:t>p</w:t>
      </w:r>
      <w:r w:rsidRPr="00816A01">
        <w:rPr>
          <w:rFonts w:ascii="Times New Roman" w:eastAsiaTheme="minorEastAsia" w:hAnsi="Times New Roman"/>
          <w:b/>
          <w:sz w:val="24"/>
          <w:szCs w:val="24"/>
          <w:lang w:eastAsia="ja-JP"/>
        </w:rPr>
        <w:t>hase</w:t>
      </w:r>
      <w:r w:rsidRPr="00816A01">
        <w:rPr>
          <w:rFonts w:ascii="Times New Roman" w:eastAsiaTheme="minorEastAsia" w:hAnsi="Times New Roman" w:hint="eastAsia"/>
          <w:b/>
          <w:sz w:val="24"/>
          <w:szCs w:val="24"/>
          <w:lang w:eastAsia="ja-JP"/>
        </w:rPr>
        <w:t>:</w:t>
      </w:r>
    </w:p>
    <w:p w:rsidR="00326DBE" w:rsidRPr="00816A01" w:rsidRDefault="00326DBE" w:rsidP="00326DBE">
      <w:pPr>
        <w:spacing w:after="0" w:line="480" w:lineRule="auto"/>
        <w:rPr>
          <w:rFonts w:ascii="Times New Roman" w:eastAsiaTheme="minorEastAsia" w:hAnsi="Times New Roman"/>
          <w:sz w:val="24"/>
          <w:szCs w:val="24"/>
        </w:rPr>
      </w:pPr>
      <w:r w:rsidRPr="007876A6">
        <w:rPr>
          <w:rFonts w:ascii="Times New Roman" w:eastAsiaTheme="minorEastAsia" w:hAnsi="Times New Roman"/>
          <w:sz w:val="24"/>
          <w:szCs w:val="24"/>
        </w:rPr>
        <w:t xml:space="preserve">The subjects </w:t>
      </w:r>
      <w:del w:id="188" w:author="Melanie Peterson" w:date="2016-01-07T16:42:00Z">
        <w:r w:rsidRPr="007876A6" w:rsidDel="007876A6">
          <w:rPr>
            <w:rFonts w:ascii="Times New Roman" w:eastAsiaTheme="minorEastAsia" w:hAnsi="Times New Roman"/>
            <w:sz w:val="24"/>
            <w:szCs w:val="24"/>
          </w:rPr>
          <w:delText xml:space="preserve">of </w:delText>
        </w:r>
      </w:del>
      <w:r w:rsidRPr="007876A6">
        <w:rPr>
          <w:rFonts w:ascii="Times New Roman" w:eastAsiaTheme="minorEastAsia" w:hAnsi="Times New Roman"/>
          <w:sz w:val="24"/>
          <w:szCs w:val="24"/>
        </w:rPr>
        <w:t xml:space="preserve">consisted of </w:t>
      </w:r>
      <w:r w:rsidRPr="007876A6">
        <w:rPr>
          <w:rFonts w:ascii="Times New Roman" w:eastAsiaTheme="minorEastAsia" w:hAnsi="Times New Roman"/>
          <w:sz w:val="24"/>
          <w:szCs w:val="24"/>
          <w:lang w:eastAsia="ja-JP"/>
        </w:rPr>
        <w:t>60</w:t>
      </w:r>
      <w:r w:rsidRPr="007876A6">
        <w:rPr>
          <w:rFonts w:ascii="Times New Roman" w:eastAsiaTheme="minorEastAsia" w:hAnsi="Times New Roman"/>
          <w:sz w:val="24"/>
          <w:szCs w:val="24"/>
        </w:rPr>
        <w:t xml:space="preserve"> </w:t>
      </w:r>
      <w:r w:rsidRPr="007876A6">
        <w:rPr>
          <w:rFonts w:ascii="Times New Roman" w:eastAsiaTheme="minorEastAsia" w:hAnsi="Times New Roman"/>
          <w:sz w:val="24"/>
          <w:szCs w:val="24"/>
          <w:lang w:eastAsia="ja-JP"/>
        </w:rPr>
        <w:t xml:space="preserve">elite </w:t>
      </w:r>
      <w:r w:rsidRPr="00816A01">
        <w:rPr>
          <w:rFonts w:ascii="Times New Roman" w:eastAsiaTheme="minorEastAsia" w:hAnsi="Times New Roman"/>
          <w:sz w:val="24"/>
          <w:szCs w:val="24"/>
        </w:rPr>
        <w:t xml:space="preserve">Japanese </w:t>
      </w:r>
      <w:r w:rsidRPr="00816A01">
        <w:rPr>
          <w:rFonts w:ascii="Times New Roman" w:eastAsiaTheme="minorEastAsia" w:hAnsi="Times New Roman" w:hint="eastAsia"/>
          <w:sz w:val="24"/>
          <w:szCs w:val="24"/>
          <w:lang w:eastAsia="ja-JP"/>
        </w:rPr>
        <w:t>endurance runners</w:t>
      </w:r>
      <w:r w:rsidRPr="00816A01">
        <w:rPr>
          <w:rFonts w:ascii="Times New Roman" w:eastAsiaTheme="minorEastAsia" w:hAnsi="Times New Roman"/>
          <w:sz w:val="24"/>
          <w:szCs w:val="24"/>
        </w:rPr>
        <w:t xml:space="preserve"> and </w:t>
      </w:r>
      <w:r w:rsidRPr="00816A01">
        <w:rPr>
          <w:rFonts w:ascii="Times New Roman" w:eastAsiaTheme="minorEastAsia" w:hAnsi="Times New Roman" w:hint="eastAsia"/>
          <w:sz w:val="24"/>
          <w:szCs w:val="24"/>
          <w:lang w:eastAsia="ja-JP"/>
        </w:rPr>
        <w:t>118</w:t>
      </w:r>
      <w:r w:rsidRPr="00816A01">
        <w:rPr>
          <w:rFonts w:ascii="Times New Roman" w:eastAsiaTheme="minorEastAsia" w:hAnsi="Times New Roman"/>
          <w:sz w:val="24"/>
          <w:szCs w:val="24"/>
        </w:rPr>
        <w:t xml:space="preserve"> healthy Japanese controls.</w:t>
      </w:r>
      <w:r w:rsidRPr="00816A01">
        <w:rPr>
          <w:rFonts w:ascii="Times New Roman" w:eastAsiaTheme="minorEastAsia" w:hAnsi="Times New Roman" w:hint="eastAsia"/>
          <w:sz w:val="24"/>
          <w:szCs w:val="24"/>
          <w:lang w:eastAsia="ja-JP"/>
        </w:rPr>
        <w:t xml:space="preserve"> All athletes </w:t>
      </w:r>
      <w:r w:rsidRPr="00816A01">
        <w:rPr>
          <w:rFonts w:ascii="Times New Roman" w:eastAsiaTheme="minorEastAsia" w:hAnsi="Times New Roman"/>
          <w:sz w:val="24"/>
          <w:szCs w:val="24"/>
          <w:lang w:eastAsia="ja-JP"/>
        </w:rPr>
        <w:t>were international athletes (participants in Olympic Games, World and Asian Championships) and the group included several medalists at these international games. Controls comprised of individuals who had never excelled in sport and recruited from healthy Japanese men and women living in Tokyo and the surrounding areas.</w:t>
      </w:r>
      <w:r w:rsidRPr="00816A01">
        <w:rPr>
          <w:rFonts w:ascii="Times New Roman" w:eastAsiaTheme="minorEastAsia" w:hAnsi="Times New Roman" w:hint="eastAsia"/>
          <w:sz w:val="24"/>
          <w:szCs w:val="24"/>
          <w:lang w:eastAsia="ja-JP"/>
        </w:rPr>
        <w:t xml:space="preserve"> </w:t>
      </w:r>
      <w:r w:rsidRPr="00816A01">
        <w:rPr>
          <w:rFonts w:ascii="Times New Roman" w:eastAsiaTheme="minorEastAsia" w:hAnsi="Times New Roman"/>
          <w:sz w:val="24"/>
          <w:szCs w:val="24"/>
          <w:lang w:eastAsia="ja-JP"/>
        </w:rPr>
        <w:t>The participants were informed of the purpose and method</w:t>
      </w:r>
      <w:r>
        <w:rPr>
          <w:rFonts w:ascii="Times New Roman" w:eastAsiaTheme="minorEastAsia" w:hAnsi="Times New Roman"/>
          <w:sz w:val="24"/>
          <w:szCs w:val="24"/>
          <w:lang w:eastAsia="ja-JP"/>
        </w:rPr>
        <w:t>s used in t</w:t>
      </w:r>
      <w:r w:rsidRPr="00816A01">
        <w:rPr>
          <w:rFonts w:ascii="Times New Roman" w:eastAsiaTheme="minorEastAsia" w:hAnsi="Times New Roman"/>
          <w:sz w:val="24"/>
          <w:szCs w:val="24"/>
          <w:lang w:eastAsia="ja-JP"/>
        </w:rPr>
        <w:t xml:space="preserve">he study and each provided written informed consent to participate. The study was approved by the ethics committee of </w:t>
      </w:r>
      <w:r w:rsidRPr="00816A01">
        <w:rPr>
          <w:rFonts w:ascii="Times New Roman" w:eastAsiaTheme="minorEastAsia" w:hAnsi="Times New Roman" w:hint="eastAsia"/>
          <w:sz w:val="24"/>
          <w:szCs w:val="24"/>
          <w:lang w:eastAsia="ja-JP"/>
        </w:rPr>
        <w:t>Juntendo University</w:t>
      </w:r>
      <w:r w:rsidRPr="00816A01">
        <w:rPr>
          <w:rFonts w:ascii="Times New Roman" w:eastAsiaTheme="minorEastAsia" w:hAnsi="Times New Roman"/>
          <w:sz w:val="24"/>
          <w:szCs w:val="24"/>
          <w:lang w:eastAsia="ja-JP"/>
        </w:rPr>
        <w:t xml:space="preserve">, Tokyo </w:t>
      </w:r>
      <w:r w:rsidRPr="00816A01">
        <w:rPr>
          <w:rFonts w:ascii="Times New Roman" w:eastAsiaTheme="minorEastAsia" w:hAnsi="Times New Roman"/>
          <w:sz w:val="24"/>
          <w:szCs w:val="24"/>
          <w:lang w:eastAsia="ja-JP"/>
        </w:rPr>
        <w:lastRenderedPageBreak/>
        <w:t>Metropolitan Institute of Gerontology and National Institute of Health and Nutrition in Japan and was conducted in accordance with the Declaration of Helsinki for Human Research.</w:t>
      </w:r>
      <w:r w:rsidRPr="00816A01">
        <w:rPr>
          <w:rFonts w:ascii="Times New Roman" w:eastAsiaTheme="minorEastAsia" w:hAnsi="Times New Roman" w:hint="eastAsia"/>
          <w:sz w:val="24"/>
          <w:szCs w:val="24"/>
          <w:lang w:eastAsia="ja-JP"/>
        </w:rPr>
        <w:t xml:space="preserve"> Total DNA was isolated from saliva or venous blood by use of </w:t>
      </w:r>
      <w:proofErr w:type="spellStart"/>
      <w:r w:rsidRPr="00816A01">
        <w:rPr>
          <w:rFonts w:ascii="Times New Roman" w:eastAsiaTheme="minorEastAsia" w:hAnsi="Times New Roman" w:hint="eastAsia"/>
          <w:sz w:val="24"/>
          <w:szCs w:val="24"/>
          <w:lang w:eastAsia="ja-JP"/>
        </w:rPr>
        <w:t>Oragene</w:t>
      </w:r>
      <w:proofErr w:type="spellEnd"/>
      <w:r w:rsidRPr="00816A01">
        <w:rPr>
          <w:rFonts w:ascii="MS Mincho" w:eastAsia="MS Mincho" w:hAnsi="MS Mincho" w:cs="MS Mincho" w:hint="eastAsia"/>
          <w:sz w:val="24"/>
          <w:szCs w:val="24"/>
          <w:lang w:eastAsia="ja-JP"/>
        </w:rPr>
        <w:t>･</w:t>
      </w:r>
      <w:r w:rsidRPr="00816A01">
        <w:rPr>
          <w:rFonts w:ascii="Times New Roman" w:eastAsiaTheme="minorEastAsia" w:hAnsi="Times New Roman" w:hint="eastAsia"/>
          <w:sz w:val="24"/>
          <w:szCs w:val="24"/>
          <w:lang w:eastAsia="ja-JP"/>
        </w:rPr>
        <w:t xml:space="preserve">DNA Collection Kits (DNA </w:t>
      </w:r>
      <w:proofErr w:type="spellStart"/>
      <w:r w:rsidRPr="00816A01">
        <w:rPr>
          <w:rFonts w:ascii="Times New Roman" w:eastAsiaTheme="minorEastAsia" w:hAnsi="Times New Roman" w:hint="eastAsia"/>
          <w:sz w:val="24"/>
          <w:szCs w:val="24"/>
          <w:lang w:eastAsia="ja-JP"/>
        </w:rPr>
        <w:t>genotek</w:t>
      </w:r>
      <w:proofErr w:type="spellEnd"/>
      <w:r w:rsidRPr="00816A01">
        <w:rPr>
          <w:rFonts w:ascii="Times New Roman" w:eastAsiaTheme="minorEastAsia" w:hAnsi="Times New Roman" w:hint="eastAsia"/>
          <w:sz w:val="24"/>
          <w:szCs w:val="24"/>
          <w:lang w:eastAsia="ja-JP"/>
        </w:rPr>
        <w:t xml:space="preserve">, Ontario, Canada) or </w:t>
      </w:r>
      <w:proofErr w:type="spellStart"/>
      <w:r w:rsidRPr="00816A01">
        <w:rPr>
          <w:rFonts w:ascii="Times New Roman" w:eastAsiaTheme="minorEastAsia" w:hAnsi="Times New Roman" w:hint="eastAsia"/>
          <w:sz w:val="24"/>
          <w:szCs w:val="24"/>
          <w:lang w:eastAsia="ja-JP"/>
        </w:rPr>
        <w:t>QIAamp</w:t>
      </w:r>
      <w:proofErr w:type="spellEnd"/>
      <w:r w:rsidRPr="00816A01">
        <w:rPr>
          <w:rFonts w:ascii="Times New Roman" w:eastAsiaTheme="minorEastAsia" w:hAnsi="Times New Roman" w:hint="eastAsia"/>
          <w:sz w:val="24"/>
          <w:szCs w:val="24"/>
          <w:lang w:eastAsia="ja-JP"/>
        </w:rPr>
        <w:t xml:space="preserve"> DNA blood Maxi Kit (QIAGEN, Hilden, Germany), respectively. Total DNA samples</w:t>
      </w:r>
      <w:r w:rsidRPr="00816A01">
        <w:rPr>
          <w:rFonts w:ascii="Times New Roman" w:eastAsiaTheme="minorEastAsia" w:hAnsi="Times New Roman"/>
          <w:sz w:val="24"/>
          <w:szCs w:val="24"/>
        </w:rPr>
        <w:t xml:space="preserve"> were genotyped for more than 700,000 markers using the Illumina</w:t>
      </w:r>
      <w:r w:rsidRPr="00816A01">
        <w:rPr>
          <w:rFonts w:ascii="Times New Roman" w:eastAsiaTheme="minorEastAsia" w:hAnsi="Times New Roman"/>
          <w:sz w:val="24"/>
          <w:szCs w:val="24"/>
          <w:vertAlign w:val="superscript"/>
        </w:rPr>
        <w:t xml:space="preserve">® </w:t>
      </w:r>
      <w:proofErr w:type="spellStart"/>
      <w:r w:rsidRPr="00816A01">
        <w:rPr>
          <w:rFonts w:ascii="Times New Roman" w:eastAsiaTheme="minorEastAsia" w:hAnsi="Times New Roman"/>
          <w:sz w:val="24"/>
          <w:szCs w:val="24"/>
        </w:rPr>
        <w:t>HumanOmniExpress</w:t>
      </w:r>
      <w:proofErr w:type="spellEnd"/>
      <w:r w:rsidRPr="00816A01">
        <w:rPr>
          <w:rFonts w:ascii="Times New Roman" w:eastAsiaTheme="minorEastAsia" w:hAnsi="Times New Roman"/>
          <w:sz w:val="24"/>
          <w:szCs w:val="24"/>
        </w:rPr>
        <w:t xml:space="preserve"> </w:t>
      </w:r>
      <w:proofErr w:type="spellStart"/>
      <w:r w:rsidRPr="00816A01">
        <w:rPr>
          <w:rFonts w:ascii="Times New Roman" w:eastAsiaTheme="minorEastAsia" w:hAnsi="Times New Roman"/>
          <w:sz w:val="24"/>
          <w:szCs w:val="24"/>
        </w:rPr>
        <w:t>Beadchip</w:t>
      </w:r>
      <w:proofErr w:type="spellEnd"/>
      <w:r w:rsidRPr="00816A01">
        <w:rPr>
          <w:rFonts w:ascii="Times New Roman" w:eastAsiaTheme="minorEastAsia" w:hAnsi="Times New Roman"/>
          <w:sz w:val="24"/>
          <w:szCs w:val="24"/>
        </w:rPr>
        <w:t xml:space="preserve">. The genotype calls were performed with the Illumina </w:t>
      </w:r>
      <w:proofErr w:type="spellStart"/>
      <w:r w:rsidRPr="00816A01">
        <w:rPr>
          <w:rFonts w:ascii="Times New Roman" w:eastAsiaTheme="minorEastAsia" w:hAnsi="Times New Roman"/>
          <w:sz w:val="24"/>
          <w:szCs w:val="24"/>
        </w:rPr>
        <w:t>GenomeStudio</w:t>
      </w:r>
      <w:proofErr w:type="spellEnd"/>
      <w:r w:rsidRPr="00816A01">
        <w:rPr>
          <w:rFonts w:ascii="Times New Roman" w:eastAsiaTheme="minorEastAsia" w:hAnsi="Times New Roman"/>
          <w:sz w:val="24"/>
          <w:szCs w:val="24"/>
        </w:rPr>
        <w:t xml:space="preserve"> software. PLINK</w:t>
      </w:r>
      <w:hyperlink w:anchor="_ENREF_2" w:tooltip="Purcell, 2007 #34" w:history="1">
        <w:r w:rsidRPr="00977725">
          <w:rPr>
            <w:rStyle w:val="Hyperlink"/>
            <w:rFonts w:ascii="Times New Roman" w:eastAsiaTheme="minorEastAsia" w:hAnsi="Times New Roman"/>
            <w:sz w:val="24"/>
            <w:szCs w:val="24"/>
          </w:rPr>
          <w:fldChar w:fldCharType="begin"/>
        </w:r>
        <w:r w:rsidRPr="00977725">
          <w:rPr>
            <w:rStyle w:val="Hyperlink"/>
            <w:rFonts w:ascii="Times New Roman" w:eastAsiaTheme="minorEastAsia" w:hAnsi="Times New Roman"/>
            <w:sz w:val="24"/>
            <w:szCs w:val="24"/>
          </w:rPr>
          <w:instrText xml:space="preserve"> ADDIN EN.CITE &lt;EndNote&gt;&lt;Cite&gt;&lt;Author&gt;Purcell&lt;/Author&gt;&lt;Year&gt;2007&lt;/Year&gt;&lt;RecNum&gt;34&lt;/RecNum&gt;&lt;DisplayText&gt;&lt;style face="superscript"&gt;2&lt;/style&gt;&lt;/DisplayText&gt;&lt;record&gt;&lt;rec-number&gt;34&lt;/rec-number&gt;&lt;foreign-keys&gt;&lt;key app="EN" db-id="txtfaertps5a2hev0snpp0eh5fepfet9e5v9"&gt;34&lt;/key&gt;&lt;/foreign-keys&gt;&lt;ref-type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1950838&lt;/custom2&gt;&lt;electronic-resource-num&gt;S0002-9297(07)61352-4 [pii]&amp;#xD;10.1086/519795&lt;/electronic-resource-num&gt;&lt;language&gt;eng&lt;/language&gt;&lt;/record&gt;&lt;/Cite&gt;&lt;/EndNote&gt;</w:instrText>
        </w:r>
        <w:r w:rsidRPr="00977725">
          <w:rPr>
            <w:rStyle w:val="Hyperlink"/>
            <w:rFonts w:ascii="Times New Roman" w:eastAsiaTheme="minorEastAsia" w:hAnsi="Times New Roman"/>
            <w:sz w:val="24"/>
            <w:szCs w:val="24"/>
          </w:rPr>
          <w:fldChar w:fldCharType="separate"/>
        </w:r>
        <w:r w:rsidRPr="00977725">
          <w:rPr>
            <w:rStyle w:val="Hyperlink"/>
            <w:rFonts w:ascii="Times New Roman" w:eastAsiaTheme="minorEastAsia" w:hAnsi="Times New Roman"/>
            <w:noProof/>
            <w:sz w:val="24"/>
            <w:szCs w:val="24"/>
            <w:vertAlign w:val="superscript"/>
          </w:rPr>
          <w:t>2</w:t>
        </w:r>
        <w:r w:rsidRPr="00977725">
          <w:rPr>
            <w:rStyle w:val="Hyperlink"/>
            <w:rFonts w:ascii="Times New Roman" w:eastAsiaTheme="minorEastAsia" w:hAnsi="Times New Roman"/>
            <w:sz w:val="24"/>
            <w:szCs w:val="24"/>
          </w:rPr>
          <w:fldChar w:fldCharType="end"/>
        </w:r>
      </w:hyperlink>
      <w:r w:rsidRPr="00816A01">
        <w:rPr>
          <w:rFonts w:ascii="Times New Roman" w:eastAsiaTheme="minorEastAsia" w:hAnsi="Times New Roman"/>
          <w:sz w:val="24"/>
          <w:szCs w:val="24"/>
        </w:rPr>
        <w:t xml:space="preserve"> (see also http://pngu.mgh.harvard.edu/~purcell/plink/contact.shtml#cite) was used for quality control checks and association analyses. Samples with discordant sex, genotype missing rate &gt; 5%, autosomal heterozygosity rate &gt; ±3 standard deviations from the mean heterozygosity, all pairs of samples with high identity-by-descent (IBD) sharing &gt; 0.05, and apparent outliers following principal component analysis were removed. Markers with call rate &lt; 95% were excluded. Likewise, markers showing significant deviation from Hardy-Weinberg Equilibrium (</w:t>
      </w:r>
      <w:r w:rsidRPr="00816A01">
        <w:rPr>
          <w:rFonts w:ascii="Times New Roman" w:eastAsiaTheme="minorEastAsia" w:hAnsi="Times New Roman"/>
          <w:i/>
          <w:iCs/>
          <w:sz w:val="24"/>
          <w:szCs w:val="24"/>
        </w:rPr>
        <w:t xml:space="preserve">P </w:t>
      </w:r>
      <w:r w:rsidRPr="00816A01">
        <w:rPr>
          <w:rFonts w:ascii="Times New Roman" w:eastAsiaTheme="minorEastAsia" w:hAnsi="Times New Roman"/>
          <w:sz w:val="24"/>
          <w:szCs w:val="24"/>
        </w:rPr>
        <w:t>≤ 0.0000001) were dropped, as were variants with a minor allele frequency (MAF) &lt; 0.01. Ten principal components were extracted using EIGENSOFT package</w:t>
      </w:r>
      <w:r w:rsidRPr="00816A01">
        <w:rPr>
          <w:rFonts w:ascii="Times New Roman" w:eastAsiaTheme="minorEastAsia" w:hAnsi="Times New Roman"/>
          <w:sz w:val="24"/>
          <w:szCs w:val="24"/>
        </w:rPr>
        <w:fldChar w:fldCharType="begin">
          <w:fldData xml:space="preserve">PEVuZE5vdGU+PENpdGU+PEF1dGhvcj5QcmljZTwvQXV0aG9yPjxZZWFyPjIwMDY8L1llYXI+PFJl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dGxlPjxhYmJyLTE+TmF0IEdlbmV0PC9hYmJyLTE+PC9hbHQtcGVyaW9kaWNhbD48cGFnZXM+OTA0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</w:fldData>
        </w:fldChar>
      </w:r>
      <w:r w:rsidRPr="00816A01">
        <w:rPr>
          <w:rFonts w:ascii="Times New Roman" w:eastAsiaTheme="minorEastAsia" w:hAnsi="Times New Roman"/>
          <w:sz w:val="24"/>
          <w:szCs w:val="24"/>
        </w:rPr>
        <w:instrText xml:space="preserve"> ADDIN EN.CITE </w:instrText>
      </w:r>
      <w:r w:rsidRPr="00816A01">
        <w:rPr>
          <w:rFonts w:ascii="Times New Roman" w:eastAsiaTheme="minorEastAsia" w:hAnsi="Times New Roman"/>
          <w:sz w:val="24"/>
          <w:szCs w:val="24"/>
        </w:rPr>
        <w:fldChar w:fldCharType="begin">
          <w:fldData xml:space="preserve">PEVuZE5vdGU+PENpdGU+PEF1dGhvcj5QcmljZTwvQXV0aG9yPjxZZWFyPjIwMDY8L1llYXI+PFJl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dGxlPjxhYmJyLTE+TmF0IEdlbmV0PC9hYmJyLTE+PC9hbHQtcGVyaW9kaWNhbD48cGFnZXM+OTA0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</w:fldData>
        </w:fldChar>
      </w:r>
      <w:r w:rsidRPr="00816A01">
        <w:rPr>
          <w:rFonts w:ascii="Times New Roman" w:eastAsiaTheme="minorEastAsia" w:hAnsi="Times New Roman"/>
          <w:sz w:val="24"/>
          <w:szCs w:val="24"/>
        </w:rPr>
        <w:instrText xml:space="preserve"> ADDIN EN.CITE.DATA </w:instrText>
      </w:r>
      <w:r w:rsidRPr="00816A01">
        <w:rPr>
          <w:rFonts w:ascii="Times New Roman" w:eastAsiaTheme="minorEastAsia" w:hAnsi="Times New Roman"/>
          <w:sz w:val="24"/>
          <w:szCs w:val="24"/>
        </w:rPr>
      </w:r>
      <w:r w:rsidRPr="00816A01">
        <w:rPr>
          <w:rFonts w:ascii="Times New Roman" w:eastAsiaTheme="minorEastAsia" w:hAnsi="Times New Roman"/>
          <w:sz w:val="24"/>
          <w:szCs w:val="24"/>
        </w:rPr>
        <w:fldChar w:fldCharType="end"/>
      </w:r>
      <w:r w:rsidRPr="00816A01">
        <w:rPr>
          <w:rFonts w:ascii="Times New Roman" w:eastAsiaTheme="minorEastAsia" w:hAnsi="Times New Roman"/>
          <w:sz w:val="24"/>
          <w:szCs w:val="24"/>
        </w:rPr>
      </w:r>
      <w:r w:rsidRPr="00816A01">
        <w:rPr>
          <w:rFonts w:ascii="Times New Roman" w:eastAsiaTheme="minorEastAsia" w:hAnsi="Times New Roman"/>
          <w:sz w:val="24"/>
          <w:szCs w:val="24"/>
        </w:rPr>
        <w:fldChar w:fldCharType="separate"/>
      </w:r>
      <w:hyperlink w:anchor="_ENREF_3" w:tooltip="Price, 2006 #435" w:history="1">
        <w:r w:rsidRPr="00977725">
          <w:rPr>
            <w:rStyle w:val="Hyperlink"/>
            <w:rFonts w:ascii="Times New Roman" w:eastAsiaTheme="minorEastAsia" w:hAnsi="Times New Roman"/>
            <w:noProof/>
            <w:sz w:val="24"/>
            <w:szCs w:val="24"/>
            <w:vertAlign w:val="superscript"/>
          </w:rPr>
          <w:t>3</w:t>
        </w:r>
      </w:hyperlink>
      <w:r w:rsidRPr="00816A01">
        <w:rPr>
          <w:rFonts w:ascii="Times New Roman" w:eastAsiaTheme="minorEastAsia" w:hAnsi="Times New Roman"/>
          <w:noProof/>
          <w:sz w:val="24"/>
          <w:szCs w:val="24"/>
          <w:vertAlign w:val="superscript"/>
        </w:rPr>
        <w:t>,</w:t>
      </w:r>
      <w:hyperlink w:anchor="_ENREF_4" w:tooltip="Patterson, 2006 #436" w:history="1">
        <w:r w:rsidRPr="00977725">
          <w:rPr>
            <w:rStyle w:val="Hyperlink"/>
            <w:rFonts w:ascii="Times New Roman" w:eastAsiaTheme="minorEastAsia" w:hAnsi="Times New Roman"/>
            <w:noProof/>
            <w:sz w:val="24"/>
            <w:szCs w:val="24"/>
            <w:vertAlign w:val="superscript"/>
          </w:rPr>
          <w:t>4</w:t>
        </w:r>
      </w:hyperlink>
      <w:r w:rsidRPr="00816A01">
        <w:rPr>
          <w:rFonts w:ascii="Times New Roman" w:eastAsiaTheme="minorEastAsia" w:hAnsi="Times New Roman"/>
          <w:sz w:val="24"/>
          <w:szCs w:val="24"/>
        </w:rPr>
        <w:fldChar w:fldCharType="end"/>
      </w:r>
      <w:r w:rsidRPr="00816A01">
        <w:rPr>
          <w:rFonts w:ascii="Times New Roman" w:eastAsiaTheme="minorEastAsia" w:hAnsi="Times New Roman"/>
          <w:sz w:val="24"/>
          <w:szCs w:val="24"/>
        </w:rPr>
        <w:t xml:space="preserve"> to examine marker allele frequency variation between the Japanese samples and five HapMap reference populations and to explore/correct population stratification and other subtle differences due to assay/laboratory effects. After removing SNPs </w:t>
      </w:r>
      <w:r>
        <w:rPr>
          <w:rFonts w:ascii="Times New Roman" w:eastAsiaTheme="minorEastAsia" w:hAnsi="Times New Roman"/>
          <w:sz w:val="24"/>
          <w:szCs w:val="24"/>
        </w:rPr>
        <w:t xml:space="preserve">and individuals </w:t>
      </w:r>
      <w:r w:rsidRPr="00816A01">
        <w:rPr>
          <w:rFonts w:ascii="Times New Roman" w:eastAsiaTheme="minorEastAsia" w:hAnsi="Times New Roman"/>
          <w:sz w:val="24"/>
          <w:szCs w:val="24"/>
        </w:rPr>
        <w:t>failing quality control, 541,179 autosomal SNPs in 60 Japanese endurance athletes and 11</w:t>
      </w:r>
      <w:r>
        <w:rPr>
          <w:rFonts w:ascii="Times New Roman" w:eastAsiaTheme="minorEastAsia" w:hAnsi="Times New Roman"/>
          <w:sz w:val="24"/>
          <w:szCs w:val="24"/>
        </w:rPr>
        <w:t>6</w:t>
      </w:r>
      <w:r w:rsidRPr="00816A01">
        <w:rPr>
          <w:rFonts w:ascii="Times New Roman" w:eastAsiaTheme="minorEastAsia" w:hAnsi="Times New Roman"/>
          <w:sz w:val="24"/>
          <w:szCs w:val="24"/>
        </w:rPr>
        <w:t xml:space="preserve"> Japanese controls were available for association analyses.</w:t>
      </w:r>
    </w:p>
    <w:p w:rsidR="00326DBE" w:rsidRPr="00816A01" w:rsidRDefault="00326DBE" w:rsidP="00326DBE">
      <w:pPr>
        <w:spacing w:after="0" w:line="480" w:lineRule="auto"/>
        <w:rPr>
          <w:rFonts w:ascii="Times New Roman" w:eastAsiaTheme="minorEastAsia" w:hAnsi="Times New Roman"/>
          <w:sz w:val="24"/>
          <w:szCs w:val="24"/>
        </w:rPr>
      </w:pPr>
    </w:p>
    <w:p w:rsidR="00326DBE" w:rsidRPr="00816A01" w:rsidRDefault="00326DBE" w:rsidP="00326DBE">
      <w:pPr>
        <w:spacing w:after="0" w:line="480" w:lineRule="auto"/>
        <w:rPr>
          <w:rFonts w:ascii="Times New Roman" w:eastAsiaTheme="minorEastAsia" w:hAnsi="Times New Roman"/>
          <w:sz w:val="24"/>
          <w:szCs w:val="24"/>
        </w:rPr>
      </w:pPr>
      <w:r w:rsidRPr="00816A01">
        <w:rPr>
          <w:rFonts w:ascii="Times New Roman" w:eastAsiaTheme="minorEastAsia" w:hAnsi="Times New Roman"/>
          <w:sz w:val="24"/>
          <w:szCs w:val="24"/>
        </w:rPr>
        <w:t xml:space="preserve">Regional association plots of the top signals crossing unadjusted </w:t>
      </w:r>
      <w:r w:rsidRPr="00816A01">
        <w:rPr>
          <w:rFonts w:ascii="Times New Roman" w:eastAsiaTheme="minorEastAsia" w:hAnsi="Times New Roman"/>
          <w:i/>
          <w:iCs/>
          <w:sz w:val="24"/>
          <w:szCs w:val="24"/>
        </w:rPr>
        <w:t xml:space="preserve">P </w:t>
      </w:r>
      <w:r w:rsidRPr="00816A01">
        <w:rPr>
          <w:rFonts w:ascii="Times New Roman" w:eastAsiaTheme="minorEastAsia" w:hAnsi="Times New Roman"/>
          <w:sz w:val="24"/>
          <w:szCs w:val="24"/>
        </w:rPr>
        <w:t>&lt; 5x10</w:t>
      </w:r>
      <w:r w:rsidRPr="00816A01">
        <w:rPr>
          <w:rFonts w:ascii="Times New Roman" w:eastAsiaTheme="minorEastAsia" w:hAnsi="Times New Roman"/>
          <w:sz w:val="24"/>
          <w:szCs w:val="24"/>
          <w:vertAlign w:val="superscript"/>
        </w:rPr>
        <w:t>-5</w:t>
      </w:r>
      <w:r w:rsidRPr="00816A01">
        <w:rPr>
          <w:rFonts w:ascii="Times New Roman" w:eastAsiaTheme="minorEastAsia" w:hAnsi="Times New Roman"/>
          <w:sz w:val="24"/>
          <w:szCs w:val="24"/>
        </w:rPr>
        <w:t xml:space="preserve"> were also created using </w:t>
      </w:r>
      <w:proofErr w:type="spellStart"/>
      <w:r w:rsidRPr="00816A01">
        <w:rPr>
          <w:rFonts w:ascii="Times New Roman" w:eastAsiaTheme="minorEastAsia" w:hAnsi="Times New Roman"/>
          <w:sz w:val="24"/>
          <w:szCs w:val="24"/>
        </w:rPr>
        <w:t>LocusZoom</w:t>
      </w:r>
      <w:proofErr w:type="spellEnd"/>
      <w:r w:rsidRPr="00816A01">
        <w:rPr>
          <w:rFonts w:ascii="Times New Roman" w:eastAsiaTheme="minorEastAsia" w:hAnsi="Times New Roman"/>
          <w:sz w:val="24"/>
          <w:szCs w:val="24"/>
        </w:rPr>
        <w:t xml:space="preserve"> Version 1.1</w:t>
      </w:r>
      <w:hyperlink w:anchor="_ENREF_5" w:tooltip="Pruim, 2010 #437" w:history="1">
        <w:r w:rsidRPr="00977725">
          <w:rPr>
            <w:rStyle w:val="Hyperlink"/>
            <w:rFonts w:ascii="Times New Roman" w:eastAsiaTheme="minorEastAsia" w:hAnsi="Times New Roman"/>
            <w:sz w:val="24"/>
            <w:szCs w:val="24"/>
          </w:rPr>
          <w:fldChar w:fldCharType="begin"/>
        </w:r>
        <w:r w:rsidRPr="00977725">
          <w:rPr>
            <w:rStyle w:val="Hyperlink"/>
            <w:rFonts w:ascii="Times New Roman" w:eastAsiaTheme="minorEastAsia" w:hAnsi="Times New Roman"/>
            <w:sz w:val="24"/>
            <w:szCs w:val="24"/>
          </w:rPr>
          <w:instrText xml:space="preserve"> ADDIN EN.CITE &lt;EndNote&gt;&lt;Cite&gt;&lt;Author&gt;Pruim&lt;/Author&gt;&lt;Year&gt;2010&lt;/Year&gt;&lt;RecNum&gt;437&lt;/RecNum&gt;&lt;DisplayText&gt;&lt;style face="superscript"&gt;5&lt;/style&gt;&lt;/DisplayText&gt;&lt;record&gt;&lt;rec-number&gt;437&lt;/rec-number&gt;&lt;foreign-keys&gt;&lt;key app="EN" db-id="s92dt5xf4zdfe3ea05hp20pxav2w52r20r2z"&gt;437&lt;/key&gt;&lt;/foreign-keys&gt;&lt;ref-type name="Journal Article"&gt;17&lt;/ref-type&gt;&lt;contributors&gt;&lt;authors&gt;&lt;author&gt;Pruim, R. J.&lt;/author&gt;&lt;author&gt;Welch, R. P.&lt;/author&gt;&lt;author&gt;Sanna, S.&lt;/author&gt;&lt;author&gt;Teslovich, T. M.&lt;/author&gt;&lt;author&gt;Chines, P. S.&lt;/author&gt;&lt;author&gt;Gliedt, T. P.&lt;/author&gt;&lt;author&gt;Boehnke, M.&lt;/author&gt;&lt;author&gt;Abecasis, G. R.&lt;/author&gt;&lt;author&gt;Willer, C. J.&lt;/author&gt;&lt;/authors&gt;&lt;/contributors&gt;&lt;auth-address&gt;Department of Mathematics and Statistics, Calvin College, Grand Rapids, MI 49546, USA.&lt;/auth-address&gt;&lt;titles&gt;&lt;title&gt;LocusZoom: regional visualization of genome-wide association scan results&lt;/title&gt;&lt;secondary-title&gt;Bioinformatics&lt;/secondary-title&gt;&lt;/titles&gt;&lt;periodical&gt;&lt;full-title&gt;Bioinformatics&lt;/full-title&gt;&lt;/periodical&gt;&lt;pages&gt;2336-7&lt;/pages&gt;&lt;volume&gt;26&lt;/volume&gt;&lt;number&gt;18&lt;/number&gt;&lt;edition&gt;2010/07/17&lt;/edition&gt;&lt;keywords&gt;&lt;keyword&gt;Computer Graphics&lt;/keyword&gt;&lt;keyword&gt;*Genome-Wide Association Study&lt;/keyword&gt;&lt;keyword&gt;Humans&lt;/keyword&gt;&lt;keyword&gt;Internet&lt;/keyword&gt;&lt;keyword&gt;*Software&lt;/keyword&gt;&lt;/keywords&gt;&lt;dates&gt;&lt;year&gt;2010&lt;/year&gt;&lt;pub-dates&gt;&lt;date&gt;Sep 15&lt;/date&gt;&lt;/pub-dates&gt;&lt;/dates&gt;&lt;isbn&gt;1367-4811 (Electronic)&amp;#xD;1367-4803 (Linking)&lt;/isbn&gt;&lt;accession-num&gt;20634204&lt;/accession-num&gt;&lt;urls&gt;&lt;related-urls&gt;&lt;url&gt;http://www.ncbi.nlm.nih.gov/pubmed/20634204&lt;/url&gt;&lt;/related-urls&gt;&lt;/urls&gt;&lt;custom2&gt;2935401&lt;/custom2&gt;&lt;electronic-resource-num&gt;10.1093/bioinformatics/btq419&amp;#xD;btq419 [pii]&lt;/electronic-resource-num&gt;&lt;language&gt;eng&lt;/language&gt;&lt;/record&gt;&lt;/Cite&gt;&lt;/EndNote&gt;</w:instrText>
        </w:r>
        <w:r w:rsidRPr="00977725">
          <w:rPr>
            <w:rStyle w:val="Hyperlink"/>
            <w:rFonts w:ascii="Times New Roman" w:eastAsiaTheme="minorEastAsia" w:hAnsi="Times New Roman"/>
            <w:sz w:val="24"/>
            <w:szCs w:val="24"/>
          </w:rPr>
          <w:fldChar w:fldCharType="separate"/>
        </w:r>
        <w:r w:rsidRPr="00977725">
          <w:rPr>
            <w:rStyle w:val="Hyperlink"/>
            <w:rFonts w:ascii="Times New Roman" w:eastAsiaTheme="minorEastAsia" w:hAnsi="Times New Roman"/>
            <w:noProof/>
            <w:sz w:val="24"/>
            <w:szCs w:val="24"/>
            <w:vertAlign w:val="superscript"/>
          </w:rPr>
          <w:t>5</w:t>
        </w:r>
        <w:r w:rsidRPr="00977725">
          <w:rPr>
            <w:rStyle w:val="Hyperlink"/>
            <w:rFonts w:ascii="Times New Roman" w:eastAsiaTheme="minorEastAsia" w:hAnsi="Times New Roman"/>
            <w:sz w:val="24"/>
            <w:szCs w:val="24"/>
          </w:rPr>
          <w:fldChar w:fldCharType="end"/>
        </w:r>
      </w:hyperlink>
      <w:r w:rsidRPr="00816A01">
        <w:rPr>
          <w:rFonts w:ascii="Times New Roman" w:eastAsiaTheme="minorEastAsia" w:hAnsi="Times New Roman"/>
          <w:sz w:val="24"/>
          <w:szCs w:val="24"/>
        </w:rPr>
        <w:t xml:space="preserve"> (http://csg.sph.umich.edu/locuszoom), including information on </w:t>
      </w:r>
      <w:r w:rsidRPr="00816A01">
        <w:rPr>
          <w:rFonts w:ascii="Times New Roman" w:eastAsiaTheme="minorEastAsia" w:hAnsi="Times New Roman"/>
          <w:sz w:val="24"/>
          <w:szCs w:val="24"/>
        </w:rPr>
        <w:lastRenderedPageBreak/>
        <w:t xml:space="preserve">the location of genes and levels of linkage disequilibrium (LD). Each individual plot was specified by the SNP of interest, treated as the key marker for that region. A 500 kb flanking region on each side of the index SNP was specified. Plots were generated based on Human Genome19 (hg19). LD levels between the </w:t>
      </w:r>
      <w:proofErr w:type="gramStart"/>
      <w:r w:rsidRPr="00816A01">
        <w:rPr>
          <w:rFonts w:ascii="Times New Roman" w:eastAsiaTheme="minorEastAsia" w:hAnsi="Times New Roman"/>
          <w:sz w:val="24"/>
          <w:szCs w:val="24"/>
        </w:rPr>
        <w:t>index</w:t>
      </w:r>
      <w:proofErr w:type="gramEnd"/>
      <w:r w:rsidRPr="00816A01">
        <w:rPr>
          <w:rFonts w:ascii="Times New Roman" w:eastAsiaTheme="minorEastAsia" w:hAnsi="Times New Roman"/>
          <w:sz w:val="24"/>
          <w:szCs w:val="24"/>
        </w:rPr>
        <w:t xml:space="preserve"> SNP and the surrounding SNPs, as well as putative recombination rates, were calculated by </w:t>
      </w:r>
      <w:proofErr w:type="spellStart"/>
      <w:r w:rsidRPr="00816A01">
        <w:rPr>
          <w:rFonts w:ascii="Times New Roman" w:eastAsiaTheme="minorEastAsia" w:hAnsi="Times New Roman"/>
          <w:sz w:val="24"/>
          <w:szCs w:val="24"/>
        </w:rPr>
        <w:t>LocusZoom</w:t>
      </w:r>
      <w:proofErr w:type="spellEnd"/>
      <w:r w:rsidRPr="00816A01">
        <w:rPr>
          <w:rFonts w:ascii="Times New Roman" w:eastAsiaTheme="minorEastAsia" w:hAnsi="Times New Roman"/>
          <w:sz w:val="24"/>
          <w:szCs w:val="24"/>
        </w:rPr>
        <w:t xml:space="preserve"> using 1000G Mar 2012 ASN as the reference population. By examining the regional association plots, putative genomic regions were identified after discarding redundant signals.</w:t>
      </w:r>
    </w:p>
    <w:p w:rsidR="00326DBE" w:rsidRPr="00816A01" w:rsidRDefault="00326DBE" w:rsidP="00326DBE">
      <w:pPr>
        <w:spacing w:after="0" w:line="480" w:lineRule="auto"/>
        <w:rPr>
          <w:rFonts w:ascii="Times New Roman" w:eastAsiaTheme="minorEastAsia" w:hAnsi="Times New Roman" w:cs="Times New Roman"/>
          <w:sz w:val="24"/>
          <w:szCs w:val="24"/>
        </w:rPr>
      </w:pPr>
    </w:p>
    <w:p w:rsidR="00326DBE" w:rsidRPr="00816A01" w:rsidRDefault="00326DBE" w:rsidP="00326DBE">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eastAsia="ja-JP"/>
        </w:rPr>
        <w:t>Additional</w:t>
      </w:r>
      <w:r w:rsidRPr="00816A01">
        <w:rPr>
          <w:rFonts w:ascii="Times New Roman" w:eastAsiaTheme="minorEastAsia" w:hAnsi="Times New Roman" w:cs="Times New Roman"/>
          <w:b/>
          <w:sz w:val="24"/>
          <w:szCs w:val="24"/>
          <w:lang w:eastAsia="ja-JP"/>
        </w:rPr>
        <w:t xml:space="preserve"> Japanese samples for the </w:t>
      </w:r>
      <w:r w:rsidRPr="00816A01">
        <w:rPr>
          <w:rFonts w:ascii="Times New Roman" w:eastAsiaTheme="minorEastAsia" w:hAnsi="Times New Roman" w:cs="Times New Roman" w:hint="eastAsia"/>
          <w:b/>
          <w:sz w:val="24"/>
          <w:szCs w:val="24"/>
          <w:lang w:eastAsia="ja-JP"/>
        </w:rPr>
        <w:t>meta-analysis</w:t>
      </w:r>
      <w:r w:rsidRPr="00816A01">
        <w:rPr>
          <w:rFonts w:ascii="Times New Roman" w:eastAsiaTheme="minorEastAsia" w:hAnsi="Times New Roman" w:cs="Times New Roman"/>
          <w:b/>
          <w:sz w:val="24"/>
          <w:szCs w:val="24"/>
          <w:lang w:eastAsia="ja-JP"/>
        </w:rPr>
        <w:t xml:space="preserve"> phase:</w:t>
      </w:r>
    </w:p>
    <w:p w:rsidR="00326DBE" w:rsidRPr="00816A01" w:rsidRDefault="00326DBE" w:rsidP="00326DBE">
      <w:pPr>
        <w:spacing w:after="0" w:line="480" w:lineRule="auto"/>
        <w:rPr>
          <w:rFonts w:ascii="Times New Roman" w:eastAsiaTheme="minorEastAsia" w:hAnsi="Times New Roman" w:cs="Times New Roman"/>
          <w:sz w:val="24"/>
          <w:szCs w:val="24"/>
        </w:rPr>
      </w:pPr>
      <w:r w:rsidRPr="00816A01">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additional </w:t>
      </w:r>
      <w:r w:rsidRPr="00816A01">
        <w:rPr>
          <w:rFonts w:ascii="Times New Roman" w:eastAsiaTheme="minorEastAsia" w:hAnsi="Times New Roman" w:cs="Times New Roman"/>
          <w:sz w:val="24"/>
          <w:szCs w:val="24"/>
        </w:rPr>
        <w:t>subjects</w:t>
      </w:r>
      <w:r>
        <w:rPr>
          <w:rFonts w:ascii="Times New Roman" w:eastAsiaTheme="minorEastAsia" w:hAnsi="Times New Roman" w:cs="Times New Roman"/>
          <w:sz w:val="24"/>
          <w:szCs w:val="24"/>
        </w:rPr>
        <w:t xml:space="preserve"> for the replication phase</w:t>
      </w:r>
      <w:r w:rsidRPr="00816A01">
        <w:rPr>
          <w:rFonts w:ascii="Times New Roman" w:eastAsiaTheme="minorEastAsia" w:hAnsi="Times New Roman" w:cs="Times New Roman"/>
          <w:sz w:val="24"/>
          <w:szCs w:val="24"/>
        </w:rPr>
        <w:t xml:space="preserve"> consisted of </w:t>
      </w:r>
      <w:r w:rsidRPr="00816A01">
        <w:rPr>
          <w:rFonts w:ascii="Times New Roman" w:eastAsiaTheme="minorEastAsia" w:hAnsi="Times New Roman" w:cs="Times New Roman" w:hint="eastAsia"/>
          <w:sz w:val="24"/>
          <w:szCs w:val="24"/>
          <w:lang w:eastAsia="ja-JP"/>
        </w:rPr>
        <w:t>143 sub-</w:t>
      </w:r>
      <w:r w:rsidRPr="00816A01">
        <w:rPr>
          <w:rFonts w:ascii="Times New Roman" w:eastAsiaTheme="minorEastAsia" w:hAnsi="Times New Roman" w:cs="Times New Roman"/>
          <w:sz w:val="24"/>
          <w:szCs w:val="24"/>
        </w:rPr>
        <w:t xml:space="preserve">elite Japanese endurance runners and </w:t>
      </w:r>
      <w:r w:rsidRPr="00816A01">
        <w:rPr>
          <w:rFonts w:ascii="Times New Roman" w:eastAsiaTheme="minorEastAsia" w:hAnsi="Times New Roman" w:cs="Times New Roman" w:hint="eastAsia"/>
          <w:sz w:val="24"/>
          <w:szCs w:val="24"/>
          <w:lang w:eastAsia="ja-JP"/>
        </w:rPr>
        <w:t>692</w:t>
      </w:r>
      <w:r w:rsidRPr="00816A01">
        <w:rPr>
          <w:rFonts w:ascii="Times New Roman" w:eastAsiaTheme="minorEastAsia" w:hAnsi="Times New Roman" w:cs="Times New Roman"/>
          <w:sz w:val="24"/>
          <w:szCs w:val="24"/>
        </w:rPr>
        <w:t xml:space="preserve"> healthy Japanese controls. All athletes were national athletes</w:t>
      </w:r>
      <w:r w:rsidRPr="00816A01">
        <w:rPr>
          <w:rFonts w:ascii="Times New Roman" w:eastAsiaTheme="minorEastAsia" w:hAnsi="Times New Roman" w:cs="Times New Roman" w:hint="eastAsia"/>
          <w:sz w:val="24"/>
          <w:szCs w:val="24"/>
          <w:lang w:eastAsia="ja-JP"/>
        </w:rPr>
        <w:t xml:space="preserve"> (</w:t>
      </w:r>
      <w:r w:rsidRPr="00816A01">
        <w:rPr>
          <w:rFonts w:ascii="Times New Roman" w:eastAsiaTheme="minorEastAsia" w:hAnsi="Times New Roman"/>
          <w:sz w:val="24"/>
          <w:szCs w:val="24"/>
          <w:lang w:eastAsia="ja-JP"/>
        </w:rPr>
        <w:t xml:space="preserve">participants in </w:t>
      </w:r>
      <w:r w:rsidRPr="00816A01">
        <w:rPr>
          <w:rFonts w:ascii="Times New Roman" w:eastAsiaTheme="minorEastAsia" w:hAnsi="Times New Roman" w:hint="eastAsia"/>
          <w:sz w:val="24"/>
          <w:szCs w:val="24"/>
          <w:lang w:eastAsia="ja-JP"/>
        </w:rPr>
        <w:t>national competition of Japan</w:t>
      </w:r>
      <w:r w:rsidRPr="00816A01">
        <w:rPr>
          <w:rFonts w:ascii="Times New Roman" w:eastAsiaTheme="minorEastAsia" w:hAnsi="Times New Roman" w:cs="Times New Roman" w:hint="eastAsia"/>
          <w:sz w:val="24"/>
          <w:szCs w:val="24"/>
          <w:lang w:eastAsia="ja-JP"/>
        </w:rPr>
        <w:t>)</w:t>
      </w:r>
      <w:r w:rsidRPr="00816A01">
        <w:rPr>
          <w:rFonts w:ascii="Times New Roman" w:eastAsiaTheme="minorEastAsia" w:hAnsi="Times New Roman" w:cs="Times New Roman"/>
          <w:sz w:val="24"/>
          <w:szCs w:val="24"/>
        </w:rPr>
        <w:t>. Controls comprised of individuals who had never excelled in sport and recruited from healthy Japanese men and women living in Tokyo and the surrounding areas. The participants were informed of the purpose and method</w:t>
      </w:r>
      <w:r>
        <w:rPr>
          <w:rFonts w:ascii="Times New Roman" w:eastAsiaTheme="minorEastAsia" w:hAnsi="Times New Roman" w:cs="Times New Roman"/>
          <w:sz w:val="24"/>
          <w:szCs w:val="24"/>
        </w:rPr>
        <w:t>s</w:t>
      </w:r>
      <w:r w:rsidRPr="00816A01">
        <w:rPr>
          <w:rFonts w:ascii="Times New Roman" w:eastAsiaTheme="minorEastAsia" w:hAnsi="Times New Roman" w:cs="Times New Roman"/>
          <w:sz w:val="24"/>
          <w:szCs w:val="24"/>
        </w:rPr>
        <w:t xml:space="preserve"> of the study and each provided written informed consent to participate. The study was approved by the ethics committee of Juntendo University, Tokyo Metropolitan Institute of Gerontology and National Institute of Hea</w:t>
      </w:r>
      <w:r w:rsidRPr="00816A01">
        <w:rPr>
          <w:rFonts w:ascii="Times New Roman" w:eastAsiaTheme="minorEastAsia" w:hAnsi="Times New Roman" w:cs="Times New Roman" w:hint="eastAsia"/>
          <w:sz w:val="24"/>
          <w:szCs w:val="24"/>
        </w:rPr>
        <w:t xml:space="preserve">lth and Nutrition in Japan and was conducted in accordance with the Declaration of Helsinki for Human Research. Total DNA was isolated from saliva or venous blood by use of </w:t>
      </w:r>
      <w:proofErr w:type="spellStart"/>
      <w:r w:rsidRPr="00816A01">
        <w:rPr>
          <w:rFonts w:ascii="Times New Roman" w:eastAsiaTheme="minorEastAsia" w:hAnsi="Times New Roman" w:cs="Times New Roman" w:hint="eastAsia"/>
          <w:sz w:val="24"/>
          <w:szCs w:val="24"/>
        </w:rPr>
        <w:t>Oragene</w:t>
      </w:r>
      <w:r w:rsidRPr="00816A01">
        <w:rPr>
          <w:rFonts w:ascii="MS Mincho" w:eastAsia="MS Mincho" w:hAnsi="MS Mincho" w:cs="MS Mincho" w:hint="eastAsia"/>
          <w:sz w:val="24"/>
          <w:szCs w:val="24"/>
        </w:rPr>
        <w:t>･</w:t>
      </w:r>
      <w:r w:rsidRPr="00816A01">
        <w:rPr>
          <w:rFonts w:ascii="Times New Roman" w:eastAsiaTheme="minorEastAsia" w:hAnsi="Times New Roman" w:cs="Times New Roman" w:hint="eastAsia"/>
          <w:sz w:val="24"/>
          <w:szCs w:val="24"/>
        </w:rPr>
        <w:t>DNA</w:t>
      </w:r>
      <w:proofErr w:type="spellEnd"/>
      <w:r w:rsidRPr="00816A01">
        <w:rPr>
          <w:rFonts w:ascii="Times New Roman" w:eastAsiaTheme="minorEastAsia" w:hAnsi="Times New Roman" w:cs="Times New Roman" w:hint="eastAsia"/>
          <w:sz w:val="24"/>
          <w:szCs w:val="24"/>
        </w:rPr>
        <w:t xml:space="preserve"> Collection Kits (DNA </w:t>
      </w:r>
      <w:proofErr w:type="spellStart"/>
      <w:r w:rsidRPr="00816A01">
        <w:rPr>
          <w:rFonts w:ascii="Times New Roman" w:eastAsiaTheme="minorEastAsia" w:hAnsi="Times New Roman" w:cs="Times New Roman" w:hint="eastAsia"/>
          <w:sz w:val="24"/>
          <w:szCs w:val="24"/>
        </w:rPr>
        <w:t>genotek</w:t>
      </w:r>
      <w:proofErr w:type="spellEnd"/>
      <w:r w:rsidRPr="00816A01">
        <w:rPr>
          <w:rFonts w:ascii="Times New Roman" w:eastAsiaTheme="minorEastAsia" w:hAnsi="Times New Roman" w:cs="Times New Roman" w:hint="eastAsia"/>
          <w:sz w:val="24"/>
          <w:szCs w:val="24"/>
        </w:rPr>
        <w:t xml:space="preserve">, Ontario, Canada) or </w:t>
      </w:r>
      <w:proofErr w:type="spellStart"/>
      <w:r w:rsidRPr="00816A01">
        <w:rPr>
          <w:rFonts w:ascii="Times New Roman" w:eastAsiaTheme="minorEastAsia" w:hAnsi="Times New Roman" w:cs="Times New Roman" w:hint="eastAsia"/>
          <w:sz w:val="24"/>
          <w:szCs w:val="24"/>
        </w:rPr>
        <w:t>QIAamp</w:t>
      </w:r>
      <w:proofErr w:type="spellEnd"/>
      <w:r w:rsidRPr="00816A01">
        <w:rPr>
          <w:rFonts w:ascii="Times New Roman" w:eastAsiaTheme="minorEastAsia" w:hAnsi="Times New Roman" w:cs="Times New Roman" w:hint="eastAsia"/>
          <w:sz w:val="24"/>
          <w:szCs w:val="24"/>
        </w:rPr>
        <w:t xml:space="preserve"> DNA blood Maxi</w:t>
      </w:r>
      <w:r w:rsidRPr="00816A01">
        <w:rPr>
          <w:rFonts w:ascii="Times New Roman" w:eastAsiaTheme="minorEastAsia" w:hAnsi="Times New Roman" w:cs="Times New Roman"/>
          <w:sz w:val="24"/>
          <w:szCs w:val="24"/>
        </w:rPr>
        <w:t xml:space="preserve"> Kit (QIAGEN, Hilden, Germany), respectively.</w:t>
      </w:r>
    </w:p>
    <w:p w:rsidR="00326DBE" w:rsidRDefault="00326DBE" w:rsidP="00326DBE">
      <w:pPr>
        <w:spacing w:after="0" w:line="480" w:lineRule="auto"/>
        <w:rPr>
          <w:rFonts w:ascii="Times New Roman" w:hAnsi="Times New Roman" w:cs="Times New Roman"/>
          <w:sz w:val="24"/>
          <w:szCs w:val="24"/>
        </w:rPr>
      </w:pPr>
    </w:p>
    <w:p w:rsidR="00326DBE" w:rsidDel="00461941" w:rsidRDefault="00326DBE" w:rsidP="00326DBE">
      <w:pPr>
        <w:spacing w:after="0" w:line="480" w:lineRule="auto"/>
        <w:rPr>
          <w:del w:id="189" w:author="Melanie Peterson" w:date="2016-01-07T11:53:00Z"/>
          <w:rFonts w:ascii="Times New Roman" w:hAnsi="Times New Roman" w:cs="Times New Roman"/>
          <w:sz w:val="24"/>
          <w:szCs w:val="24"/>
          <w:lang w:val="en"/>
        </w:rPr>
      </w:pPr>
      <w:r w:rsidRPr="00461941">
        <w:rPr>
          <w:rFonts w:ascii="Times New Roman" w:hAnsi="Times New Roman" w:cs="Times New Roman"/>
          <w:b/>
          <w:sz w:val="28"/>
          <w:szCs w:val="24"/>
          <w:rPrChange w:id="190" w:author="Melanie Peterson" w:date="2016-01-07T11:53:00Z">
            <w:rPr>
              <w:rFonts w:ascii="Times New Roman" w:hAnsi="Times New Roman" w:cs="Times New Roman"/>
              <w:b/>
              <w:i/>
              <w:sz w:val="28"/>
              <w:szCs w:val="24"/>
            </w:rPr>
          </w:rPrChange>
        </w:rPr>
        <w:t>Study of Athletes from Australia</w:t>
      </w:r>
    </w:p>
    <w:p w:rsidR="00461941" w:rsidRPr="00461941" w:rsidRDefault="00461941" w:rsidP="00326DBE">
      <w:pPr>
        <w:spacing w:after="0" w:line="480" w:lineRule="auto"/>
        <w:rPr>
          <w:ins w:id="191" w:author="Melanie Peterson" w:date="2016-01-07T11:53:00Z"/>
          <w:rFonts w:ascii="Times New Roman" w:hAnsi="Times New Roman" w:cs="Times New Roman"/>
          <w:b/>
          <w:sz w:val="28"/>
          <w:szCs w:val="24"/>
          <w:rPrChange w:id="192" w:author="Melanie Peterson" w:date="2016-01-07T11:53:00Z">
            <w:rPr>
              <w:ins w:id="193" w:author="Melanie Peterson" w:date="2016-01-07T11:53:00Z"/>
              <w:rFonts w:ascii="Times New Roman" w:hAnsi="Times New Roman" w:cs="Times New Roman"/>
              <w:b/>
              <w:i/>
              <w:sz w:val="28"/>
              <w:szCs w:val="24"/>
            </w:rPr>
          </w:rPrChange>
        </w:rPr>
      </w:pPr>
    </w:p>
    <w:p w:rsidR="00326DBE" w:rsidRPr="00CD39E4" w:rsidRDefault="00326DBE" w:rsidP="00326DBE">
      <w:pPr>
        <w:spacing w:after="0" w:line="480" w:lineRule="auto"/>
        <w:rPr>
          <w:rFonts w:ascii="Times New Roman" w:hAnsi="Times New Roman" w:cs="Times New Roman"/>
          <w:sz w:val="24"/>
          <w:szCs w:val="24"/>
          <w:lang w:val="en"/>
        </w:rPr>
      </w:pPr>
      <w:r w:rsidRPr="00963B37">
        <w:rPr>
          <w:rFonts w:ascii="Times New Roman" w:hAnsi="Times New Roman" w:cs="Times New Roman"/>
          <w:sz w:val="24"/>
          <w:szCs w:val="24"/>
          <w:lang w:val="en"/>
        </w:rPr>
        <w:lastRenderedPageBreak/>
        <w:t xml:space="preserve">The </w:t>
      </w:r>
      <w:proofErr w:type="spellStart"/>
      <w:r>
        <w:rPr>
          <w:rFonts w:ascii="Times New Roman" w:hAnsi="Times New Roman" w:cs="Times New Roman"/>
          <w:sz w:val="24"/>
          <w:szCs w:val="24"/>
          <w:lang w:val="en"/>
        </w:rPr>
        <w:t>non</w:t>
      </w:r>
      <w:r w:rsidRPr="00963B37">
        <w:rPr>
          <w:rFonts w:ascii="Times New Roman" w:hAnsi="Times New Roman" w:cs="Times New Roman"/>
          <w:sz w:val="24"/>
          <w:szCs w:val="24"/>
          <w:lang w:val="en"/>
        </w:rPr>
        <w:t>athlete</w:t>
      </w:r>
      <w:proofErr w:type="spellEnd"/>
      <w:r w:rsidRPr="00963B37">
        <w:rPr>
          <w:rFonts w:ascii="Times New Roman" w:hAnsi="Times New Roman" w:cs="Times New Roman"/>
          <w:sz w:val="24"/>
          <w:szCs w:val="24"/>
          <w:lang w:val="en"/>
        </w:rPr>
        <w:t xml:space="preserve"> (control</w:t>
      </w:r>
      <w:r>
        <w:rPr>
          <w:rFonts w:ascii="Times New Roman" w:hAnsi="Times New Roman" w:cs="Times New Roman"/>
          <w:sz w:val="24"/>
          <w:szCs w:val="24"/>
          <w:lang w:val="en"/>
        </w:rPr>
        <w:t>, N=167</w:t>
      </w:r>
      <w:r w:rsidRPr="00963B37">
        <w:rPr>
          <w:rFonts w:ascii="Times New Roman" w:hAnsi="Times New Roman" w:cs="Times New Roman"/>
          <w:sz w:val="24"/>
          <w:szCs w:val="24"/>
          <w:lang w:val="en"/>
        </w:rPr>
        <w:t xml:space="preserve">) population consists of unrelated white Australians from three different sources (blood donors, healthy children participating in an unrelated study, healthy adults participating in a talent-identification program with the Australian Institute of Sport). All athletes are Caucasian Australian (n = 215). Athletes were classified as elite if they had represented Australia in their sport at an international level (n = </w:t>
      </w:r>
      <w:r w:rsidRPr="0093656C">
        <w:rPr>
          <w:rFonts w:ascii="Times New Roman" w:eastAsia="Times New Roman" w:hAnsi="Times New Roman" w:cs="Times New Roman"/>
          <w:sz w:val="24"/>
          <w:szCs w:val="24"/>
        </w:rPr>
        <w:t>167</w:t>
      </w:r>
      <w:r w:rsidRPr="00963B37">
        <w:rPr>
          <w:rFonts w:ascii="Times New Roman" w:hAnsi="Times New Roman" w:cs="Times New Roman"/>
          <w:sz w:val="24"/>
          <w:szCs w:val="24"/>
          <w:lang w:val="en"/>
        </w:rPr>
        <w:t>; 39 of these athletes competed in an Olympic Games). Elite athletes competed in a number of different endurance events, including athletics (&gt;800</w:t>
      </w:r>
      <w:r>
        <w:rPr>
          <w:rFonts w:ascii="Times New Roman" w:hAnsi="Times New Roman" w:cs="Times New Roman"/>
          <w:sz w:val="24"/>
          <w:szCs w:val="24"/>
          <w:lang w:val="en"/>
        </w:rPr>
        <w:t xml:space="preserve"> </w:t>
      </w:r>
      <w:r w:rsidRPr="00963B37">
        <w:rPr>
          <w:rFonts w:ascii="Times New Roman" w:hAnsi="Times New Roman" w:cs="Times New Roman"/>
          <w:sz w:val="24"/>
          <w:szCs w:val="24"/>
          <w:lang w:val="en"/>
        </w:rPr>
        <w:t xml:space="preserve">m </w:t>
      </w:r>
      <w:r>
        <w:rPr>
          <w:rFonts w:ascii="Times New Roman" w:hAnsi="Times New Roman" w:cs="Times New Roman"/>
          <w:sz w:val="24"/>
          <w:szCs w:val="24"/>
          <w:lang w:val="en"/>
        </w:rPr>
        <w:t>n</w:t>
      </w:r>
      <w:r w:rsidRPr="00963B37">
        <w:rPr>
          <w:rFonts w:ascii="Times New Roman" w:hAnsi="Times New Roman" w:cs="Times New Roman"/>
          <w:sz w:val="24"/>
          <w:szCs w:val="24"/>
          <w:lang w:val="en"/>
        </w:rPr>
        <w:t xml:space="preserve"> = 20), cycling (</w:t>
      </w:r>
      <w:r>
        <w:rPr>
          <w:rFonts w:ascii="Times New Roman" w:hAnsi="Times New Roman" w:cs="Times New Roman"/>
          <w:sz w:val="24"/>
          <w:szCs w:val="24"/>
          <w:lang w:val="en"/>
        </w:rPr>
        <w:t>r</w:t>
      </w:r>
      <w:r w:rsidRPr="00963B37">
        <w:rPr>
          <w:rFonts w:ascii="Times New Roman" w:hAnsi="Times New Roman" w:cs="Times New Roman"/>
          <w:sz w:val="24"/>
          <w:szCs w:val="24"/>
          <w:lang w:val="en"/>
        </w:rPr>
        <w:t xml:space="preserve">oad </w:t>
      </w:r>
      <w:r>
        <w:rPr>
          <w:rFonts w:ascii="Times New Roman" w:hAnsi="Times New Roman" w:cs="Times New Roman"/>
          <w:sz w:val="24"/>
          <w:szCs w:val="24"/>
          <w:lang w:val="en"/>
        </w:rPr>
        <w:t>n</w:t>
      </w:r>
      <w:r w:rsidRPr="00963B37">
        <w:rPr>
          <w:rFonts w:ascii="Times New Roman" w:hAnsi="Times New Roman" w:cs="Times New Roman"/>
          <w:sz w:val="24"/>
          <w:szCs w:val="24"/>
          <w:lang w:val="en"/>
        </w:rPr>
        <w:t xml:space="preserve"> = 46 and</w:t>
      </w:r>
      <w:r>
        <w:rPr>
          <w:rFonts w:ascii="Times New Roman" w:hAnsi="Times New Roman" w:cs="Times New Roman"/>
          <w:sz w:val="24"/>
          <w:szCs w:val="24"/>
          <w:lang w:val="en"/>
        </w:rPr>
        <w:t xml:space="preserve"> t</w:t>
      </w:r>
      <w:r w:rsidRPr="00963B37">
        <w:rPr>
          <w:rFonts w:ascii="Times New Roman" w:hAnsi="Times New Roman" w:cs="Times New Roman"/>
          <w:sz w:val="24"/>
          <w:szCs w:val="24"/>
          <w:lang w:val="en"/>
        </w:rPr>
        <w:t xml:space="preserve">rack </w:t>
      </w:r>
      <w:r>
        <w:rPr>
          <w:rFonts w:ascii="Times New Roman" w:hAnsi="Times New Roman" w:cs="Times New Roman"/>
          <w:sz w:val="24"/>
          <w:szCs w:val="24"/>
          <w:lang w:val="en"/>
        </w:rPr>
        <w:t>n</w:t>
      </w:r>
      <w:r w:rsidRPr="00963B37">
        <w:rPr>
          <w:rFonts w:ascii="Times New Roman" w:hAnsi="Times New Roman" w:cs="Times New Roman"/>
          <w:sz w:val="24"/>
          <w:szCs w:val="24"/>
          <w:lang w:val="en"/>
        </w:rPr>
        <w:t xml:space="preserve"> = 24)</w:t>
      </w:r>
      <w:r>
        <w:rPr>
          <w:rFonts w:ascii="Times New Roman" w:hAnsi="Times New Roman" w:cs="Times New Roman"/>
          <w:sz w:val="24"/>
          <w:szCs w:val="24"/>
          <w:lang w:val="en"/>
        </w:rPr>
        <w:t>,</w:t>
      </w:r>
      <w:r w:rsidRPr="00963B37">
        <w:rPr>
          <w:rFonts w:ascii="Times New Roman" w:hAnsi="Times New Roman" w:cs="Times New Roman"/>
          <w:sz w:val="24"/>
          <w:szCs w:val="24"/>
          <w:lang w:val="en"/>
        </w:rPr>
        <w:t xml:space="preserve"> </w:t>
      </w:r>
      <w:r>
        <w:rPr>
          <w:rFonts w:ascii="Times New Roman" w:hAnsi="Times New Roman" w:cs="Times New Roman"/>
          <w:sz w:val="24"/>
          <w:szCs w:val="24"/>
          <w:lang w:val="en"/>
        </w:rPr>
        <w:t>r</w:t>
      </w:r>
      <w:r w:rsidRPr="00963B37">
        <w:rPr>
          <w:rFonts w:ascii="Times New Roman" w:hAnsi="Times New Roman" w:cs="Times New Roman"/>
          <w:sz w:val="24"/>
          <w:szCs w:val="24"/>
          <w:lang w:val="en"/>
        </w:rPr>
        <w:t>owing (</w:t>
      </w:r>
      <w:r>
        <w:rPr>
          <w:rFonts w:ascii="Times New Roman" w:hAnsi="Times New Roman" w:cs="Times New Roman"/>
          <w:sz w:val="24"/>
          <w:szCs w:val="24"/>
          <w:lang w:val="en"/>
        </w:rPr>
        <w:t>n</w:t>
      </w:r>
      <w:r w:rsidRPr="00963B37">
        <w:rPr>
          <w:rFonts w:ascii="Times New Roman" w:hAnsi="Times New Roman" w:cs="Times New Roman"/>
          <w:sz w:val="24"/>
          <w:szCs w:val="24"/>
          <w:lang w:val="en"/>
        </w:rPr>
        <w:t xml:space="preserve"> = 72)</w:t>
      </w:r>
      <w:r>
        <w:rPr>
          <w:rFonts w:ascii="Times New Roman" w:hAnsi="Times New Roman" w:cs="Times New Roman"/>
          <w:sz w:val="24"/>
          <w:szCs w:val="24"/>
          <w:lang w:val="en"/>
        </w:rPr>
        <w:t>,</w:t>
      </w:r>
      <w:r w:rsidRPr="00963B37">
        <w:rPr>
          <w:rFonts w:ascii="Times New Roman" w:hAnsi="Times New Roman" w:cs="Times New Roman"/>
          <w:sz w:val="24"/>
          <w:szCs w:val="24"/>
          <w:lang w:val="en"/>
        </w:rPr>
        <w:t xml:space="preserve"> and </w:t>
      </w:r>
      <w:r>
        <w:rPr>
          <w:rFonts w:ascii="Times New Roman" w:hAnsi="Times New Roman" w:cs="Times New Roman"/>
          <w:sz w:val="24"/>
          <w:szCs w:val="24"/>
          <w:lang w:val="en"/>
        </w:rPr>
        <w:t>long-</w:t>
      </w:r>
      <w:r w:rsidRPr="00963B37">
        <w:rPr>
          <w:rFonts w:ascii="Times New Roman" w:hAnsi="Times New Roman" w:cs="Times New Roman"/>
          <w:sz w:val="24"/>
          <w:szCs w:val="24"/>
          <w:lang w:val="en"/>
        </w:rPr>
        <w:t>distance swimming (</w:t>
      </w:r>
      <w:r>
        <w:rPr>
          <w:rFonts w:ascii="Times New Roman" w:hAnsi="Times New Roman" w:cs="Times New Roman"/>
          <w:sz w:val="24"/>
          <w:szCs w:val="24"/>
          <w:lang w:val="en"/>
        </w:rPr>
        <w:t>n</w:t>
      </w:r>
      <w:r w:rsidRPr="00963B37">
        <w:rPr>
          <w:rFonts w:ascii="Times New Roman" w:hAnsi="Times New Roman" w:cs="Times New Roman"/>
          <w:sz w:val="24"/>
          <w:szCs w:val="24"/>
          <w:lang w:val="en"/>
        </w:rPr>
        <w:t xml:space="preserve"> = 5). The sub-elite athlete population (</w:t>
      </w:r>
      <w:r>
        <w:rPr>
          <w:rFonts w:ascii="Times New Roman" w:hAnsi="Times New Roman" w:cs="Times New Roman"/>
          <w:sz w:val="24"/>
          <w:szCs w:val="24"/>
          <w:lang w:val="en"/>
        </w:rPr>
        <w:t>n</w:t>
      </w:r>
      <w:r w:rsidRPr="00963B37">
        <w:rPr>
          <w:rFonts w:ascii="Times New Roman" w:hAnsi="Times New Roman" w:cs="Times New Roman"/>
          <w:sz w:val="24"/>
          <w:szCs w:val="24"/>
          <w:lang w:val="en"/>
        </w:rPr>
        <w:t xml:space="preserve"> = 48) includes triathletes and </w:t>
      </w:r>
      <w:r w:rsidRPr="00CD39E4">
        <w:rPr>
          <w:rFonts w:ascii="Times New Roman" w:hAnsi="Times New Roman" w:cs="Times New Roman"/>
          <w:sz w:val="24"/>
          <w:szCs w:val="24"/>
          <w:lang w:val="en"/>
        </w:rPr>
        <w:t xml:space="preserve">multi-sport eventers (n = 28), surf life-saving (n = 13), and cross-country skiing (n = 7). This study was approved by the institutional review boards of the Children’s Hospital at </w:t>
      </w:r>
      <w:proofErr w:type="spellStart"/>
      <w:r w:rsidRPr="00CD39E4">
        <w:rPr>
          <w:rFonts w:ascii="Times New Roman" w:hAnsi="Times New Roman" w:cs="Times New Roman"/>
          <w:sz w:val="24"/>
          <w:szCs w:val="24"/>
          <w:lang w:val="en"/>
        </w:rPr>
        <w:t>Westmead</w:t>
      </w:r>
      <w:proofErr w:type="spellEnd"/>
      <w:r w:rsidRPr="00CD39E4">
        <w:rPr>
          <w:rFonts w:ascii="Times New Roman" w:hAnsi="Times New Roman" w:cs="Times New Roman"/>
          <w:sz w:val="24"/>
          <w:szCs w:val="24"/>
          <w:lang w:val="en"/>
        </w:rPr>
        <w:t>, the University of Sydney, and the Australian Institute of Sport.</w:t>
      </w:r>
    </w:p>
    <w:p w:rsidR="00326DBE" w:rsidRPr="00CD39E4" w:rsidRDefault="00326DBE" w:rsidP="00326DBE">
      <w:pPr>
        <w:spacing w:after="0" w:line="480" w:lineRule="auto"/>
        <w:rPr>
          <w:rFonts w:ascii="Times New Roman" w:hAnsi="Times New Roman" w:cs="Times New Roman"/>
          <w:sz w:val="24"/>
          <w:szCs w:val="24"/>
          <w:lang w:val="en"/>
        </w:rPr>
      </w:pPr>
    </w:p>
    <w:p w:rsidR="00326DBE" w:rsidRPr="00CD39E4" w:rsidRDefault="00326DBE" w:rsidP="00326DBE">
      <w:pPr>
        <w:spacing w:after="0" w:line="480" w:lineRule="auto"/>
        <w:rPr>
          <w:rFonts w:ascii="Times New Roman" w:hAnsi="Times New Roman" w:cs="Times New Roman"/>
          <w:sz w:val="24"/>
          <w:szCs w:val="24"/>
        </w:rPr>
      </w:pPr>
      <w:r w:rsidRPr="00CD39E4">
        <w:rPr>
          <w:rFonts w:ascii="Times New Roman" w:hAnsi="Times New Roman" w:cs="Times New Roman"/>
          <w:sz w:val="24"/>
          <w:szCs w:val="24"/>
        </w:rPr>
        <w:t xml:space="preserve">The 45 SNPs targeted for replication were genotyped with the Illumina </w:t>
      </w:r>
      <w:proofErr w:type="spellStart"/>
      <w:r w:rsidRPr="00CD39E4">
        <w:rPr>
          <w:rFonts w:ascii="Times New Roman" w:hAnsi="Times New Roman" w:cs="Times New Roman"/>
          <w:sz w:val="24"/>
          <w:szCs w:val="24"/>
        </w:rPr>
        <w:t>GoldenGate</w:t>
      </w:r>
      <w:proofErr w:type="spellEnd"/>
      <w:r w:rsidRPr="00CD39E4">
        <w:rPr>
          <w:rFonts w:ascii="Times New Roman" w:hAnsi="Times New Roman" w:cs="Times New Roman"/>
          <w:sz w:val="24"/>
          <w:szCs w:val="24"/>
        </w:rPr>
        <w:t xml:space="preserve"> assay with </w:t>
      </w:r>
      <w:proofErr w:type="spellStart"/>
      <w:r w:rsidRPr="00CD39E4">
        <w:rPr>
          <w:rFonts w:ascii="Times New Roman" w:hAnsi="Times New Roman" w:cs="Times New Roman"/>
          <w:sz w:val="24"/>
          <w:szCs w:val="24"/>
        </w:rPr>
        <w:t>VeraCode</w:t>
      </w:r>
      <w:proofErr w:type="spellEnd"/>
      <w:r w:rsidRPr="00CD39E4">
        <w:rPr>
          <w:rFonts w:ascii="Times New Roman" w:hAnsi="Times New Roman" w:cs="Times New Roman"/>
          <w:sz w:val="24"/>
          <w:szCs w:val="24"/>
        </w:rPr>
        <w:t xml:space="preserve"> beads and the </w:t>
      </w:r>
      <w:proofErr w:type="spellStart"/>
      <w:r w:rsidRPr="00CD39E4">
        <w:rPr>
          <w:rFonts w:ascii="Times New Roman" w:hAnsi="Times New Roman" w:cs="Times New Roman"/>
          <w:sz w:val="24"/>
          <w:szCs w:val="24"/>
        </w:rPr>
        <w:t>BeadXpress</w:t>
      </w:r>
      <w:proofErr w:type="spellEnd"/>
      <w:r w:rsidRPr="00CD39E4">
        <w:rPr>
          <w:rFonts w:ascii="Times New Roman" w:hAnsi="Times New Roman" w:cs="Times New Roman"/>
          <w:sz w:val="24"/>
          <w:szCs w:val="24"/>
        </w:rPr>
        <w:t xml:space="preserve"> platform for the samples from Japan, Ethiopia, Kenya, and Spain. The same panel of SNPs was genotyped with </w:t>
      </w:r>
      <w:proofErr w:type="spellStart"/>
      <w:r w:rsidRPr="00CD39E4">
        <w:rPr>
          <w:rFonts w:ascii="Times New Roman" w:hAnsi="Times New Roman" w:cs="Times New Roman"/>
          <w:sz w:val="24"/>
          <w:szCs w:val="24"/>
        </w:rPr>
        <w:t>Sequenom</w:t>
      </w:r>
      <w:proofErr w:type="spellEnd"/>
      <w:r w:rsidRPr="00CD39E4">
        <w:rPr>
          <w:rFonts w:ascii="Times New Roman" w:hAnsi="Times New Roman" w:cs="Times New Roman"/>
          <w:sz w:val="24"/>
          <w:szCs w:val="24"/>
        </w:rPr>
        <w:t xml:space="preserve"> </w:t>
      </w:r>
      <w:proofErr w:type="spellStart"/>
      <w:r w:rsidRPr="00CD39E4">
        <w:rPr>
          <w:rFonts w:ascii="Times New Roman" w:hAnsi="Times New Roman" w:cs="Times New Roman"/>
          <w:sz w:val="24"/>
          <w:szCs w:val="24"/>
        </w:rPr>
        <w:t>MassARRAY</w:t>
      </w:r>
      <w:proofErr w:type="spellEnd"/>
      <w:r w:rsidRPr="00CD39E4">
        <w:rPr>
          <w:rFonts w:ascii="Times New Roman" w:hAnsi="Times New Roman" w:cs="Times New Roman"/>
          <w:sz w:val="24"/>
          <w:szCs w:val="24"/>
        </w:rPr>
        <w:t xml:space="preserve"> platform for the athletes and controls from Australia and Poland. Genomic DNA from both the Australian and Polish cohorts (athletes and controls) was whole genome amplified (WGA) using the </w:t>
      </w:r>
      <w:proofErr w:type="spellStart"/>
      <w:r w:rsidRPr="00CD39E4">
        <w:rPr>
          <w:rFonts w:ascii="Times New Roman" w:hAnsi="Times New Roman" w:cs="Times New Roman"/>
          <w:sz w:val="24"/>
          <w:szCs w:val="24"/>
        </w:rPr>
        <w:t>Illustra</w:t>
      </w:r>
      <w:proofErr w:type="spellEnd"/>
      <w:r w:rsidRPr="00CD39E4">
        <w:rPr>
          <w:rFonts w:ascii="Times New Roman" w:hAnsi="Times New Roman" w:cs="Times New Roman"/>
          <w:sz w:val="24"/>
          <w:szCs w:val="24"/>
        </w:rPr>
        <w:t xml:space="preserve"> </w:t>
      </w:r>
      <w:proofErr w:type="spellStart"/>
      <w:r w:rsidRPr="00CD39E4">
        <w:rPr>
          <w:rFonts w:ascii="Times New Roman" w:hAnsi="Times New Roman" w:cs="Times New Roman"/>
          <w:sz w:val="24"/>
          <w:szCs w:val="24"/>
        </w:rPr>
        <w:t>GenomiPhi</w:t>
      </w:r>
      <w:proofErr w:type="spellEnd"/>
      <w:r w:rsidRPr="00CD39E4">
        <w:rPr>
          <w:rFonts w:ascii="Times New Roman" w:hAnsi="Times New Roman" w:cs="Times New Roman"/>
          <w:sz w:val="24"/>
          <w:szCs w:val="24"/>
        </w:rPr>
        <w:t xml:space="preserve"> V2 DNA amplification Kit (GE Healthcare, NSW, Australia). Prior to </w:t>
      </w:r>
      <w:proofErr w:type="spellStart"/>
      <w:r w:rsidRPr="00CD39E4">
        <w:rPr>
          <w:rFonts w:ascii="Times New Roman" w:hAnsi="Times New Roman" w:cs="Times New Roman"/>
          <w:sz w:val="24"/>
          <w:szCs w:val="24"/>
        </w:rPr>
        <w:t>Sequenom</w:t>
      </w:r>
      <w:proofErr w:type="spellEnd"/>
      <w:r w:rsidRPr="00CD39E4">
        <w:rPr>
          <w:rFonts w:ascii="Times New Roman" w:hAnsi="Times New Roman" w:cs="Times New Roman"/>
          <w:sz w:val="24"/>
          <w:szCs w:val="24"/>
        </w:rPr>
        <w:t xml:space="preserve"> analysis, WGA DNA was assessed using the Quant-</w:t>
      </w:r>
      <w:proofErr w:type="spellStart"/>
      <w:r w:rsidRPr="00CD39E4">
        <w:rPr>
          <w:rFonts w:ascii="Times New Roman" w:hAnsi="Times New Roman" w:cs="Times New Roman"/>
          <w:sz w:val="24"/>
          <w:szCs w:val="24"/>
        </w:rPr>
        <w:t>iT</w:t>
      </w:r>
      <w:proofErr w:type="spellEnd"/>
      <w:r w:rsidRPr="00CD39E4">
        <w:rPr>
          <w:rFonts w:ascii="Times New Roman" w:hAnsi="Times New Roman" w:cs="Times New Roman"/>
          <w:sz w:val="24"/>
          <w:szCs w:val="24"/>
        </w:rPr>
        <w:t xml:space="preserve"> </w:t>
      </w:r>
      <w:proofErr w:type="spellStart"/>
      <w:r w:rsidRPr="00CD39E4">
        <w:rPr>
          <w:rFonts w:ascii="Times New Roman" w:hAnsi="Times New Roman" w:cs="Times New Roman"/>
          <w:sz w:val="24"/>
          <w:szCs w:val="24"/>
        </w:rPr>
        <w:t>PicoGreen</w:t>
      </w:r>
      <w:proofErr w:type="spellEnd"/>
      <w:r w:rsidRPr="00CD39E4">
        <w:rPr>
          <w:rFonts w:ascii="Times New Roman" w:hAnsi="Times New Roman" w:cs="Times New Roman"/>
          <w:sz w:val="24"/>
          <w:szCs w:val="24"/>
        </w:rPr>
        <w:t xml:space="preserve"> dsDNA assay kit (Life Technologies, VIC, </w:t>
      </w:r>
      <w:proofErr w:type="gramStart"/>
      <w:r w:rsidRPr="00CD39E4">
        <w:rPr>
          <w:rFonts w:ascii="Times New Roman" w:hAnsi="Times New Roman" w:cs="Times New Roman"/>
          <w:sz w:val="24"/>
          <w:szCs w:val="24"/>
        </w:rPr>
        <w:t>Australia</w:t>
      </w:r>
      <w:proofErr w:type="gramEnd"/>
      <w:r w:rsidRPr="00CD39E4">
        <w:rPr>
          <w:rFonts w:ascii="Times New Roman" w:hAnsi="Times New Roman" w:cs="Times New Roman"/>
          <w:sz w:val="24"/>
          <w:szCs w:val="24"/>
        </w:rPr>
        <w:t xml:space="preserve">). </w:t>
      </w:r>
      <w:proofErr w:type="spellStart"/>
      <w:r w:rsidRPr="00CD39E4">
        <w:rPr>
          <w:rFonts w:ascii="Times New Roman" w:hAnsi="Times New Roman" w:cs="Times New Roman"/>
          <w:sz w:val="24"/>
          <w:szCs w:val="24"/>
        </w:rPr>
        <w:t>Sequenom</w:t>
      </w:r>
      <w:proofErr w:type="spellEnd"/>
      <w:r w:rsidRPr="00CD39E4">
        <w:rPr>
          <w:rFonts w:ascii="Times New Roman" w:hAnsi="Times New Roman" w:cs="Times New Roman"/>
          <w:sz w:val="24"/>
          <w:szCs w:val="24"/>
        </w:rPr>
        <w:t xml:space="preserve"> </w:t>
      </w:r>
      <w:proofErr w:type="spellStart"/>
      <w:r w:rsidRPr="00CD39E4">
        <w:rPr>
          <w:rFonts w:ascii="Times New Roman" w:hAnsi="Times New Roman" w:cs="Times New Roman"/>
          <w:sz w:val="24"/>
          <w:szCs w:val="24"/>
        </w:rPr>
        <w:t>MassARRAY</w:t>
      </w:r>
      <w:proofErr w:type="spellEnd"/>
      <w:r w:rsidRPr="00CD39E4">
        <w:rPr>
          <w:rFonts w:ascii="Times New Roman" w:hAnsi="Times New Roman" w:cs="Times New Roman"/>
          <w:sz w:val="24"/>
          <w:szCs w:val="24"/>
        </w:rPr>
        <w:t xml:space="preserve"> was performed by the Australian Genome Research Facility (AGRF, Brisbane, Australia) using a minimum of 20ng of amplified DNA.</w:t>
      </w:r>
    </w:p>
    <w:p w:rsidR="00326DBE" w:rsidDel="00461941" w:rsidRDefault="00326DBE" w:rsidP="00326DBE">
      <w:pPr>
        <w:spacing w:after="0" w:line="480" w:lineRule="auto"/>
        <w:rPr>
          <w:del w:id="194" w:author="Melanie Peterson" w:date="2016-01-07T11:53:00Z"/>
          <w:rFonts w:ascii="Times New Roman" w:hAnsi="Times New Roman" w:cs="Times New Roman"/>
          <w:b/>
          <w:sz w:val="28"/>
          <w:szCs w:val="24"/>
        </w:rPr>
      </w:pPr>
    </w:p>
    <w:p w:rsidR="00461941" w:rsidRPr="00963B37" w:rsidRDefault="00461941" w:rsidP="00326DBE">
      <w:pPr>
        <w:spacing w:after="0" w:line="480" w:lineRule="auto"/>
        <w:rPr>
          <w:ins w:id="195" w:author="Melanie Peterson" w:date="2016-01-07T11:53:00Z"/>
          <w:rFonts w:ascii="Times New Roman" w:hAnsi="Times New Roman" w:cs="Times New Roman"/>
          <w:sz w:val="24"/>
          <w:szCs w:val="24"/>
        </w:rPr>
      </w:pPr>
    </w:p>
    <w:p w:rsidR="00326DBE" w:rsidDel="00461941" w:rsidRDefault="00326DBE" w:rsidP="00326DBE">
      <w:pPr>
        <w:spacing w:after="0" w:line="480" w:lineRule="auto"/>
        <w:rPr>
          <w:del w:id="196" w:author="Melanie Peterson" w:date="2016-01-07T11:53:00Z"/>
          <w:rFonts w:ascii="Times New Roman" w:hAnsi="Times New Roman" w:cs="Times New Roman"/>
          <w:sz w:val="24"/>
          <w:szCs w:val="24"/>
          <w:lang w:val="en"/>
        </w:rPr>
      </w:pPr>
    </w:p>
    <w:p w:rsidR="00326DBE" w:rsidDel="00461941" w:rsidRDefault="00326DBE" w:rsidP="00326DBE">
      <w:pPr>
        <w:spacing w:after="0" w:line="480" w:lineRule="auto"/>
        <w:rPr>
          <w:del w:id="197" w:author="Melanie Peterson" w:date="2016-01-07T11:53:00Z"/>
          <w:rFonts w:ascii="Times New Roman" w:hAnsi="Times New Roman" w:cs="Times New Roman"/>
          <w:sz w:val="24"/>
          <w:szCs w:val="24"/>
          <w:lang w:val="en"/>
        </w:rPr>
      </w:pPr>
    </w:p>
    <w:p w:rsidR="00326DBE" w:rsidRPr="00461941" w:rsidRDefault="00326DBE" w:rsidP="00326DBE">
      <w:pPr>
        <w:spacing w:after="0" w:line="480" w:lineRule="auto"/>
        <w:rPr>
          <w:rFonts w:ascii="Times New Roman" w:hAnsi="Times New Roman" w:cs="Times New Roman"/>
          <w:b/>
          <w:sz w:val="28"/>
          <w:szCs w:val="24"/>
          <w:rPrChange w:id="198" w:author="Melanie Peterson" w:date="2016-01-07T11:53:00Z">
            <w:rPr>
              <w:rFonts w:ascii="Times New Roman" w:hAnsi="Times New Roman" w:cs="Times New Roman"/>
              <w:b/>
              <w:i/>
              <w:sz w:val="28"/>
              <w:szCs w:val="24"/>
            </w:rPr>
          </w:rPrChange>
        </w:rPr>
      </w:pPr>
      <w:r w:rsidRPr="00461941">
        <w:rPr>
          <w:rFonts w:ascii="Times New Roman" w:hAnsi="Times New Roman" w:cs="Times New Roman"/>
          <w:b/>
          <w:sz w:val="28"/>
          <w:szCs w:val="24"/>
          <w:rPrChange w:id="199" w:author="Melanie Peterson" w:date="2016-01-07T11:53:00Z">
            <w:rPr>
              <w:rFonts w:ascii="Times New Roman" w:hAnsi="Times New Roman" w:cs="Times New Roman"/>
              <w:b/>
              <w:i/>
              <w:sz w:val="28"/>
              <w:szCs w:val="24"/>
            </w:rPr>
          </w:rPrChange>
        </w:rPr>
        <w:t>Study of Athletes from Poland</w:t>
      </w:r>
    </w:p>
    <w:p w:rsidR="00326DBE" w:rsidRPr="00A74FFF" w:rsidRDefault="00326DBE" w:rsidP="00326DBE">
      <w:pPr>
        <w:spacing w:after="0" w:line="480" w:lineRule="auto"/>
        <w:rPr>
          <w:rFonts w:ascii="Times New Roman" w:hAnsi="Times New Roman" w:cs="Times New Roman"/>
          <w:sz w:val="24"/>
          <w:szCs w:val="24"/>
        </w:rPr>
      </w:pPr>
      <w:r w:rsidRPr="00A74FFF">
        <w:rPr>
          <w:rFonts w:ascii="Times New Roman" w:hAnsi="Times New Roman" w:cs="Times New Roman"/>
          <w:sz w:val="24"/>
          <w:szCs w:val="24"/>
        </w:rPr>
        <w:t xml:space="preserve">The procedures followed in the study were conducted according to the principles of the World Medical Association Declaration of Helsinki. The procedures followed in the study were approved by the Pomeranian Medical University Ethics Committee (approval nr BN-001/45/08). All participants were given a consent form and a written information sheet concerning the study, providing all pertinent information (purpose, procedures, risks, benefits of participation). The potential participant had time to read the information sheet and the consent form. After ensuring that the participant has understood the information every participant gave written informed consent (signed consent form) to genotyping on the understanding that it was anonymous and that the obtained results would be confidential. The experimental procedures were conducted in accordance with the set of guiding principles for reporting the results of genetic association studies defined by the </w:t>
      </w:r>
      <w:proofErr w:type="spellStart"/>
      <w:r w:rsidRPr="00A74FFF">
        <w:rPr>
          <w:rFonts w:ascii="Times New Roman" w:hAnsi="Times New Roman" w:cs="Times New Roman"/>
          <w:sz w:val="24"/>
          <w:szCs w:val="24"/>
        </w:rPr>
        <w:t>STrengthening</w:t>
      </w:r>
      <w:proofErr w:type="spellEnd"/>
      <w:r w:rsidRPr="00A74FFF">
        <w:rPr>
          <w:rFonts w:ascii="Times New Roman" w:hAnsi="Times New Roman" w:cs="Times New Roman"/>
          <w:sz w:val="24"/>
          <w:szCs w:val="24"/>
        </w:rPr>
        <w:t xml:space="preserve"> the </w:t>
      </w:r>
      <w:proofErr w:type="spellStart"/>
      <w:r w:rsidRPr="00A74FFF">
        <w:rPr>
          <w:rFonts w:ascii="Times New Roman" w:hAnsi="Times New Roman" w:cs="Times New Roman"/>
          <w:sz w:val="24"/>
          <w:szCs w:val="24"/>
        </w:rPr>
        <w:t>REporting</w:t>
      </w:r>
      <w:proofErr w:type="spellEnd"/>
      <w:r w:rsidRPr="00A74FFF">
        <w:rPr>
          <w:rFonts w:ascii="Times New Roman" w:hAnsi="Times New Roman" w:cs="Times New Roman"/>
          <w:sz w:val="24"/>
          <w:szCs w:val="24"/>
        </w:rPr>
        <w:t xml:space="preserve"> of Genetic Association studies (STREGA) Statement.</w:t>
      </w:r>
    </w:p>
    <w:p w:rsidR="00326DBE" w:rsidRPr="00A74FFF" w:rsidRDefault="00326DBE" w:rsidP="00326DBE">
      <w:pPr>
        <w:spacing w:after="0" w:line="480" w:lineRule="auto"/>
        <w:rPr>
          <w:rFonts w:ascii="Times New Roman" w:hAnsi="Times New Roman" w:cs="Times New Roman"/>
          <w:sz w:val="24"/>
          <w:szCs w:val="24"/>
        </w:rPr>
      </w:pPr>
    </w:p>
    <w:p w:rsidR="00326DBE" w:rsidRPr="00461941" w:rsidRDefault="00326DBE" w:rsidP="00326DBE">
      <w:pPr>
        <w:keepNext/>
        <w:spacing w:after="0" w:line="480" w:lineRule="auto"/>
        <w:rPr>
          <w:rFonts w:ascii="Times New Roman" w:hAnsi="Times New Roman" w:cs="Times New Roman"/>
          <w:b/>
          <w:sz w:val="28"/>
          <w:szCs w:val="24"/>
          <w:rPrChange w:id="200" w:author="Melanie Peterson" w:date="2016-01-07T11:53:00Z">
            <w:rPr>
              <w:rFonts w:ascii="Times New Roman" w:hAnsi="Times New Roman" w:cs="Times New Roman"/>
              <w:b/>
              <w:i/>
              <w:sz w:val="28"/>
              <w:szCs w:val="24"/>
            </w:rPr>
          </w:rPrChange>
        </w:rPr>
      </w:pPr>
      <w:r w:rsidRPr="00461941">
        <w:rPr>
          <w:rFonts w:ascii="Times New Roman" w:hAnsi="Times New Roman" w:cs="Times New Roman"/>
          <w:b/>
          <w:sz w:val="28"/>
          <w:szCs w:val="24"/>
          <w:rPrChange w:id="201" w:author="Melanie Peterson" w:date="2016-01-07T11:53:00Z">
            <w:rPr>
              <w:rFonts w:ascii="Times New Roman" w:hAnsi="Times New Roman" w:cs="Times New Roman"/>
              <w:b/>
              <w:i/>
              <w:sz w:val="28"/>
              <w:szCs w:val="24"/>
            </w:rPr>
          </w:rPrChange>
        </w:rPr>
        <w:t>Study of Athletes from Spain</w:t>
      </w:r>
    </w:p>
    <w:p w:rsidR="00326DBE" w:rsidRDefault="00326DBE" w:rsidP="00326DBE">
      <w:pPr>
        <w:spacing w:after="0" w:line="480" w:lineRule="auto"/>
        <w:rPr>
          <w:rFonts w:ascii="Times New Roman" w:hAnsi="Times New Roman" w:cs="Times New Roman"/>
          <w:sz w:val="24"/>
          <w:szCs w:val="24"/>
        </w:rPr>
      </w:pPr>
      <w:r w:rsidRPr="00A74FFF">
        <w:rPr>
          <w:rFonts w:ascii="Times New Roman" w:hAnsi="Times New Roman" w:cs="Times New Roman"/>
          <w:sz w:val="24"/>
          <w:szCs w:val="24"/>
        </w:rPr>
        <w:t xml:space="preserve">All athletes (n= </w:t>
      </w:r>
      <w:r>
        <w:rPr>
          <w:rFonts w:ascii="Times New Roman" w:hAnsi="Times New Roman" w:cs="Times New Roman"/>
          <w:sz w:val="24"/>
          <w:szCs w:val="24"/>
        </w:rPr>
        <w:t>170) are</w:t>
      </w:r>
      <w:r w:rsidRPr="00A74FFF">
        <w:rPr>
          <w:rFonts w:ascii="Times New Roman" w:hAnsi="Times New Roman" w:cs="Times New Roman"/>
          <w:sz w:val="24"/>
          <w:szCs w:val="24"/>
        </w:rPr>
        <w:t xml:space="preserve"> Spanish (Caucasian) men with solid expertise in international competitions. We collected blood/saliva samples over the last 4 years in different places of Spain from endurance athletes</w:t>
      </w:r>
      <w:r>
        <w:rPr>
          <w:rFonts w:ascii="Times New Roman" w:hAnsi="Times New Roman" w:cs="Times New Roman"/>
          <w:sz w:val="24"/>
          <w:szCs w:val="24"/>
        </w:rPr>
        <w:t xml:space="preserve"> who were </w:t>
      </w:r>
      <w:r w:rsidRPr="00A74FFF">
        <w:rPr>
          <w:rFonts w:ascii="Times New Roman" w:hAnsi="Times New Roman" w:cs="Times New Roman"/>
          <w:sz w:val="24"/>
          <w:szCs w:val="24"/>
        </w:rPr>
        <w:t>runners (mostly 5,000m and above</w:t>
      </w:r>
      <w:r>
        <w:rPr>
          <w:rFonts w:ascii="Times New Roman" w:hAnsi="Times New Roman" w:cs="Times New Roman"/>
          <w:sz w:val="24"/>
          <w:szCs w:val="24"/>
        </w:rPr>
        <w:t>)</w:t>
      </w:r>
      <w:r w:rsidRPr="00A74FFF">
        <w:rPr>
          <w:rFonts w:ascii="Times New Roman" w:hAnsi="Times New Roman" w:cs="Times New Roman"/>
          <w:sz w:val="24"/>
          <w:szCs w:val="24"/>
        </w:rPr>
        <w:t>, professional road cyclists, rowers, canoeists and triathletes. Inclusion criteria for this group were: having been finalist in ≥1 edition of Olympiads or World/European championships (in either ‘absolute’ or under-23-years (‘sub23’) or ‘junior’ category), except for cyclists. For the latter, having won ≥1 stage of the major 3w</w:t>
      </w:r>
      <w:r>
        <w:rPr>
          <w:rFonts w:ascii="Times New Roman" w:hAnsi="Times New Roman" w:cs="Times New Roman"/>
          <w:sz w:val="24"/>
          <w:szCs w:val="24"/>
        </w:rPr>
        <w:t>ee</w:t>
      </w:r>
      <w:r w:rsidRPr="00A74FFF">
        <w:rPr>
          <w:rFonts w:ascii="Times New Roman" w:hAnsi="Times New Roman" w:cs="Times New Roman"/>
          <w:sz w:val="24"/>
          <w:szCs w:val="24"/>
        </w:rPr>
        <w:t>k races (</w:t>
      </w:r>
      <w:proofErr w:type="spellStart"/>
      <w:r w:rsidRPr="00A74FFF">
        <w:rPr>
          <w:rFonts w:ascii="Times New Roman" w:hAnsi="Times New Roman" w:cs="Times New Roman"/>
          <w:sz w:val="24"/>
          <w:szCs w:val="24"/>
        </w:rPr>
        <w:t>Vuelta</w:t>
      </w:r>
      <w:proofErr w:type="spellEnd"/>
      <w:r w:rsidRPr="00A74FFF">
        <w:rPr>
          <w:rFonts w:ascii="Times New Roman" w:hAnsi="Times New Roman" w:cs="Times New Roman"/>
          <w:sz w:val="24"/>
          <w:szCs w:val="24"/>
        </w:rPr>
        <w:t>, Giro or Tour) sufficed as inclusion criteria.</w:t>
      </w:r>
    </w:p>
    <w:p w:rsidR="00326DBE" w:rsidRPr="00A74FFF" w:rsidRDefault="00326DBE" w:rsidP="00326DBE">
      <w:pPr>
        <w:spacing w:after="0" w:line="480" w:lineRule="auto"/>
        <w:rPr>
          <w:rFonts w:ascii="Times New Roman" w:hAnsi="Times New Roman" w:cs="Times New Roman"/>
          <w:sz w:val="24"/>
          <w:szCs w:val="24"/>
        </w:rPr>
      </w:pPr>
    </w:p>
    <w:p w:rsidR="00326DBE" w:rsidRDefault="00326DBE" w:rsidP="00326DB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We also collected saliva samples from c</w:t>
      </w:r>
      <w:r w:rsidRPr="00A74FFF">
        <w:rPr>
          <w:rFonts w:ascii="Times New Roman" w:hAnsi="Times New Roman" w:cs="Times New Roman"/>
          <w:sz w:val="24"/>
          <w:szCs w:val="24"/>
        </w:rPr>
        <w:t>ontrol, disease-free subjects (</w:t>
      </w:r>
      <w:r>
        <w:rPr>
          <w:rFonts w:ascii="Times New Roman" w:hAnsi="Times New Roman" w:cs="Times New Roman"/>
          <w:sz w:val="24"/>
          <w:szCs w:val="24"/>
        </w:rPr>
        <w:t>n=198</w:t>
      </w:r>
      <w:r w:rsidRPr="00A74FFF">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A74FFF">
        <w:rPr>
          <w:rFonts w:ascii="Times New Roman" w:hAnsi="Times New Roman" w:cs="Times New Roman"/>
          <w:sz w:val="24"/>
          <w:szCs w:val="24"/>
        </w:rPr>
        <w:t>were also all Spanish (Caucasian) men, either sedentary undergraduate students living in Madrid or recreational runners</w:t>
      </w:r>
      <w:r>
        <w:rPr>
          <w:rFonts w:ascii="Times New Roman" w:hAnsi="Times New Roman" w:cs="Times New Roman"/>
          <w:sz w:val="24"/>
          <w:szCs w:val="24"/>
        </w:rPr>
        <w:t>.</w:t>
      </w:r>
    </w:p>
    <w:p w:rsidR="00326DBE" w:rsidRPr="00A74FFF" w:rsidRDefault="00326DBE" w:rsidP="00326DBE">
      <w:pPr>
        <w:spacing w:after="0" w:line="480" w:lineRule="auto"/>
        <w:rPr>
          <w:rFonts w:ascii="Times New Roman" w:hAnsi="Times New Roman" w:cs="Times New Roman"/>
          <w:sz w:val="24"/>
          <w:szCs w:val="24"/>
        </w:rPr>
      </w:pPr>
    </w:p>
    <w:p w:rsidR="00326DBE" w:rsidRDefault="00326DBE" w:rsidP="00326DBE">
      <w:pPr>
        <w:spacing w:after="0" w:line="480" w:lineRule="auto"/>
        <w:rPr>
          <w:rFonts w:ascii="Times New Roman" w:hAnsi="Times New Roman" w:cs="Times New Roman"/>
          <w:sz w:val="24"/>
          <w:szCs w:val="24"/>
        </w:rPr>
      </w:pPr>
      <w:r w:rsidRPr="00A74FFF">
        <w:rPr>
          <w:rFonts w:ascii="Times New Roman" w:hAnsi="Times New Roman" w:cs="Times New Roman"/>
          <w:sz w:val="24"/>
          <w:szCs w:val="24"/>
        </w:rPr>
        <w:t xml:space="preserve">All subjects provided written consent and the study protocol was approved by the Ethics committee of Universidad Pablo </w:t>
      </w:r>
      <w:proofErr w:type="spellStart"/>
      <w:r w:rsidRPr="00A74FFF">
        <w:rPr>
          <w:rFonts w:ascii="Times New Roman" w:hAnsi="Times New Roman" w:cs="Times New Roman"/>
          <w:sz w:val="24"/>
          <w:szCs w:val="24"/>
        </w:rPr>
        <w:t>Olavide</w:t>
      </w:r>
      <w:proofErr w:type="spellEnd"/>
      <w:r w:rsidRPr="00A74FFF">
        <w:rPr>
          <w:rFonts w:ascii="Times New Roman" w:hAnsi="Times New Roman" w:cs="Times New Roman"/>
          <w:sz w:val="24"/>
          <w:szCs w:val="24"/>
        </w:rPr>
        <w:t>. DNA sampling was done in Madrid (researchers TY, CS)</w:t>
      </w:r>
    </w:p>
    <w:p w:rsidR="00326DBE" w:rsidRPr="00A74FFF" w:rsidRDefault="00326DBE" w:rsidP="00326DBE">
      <w:pPr>
        <w:spacing w:after="0" w:line="480" w:lineRule="auto"/>
        <w:rPr>
          <w:rFonts w:ascii="Times New Roman" w:hAnsi="Times New Roman" w:cs="Times New Roman"/>
          <w:sz w:val="24"/>
          <w:szCs w:val="24"/>
        </w:rPr>
      </w:pPr>
    </w:p>
    <w:p w:rsidR="00326DBE" w:rsidRPr="00A74FFF" w:rsidRDefault="00326DBE" w:rsidP="00326DBE">
      <w:pPr>
        <w:spacing w:after="0" w:line="480" w:lineRule="auto"/>
        <w:rPr>
          <w:rFonts w:ascii="Times New Roman" w:hAnsi="Times New Roman" w:cs="Times New Roman"/>
          <w:sz w:val="24"/>
          <w:szCs w:val="24"/>
        </w:rPr>
      </w:pPr>
      <w:r w:rsidRPr="00A74FFF">
        <w:rPr>
          <w:rFonts w:ascii="Times New Roman" w:hAnsi="Times New Roman" w:cs="Times New Roman"/>
          <w:sz w:val="24"/>
          <w:szCs w:val="24"/>
        </w:rPr>
        <w:t xml:space="preserve">To assign athletes (all but cyclists) to the upper or lower 50% in terms of performance, we 1st established the following ranking system based on 6 categories (ranging from higher lo lower performance): </w:t>
      </w:r>
    </w:p>
    <w:p w:rsidR="00326DBE" w:rsidRPr="00A74FFF" w:rsidRDefault="00326DBE" w:rsidP="00326DBE">
      <w:pPr>
        <w:spacing w:after="0" w:line="240" w:lineRule="auto"/>
        <w:rPr>
          <w:rFonts w:ascii="Times New Roman" w:hAnsi="Times New Roman" w:cs="Times New Roman"/>
          <w:sz w:val="24"/>
          <w:szCs w:val="24"/>
        </w:rPr>
      </w:pPr>
      <w:r w:rsidRPr="00A74FFF">
        <w:rPr>
          <w:rFonts w:ascii="Times New Roman" w:hAnsi="Times New Roman" w:cs="Times New Roman"/>
          <w:sz w:val="24"/>
          <w:szCs w:val="24"/>
        </w:rPr>
        <w:t>1             1st to 3rd in Olympic Games</w:t>
      </w:r>
    </w:p>
    <w:p w:rsidR="00326DBE" w:rsidRPr="00A74FFF" w:rsidRDefault="00326DBE" w:rsidP="00326DBE">
      <w:pPr>
        <w:spacing w:after="0" w:line="240" w:lineRule="auto"/>
        <w:rPr>
          <w:rFonts w:ascii="Times New Roman" w:hAnsi="Times New Roman" w:cs="Times New Roman"/>
          <w:sz w:val="24"/>
          <w:szCs w:val="24"/>
        </w:rPr>
      </w:pPr>
      <w:r w:rsidRPr="00A74FFF">
        <w:rPr>
          <w:rFonts w:ascii="Times New Roman" w:hAnsi="Times New Roman" w:cs="Times New Roman"/>
          <w:sz w:val="24"/>
          <w:szCs w:val="24"/>
        </w:rPr>
        <w:t>2             1st to 3rd in Word Championships</w:t>
      </w:r>
    </w:p>
    <w:p w:rsidR="00326DBE" w:rsidRPr="00A74FFF" w:rsidRDefault="00326DBE" w:rsidP="00326DBE">
      <w:pPr>
        <w:spacing w:after="0" w:line="240" w:lineRule="auto"/>
        <w:rPr>
          <w:rFonts w:ascii="Times New Roman" w:hAnsi="Times New Roman" w:cs="Times New Roman"/>
          <w:sz w:val="24"/>
          <w:szCs w:val="24"/>
        </w:rPr>
      </w:pPr>
      <w:r w:rsidRPr="00A74FFF">
        <w:rPr>
          <w:rFonts w:ascii="Times New Roman" w:hAnsi="Times New Roman" w:cs="Times New Roman"/>
          <w:sz w:val="24"/>
          <w:szCs w:val="24"/>
        </w:rPr>
        <w:t>3             4th to 8th in Olympic Games</w:t>
      </w:r>
    </w:p>
    <w:p w:rsidR="00326DBE" w:rsidRPr="00A74FFF" w:rsidRDefault="00326DBE" w:rsidP="00326DBE">
      <w:pPr>
        <w:spacing w:after="0" w:line="240" w:lineRule="auto"/>
        <w:rPr>
          <w:rFonts w:ascii="Times New Roman" w:hAnsi="Times New Roman" w:cs="Times New Roman"/>
          <w:sz w:val="24"/>
          <w:szCs w:val="24"/>
        </w:rPr>
      </w:pPr>
      <w:r w:rsidRPr="00A74FFF">
        <w:rPr>
          <w:rFonts w:ascii="Times New Roman" w:hAnsi="Times New Roman" w:cs="Times New Roman"/>
          <w:sz w:val="24"/>
          <w:szCs w:val="24"/>
        </w:rPr>
        <w:t>4             1st to 3rd in European Championships</w:t>
      </w:r>
    </w:p>
    <w:p w:rsidR="00326DBE" w:rsidRPr="00A74FFF" w:rsidRDefault="00326DBE" w:rsidP="00326DBE">
      <w:pPr>
        <w:spacing w:after="0" w:line="240" w:lineRule="auto"/>
        <w:rPr>
          <w:rFonts w:ascii="Times New Roman" w:hAnsi="Times New Roman" w:cs="Times New Roman"/>
          <w:sz w:val="24"/>
          <w:szCs w:val="24"/>
        </w:rPr>
      </w:pPr>
      <w:r w:rsidRPr="00A74FFF">
        <w:rPr>
          <w:rFonts w:ascii="Times New Roman" w:hAnsi="Times New Roman" w:cs="Times New Roman"/>
          <w:sz w:val="24"/>
          <w:szCs w:val="24"/>
        </w:rPr>
        <w:t>5             4th to 8th in World Championships</w:t>
      </w:r>
    </w:p>
    <w:p w:rsidR="00326DBE" w:rsidRPr="00A74FFF" w:rsidRDefault="00326DBE" w:rsidP="00326DBE">
      <w:pPr>
        <w:spacing w:after="0" w:line="240" w:lineRule="auto"/>
        <w:rPr>
          <w:rFonts w:ascii="Times New Roman" w:hAnsi="Times New Roman" w:cs="Times New Roman"/>
          <w:sz w:val="24"/>
          <w:szCs w:val="24"/>
        </w:rPr>
      </w:pPr>
      <w:r w:rsidRPr="00A74FFF">
        <w:rPr>
          <w:rFonts w:ascii="Times New Roman" w:hAnsi="Times New Roman" w:cs="Times New Roman"/>
          <w:sz w:val="24"/>
          <w:szCs w:val="24"/>
        </w:rPr>
        <w:t>6             4th-8th in European Championships</w:t>
      </w:r>
    </w:p>
    <w:p w:rsidR="00326DBE" w:rsidRPr="00A74FFF" w:rsidRDefault="00326DBE" w:rsidP="00326DBE">
      <w:pPr>
        <w:spacing w:after="0" w:line="240" w:lineRule="auto"/>
        <w:rPr>
          <w:rFonts w:ascii="Times New Roman" w:hAnsi="Times New Roman" w:cs="Times New Roman"/>
          <w:sz w:val="24"/>
          <w:szCs w:val="24"/>
        </w:rPr>
      </w:pPr>
    </w:p>
    <w:p w:rsidR="00326DBE" w:rsidRDefault="00326DBE" w:rsidP="00326DBE">
      <w:pPr>
        <w:spacing w:before="240" w:after="0" w:line="480" w:lineRule="auto"/>
        <w:rPr>
          <w:rFonts w:ascii="Times New Roman" w:hAnsi="Times New Roman" w:cs="Times New Roman"/>
          <w:sz w:val="24"/>
          <w:szCs w:val="24"/>
        </w:rPr>
      </w:pPr>
      <w:r w:rsidRPr="00A74FFF">
        <w:rPr>
          <w:rFonts w:ascii="Times New Roman" w:hAnsi="Times New Roman" w:cs="Times New Roman"/>
          <w:sz w:val="24"/>
          <w:szCs w:val="24"/>
        </w:rPr>
        <w:t>As for cyclists, the 50% top ones were those able to finish a major 3wk race in top-3 position</w:t>
      </w:r>
      <w:r>
        <w:rPr>
          <w:rFonts w:ascii="Times New Roman" w:hAnsi="Times New Roman" w:cs="Times New Roman"/>
          <w:sz w:val="24"/>
          <w:szCs w:val="24"/>
        </w:rPr>
        <w:t>. The final number of subjects with acceptable genotype calls ranged from 165 to 170 in athletes and from 184 to 198 in controls.</w:t>
      </w:r>
    </w:p>
    <w:p w:rsidR="00326DBE" w:rsidRDefault="00326DBE" w:rsidP="00326DBE">
      <w:pPr>
        <w:spacing w:after="0" w:line="240" w:lineRule="auto"/>
        <w:rPr>
          <w:rFonts w:ascii="Times New Roman" w:hAnsi="Times New Roman" w:cs="Times New Roman"/>
          <w:sz w:val="24"/>
          <w:szCs w:val="24"/>
        </w:rPr>
      </w:pPr>
    </w:p>
    <w:p w:rsidR="00326DBE" w:rsidRDefault="00326DBE" w:rsidP="00326DBE">
      <w:pPr>
        <w:spacing w:after="0" w:line="240" w:lineRule="auto"/>
        <w:rPr>
          <w:rFonts w:ascii="Times New Roman" w:hAnsi="Times New Roman" w:cs="Times New Roman"/>
          <w:sz w:val="24"/>
          <w:szCs w:val="24"/>
        </w:rPr>
      </w:pPr>
    </w:p>
    <w:p w:rsidR="00326DBE" w:rsidRPr="00461941" w:rsidRDefault="00326DBE" w:rsidP="00326DBE">
      <w:pPr>
        <w:spacing w:after="0" w:line="240" w:lineRule="auto"/>
        <w:rPr>
          <w:rFonts w:ascii="Times New Roman" w:hAnsi="Times New Roman" w:cs="Times New Roman"/>
          <w:sz w:val="24"/>
          <w:szCs w:val="24"/>
        </w:rPr>
      </w:pPr>
    </w:p>
    <w:p w:rsidR="00326DBE" w:rsidRPr="00461941" w:rsidRDefault="00326DBE" w:rsidP="00326DBE">
      <w:pPr>
        <w:pStyle w:val="NoSpacing1"/>
        <w:spacing w:line="480" w:lineRule="auto"/>
        <w:jc w:val="both"/>
        <w:rPr>
          <w:rFonts w:ascii="Times New Roman" w:eastAsia="ArialMT" w:hAnsi="Times New Roman"/>
          <w:b/>
          <w:sz w:val="28"/>
          <w:szCs w:val="24"/>
          <w:lang w:val="en-GB"/>
          <w:rPrChange w:id="202" w:author="Melanie Peterson" w:date="2016-01-07T11:54:00Z">
            <w:rPr>
              <w:rFonts w:ascii="Times New Roman" w:eastAsia="ArialMT" w:hAnsi="Times New Roman"/>
              <w:b/>
              <w:i/>
              <w:sz w:val="28"/>
              <w:szCs w:val="24"/>
              <w:lang w:val="en-GB"/>
            </w:rPr>
          </w:rPrChange>
        </w:rPr>
      </w:pPr>
      <w:r w:rsidRPr="00461941">
        <w:rPr>
          <w:rFonts w:ascii="Times New Roman" w:eastAsia="ArialMT" w:hAnsi="Times New Roman"/>
          <w:b/>
          <w:sz w:val="28"/>
          <w:szCs w:val="24"/>
          <w:lang w:val="en-GB"/>
          <w:rPrChange w:id="203" w:author="Melanie Peterson" w:date="2016-01-07T11:54:00Z">
            <w:rPr>
              <w:rFonts w:ascii="Times New Roman" w:eastAsia="ArialMT" w:hAnsi="Times New Roman"/>
              <w:b/>
              <w:i/>
              <w:sz w:val="28"/>
              <w:szCs w:val="24"/>
              <w:lang w:val="en-GB"/>
            </w:rPr>
          </w:rPrChange>
        </w:rPr>
        <w:t>Study of Athletes from Russia</w:t>
      </w:r>
    </w:p>
    <w:p w:rsidR="00326DBE" w:rsidRDefault="00326DBE" w:rsidP="00326DBE">
      <w:pPr>
        <w:pStyle w:val="NoSpacing1"/>
        <w:spacing w:line="480" w:lineRule="auto"/>
        <w:rPr>
          <w:rFonts w:ascii="Times New Roman" w:eastAsia="ArialMT" w:hAnsi="Times New Roman"/>
          <w:sz w:val="24"/>
          <w:szCs w:val="24"/>
          <w:lang w:val="en-GB"/>
        </w:rPr>
      </w:pPr>
      <w:r w:rsidRPr="00A74FFF">
        <w:rPr>
          <w:rFonts w:ascii="Times New Roman" w:eastAsia="ArialMT" w:hAnsi="Times New Roman"/>
          <w:sz w:val="24"/>
          <w:szCs w:val="24"/>
          <w:lang w:val="en-GB"/>
        </w:rPr>
        <w:t xml:space="preserve">The study involved </w:t>
      </w:r>
      <w:r w:rsidRPr="00B56457">
        <w:rPr>
          <w:rFonts w:ascii="Times New Roman" w:eastAsia="ArialMT" w:hAnsi="Times New Roman"/>
          <w:sz w:val="24"/>
          <w:szCs w:val="24"/>
          <w:lang w:val="en-US"/>
        </w:rPr>
        <w:t>153</w:t>
      </w:r>
      <w:r w:rsidRPr="00A74FFF">
        <w:rPr>
          <w:rFonts w:ascii="Times New Roman" w:eastAsia="ArialMT" w:hAnsi="Times New Roman"/>
          <w:sz w:val="24"/>
          <w:szCs w:val="24"/>
          <w:lang w:val="en-GB"/>
        </w:rPr>
        <w:t xml:space="preserve"> Russian athletes (</w:t>
      </w:r>
      <w:r w:rsidRPr="00901462">
        <w:rPr>
          <w:rFonts w:ascii="Times New Roman" w:eastAsia="ArialMT" w:hAnsi="Times New Roman"/>
          <w:sz w:val="24"/>
          <w:szCs w:val="24"/>
          <w:lang w:val="en-US"/>
        </w:rPr>
        <w:t>86</w:t>
      </w:r>
      <w:r w:rsidRPr="00A74FFF">
        <w:rPr>
          <w:rFonts w:ascii="Times New Roman" w:eastAsia="ArialMT" w:hAnsi="Times New Roman"/>
          <w:sz w:val="24"/>
          <w:szCs w:val="24"/>
          <w:lang w:val="en-GB"/>
        </w:rPr>
        <w:t xml:space="preserve"> males and </w:t>
      </w:r>
      <w:r w:rsidRPr="00901462">
        <w:rPr>
          <w:rFonts w:ascii="Times New Roman" w:eastAsia="ArialMT" w:hAnsi="Times New Roman"/>
          <w:sz w:val="24"/>
          <w:szCs w:val="24"/>
          <w:lang w:val="en-US"/>
        </w:rPr>
        <w:t>67</w:t>
      </w:r>
      <w:r w:rsidRPr="00A74FFF">
        <w:rPr>
          <w:rFonts w:ascii="Times New Roman" w:eastAsia="ArialMT" w:hAnsi="Times New Roman"/>
          <w:sz w:val="24"/>
          <w:szCs w:val="24"/>
          <w:lang w:val="en-GB"/>
        </w:rPr>
        <w:t xml:space="preserve"> females) endurance athletes (biathletes (n=28), cross-country skiers (n=3</w:t>
      </w:r>
      <w:r w:rsidRPr="00901462">
        <w:rPr>
          <w:rFonts w:ascii="Times New Roman" w:eastAsia="ArialMT" w:hAnsi="Times New Roman"/>
          <w:sz w:val="24"/>
          <w:szCs w:val="24"/>
          <w:lang w:val="en-US"/>
        </w:rPr>
        <w:t>6</w:t>
      </w:r>
      <w:r w:rsidRPr="00A74FFF">
        <w:rPr>
          <w:rFonts w:ascii="Times New Roman" w:eastAsia="ArialMT" w:hAnsi="Times New Roman"/>
          <w:sz w:val="24"/>
          <w:szCs w:val="24"/>
          <w:lang w:val="en-GB"/>
        </w:rPr>
        <w:t>), race walkers (n=8), 5-25 km swimmers (n=14), marathon runner</w:t>
      </w:r>
      <w:r>
        <w:rPr>
          <w:rFonts w:ascii="Times New Roman" w:eastAsia="ArialMT" w:hAnsi="Times New Roman"/>
          <w:sz w:val="24"/>
          <w:szCs w:val="24"/>
          <w:lang w:val="en-US"/>
        </w:rPr>
        <w:t>s</w:t>
      </w:r>
      <w:r w:rsidRPr="00A74FFF">
        <w:rPr>
          <w:rFonts w:ascii="Times New Roman" w:eastAsia="ArialMT" w:hAnsi="Times New Roman"/>
          <w:sz w:val="24"/>
          <w:szCs w:val="24"/>
          <w:lang w:val="en-GB"/>
        </w:rPr>
        <w:t xml:space="preserve"> (n=</w:t>
      </w:r>
      <w:r>
        <w:rPr>
          <w:rFonts w:ascii="Times New Roman" w:eastAsia="ArialMT" w:hAnsi="Times New Roman"/>
          <w:sz w:val="24"/>
          <w:szCs w:val="24"/>
          <w:lang w:val="en-GB"/>
        </w:rPr>
        <w:t>2</w:t>
      </w:r>
      <w:r w:rsidRPr="00A74FFF">
        <w:rPr>
          <w:rFonts w:ascii="Times New Roman" w:eastAsia="ArialMT" w:hAnsi="Times New Roman"/>
          <w:sz w:val="24"/>
          <w:szCs w:val="24"/>
          <w:lang w:val="en-GB"/>
        </w:rPr>
        <w:t>), rowers (n=33), 3-10 km runners (n=</w:t>
      </w:r>
      <w:r>
        <w:rPr>
          <w:rFonts w:ascii="Times New Roman" w:eastAsia="ArialMT" w:hAnsi="Times New Roman"/>
          <w:sz w:val="24"/>
          <w:szCs w:val="24"/>
          <w:lang w:val="en-GB"/>
        </w:rPr>
        <w:t>14</w:t>
      </w:r>
      <w:r w:rsidRPr="00A74FFF">
        <w:rPr>
          <w:rFonts w:ascii="Times New Roman" w:eastAsia="ArialMT" w:hAnsi="Times New Roman"/>
          <w:sz w:val="24"/>
          <w:szCs w:val="24"/>
          <w:lang w:val="en-GB"/>
        </w:rPr>
        <w:t>), 800-1500 m swimmers (n=</w:t>
      </w:r>
      <w:r>
        <w:rPr>
          <w:rFonts w:ascii="Times New Roman" w:eastAsia="ArialMT" w:hAnsi="Times New Roman"/>
          <w:sz w:val="24"/>
          <w:szCs w:val="24"/>
          <w:lang w:val="en-GB"/>
        </w:rPr>
        <w:t>7</w:t>
      </w:r>
      <w:r w:rsidRPr="00A74FFF">
        <w:rPr>
          <w:rFonts w:ascii="Times New Roman" w:eastAsia="ArialMT" w:hAnsi="Times New Roman"/>
          <w:sz w:val="24"/>
          <w:szCs w:val="24"/>
          <w:lang w:val="en-GB"/>
        </w:rPr>
        <w:t xml:space="preserve">), </w:t>
      </w:r>
      <w:r>
        <w:rPr>
          <w:rFonts w:ascii="Times New Roman" w:eastAsia="ArialMT" w:hAnsi="Times New Roman"/>
          <w:sz w:val="24"/>
          <w:szCs w:val="24"/>
          <w:lang w:val="en-GB"/>
        </w:rPr>
        <w:lastRenderedPageBreak/>
        <w:t xml:space="preserve">triathletes (n=8), </w:t>
      </w:r>
      <w:r w:rsidRPr="00A74FFF">
        <w:rPr>
          <w:rFonts w:ascii="Times New Roman" w:eastAsia="ArialMT" w:hAnsi="Times New Roman"/>
          <w:sz w:val="24"/>
          <w:szCs w:val="24"/>
          <w:lang w:val="en-GB"/>
        </w:rPr>
        <w:t>5-10 km speed skaters (n=</w:t>
      </w:r>
      <w:r>
        <w:rPr>
          <w:rFonts w:ascii="Times New Roman" w:eastAsia="ArialMT" w:hAnsi="Times New Roman"/>
          <w:sz w:val="24"/>
          <w:szCs w:val="24"/>
          <w:lang w:val="en-GB"/>
        </w:rPr>
        <w:t>3</w:t>
      </w:r>
      <w:r w:rsidRPr="00A74FFF">
        <w:rPr>
          <w:rFonts w:ascii="Times New Roman" w:eastAsia="ArialMT" w:hAnsi="Times New Roman"/>
          <w:sz w:val="24"/>
          <w:szCs w:val="24"/>
          <w:lang w:val="en-GB"/>
        </w:rPr>
        <w:t xml:space="preserve">). There were </w:t>
      </w:r>
      <w:r>
        <w:rPr>
          <w:rFonts w:ascii="Times New Roman" w:eastAsia="ArialMT" w:hAnsi="Times New Roman"/>
          <w:sz w:val="24"/>
          <w:szCs w:val="24"/>
          <w:lang w:val="en-GB"/>
        </w:rPr>
        <w:t>68</w:t>
      </w:r>
      <w:r w:rsidRPr="00A74FFF">
        <w:rPr>
          <w:rFonts w:ascii="Times New Roman" w:eastAsia="ArialMT" w:hAnsi="Times New Roman"/>
          <w:sz w:val="24"/>
          <w:szCs w:val="24"/>
          <w:lang w:val="en-GB"/>
        </w:rPr>
        <w:t xml:space="preserve"> athletes classified as ‘elite’ (prize winners of major international competitions). The other athletes (n = </w:t>
      </w:r>
      <w:r>
        <w:rPr>
          <w:rFonts w:ascii="Times New Roman" w:eastAsia="ArialMT" w:hAnsi="Times New Roman"/>
          <w:sz w:val="24"/>
          <w:szCs w:val="24"/>
          <w:lang w:val="en-GB"/>
        </w:rPr>
        <w:t>85</w:t>
      </w:r>
      <w:r w:rsidRPr="00A74FFF">
        <w:rPr>
          <w:rFonts w:ascii="Times New Roman" w:eastAsia="ArialMT" w:hAnsi="Times New Roman"/>
          <w:sz w:val="24"/>
          <w:szCs w:val="24"/>
          <w:lang w:val="en-GB"/>
        </w:rPr>
        <w:t>) were classified as ‘sub-elite’ athletes</w:t>
      </w:r>
      <w:r w:rsidRPr="00A74FFF">
        <w:rPr>
          <w:rFonts w:ascii="Times New Roman" w:eastAsia="ArialMT" w:hAnsi="Times New Roman"/>
          <w:sz w:val="24"/>
          <w:szCs w:val="24"/>
          <w:lang w:val="en-US"/>
        </w:rPr>
        <w:t xml:space="preserve"> (participants in international competitions)</w:t>
      </w:r>
      <w:r>
        <w:rPr>
          <w:rFonts w:ascii="Times New Roman" w:eastAsia="ArialMT" w:hAnsi="Times New Roman"/>
          <w:sz w:val="24"/>
          <w:szCs w:val="24"/>
          <w:lang w:val="en-GB"/>
        </w:rPr>
        <w:t xml:space="preserve">. </w:t>
      </w:r>
      <w:r w:rsidRPr="00A74FFF">
        <w:rPr>
          <w:rFonts w:ascii="Times New Roman" w:eastAsia="ArialMT" w:hAnsi="Times New Roman"/>
          <w:sz w:val="24"/>
          <w:szCs w:val="24"/>
          <w:lang w:val="en-GB"/>
        </w:rPr>
        <w:t xml:space="preserve">Controls were </w:t>
      </w:r>
      <w:r>
        <w:rPr>
          <w:rFonts w:ascii="Times New Roman" w:eastAsia="ArialMT" w:hAnsi="Times New Roman"/>
          <w:sz w:val="24"/>
          <w:szCs w:val="24"/>
          <w:lang w:val="en-GB"/>
        </w:rPr>
        <w:t>841</w:t>
      </w:r>
      <w:r w:rsidRPr="00A74FFF">
        <w:rPr>
          <w:rFonts w:ascii="Times New Roman" w:eastAsia="ArialMT" w:hAnsi="Times New Roman"/>
          <w:sz w:val="24"/>
          <w:szCs w:val="24"/>
          <w:lang w:val="en-GB"/>
        </w:rPr>
        <w:t xml:space="preserve"> (</w:t>
      </w:r>
      <w:r>
        <w:rPr>
          <w:rFonts w:ascii="Times New Roman" w:eastAsia="ArialMT" w:hAnsi="Times New Roman"/>
          <w:sz w:val="24"/>
          <w:szCs w:val="24"/>
          <w:lang w:val="en-GB"/>
        </w:rPr>
        <w:t>533</w:t>
      </w:r>
      <w:r w:rsidRPr="00A74FFF">
        <w:rPr>
          <w:rFonts w:ascii="Times New Roman" w:eastAsia="ArialMT" w:hAnsi="Times New Roman"/>
          <w:sz w:val="24"/>
          <w:szCs w:val="24"/>
          <w:lang w:val="en-GB"/>
        </w:rPr>
        <w:t xml:space="preserve"> males and </w:t>
      </w:r>
      <w:r>
        <w:rPr>
          <w:rFonts w:ascii="Times New Roman" w:eastAsia="ArialMT" w:hAnsi="Times New Roman"/>
          <w:sz w:val="24"/>
          <w:szCs w:val="24"/>
          <w:lang w:val="en-GB"/>
        </w:rPr>
        <w:t>308</w:t>
      </w:r>
      <w:r w:rsidRPr="00A74FFF">
        <w:rPr>
          <w:rFonts w:ascii="Times New Roman" w:eastAsia="ArialMT" w:hAnsi="Times New Roman"/>
          <w:sz w:val="24"/>
          <w:szCs w:val="24"/>
          <w:lang w:val="en-GB"/>
        </w:rPr>
        <w:t xml:space="preserve"> females) healthy, unrelated citizens of Russia.</w:t>
      </w:r>
      <w:r>
        <w:rPr>
          <w:rFonts w:ascii="Times New Roman" w:eastAsia="ArialMT" w:hAnsi="Times New Roman"/>
          <w:sz w:val="24"/>
          <w:szCs w:val="24"/>
          <w:lang w:val="en-GB"/>
        </w:rPr>
        <w:t xml:space="preserve"> </w:t>
      </w:r>
      <w:r w:rsidRPr="00A74FFF">
        <w:rPr>
          <w:rFonts w:ascii="Times New Roman" w:eastAsia="ArialMT" w:hAnsi="Times New Roman"/>
          <w:sz w:val="24"/>
          <w:szCs w:val="24"/>
          <w:lang w:val="en-GB"/>
        </w:rPr>
        <w:t>The athletes and controls were all Caucasians of Eastern European descent.</w:t>
      </w:r>
    </w:p>
    <w:p w:rsidR="00326DBE" w:rsidRDefault="00326DBE" w:rsidP="00326DBE">
      <w:pPr>
        <w:pStyle w:val="NoSpacing1"/>
        <w:spacing w:line="480" w:lineRule="auto"/>
        <w:jc w:val="both"/>
        <w:rPr>
          <w:rFonts w:ascii="Times New Roman" w:hAnsi="Times New Roman"/>
          <w:sz w:val="24"/>
          <w:szCs w:val="24"/>
          <w:lang w:val="en-GB"/>
        </w:rPr>
      </w:pPr>
      <w:r w:rsidRPr="00A74FFF">
        <w:rPr>
          <w:rFonts w:ascii="Times New Roman" w:eastAsia="ArialMT" w:hAnsi="Times New Roman"/>
          <w:sz w:val="24"/>
          <w:szCs w:val="24"/>
          <w:lang w:val="en-GB"/>
        </w:rPr>
        <w:t xml:space="preserve"> </w:t>
      </w:r>
    </w:p>
    <w:p w:rsidR="00326DBE" w:rsidRPr="00461941" w:rsidRDefault="00326DBE" w:rsidP="00326DBE">
      <w:pPr>
        <w:pStyle w:val="NoSpacing1"/>
        <w:spacing w:line="480" w:lineRule="auto"/>
        <w:jc w:val="both"/>
        <w:rPr>
          <w:rFonts w:ascii="Times New Roman" w:hAnsi="Times New Roman"/>
          <w:b/>
          <w:sz w:val="24"/>
          <w:szCs w:val="24"/>
          <w:lang w:val="en-US"/>
          <w:rPrChange w:id="204" w:author="Melanie Peterson" w:date="2016-01-07T11:54:00Z">
            <w:rPr>
              <w:rFonts w:ascii="Times New Roman" w:hAnsi="Times New Roman"/>
              <w:sz w:val="24"/>
              <w:szCs w:val="24"/>
              <w:lang w:val="en-US"/>
            </w:rPr>
          </w:rPrChange>
        </w:rPr>
      </w:pPr>
      <w:r w:rsidRPr="00461941">
        <w:rPr>
          <w:rFonts w:ascii="Times New Roman" w:hAnsi="Times New Roman"/>
          <w:b/>
          <w:sz w:val="24"/>
          <w:szCs w:val="24"/>
          <w:lang w:val="en-US"/>
          <w:rPrChange w:id="205" w:author="Melanie Peterson" w:date="2016-01-07T11:54:00Z">
            <w:rPr>
              <w:rFonts w:ascii="Times New Roman" w:hAnsi="Times New Roman"/>
              <w:sz w:val="24"/>
              <w:szCs w:val="24"/>
              <w:lang w:val="en-US"/>
            </w:rPr>
          </w:rPrChange>
        </w:rPr>
        <w:t>Genome-wide genotyping</w:t>
      </w:r>
    </w:p>
    <w:p w:rsidR="00326DBE" w:rsidRDefault="00326DBE" w:rsidP="00326DBE">
      <w:pPr>
        <w:pStyle w:val="NoSpacing1"/>
        <w:spacing w:line="480" w:lineRule="auto"/>
        <w:jc w:val="both"/>
        <w:rPr>
          <w:rFonts w:ascii="Times New Roman" w:hAnsi="Times New Roman"/>
          <w:sz w:val="24"/>
          <w:szCs w:val="24"/>
          <w:lang w:val="en-US"/>
        </w:rPr>
      </w:pPr>
      <w:r>
        <w:rPr>
          <w:rFonts w:ascii="Times New Roman" w:hAnsi="Times New Roman"/>
          <w:sz w:val="24"/>
          <w:szCs w:val="24"/>
          <w:lang w:val="en-US"/>
        </w:rPr>
        <w:t>Four ml of venous blood of all Russian athletes (n=153) and 192 Russian controls were collected in tubes containing EDTA (</w:t>
      </w:r>
      <w:proofErr w:type="spellStart"/>
      <w:r>
        <w:rPr>
          <w:rFonts w:ascii="Times New Roman" w:hAnsi="Times New Roman"/>
          <w:sz w:val="24"/>
          <w:szCs w:val="24"/>
          <w:lang w:val="en-US"/>
        </w:rPr>
        <w:t>Vacuette</w:t>
      </w:r>
      <w:proofErr w:type="spellEnd"/>
      <w:r>
        <w:rPr>
          <w:rFonts w:ascii="Times New Roman" w:hAnsi="Times New Roman"/>
          <w:sz w:val="24"/>
          <w:szCs w:val="24"/>
          <w:lang w:val="en-US"/>
        </w:rPr>
        <w:t xml:space="preserve"> EDTA tubes, Greiner Bio-One, Austria). Blood samples were transported to the laboratory at 4°C and DNA was extracted on the same day. DNA extraction and purification were performed using a commercial kit according to the manufacturer's instructions (</w:t>
      </w:r>
      <w:proofErr w:type="spellStart"/>
      <w:r>
        <w:rPr>
          <w:rFonts w:ascii="Times New Roman" w:hAnsi="Times New Roman"/>
          <w:sz w:val="24"/>
          <w:szCs w:val="24"/>
          <w:lang w:val="en-US"/>
        </w:rPr>
        <w:t>Technoclon</w:t>
      </w:r>
      <w:proofErr w:type="spellEnd"/>
      <w:r>
        <w:rPr>
          <w:rFonts w:ascii="Times New Roman" w:hAnsi="Times New Roman"/>
          <w:sz w:val="24"/>
          <w:szCs w:val="24"/>
          <w:lang w:val="en-US"/>
        </w:rPr>
        <w:t xml:space="preserve">, Russia) and included chemical lysis, selective DNA binding on silica spin columns and ethanol washing. Extracted DNA quality was assessed by agarose gel electrophoresis at this step. HumanOmni1-Quad </w:t>
      </w:r>
      <w:proofErr w:type="spellStart"/>
      <w:r>
        <w:rPr>
          <w:rFonts w:ascii="Times New Roman" w:hAnsi="Times New Roman"/>
          <w:sz w:val="24"/>
          <w:szCs w:val="24"/>
          <w:lang w:val="en-US"/>
        </w:rPr>
        <w:t>BeadChips</w:t>
      </w:r>
      <w:proofErr w:type="spellEnd"/>
      <w:r>
        <w:rPr>
          <w:rFonts w:ascii="Times New Roman" w:hAnsi="Times New Roman"/>
          <w:sz w:val="24"/>
          <w:szCs w:val="24"/>
          <w:lang w:val="en-US"/>
        </w:rPr>
        <w:t xml:space="preserve"> (Illumina </w:t>
      </w:r>
      <w:proofErr w:type="spellStart"/>
      <w:r>
        <w:rPr>
          <w:rFonts w:ascii="Times New Roman" w:hAnsi="Times New Roman"/>
          <w:sz w:val="24"/>
          <w:szCs w:val="24"/>
          <w:lang w:val="en-US"/>
        </w:rPr>
        <w:t>Inc</w:t>
      </w:r>
      <w:proofErr w:type="spellEnd"/>
      <w:r>
        <w:rPr>
          <w:rFonts w:ascii="Times New Roman" w:hAnsi="Times New Roman"/>
          <w:sz w:val="24"/>
          <w:szCs w:val="24"/>
          <w:lang w:val="en-US"/>
        </w:rPr>
        <w:t xml:space="preserve">, USA) were used for genotyping and 37 of the replication  SNPs (rs10874242, rs12047209, rs921665, rs2694093, rs13032068, rs2361506, rs7650685, rs10938202, rs10007111, rs4699824, rs558129, rs2910756, rs611601, rs9355947, rs11975386, rs17055965, rs16906888, rs7861665, rs3780169, rs17690338, rs7947391, rs1815739, rs5443, rs10859809, rs9583073, rs214018, rs10220831, rs4777189, rs4288991, rs8065364, rs3745349, rs12460848, rs6548153, rs2761291, rs4541108, rs6959675, rs9580890) were included in the </w:t>
      </w:r>
      <w:proofErr w:type="spellStart"/>
      <w:r>
        <w:rPr>
          <w:rFonts w:ascii="Times New Roman" w:hAnsi="Times New Roman"/>
          <w:sz w:val="24"/>
          <w:szCs w:val="24"/>
          <w:lang w:val="en-US"/>
        </w:rPr>
        <w:t>BeadChip</w:t>
      </w:r>
      <w:proofErr w:type="spellEnd"/>
      <w:r>
        <w:rPr>
          <w:rFonts w:ascii="Times New Roman" w:hAnsi="Times New Roman"/>
          <w:sz w:val="24"/>
          <w:szCs w:val="24"/>
          <w:lang w:val="en-US"/>
        </w:rPr>
        <w:t xml:space="preserve">. The assay required 200 ng of DNA sample as input with a concentration of at least 50 ng/µl. </w:t>
      </w:r>
      <w:proofErr w:type="gramStart"/>
      <w:r>
        <w:rPr>
          <w:rFonts w:ascii="Times New Roman" w:hAnsi="Times New Roman"/>
          <w:sz w:val="24"/>
          <w:szCs w:val="24"/>
          <w:lang w:val="en-US"/>
        </w:rPr>
        <w:t>Exact</w:t>
      </w:r>
      <w:proofErr w:type="gramEnd"/>
      <w:r>
        <w:rPr>
          <w:rFonts w:ascii="Times New Roman" w:hAnsi="Times New Roman"/>
          <w:sz w:val="24"/>
          <w:szCs w:val="24"/>
          <w:lang w:val="en-US"/>
        </w:rPr>
        <w:t xml:space="preserve"> concentrations of DNA in each sample were measured using a Qubit </w:t>
      </w:r>
      <w:proofErr w:type="spellStart"/>
      <w:r>
        <w:rPr>
          <w:rFonts w:ascii="Times New Roman" w:hAnsi="Times New Roman"/>
          <w:sz w:val="24"/>
          <w:szCs w:val="24"/>
          <w:lang w:val="en-US"/>
        </w:rPr>
        <w:t>Fluorometer</w:t>
      </w:r>
      <w:proofErr w:type="spellEnd"/>
      <w:r>
        <w:rPr>
          <w:rFonts w:ascii="Times New Roman" w:hAnsi="Times New Roman"/>
          <w:sz w:val="24"/>
          <w:szCs w:val="24"/>
          <w:lang w:val="en-US"/>
        </w:rPr>
        <w:t xml:space="preserve"> (Invitrogen, USA). All further procedures were performed according to the </w:t>
      </w:r>
      <w:proofErr w:type="spellStart"/>
      <w:r>
        <w:rPr>
          <w:rFonts w:ascii="Times New Roman" w:hAnsi="Times New Roman"/>
          <w:sz w:val="24"/>
          <w:szCs w:val="24"/>
          <w:lang w:val="en-US"/>
        </w:rPr>
        <w:t>Infinium</w:t>
      </w:r>
      <w:proofErr w:type="spellEnd"/>
      <w:r>
        <w:rPr>
          <w:rFonts w:ascii="Times New Roman" w:hAnsi="Times New Roman"/>
          <w:sz w:val="24"/>
          <w:szCs w:val="24"/>
          <w:lang w:val="en-US"/>
        </w:rPr>
        <w:t xml:space="preserve"> HD Assay instructions.</w:t>
      </w:r>
    </w:p>
    <w:p w:rsidR="00326DBE" w:rsidRPr="00461941" w:rsidRDefault="00326DBE" w:rsidP="00326DBE">
      <w:pPr>
        <w:pStyle w:val="NoSpacing1"/>
        <w:spacing w:line="480" w:lineRule="auto"/>
        <w:jc w:val="both"/>
        <w:rPr>
          <w:rFonts w:ascii="Times New Roman" w:hAnsi="Times New Roman"/>
          <w:b/>
          <w:sz w:val="24"/>
          <w:szCs w:val="24"/>
          <w:lang w:val="en-US"/>
          <w:rPrChange w:id="206" w:author="Melanie Peterson" w:date="2016-01-07T11:54:00Z">
            <w:rPr>
              <w:rFonts w:ascii="Times New Roman" w:hAnsi="Times New Roman"/>
              <w:sz w:val="24"/>
              <w:szCs w:val="24"/>
              <w:lang w:val="en-US"/>
            </w:rPr>
          </w:rPrChange>
        </w:rPr>
      </w:pPr>
      <w:r w:rsidRPr="00461941">
        <w:rPr>
          <w:rFonts w:ascii="Times New Roman" w:hAnsi="Times New Roman"/>
          <w:b/>
          <w:sz w:val="24"/>
          <w:szCs w:val="24"/>
          <w:lang w:val="en-US"/>
          <w:rPrChange w:id="207" w:author="Melanie Peterson" w:date="2016-01-07T11:54:00Z">
            <w:rPr>
              <w:rFonts w:ascii="Times New Roman" w:hAnsi="Times New Roman"/>
              <w:sz w:val="24"/>
              <w:szCs w:val="24"/>
              <w:lang w:val="en-US"/>
            </w:rPr>
          </w:rPrChange>
        </w:rPr>
        <w:lastRenderedPageBreak/>
        <w:t>Genotyping with RT-PCR</w:t>
      </w:r>
    </w:p>
    <w:p w:rsidR="00326DBE" w:rsidRDefault="00326DBE" w:rsidP="00326DBE">
      <w:pPr>
        <w:pStyle w:val="NoSpacing1"/>
        <w:spacing w:line="480" w:lineRule="auto"/>
        <w:jc w:val="both"/>
        <w:rPr>
          <w:rFonts w:ascii="Times New Roman" w:hAnsi="Times New Roman"/>
          <w:sz w:val="24"/>
          <w:szCs w:val="24"/>
          <w:lang w:val="en-GB"/>
        </w:rPr>
      </w:pPr>
      <w:r>
        <w:rPr>
          <w:rFonts w:ascii="Times New Roman" w:hAnsi="Times New Roman"/>
          <w:sz w:val="24"/>
          <w:szCs w:val="24"/>
          <w:lang w:val="en-US"/>
        </w:rPr>
        <w:t>Genomic DNA of 649 Russian controls was isolated from leukocytes in venous blood by proteinase K (</w:t>
      </w:r>
      <w:proofErr w:type="spellStart"/>
      <w:r>
        <w:rPr>
          <w:rFonts w:ascii="Times New Roman" w:hAnsi="Times New Roman"/>
          <w:sz w:val="24"/>
          <w:szCs w:val="24"/>
          <w:lang w:val="en-US"/>
        </w:rPr>
        <w:t>Serva</w:t>
      </w:r>
      <w:proofErr w:type="spellEnd"/>
      <w:r>
        <w:rPr>
          <w:rFonts w:ascii="Times New Roman" w:hAnsi="Times New Roman"/>
          <w:sz w:val="24"/>
          <w:szCs w:val="24"/>
          <w:lang w:val="en-US"/>
        </w:rPr>
        <w:t xml:space="preserve">) digestion followed by phenol/chloroform extraction and ethanol precipitation. Genotyping of 16 replication SNPs </w:t>
      </w:r>
      <w:del w:id="208" w:author="Melanie Peterson" w:date="2016-01-07T12:26:00Z">
        <w:r w:rsidDel="00106E5E">
          <w:rPr>
            <w:rFonts w:ascii="Times New Roman" w:hAnsi="Times New Roman"/>
            <w:sz w:val="24"/>
            <w:szCs w:val="24"/>
            <w:lang w:val="en-US"/>
          </w:rPr>
          <w:delText xml:space="preserve"> </w:delText>
        </w:r>
      </w:del>
      <w:r>
        <w:rPr>
          <w:rFonts w:ascii="Times New Roman" w:hAnsi="Times New Roman"/>
          <w:sz w:val="24"/>
          <w:szCs w:val="24"/>
          <w:lang w:val="en-US"/>
        </w:rPr>
        <w:t xml:space="preserve">(rs12047209, rs2694093, rs13032068, rs558129, rs2910756, rs17055965, rs7861665, rs1815739, rs5443, rs10859809, rs10220831, rs4777189, rs4288991, rs8065364, rs3745349, rs6548153) was carried out with TaqMan probes at iQ5 PCR Thermal Cycler (Bio-Rad). PCR was performed in 25 </w:t>
      </w:r>
      <w:proofErr w:type="spellStart"/>
      <w:r>
        <w:rPr>
          <w:rFonts w:ascii="Times New Roman" w:hAnsi="Times New Roman"/>
          <w:sz w:val="24"/>
          <w:szCs w:val="24"/>
          <w:lang w:val="en-US"/>
        </w:rPr>
        <w:t>μl</w:t>
      </w:r>
      <w:proofErr w:type="spellEnd"/>
      <w:r>
        <w:rPr>
          <w:rFonts w:ascii="Times New Roman" w:hAnsi="Times New Roman"/>
          <w:sz w:val="24"/>
          <w:szCs w:val="24"/>
          <w:lang w:val="en-US"/>
        </w:rPr>
        <w:t xml:space="preserve"> reaction volumes containing 20–100 ng of genomic DNA, 65 </w:t>
      </w:r>
      <w:proofErr w:type="spellStart"/>
      <w:r>
        <w:rPr>
          <w:rFonts w:ascii="Times New Roman" w:hAnsi="Times New Roman"/>
          <w:sz w:val="24"/>
          <w:szCs w:val="24"/>
          <w:lang w:val="en-US"/>
        </w:rPr>
        <w:t>mMTris-HCl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рН</w:t>
      </w:r>
      <w:proofErr w:type="spellEnd"/>
      <w:r>
        <w:rPr>
          <w:rFonts w:ascii="Times New Roman" w:hAnsi="Times New Roman"/>
          <w:sz w:val="24"/>
          <w:szCs w:val="24"/>
          <w:lang w:val="en-US"/>
        </w:rPr>
        <w:t xml:space="preserve"> 8.9), 23 </w:t>
      </w:r>
      <w:proofErr w:type="spellStart"/>
      <w:r>
        <w:rPr>
          <w:rFonts w:ascii="Times New Roman" w:hAnsi="Times New Roman"/>
          <w:sz w:val="24"/>
          <w:szCs w:val="24"/>
          <w:lang w:val="en-US"/>
        </w:rPr>
        <w:t>mM</w:t>
      </w:r>
      <w:proofErr w:type="spellEnd"/>
      <w:r>
        <w:rPr>
          <w:rFonts w:ascii="Times New Roman" w:hAnsi="Times New Roman"/>
          <w:sz w:val="24"/>
          <w:szCs w:val="24"/>
          <w:lang w:val="en-US"/>
        </w:rPr>
        <w:t xml:space="preserve"> ammonium </w:t>
      </w:r>
      <w:proofErr w:type="spellStart"/>
      <w:r>
        <w:rPr>
          <w:rFonts w:ascii="Times New Roman" w:hAnsi="Times New Roman"/>
          <w:sz w:val="24"/>
          <w:szCs w:val="24"/>
          <w:lang w:val="en-US"/>
        </w:rPr>
        <w:t>sulphate</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mM</w:t>
      </w:r>
      <w:proofErr w:type="spellEnd"/>
      <w:r>
        <w:rPr>
          <w:rFonts w:ascii="Times New Roman" w:hAnsi="Times New Roman"/>
          <w:sz w:val="24"/>
          <w:szCs w:val="24"/>
          <w:lang w:val="en-US"/>
        </w:rPr>
        <w:t xml:space="preserve"> MgCl2, 0.05% Tween 20, 0.2 </w:t>
      </w:r>
      <w:proofErr w:type="spellStart"/>
      <w:r>
        <w:rPr>
          <w:rFonts w:ascii="Times New Roman" w:hAnsi="Times New Roman"/>
          <w:sz w:val="24"/>
          <w:szCs w:val="24"/>
          <w:lang w:val="en-US"/>
        </w:rPr>
        <w:t>mMdNTP</w:t>
      </w:r>
      <w:proofErr w:type="spellEnd"/>
      <w:r>
        <w:rPr>
          <w:rFonts w:ascii="Times New Roman" w:hAnsi="Times New Roman"/>
          <w:sz w:val="24"/>
          <w:szCs w:val="24"/>
          <w:lang w:val="en-US"/>
        </w:rPr>
        <w:t xml:space="preserve">, 0.3 </w:t>
      </w:r>
      <w:proofErr w:type="spellStart"/>
      <w:r>
        <w:rPr>
          <w:rFonts w:ascii="Times New Roman" w:hAnsi="Times New Roman"/>
          <w:sz w:val="24"/>
          <w:szCs w:val="24"/>
          <w:lang w:val="en-US"/>
        </w:rPr>
        <w:t>μM</w:t>
      </w:r>
      <w:proofErr w:type="spellEnd"/>
      <w:r>
        <w:rPr>
          <w:rFonts w:ascii="Times New Roman" w:hAnsi="Times New Roman"/>
          <w:sz w:val="24"/>
          <w:szCs w:val="24"/>
          <w:lang w:val="en-US"/>
        </w:rPr>
        <w:t xml:space="preserve"> of each primer, 0.1 </w:t>
      </w:r>
      <w:proofErr w:type="spellStart"/>
      <w:r>
        <w:rPr>
          <w:rFonts w:ascii="Times New Roman" w:hAnsi="Times New Roman"/>
          <w:sz w:val="24"/>
          <w:szCs w:val="24"/>
          <w:lang w:val="en-US"/>
        </w:rPr>
        <w:t>μM</w:t>
      </w:r>
      <w:proofErr w:type="spellEnd"/>
      <w:r>
        <w:rPr>
          <w:rFonts w:ascii="Times New Roman" w:hAnsi="Times New Roman"/>
          <w:sz w:val="24"/>
          <w:szCs w:val="24"/>
          <w:lang w:val="en-US"/>
        </w:rPr>
        <w:t xml:space="preserve"> of each probe and 1.0 U of Taq polymerase. PCR thermal cycling conditions were as follows: denaturation for 2 min at 95°С followed by 49 cycles each for 8 s at 95°С and 40 s at 58°С. </w:t>
      </w:r>
      <w:proofErr w:type="gramStart"/>
      <w:r>
        <w:rPr>
          <w:rFonts w:ascii="Times New Roman" w:hAnsi="Times New Roman"/>
          <w:sz w:val="24"/>
          <w:szCs w:val="24"/>
          <w:lang w:val="en-US"/>
        </w:rPr>
        <w:t>dNTP</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TaqMan</w:t>
      </w:r>
      <w:proofErr w:type="spellEnd"/>
      <w:r>
        <w:rPr>
          <w:rFonts w:ascii="Times New Roman" w:hAnsi="Times New Roman"/>
          <w:sz w:val="24"/>
          <w:szCs w:val="24"/>
          <w:lang w:val="en-US"/>
        </w:rPr>
        <w:t xml:space="preserve"> probes, oligonucleotide primers and Taq polymerase were synthesized by the Institute of Chemical Biology and Fundamental Medicine (Siberian Branch, Russian Academy of Sciences).</w:t>
      </w:r>
    </w:p>
    <w:p w:rsidR="00326DBE" w:rsidRDefault="00326DBE" w:rsidP="00326DBE">
      <w:pPr>
        <w:pStyle w:val="NoSpacing1"/>
        <w:spacing w:line="480" w:lineRule="auto"/>
        <w:jc w:val="both"/>
        <w:rPr>
          <w:rFonts w:ascii="Times New Roman" w:hAnsi="Times New Roman"/>
          <w:sz w:val="24"/>
          <w:szCs w:val="24"/>
          <w:lang w:val="en-GB"/>
        </w:rPr>
      </w:pPr>
    </w:p>
    <w:p w:rsidR="00326DBE" w:rsidRPr="001A4C8B" w:rsidRDefault="00326DBE" w:rsidP="00326DBE">
      <w:pPr>
        <w:pStyle w:val="NoSpacing1"/>
        <w:spacing w:line="480" w:lineRule="auto"/>
        <w:jc w:val="both"/>
        <w:rPr>
          <w:rFonts w:ascii="Times New Roman" w:hAnsi="Times New Roman"/>
          <w:b/>
          <w:sz w:val="28"/>
          <w:szCs w:val="24"/>
          <w:lang w:val="en-GB"/>
        </w:rPr>
      </w:pPr>
      <w:r w:rsidRPr="001A4C8B">
        <w:rPr>
          <w:rFonts w:ascii="Times New Roman" w:hAnsi="Times New Roman"/>
          <w:b/>
          <w:sz w:val="28"/>
          <w:szCs w:val="24"/>
          <w:lang w:val="en-GB"/>
        </w:rPr>
        <w:t xml:space="preserve">Study of </w:t>
      </w:r>
      <w:ins w:id="209" w:author="Melanie Peterson" w:date="2016-01-07T16:43:00Z">
        <w:r w:rsidR="007876A6">
          <w:rPr>
            <w:rFonts w:ascii="Times New Roman" w:hAnsi="Times New Roman"/>
            <w:b/>
            <w:sz w:val="28"/>
            <w:szCs w:val="24"/>
            <w:lang w:val="en-GB"/>
          </w:rPr>
          <w:t>A</w:t>
        </w:r>
      </w:ins>
      <w:del w:id="210" w:author="Melanie Peterson" w:date="2016-01-07T16:43:00Z">
        <w:r w:rsidRPr="001A4C8B" w:rsidDel="007876A6">
          <w:rPr>
            <w:rFonts w:ascii="Times New Roman" w:hAnsi="Times New Roman"/>
            <w:b/>
            <w:sz w:val="28"/>
            <w:szCs w:val="24"/>
            <w:lang w:val="en-GB"/>
          </w:rPr>
          <w:delText>a</w:delText>
        </w:r>
      </w:del>
      <w:r w:rsidRPr="001A4C8B">
        <w:rPr>
          <w:rFonts w:ascii="Times New Roman" w:hAnsi="Times New Roman"/>
          <w:b/>
          <w:sz w:val="28"/>
          <w:szCs w:val="24"/>
          <w:lang w:val="en-GB"/>
        </w:rPr>
        <w:t>thletes from Ethiopia</w:t>
      </w:r>
    </w:p>
    <w:p w:rsidR="00326DBE" w:rsidRPr="00C06E8E" w:rsidRDefault="00326DBE" w:rsidP="00326DBE">
      <w:pPr>
        <w:spacing w:after="0" w:line="480" w:lineRule="auto"/>
        <w:jc w:val="both"/>
        <w:rPr>
          <w:rFonts w:ascii="Times New Roman" w:eastAsia="Times New Roman" w:hAnsi="Times New Roman" w:cs="Times New Roman"/>
          <w:bCs/>
          <w:sz w:val="24"/>
          <w:szCs w:val="24"/>
          <w:lang w:val="en-GB" w:eastAsia="ru-RU"/>
        </w:rPr>
      </w:pPr>
      <w:r w:rsidRPr="00C06E8E">
        <w:rPr>
          <w:rFonts w:ascii="Times New Roman" w:eastAsia="Times New Roman" w:hAnsi="Times New Roman" w:cs="Times New Roman"/>
          <w:bCs/>
          <w:sz w:val="24"/>
          <w:szCs w:val="24"/>
          <w:lang w:val="en-GB" w:eastAsia="ru-RU"/>
        </w:rPr>
        <w:t xml:space="preserve">The Ethiopian sample set is comprised of 75 elite Ethiopian endurance athletes and 198 controls (89 </w:t>
      </w:r>
      <w:proofErr w:type="spellStart"/>
      <w:r w:rsidRPr="00C06E8E">
        <w:rPr>
          <w:rFonts w:ascii="Times New Roman" w:eastAsia="Times New Roman" w:hAnsi="Times New Roman" w:cs="Times New Roman"/>
          <w:bCs/>
          <w:sz w:val="24"/>
          <w:szCs w:val="24"/>
          <w:lang w:val="en-GB" w:eastAsia="ru-RU"/>
        </w:rPr>
        <w:t>Arsi</w:t>
      </w:r>
      <w:proofErr w:type="spellEnd"/>
      <w:r w:rsidRPr="00C06E8E">
        <w:rPr>
          <w:rFonts w:ascii="Times New Roman" w:eastAsia="Times New Roman" w:hAnsi="Times New Roman" w:cs="Times New Roman"/>
          <w:bCs/>
          <w:sz w:val="24"/>
          <w:szCs w:val="24"/>
          <w:lang w:val="en-GB" w:eastAsia="ru-RU"/>
        </w:rPr>
        <w:t xml:space="preserve"> controls and 109 controls from the general population). 75 athletes (participating in 5km, 10km or Marathon) were from the Ethiopian junior- and senior-level national teams. These athletes had finished in a top-3 position in national trails and met the International Association of Athletics Federations "A" standard for entry</w:t>
      </w:r>
      <w:hyperlink w:anchor="_ENREF_6" w:tooltip="Ash, 2011 #22" w:history="1">
        <w:r w:rsidRPr="00977725">
          <w:rPr>
            <w:rStyle w:val="Hyperlink"/>
            <w:rFonts w:ascii="Times New Roman" w:eastAsia="Times New Roman" w:hAnsi="Times New Roman" w:cs="Times New Roman"/>
            <w:bCs/>
            <w:sz w:val="24"/>
            <w:szCs w:val="24"/>
            <w:lang w:val="en-GB" w:eastAsia="ru-RU"/>
          </w:rPr>
          <w:fldChar w:fldCharType="begin"/>
        </w:r>
        <w:r w:rsidRPr="00977725">
          <w:rPr>
            <w:rStyle w:val="Hyperlink"/>
            <w:rFonts w:ascii="Times New Roman" w:eastAsia="Times New Roman" w:hAnsi="Times New Roman" w:cs="Times New Roman"/>
            <w:bCs/>
            <w:sz w:val="24"/>
            <w:szCs w:val="24"/>
            <w:lang w:val="en-GB" w:eastAsia="ru-RU"/>
          </w:rPr>
          <w:instrText xml:space="preserve"> ADDIN EN.CITE &lt;EndNote&gt;&lt;Cite&gt;&lt;Author&gt;Ash&lt;/Author&gt;&lt;Year&gt;2011&lt;/Year&gt;&lt;RecNum&gt;22&lt;/RecNum&gt;&lt;DisplayText&gt;&lt;style face="superscript"&gt;6&lt;/style&gt;&lt;/DisplayText&gt;&lt;record&gt;&lt;rec-number&gt;22&lt;/rec-number&gt;&lt;foreign-keys&gt;&lt;key app="EN" db-id="txtfaertps5a2hev0snpp0eh5fepfet9e5v9"&gt;22&lt;/key&gt;&lt;/foreign-keys&gt;&lt;ref-type name="Journal Article"&gt;17&lt;/ref-type&gt;&lt;contributors&gt;&lt;authors&gt;&lt;author&gt;Ash, G. I.&lt;/author&gt;&lt;author&gt;Scott, R. A.&lt;/author&gt;&lt;author&gt;Deason, M.&lt;/author&gt;&lt;author&gt;Dawson, T. A.&lt;/author&gt;&lt;author&gt;Wolde, B.&lt;/author&gt;&lt;author&gt;Bekele, Z.&lt;/author&gt;&lt;author&gt;Teka, S.&lt;/author&gt;&lt;author&gt;Pitsiladis, Y. P.&lt;/author&gt;&lt;/authors&gt;&lt;/contributors&gt;&lt;auth-address&gt;Department of Physiology, Anatomy, and Genetics, University of Oxford, Oxford, United Kingdom.&lt;/auth-address&gt;&lt;titles&gt;&lt;title&gt;No association between ACE gene variation and endurance athlete status in Ethiopians&lt;/title&gt;&lt;secondary-title&gt;Med Sci Sports Exerc&lt;/secondary-title&gt;&lt;/titles&gt;&lt;periodical&gt;&lt;full-title&gt;Med Sci Sports Exerc&lt;/full-title&gt;&lt;abbr-1&gt;Medicine and science in sports and exercise&lt;/abbr-1&gt;&lt;/periodical&gt;&lt;pages&gt;590-7&lt;/pages&gt;&lt;volume&gt;43&lt;/volume&gt;&lt;number&gt;4&lt;/number&gt;&lt;edition&gt;2010/08/28&lt;/edition&gt;&lt;keywords&gt;&lt;keyword&gt;Angiotensin-Converting Enzyme Inhibitors/*metabolism&lt;/keyword&gt;&lt;keyword&gt;Ethiopia&lt;/keyword&gt;&lt;keyword&gt;Female&lt;/keyword&gt;&lt;keyword&gt;Humans&lt;/keyword&gt;&lt;keyword&gt;Male&lt;/keyword&gt;&lt;keyword&gt;Mouth Mucosa&lt;/keyword&gt;&lt;keyword&gt;Physical Endurance/*genetics&lt;/keyword&gt;&lt;keyword&gt;Polymorphism, Genetic/genetics&lt;/keyword&gt;&lt;keyword&gt;Running/physiology&lt;/keyword&gt;&lt;/keywords&gt;&lt;dates&gt;&lt;year&gt;2011&lt;/year&gt;&lt;pub-dates&gt;&lt;date&gt;Apr&lt;/date&gt;&lt;/pub-dates&gt;&lt;/dates&gt;&lt;isbn&gt;1530-0315 (Electronic)&amp;#xD;0195-9131 (Linking)&lt;/isbn&gt;&lt;accession-num&gt;20798657&lt;/accession-num&gt;&lt;urls&gt;&lt;related-urls&gt;&lt;url&gt;http://www.ncbi.nlm.nih.gov/pubmed/20798657&lt;/url&gt;&lt;/related-urls&gt;&lt;/urls&gt;&lt;electronic-resource-num&gt;10.1249/MSS.0b013e3181f70bd6&lt;/electronic-resource-num&gt;&lt;language&gt;eng&lt;/language&gt;&lt;/record&gt;&lt;/Cite&gt;&lt;/EndNote&gt;</w:instrText>
        </w:r>
        <w:r w:rsidRPr="00977725">
          <w:rPr>
            <w:rStyle w:val="Hyperlink"/>
            <w:rFonts w:ascii="Times New Roman" w:eastAsia="Times New Roman" w:hAnsi="Times New Roman" w:cs="Times New Roman"/>
            <w:bCs/>
            <w:sz w:val="24"/>
            <w:szCs w:val="24"/>
            <w:lang w:val="en-GB" w:eastAsia="ru-RU"/>
          </w:rPr>
          <w:fldChar w:fldCharType="separate"/>
        </w:r>
        <w:r w:rsidRPr="00977725">
          <w:rPr>
            <w:rStyle w:val="Hyperlink"/>
            <w:rFonts w:ascii="Times New Roman" w:eastAsia="Times New Roman" w:hAnsi="Times New Roman" w:cs="Times New Roman"/>
            <w:bCs/>
            <w:noProof/>
            <w:sz w:val="24"/>
            <w:szCs w:val="24"/>
            <w:vertAlign w:val="superscript"/>
            <w:lang w:val="en-GB" w:eastAsia="ru-RU"/>
          </w:rPr>
          <w:t>6</w:t>
        </w:r>
        <w:r w:rsidRPr="00977725">
          <w:rPr>
            <w:rStyle w:val="Hyperlink"/>
            <w:rFonts w:ascii="Times New Roman" w:eastAsia="Times New Roman" w:hAnsi="Times New Roman" w:cs="Times New Roman"/>
            <w:bCs/>
            <w:sz w:val="24"/>
            <w:szCs w:val="24"/>
            <w:lang w:val="en-GB" w:eastAsia="ru-RU"/>
          </w:rPr>
          <w:fldChar w:fldCharType="end"/>
        </w:r>
      </w:hyperlink>
      <w:r w:rsidRPr="00C06E8E">
        <w:rPr>
          <w:rFonts w:ascii="Times New Roman" w:eastAsia="Times New Roman" w:hAnsi="Times New Roman" w:cs="Times New Roman"/>
          <w:bCs/>
          <w:sz w:val="24"/>
          <w:szCs w:val="24"/>
          <w:lang w:val="en-GB" w:eastAsia="ru-RU"/>
        </w:rPr>
        <w:t xml:space="preserve">. They had represented Ethiopia in international competitions, including World Championships and/or Olympic Games. They are considered as elite athletes. Given greater representation of </w:t>
      </w:r>
      <w:proofErr w:type="spellStart"/>
      <w:r w:rsidRPr="00C06E8E">
        <w:rPr>
          <w:rFonts w:ascii="Times New Roman" w:eastAsia="Times New Roman" w:hAnsi="Times New Roman" w:cs="Times New Roman"/>
          <w:bCs/>
          <w:sz w:val="24"/>
          <w:szCs w:val="24"/>
          <w:lang w:val="en-GB" w:eastAsia="ru-RU"/>
        </w:rPr>
        <w:t>Arsi</w:t>
      </w:r>
      <w:proofErr w:type="spellEnd"/>
      <w:r w:rsidRPr="00C06E8E">
        <w:rPr>
          <w:rFonts w:ascii="Times New Roman" w:eastAsia="Times New Roman" w:hAnsi="Times New Roman" w:cs="Times New Roman"/>
          <w:bCs/>
          <w:sz w:val="24"/>
          <w:szCs w:val="24"/>
          <w:lang w:val="en-GB" w:eastAsia="ru-RU"/>
        </w:rPr>
        <w:t xml:space="preserve"> population in Ethiopian endurance athletes </w:t>
      </w:r>
      <w:hyperlink w:anchor="_ENREF_7" w:tooltip="Scott, 2003 #50" w:history="1">
        <w:r w:rsidRPr="00977725">
          <w:rPr>
            <w:rStyle w:val="Hyperlink"/>
            <w:rFonts w:ascii="Times New Roman" w:eastAsia="Times New Roman" w:hAnsi="Times New Roman" w:cs="Times New Roman"/>
            <w:bCs/>
            <w:sz w:val="24"/>
            <w:szCs w:val="24"/>
            <w:lang w:val="en-GB" w:eastAsia="ru-RU"/>
          </w:rPr>
          <w:fldChar w:fldCharType="begin"/>
        </w:r>
        <w:r w:rsidRPr="00977725">
          <w:rPr>
            <w:rStyle w:val="Hyperlink"/>
            <w:rFonts w:ascii="Times New Roman" w:eastAsia="Times New Roman" w:hAnsi="Times New Roman" w:cs="Times New Roman"/>
            <w:bCs/>
            <w:sz w:val="24"/>
            <w:szCs w:val="24"/>
            <w:lang w:val="en-GB" w:eastAsia="ru-RU"/>
          </w:rPr>
          <w:instrText xml:space="preserve"> ADDIN EN.CITE &lt;EndNote&gt;&lt;Cite&gt;&lt;Author&gt;Scott&lt;/Author&gt;&lt;Year&gt;2003&lt;/Year&gt;&lt;RecNum&gt;50&lt;/RecNum&gt;&lt;DisplayText&gt;&lt;style face="superscript"&gt;7&lt;/style&gt;&lt;/DisplayText&gt;&lt;record&gt;&lt;rec-number&gt;50&lt;/rec-number&gt;&lt;foreign-keys&gt;&lt;key app="EN" db-id="txtfaertps5a2hev0snpp0eh5fepfet9e5v9"&gt;50&lt;/key&gt;&lt;/foreign-keys&gt;&lt;ref-type name="Journal Article"&gt;17&lt;/ref-type&gt;&lt;contributors&gt;&lt;authors&gt;&lt;author&gt;Scott, R. A.&lt;/author&gt;&lt;author&gt;Georgiades, E.&lt;/author&gt;&lt;author&gt;Wilson, R. H.&lt;/author&gt;&lt;author&gt;Goodwin, W. H.&lt;/author&gt;&lt;author&gt;Wolde, B.&lt;/author&gt;&lt;author&gt;Pitsiladis, Y. P.&lt;/author&gt;&lt;/authors&gt;&lt;/contributors&gt;&lt;auth-address&gt;Centre for Exercise Science and Medicine, Institute of Biomedical &amp;amp; Life Sciences, University of Glasgow, Glasgow G12 8QQ, Scotland, UK.&lt;/auth-address&gt;&lt;titles&gt;&lt;title&gt;Demographic characteristics of elite Ethiopian endurance runners&lt;/title&gt;&lt;secondary-title&gt;Med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exercise&lt;/abbr-1&gt;&lt;/alt-periodical&gt;&lt;pages&gt;1727-32&lt;/pages&gt;&lt;volume&gt;35&lt;/volume&gt;&lt;number&gt;10&lt;/number&gt;&lt;edition&gt;2003/10/03&lt;/edition&gt;&lt;keywords&gt;&lt;keyword&gt;Chi-Square Distribution&lt;/keyword&gt;&lt;keyword&gt;*Demography&lt;/keyword&gt;&lt;keyword&gt;Ethiopia&lt;/keyword&gt;&lt;keyword&gt;Female&lt;/keyword&gt;&lt;keyword&gt;Humans&lt;/keyword&gt;&lt;keyword&gt;Language&lt;/keyword&gt;&lt;keyword&gt;Male&lt;/keyword&gt;&lt;keyword&gt;Physical Endurance&lt;/keyword&gt;&lt;keyword&gt;*Running/classification&lt;/keyword&gt;&lt;/keywords&gt;&lt;dates&gt;&lt;year&gt;2003&lt;/year&gt;&lt;pub-dates&gt;&lt;date&gt;Oct&lt;/date&gt;&lt;/pub-dates&gt;&lt;/dates&gt;&lt;isbn&gt;0195-9131 (Print)&amp;#xD;0195-9131&lt;/isbn&gt;&lt;accession-num&gt;14523311&lt;/accession-num&gt;&lt;urls&gt;&lt;/urls&gt;&lt;electronic-resource-num&gt;10.1249/01.mss.0000089335.85254.89&lt;/electronic-resource-num&gt;&lt;remote-database-provider&gt;Nlm&lt;/remote-database-provider&gt;&lt;language&gt;eng&lt;/language&gt;&lt;/record&gt;&lt;/Cite&gt;&lt;/EndNote&gt;</w:instrText>
        </w:r>
        <w:r w:rsidRPr="00977725">
          <w:rPr>
            <w:rStyle w:val="Hyperlink"/>
            <w:rFonts w:ascii="Times New Roman" w:eastAsia="Times New Roman" w:hAnsi="Times New Roman" w:cs="Times New Roman"/>
            <w:bCs/>
            <w:sz w:val="24"/>
            <w:szCs w:val="24"/>
            <w:lang w:val="en-GB" w:eastAsia="ru-RU"/>
          </w:rPr>
          <w:fldChar w:fldCharType="separate"/>
        </w:r>
        <w:r w:rsidRPr="00977725">
          <w:rPr>
            <w:rStyle w:val="Hyperlink"/>
            <w:rFonts w:ascii="Times New Roman" w:eastAsia="Times New Roman" w:hAnsi="Times New Roman" w:cs="Times New Roman"/>
            <w:bCs/>
            <w:noProof/>
            <w:sz w:val="24"/>
            <w:szCs w:val="24"/>
            <w:vertAlign w:val="superscript"/>
            <w:lang w:val="en-GB" w:eastAsia="ru-RU"/>
          </w:rPr>
          <w:t>7</w:t>
        </w:r>
        <w:r w:rsidRPr="00977725">
          <w:rPr>
            <w:rStyle w:val="Hyperlink"/>
            <w:rFonts w:ascii="Times New Roman" w:eastAsia="Times New Roman" w:hAnsi="Times New Roman" w:cs="Times New Roman"/>
            <w:bCs/>
            <w:sz w:val="24"/>
            <w:szCs w:val="24"/>
            <w:lang w:val="en-GB" w:eastAsia="ru-RU"/>
          </w:rPr>
          <w:fldChar w:fldCharType="end"/>
        </w:r>
      </w:hyperlink>
      <w:r w:rsidRPr="00C06E8E">
        <w:rPr>
          <w:rFonts w:ascii="Times New Roman" w:eastAsia="Times New Roman" w:hAnsi="Times New Roman" w:cs="Times New Roman"/>
          <w:bCs/>
          <w:sz w:val="24"/>
          <w:szCs w:val="24"/>
          <w:lang w:val="en-GB" w:eastAsia="ru-RU"/>
        </w:rPr>
        <w:t xml:space="preserve">, an additional 89 </w:t>
      </w:r>
      <w:proofErr w:type="spellStart"/>
      <w:r w:rsidRPr="00C06E8E">
        <w:rPr>
          <w:rFonts w:ascii="Times New Roman" w:eastAsia="Times New Roman" w:hAnsi="Times New Roman" w:cs="Times New Roman"/>
          <w:bCs/>
          <w:sz w:val="24"/>
          <w:szCs w:val="24"/>
          <w:lang w:val="en-GB" w:eastAsia="ru-RU"/>
        </w:rPr>
        <w:t>Arsi</w:t>
      </w:r>
      <w:proofErr w:type="spellEnd"/>
      <w:r w:rsidRPr="00C06E8E">
        <w:rPr>
          <w:rFonts w:ascii="Times New Roman" w:eastAsia="Times New Roman" w:hAnsi="Times New Roman" w:cs="Times New Roman"/>
          <w:bCs/>
          <w:sz w:val="24"/>
          <w:szCs w:val="24"/>
          <w:lang w:val="en-GB" w:eastAsia="ru-RU"/>
        </w:rPr>
        <w:t xml:space="preserve"> controls were recruited along with another 109 controls representing the </w:t>
      </w:r>
      <w:r w:rsidRPr="00C06E8E">
        <w:rPr>
          <w:rFonts w:ascii="Times New Roman" w:eastAsia="Times New Roman" w:hAnsi="Times New Roman" w:cs="Times New Roman"/>
          <w:bCs/>
          <w:sz w:val="24"/>
          <w:szCs w:val="24"/>
          <w:lang w:val="en-GB" w:eastAsia="ru-RU"/>
        </w:rPr>
        <w:lastRenderedPageBreak/>
        <w:t>general Ethi</w:t>
      </w:r>
      <w:r>
        <w:rPr>
          <w:rFonts w:ascii="Times New Roman" w:eastAsia="Times New Roman" w:hAnsi="Times New Roman" w:cs="Times New Roman"/>
          <w:bCs/>
          <w:sz w:val="24"/>
          <w:szCs w:val="24"/>
          <w:lang w:val="en-GB" w:eastAsia="ru-RU"/>
        </w:rPr>
        <w:t>op</w:t>
      </w:r>
      <w:r w:rsidRPr="00C06E8E">
        <w:rPr>
          <w:rFonts w:ascii="Times New Roman" w:eastAsia="Times New Roman" w:hAnsi="Times New Roman" w:cs="Times New Roman"/>
          <w:bCs/>
          <w:sz w:val="24"/>
          <w:szCs w:val="24"/>
          <w:lang w:val="en-GB" w:eastAsia="ru-RU"/>
        </w:rPr>
        <w:t xml:space="preserve">ian population to best geographically match athletes to controls. Written informed consents were obtained from all participants and ethical approvals were obtained from the Oxford Tropical Research Ethics Committee, the University of Glasgow Ethics Committee for Non-Clinical Research Involving Human Subjects, and a committee from the Ethiopian Athletics Federation. </w:t>
      </w:r>
    </w:p>
    <w:p w:rsidR="00326DBE" w:rsidRPr="00C06E8E" w:rsidRDefault="00326DBE" w:rsidP="00326DBE">
      <w:pPr>
        <w:spacing w:after="0" w:line="480" w:lineRule="auto"/>
        <w:jc w:val="both"/>
        <w:rPr>
          <w:rFonts w:ascii="Times New Roman" w:eastAsia="Times New Roman" w:hAnsi="Times New Roman" w:cs="Times New Roman"/>
          <w:bCs/>
          <w:sz w:val="24"/>
          <w:szCs w:val="24"/>
          <w:lang w:val="en-GB" w:eastAsia="ru-RU"/>
        </w:rPr>
      </w:pPr>
    </w:p>
    <w:p w:rsidR="00326DBE" w:rsidRPr="00C06E8E" w:rsidRDefault="00326DBE" w:rsidP="00326DBE">
      <w:pPr>
        <w:spacing w:line="480" w:lineRule="auto"/>
        <w:jc w:val="both"/>
        <w:rPr>
          <w:rFonts w:ascii="Times New Roman" w:eastAsia="Calibri" w:hAnsi="Times New Roman" w:cs="Times New Roman"/>
          <w:sz w:val="24"/>
          <w:szCs w:val="24"/>
          <w:lang w:val="en-GB"/>
        </w:rPr>
      </w:pPr>
      <w:r w:rsidRPr="00C06E8E">
        <w:rPr>
          <w:rFonts w:ascii="Times New Roman" w:eastAsia="Calibri" w:hAnsi="Times New Roman" w:cs="Times New Roman"/>
          <w:bCs/>
          <w:sz w:val="24"/>
          <w:szCs w:val="24"/>
          <w:lang w:val="en-GB"/>
        </w:rPr>
        <w:t xml:space="preserve">Buccal cell samples were collected from each subject and stored in cell lysis buffer (0.1 M </w:t>
      </w:r>
      <w:proofErr w:type="spellStart"/>
      <w:r w:rsidRPr="00C06E8E">
        <w:rPr>
          <w:rFonts w:ascii="Times New Roman" w:eastAsia="Calibri" w:hAnsi="Times New Roman" w:cs="Times New Roman"/>
          <w:bCs/>
          <w:sz w:val="24"/>
          <w:szCs w:val="24"/>
          <w:lang w:val="en-GB"/>
        </w:rPr>
        <w:t>Tris-HCl</w:t>
      </w:r>
      <w:proofErr w:type="spellEnd"/>
      <w:r w:rsidRPr="00C06E8E">
        <w:rPr>
          <w:rFonts w:ascii="Times New Roman" w:eastAsia="Calibri" w:hAnsi="Times New Roman" w:cs="Times New Roman"/>
          <w:bCs/>
          <w:sz w:val="24"/>
          <w:szCs w:val="24"/>
          <w:lang w:val="en-GB"/>
        </w:rPr>
        <w:t xml:space="preserve"> pH 8.0, 0.1 M EDTA, 1% SDS). DNA was extracted using the </w:t>
      </w:r>
      <w:proofErr w:type="spellStart"/>
      <w:r w:rsidRPr="00C06E8E">
        <w:rPr>
          <w:rFonts w:ascii="Times New Roman" w:eastAsia="Calibri" w:hAnsi="Times New Roman" w:cs="Times New Roman"/>
          <w:bCs/>
          <w:sz w:val="24"/>
          <w:szCs w:val="24"/>
          <w:lang w:val="en-GB"/>
        </w:rPr>
        <w:t>QIAamp</w:t>
      </w:r>
      <w:proofErr w:type="spellEnd"/>
      <w:r w:rsidRPr="00C06E8E">
        <w:rPr>
          <w:rFonts w:ascii="Times New Roman" w:eastAsia="Calibri" w:hAnsi="Times New Roman" w:cs="Times New Roman"/>
          <w:bCs/>
          <w:sz w:val="24"/>
          <w:szCs w:val="24"/>
          <w:vertAlign w:val="superscript"/>
          <w:lang w:val="en-GB"/>
        </w:rPr>
        <w:t>®</w:t>
      </w:r>
      <w:r w:rsidRPr="00C06E8E">
        <w:rPr>
          <w:rFonts w:ascii="Times New Roman" w:eastAsia="Calibri" w:hAnsi="Times New Roman" w:cs="Times New Roman"/>
          <w:bCs/>
          <w:sz w:val="24"/>
          <w:szCs w:val="24"/>
          <w:lang w:val="en-GB"/>
        </w:rPr>
        <w:t xml:space="preserve"> DNA Mini kit (</w:t>
      </w:r>
      <w:proofErr w:type="spellStart"/>
      <w:r w:rsidRPr="00C06E8E">
        <w:rPr>
          <w:rFonts w:ascii="Times New Roman" w:eastAsia="Calibri" w:hAnsi="Times New Roman" w:cs="Times New Roman"/>
          <w:bCs/>
          <w:sz w:val="24"/>
          <w:szCs w:val="24"/>
          <w:lang w:val="en-GB"/>
        </w:rPr>
        <w:t>QIAgen</w:t>
      </w:r>
      <w:proofErr w:type="spellEnd"/>
      <w:r w:rsidRPr="00C06E8E">
        <w:rPr>
          <w:rFonts w:ascii="Times New Roman" w:eastAsia="Calibri" w:hAnsi="Times New Roman" w:cs="Times New Roman"/>
          <w:bCs/>
          <w:sz w:val="24"/>
          <w:szCs w:val="24"/>
          <w:lang w:val="en-GB"/>
        </w:rPr>
        <w:t xml:space="preserve">, Hilden, Germany) according to the instructions of the manufacturer with minor adjustments. Following extraction, DNA samples were quantified using a </w:t>
      </w:r>
      <w:proofErr w:type="spellStart"/>
      <w:r w:rsidRPr="00C06E8E">
        <w:rPr>
          <w:rFonts w:ascii="Times New Roman" w:eastAsia="Calibri" w:hAnsi="Times New Roman" w:cs="Times New Roman"/>
          <w:bCs/>
          <w:sz w:val="24"/>
          <w:szCs w:val="24"/>
          <w:lang w:val="en-GB"/>
        </w:rPr>
        <w:t>Nanodrop</w:t>
      </w:r>
      <w:proofErr w:type="spellEnd"/>
      <w:r w:rsidRPr="00C06E8E">
        <w:rPr>
          <w:rFonts w:ascii="Times New Roman" w:eastAsia="Calibri" w:hAnsi="Times New Roman" w:cs="Times New Roman"/>
          <w:bCs/>
          <w:sz w:val="24"/>
          <w:szCs w:val="24"/>
          <w:lang w:val="en-GB"/>
        </w:rPr>
        <w:t>® ND-8000 spectrophotometer (</w:t>
      </w:r>
      <w:proofErr w:type="spellStart"/>
      <w:r w:rsidRPr="00C06E8E">
        <w:rPr>
          <w:rFonts w:ascii="Times New Roman" w:eastAsia="Calibri" w:hAnsi="Times New Roman" w:cs="Times New Roman"/>
          <w:bCs/>
          <w:sz w:val="24"/>
          <w:szCs w:val="24"/>
          <w:lang w:val="en-GB"/>
        </w:rPr>
        <w:t>Nanodrop</w:t>
      </w:r>
      <w:proofErr w:type="spellEnd"/>
      <w:r w:rsidRPr="00C06E8E">
        <w:rPr>
          <w:rFonts w:ascii="Times New Roman" w:eastAsia="Calibri" w:hAnsi="Times New Roman" w:cs="Times New Roman"/>
          <w:bCs/>
          <w:sz w:val="24"/>
          <w:szCs w:val="24"/>
          <w:lang w:val="en-GB"/>
        </w:rPr>
        <w:t xml:space="preserve"> Technologies, Wilmington, DE, USA). Working DNA samples were stored at 4°C during the genotyping analysis.</w:t>
      </w:r>
    </w:p>
    <w:p w:rsidR="00326DBE" w:rsidRDefault="00326DBE" w:rsidP="00326DBE">
      <w:pPr>
        <w:pStyle w:val="NoSpacing1"/>
        <w:spacing w:line="480" w:lineRule="auto"/>
        <w:jc w:val="both"/>
        <w:rPr>
          <w:rFonts w:ascii="Times New Roman" w:hAnsi="Times New Roman"/>
          <w:sz w:val="24"/>
          <w:szCs w:val="24"/>
          <w:lang w:val="en-GB"/>
        </w:rPr>
      </w:pPr>
    </w:p>
    <w:p w:rsidR="00326DBE" w:rsidRPr="001A4C8B" w:rsidRDefault="00326DBE" w:rsidP="00326DBE">
      <w:pPr>
        <w:pStyle w:val="NoSpacing1"/>
        <w:spacing w:line="480" w:lineRule="auto"/>
        <w:jc w:val="both"/>
        <w:rPr>
          <w:rFonts w:ascii="Times New Roman" w:hAnsi="Times New Roman"/>
          <w:b/>
          <w:sz w:val="28"/>
          <w:szCs w:val="24"/>
          <w:lang w:val="en-GB"/>
        </w:rPr>
      </w:pPr>
      <w:r w:rsidRPr="001A4C8B">
        <w:rPr>
          <w:rFonts w:ascii="Times New Roman" w:hAnsi="Times New Roman"/>
          <w:b/>
          <w:sz w:val="28"/>
          <w:szCs w:val="24"/>
          <w:lang w:val="en-GB"/>
        </w:rPr>
        <w:t xml:space="preserve">Study of </w:t>
      </w:r>
      <w:ins w:id="211" w:author="Melanie Peterson" w:date="2016-01-07T16:43:00Z">
        <w:r w:rsidR="007876A6">
          <w:rPr>
            <w:rFonts w:ascii="Times New Roman" w:hAnsi="Times New Roman"/>
            <w:b/>
            <w:sz w:val="28"/>
            <w:szCs w:val="24"/>
            <w:lang w:val="en-GB"/>
          </w:rPr>
          <w:t>A</w:t>
        </w:r>
      </w:ins>
      <w:del w:id="212" w:author="Melanie Peterson" w:date="2016-01-07T16:43:00Z">
        <w:r w:rsidRPr="001A4C8B" w:rsidDel="007876A6">
          <w:rPr>
            <w:rFonts w:ascii="Times New Roman" w:hAnsi="Times New Roman"/>
            <w:b/>
            <w:sz w:val="28"/>
            <w:szCs w:val="24"/>
            <w:lang w:val="en-GB"/>
          </w:rPr>
          <w:delText>a</w:delText>
        </w:r>
      </w:del>
      <w:r w:rsidRPr="001A4C8B">
        <w:rPr>
          <w:rFonts w:ascii="Times New Roman" w:hAnsi="Times New Roman"/>
          <w:b/>
          <w:sz w:val="28"/>
          <w:szCs w:val="24"/>
          <w:lang w:val="en-GB"/>
        </w:rPr>
        <w:t>thletes from Kenya</w:t>
      </w:r>
    </w:p>
    <w:p w:rsidR="00326DBE" w:rsidRDefault="00326DBE" w:rsidP="00326DBE">
      <w:pPr>
        <w:pStyle w:val="NoSpacing1"/>
        <w:spacing w:line="480" w:lineRule="auto"/>
        <w:jc w:val="both"/>
        <w:rPr>
          <w:rFonts w:ascii="Times New Roman" w:hAnsi="Times New Roman"/>
          <w:sz w:val="24"/>
          <w:szCs w:val="24"/>
          <w:lang w:val="en-GB"/>
        </w:rPr>
      </w:pPr>
      <w:r w:rsidRPr="00AA34F3">
        <w:rPr>
          <w:rFonts w:ascii="Times New Roman" w:hAnsi="Times New Roman"/>
          <w:bCs/>
          <w:sz w:val="24"/>
          <w:szCs w:val="24"/>
          <w:lang w:val="en-GB"/>
        </w:rPr>
        <w:t xml:space="preserve">278 Kenyan endurance athletes </w:t>
      </w:r>
      <w:r>
        <w:rPr>
          <w:rFonts w:ascii="Times New Roman" w:hAnsi="Times New Roman"/>
          <w:bCs/>
          <w:sz w:val="24"/>
          <w:szCs w:val="24"/>
          <w:lang w:val="en-GB"/>
        </w:rPr>
        <w:t xml:space="preserve">(distances ranging from 3km to marathon) </w:t>
      </w:r>
      <w:r w:rsidRPr="00AA34F3">
        <w:rPr>
          <w:rFonts w:ascii="Times New Roman" w:hAnsi="Times New Roman"/>
          <w:bCs/>
          <w:sz w:val="24"/>
          <w:szCs w:val="24"/>
          <w:lang w:val="en-GB"/>
        </w:rPr>
        <w:t>and 85 control</w:t>
      </w:r>
      <w:r>
        <w:rPr>
          <w:rFonts w:ascii="Times New Roman" w:hAnsi="Times New Roman"/>
          <w:bCs/>
          <w:sz w:val="24"/>
          <w:szCs w:val="24"/>
          <w:lang w:val="en-GB"/>
        </w:rPr>
        <w:t>s</w:t>
      </w:r>
      <w:r w:rsidRPr="00AA34F3">
        <w:rPr>
          <w:rFonts w:ascii="Times New Roman" w:hAnsi="Times New Roman"/>
          <w:bCs/>
          <w:sz w:val="24"/>
          <w:szCs w:val="24"/>
          <w:lang w:val="en-GB"/>
        </w:rPr>
        <w:t xml:space="preserve"> subjects</w:t>
      </w:r>
      <w:r>
        <w:rPr>
          <w:rFonts w:ascii="Times New Roman" w:hAnsi="Times New Roman"/>
          <w:bCs/>
          <w:sz w:val="24"/>
          <w:szCs w:val="24"/>
          <w:lang w:val="en-GB"/>
        </w:rPr>
        <w:t xml:space="preserve"> were sampled</w:t>
      </w:r>
      <w:r w:rsidRPr="00AA34F3">
        <w:rPr>
          <w:rFonts w:ascii="Times New Roman" w:hAnsi="Times New Roman"/>
          <w:bCs/>
          <w:sz w:val="24"/>
          <w:szCs w:val="24"/>
          <w:lang w:val="en-GB"/>
        </w:rPr>
        <w:t>. 66 of the</w:t>
      </w:r>
      <w:r>
        <w:rPr>
          <w:rFonts w:ascii="Times New Roman" w:hAnsi="Times New Roman"/>
          <w:bCs/>
          <w:sz w:val="24"/>
          <w:szCs w:val="24"/>
          <w:lang w:val="en-GB"/>
        </w:rPr>
        <w:t xml:space="preserve"> </w:t>
      </w:r>
      <w:r w:rsidRPr="00AA34F3">
        <w:rPr>
          <w:rFonts w:ascii="Times New Roman" w:hAnsi="Times New Roman"/>
          <w:bCs/>
          <w:sz w:val="24"/>
          <w:szCs w:val="24"/>
          <w:lang w:val="en-GB"/>
        </w:rPr>
        <w:t>athletes ha</w:t>
      </w:r>
      <w:r>
        <w:rPr>
          <w:rFonts w:ascii="Times New Roman" w:hAnsi="Times New Roman"/>
          <w:bCs/>
          <w:sz w:val="24"/>
          <w:szCs w:val="24"/>
          <w:lang w:val="en-GB"/>
        </w:rPr>
        <w:t>d</w:t>
      </w:r>
      <w:r w:rsidRPr="00AA34F3">
        <w:rPr>
          <w:rFonts w:ascii="Times New Roman" w:hAnsi="Times New Roman"/>
          <w:bCs/>
          <w:sz w:val="24"/>
          <w:szCs w:val="24"/>
          <w:lang w:val="en-GB"/>
        </w:rPr>
        <w:t xml:space="preserve"> represented Kenya in international</w:t>
      </w:r>
      <w:r>
        <w:rPr>
          <w:rFonts w:ascii="Times New Roman" w:hAnsi="Times New Roman"/>
          <w:bCs/>
          <w:sz w:val="24"/>
          <w:szCs w:val="24"/>
          <w:lang w:val="en-GB"/>
        </w:rPr>
        <w:t xml:space="preserve"> competitions, including many record holders, Olympic, World and Commonwealth champions</w:t>
      </w:r>
      <w:r w:rsidRPr="00AA34F3">
        <w:rPr>
          <w:rFonts w:ascii="Times New Roman" w:hAnsi="Times New Roman"/>
          <w:bCs/>
          <w:sz w:val="24"/>
          <w:szCs w:val="24"/>
          <w:lang w:val="en-GB"/>
        </w:rPr>
        <w:t xml:space="preserve">. The remaining 212 </w:t>
      </w:r>
      <w:r>
        <w:rPr>
          <w:rFonts w:ascii="Times New Roman" w:hAnsi="Times New Roman"/>
          <w:bCs/>
          <w:sz w:val="24"/>
          <w:szCs w:val="24"/>
          <w:lang w:val="en-GB"/>
        </w:rPr>
        <w:t xml:space="preserve">athletes had competed at national level </w:t>
      </w:r>
      <w:r w:rsidRPr="00AA34F3">
        <w:rPr>
          <w:rFonts w:ascii="Times New Roman" w:hAnsi="Times New Roman"/>
          <w:bCs/>
          <w:sz w:val="24"/>
          <w:szCs w:val="24"/>
          <w:lang w:val="en-GB"/>
        </w:rPr>
        <w:t>in Kenya.</w:t>
      </w:r>
      <w:r>
        <w:rPr>
          <w:rFonts w:ascii="Times New Roman" w:hAnsi="Times New Roman"/>
          <w:bCs/>
          <w:sz w:val="24"/>
          <w:szCs w:val="24"/>
          <w:lang w:val="en-GB"/>
        </w:rPr>
        <w:t xml:space="preserve"> </w:t>
      </w:r>
      <w:r w:rsidRPr="00AA34F3">
        <w:rPr>
          <w:rFonts w:ascii="Times New Roman" w:hAnsi="Times New Roman"/>
          <w:bCs/>
          <w:sz w:val="24"/>
          <w:szCs w:val="24"/>
          <w:lang w:val="en-GB"/>
        </w:rPr>
        <w:t xml:space="preserve">Controls were students at Kenyatta University and were representative of the </w:t>
      </w:r>
      <w:r>
        <w:rPr>
          <w:rFonts w:ascii="Times New Roman" w:hAnsi="Times New Roman"/>
          <w:bCs/>
          <w:sz w:val="24"/>
          <w:szCs w:val="24"/>
          <w:lang w:val="en-GB"/>
        </w:rPr>
        <w:t xml:space="preserve">general </w:t>
      </w:r>
      <w:r w:rsidRPr="00AA34F3">
        <w:rPr>
          <w:rFonts w:ascii="Times New Roman" w:hAnsi="Times New Roman"/>
          <w:bCs/>
          <w:sz w:val="24"/>
          <w:szCs w:val="24"/>
          <w:lang w:val="en-GB"/>
        </w:rPr>
        <w:t>Kenyan</w:t>
      </w:r>
      <w:r>
        <w:rPr>
          <w:rFonts w:ascii="Times New Roman" w:hAnsi="Times New Roman"/>
          <w:bCs/>
          <w:sz w:val="24"/>
          <w:szCs w:val="24"/>
          <w:lang w:val="en-GB"/>
        </w:rPr>
        <w:t xml:space="preserve"> </w:t>
      </w:r>
      <w:proofErr w:type="spellStart"/>
      <w:r>
        <w:rPr>
          <w:rFonts w:ascii="Times New Roman" w:hAnsi="Times New Roman"/>
          <w:bCs/>
          <w:sz w:val="24"/>
          <w:szCs w:val="24"/>
          <w:lang w:val="en-GB"/>
        </w:rPr>
        <w:t>popluation</w:t>
      </w:r>
      <w:hyperlink w:anchor="_ENREF_7" w:tooltip="Scott, 2003 #50" w:history="1">
        <w:r w:rsidRPr="00977725">
          <w:rPr>
            <w:rStyle w:val="Hyperlink"/>
            <w:rFonts w:ascii="Times New Roman" w:hAnsi="Times New Roman"/>
            <w:bCs/>
            <w:sz w:val="24"/>
            <w:szCs w:val="24"/>
            <w:lang w:val="en-GB"/>
          </w:rPr>
          <w:fldChar w:fldCharType="begin"/>
        </w:r>
        <w:r w:rsidRPr="00977725">
          <w:rPr>
            <w:rStyle w:val="Hyperlink"/>
            <w:rFonts w:ascii="Times New Roman" w:hAnsi="Times New Roman"/>
            <w:bCs/>
            <w:sz w:val="24"/>
            <w:szCs w:val="24"/>
            <w:lang w:val="en-GB"/>
          </w:rPr>
          <w:instrText xml:space="preserve"> ADDIN EN.CITE &lt;EndNote&gt;&lt;Cite&gt;&lt;Author&gt;Scott&lt;/Author&gt;&lt;Year&gt;2003&lt;/Year&gt;&lt;RecNum&gt;50&lt;/RecNum&gt;&lt;DisplayText&gt;&lt;style face="superscript"&gt;7&lt;/style&gt;&lt;/DisplayText&gt;&lt;record&gt;&lt;rec-number&gt;50&lt;/rec-number&gt;&lt;foreign-keys&gt;&lt;key app="EN" db-id="txtfaertps5a2hev0snpp0eh5fepfet9e5v9"&gt;50&lt;/key&gt;&lt;/foreign-keys&gt;&lt;ref-type name="Journal Article"&gt;17&lt;/ref-type&gt;&lt;contributors&gt;&lt;authors&gt;&lt;author&gt;Scott, R. A.&lt;/author&gt;&lt;author&gt;Georgiades, E.&lt;/author&gt;&lt;author&gt;Wilson, R. H.&lt;/author&gt;&lt;author&gt;Goodwin, W. H.&lt;/author&gt;&lt;author&gt;Wolde, B.&lt;/author&gt;&lt;author&gt;Pitsiladis, Y. P.&lt;/author&gt;&lt;/authors&gt;&lt;/contributors&gt;&lt;auth-address&gt;Centre for Exercise Science and Medicine, Institute of Biomedical &amp;amp; Life Sciences, University of Glasgow, Glasgow G12 8QQ, Scotland, UK.&lt;/auth-address&gt;&lt;titles&gt;&lt;title&gt;Demographic characteristics of elite Ethiopian endurance runners&lt;/title&gt;&lt;secondary-title&gt;Med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exercise&lt;/abbr-1&gt;&lt;/alt-periodical&gt;&lt;pages&gt;1727-32&lt;/pages&gt;&lt;volume&gt;35&lt;/volume&gt;&lt;number&gt;10&lt;/number&gt;&lt;edition&gt;2003/10/03&lt;/edition&gt;&lt;keywords&gt;&lt;keyword&gt;Chi-Square Distribution&lt;/keyword&gt;&lt;keyword&gt;*Demography&lt;/keyword&gt;&lt;keyword&gt;Ethiopia&lt;/keyword&gt;&lt;keyword&gt;Female&lt;/keyword&gt;&lt;keyword&gt;Humans&lt;/keyword&gt;&lt;keyword&gt;Language&lt;/keyword&gt;&lt;keyword&gt;Male&lt;/keyword&gt;&lt;keyword&gt;Physical Endurance&lt;/keyword&gt;&lt;keyword&gt;*Running/classification&lt;/keyword&gt;&lt;/keywords&gt;&lt;dates&gt;&lt;year&gt;2003&lt;/year&gt;&lt;pub-dates&gt;&lt;date&gt;Oct&lt;/date&gt;&lt;/pub-dates&gt;&lt;/dates&gt;&lt;isbn&gt;0195-9131 (Print)&amp;#xD;0195-9131&lt;/isbn&gt;&lt;accession-num&gt;14523311&lt;/accession-num&gt;&lt;urls&gt;&lt;/urls&gt;&lt;electronic-resource-num&gt;10.1249/01.mss.0000089335.85254.89&lt;/electronic-resource-num&gt;&lt;remote-database-provider&gt;Nlm&lt;/remote-database-provider&gt;&lt;language&gt;eng&lt;/language&gt;&lt;/record&gt;&lt;/Cite&gt;&lt;/EndNote&gt;</w:instrText>
        </w:r>
        <w:r w:rsidRPr="00977725">
          <w:rPr>
            <w:rStyle w:val="Hyperlink"/>
            <w:rFonts w:ascii="Times New Roman" w:hAnsi="Times New Roman"/>
            <w:bCs/>
            <w:sz w:val="24"/>
            <w:szCs w:val="24"/>
            <w:lang w:val="en-GB"/>
          </w:rPr>
          <w:fldChar w:fldCharType="separate"/>
        </w:r>
        <w:r w:rsidRPr="00977725">
          <w:rPr>
            <w:rStyle w:val="Hyperlink"/>
            <w:rFonts w:ascii="Times New Roman" w:hAnsi="Times New Roman"/>
            <w:bCs/>
            <w:noProof/>
            <w:sz w:val="24"/>
            <w:szCs w:val="24"/>
            <w:vertAlign w:val="superscript"/>
            <w:lang w:val="en-GB"/>
          </w:rPr>
          <w:t>7</w:t>
        </w:r>
        <w:r w:rsidRPr="00977725">
          <w:rPr>
            <w:rStyle w:val="Hyperlink"/>
            <w:rFonts w:ascii="Times New Roman" w:hAnsi="Times New Roman"/>
            <w:bCs/>
            <w:sz w:val="24"/>
            <w:szCs w:val="24"/>
            <w:lang w:val="en-GB"/>
          </w:rPr>
          <w:fldChar w:fldCharType="end"/>
        </w:r>
      </w:hyperlink>
      <w:r>
        <w:rPr>
          <w:rFonts w:ascii="Times New Roman" w:hAnsi="Times New Roman"/>
          <w:bCs/>
          <w:sz w:val="24"/>
          <w:szCs w:val="24"/>
          <w:lang w:val="en-GB"/>
        </w:rPr>
        <w:t>.</w:t>
      </w:r>
      <w:r w:rsidRPr="00AA34F3">
        <w:rPr>
          <w:rFonts w:ascii="Times New Roman" w:hAnsi="Times New Roman"/>
          <w:bCs/>
          <w:sz w:val="24"/>
          <w:szCs w:val="24"/>
          <w:lang w:val="en-GB"/>
        </w:rPr>
        <w:t>Written</w:t>
      </w:r>
      <w:proofErr w:type="spellEnd"/>
      <w:r w:rsidRPr="00AA34F3">
        <w:rPr>
          <w:rFonts w:ascii="Times New Roman" w:hAnsi="Times New Roman"/>
          <w:bCs/>
          <w:sz w:val="24"/>
          <w:szCs w:val="24"/>
          <w:lang w:val="en-GB"/>
        </w:rPr>
        <w:t xml:space="preserve"> informed consent was obtained from all participants, and ethical approval was obtained from the University Ethics Committee and local authorities in Kenya</w:t>
      </w:r>
      <w:r>
        <w:rPr>
          <w:rFonts w:ascii="Times New Roman" w:hAnsi="Times New Roman"/>
          <w:bCs/>
          <w:sz w:val="24"/>
          <w:szCs w:val="24"/>
          <w:lang w:val="en-GB"/>
        </w:rPr>
        <w:t xml:space="preserve">. Buccal cells (stored in cell lysis buffer, containing </w:t>
      </w:r>
      <w:r w:rsidRPr="00633D75">
        <w:rPr>
          <w:rFonts w:ascii="Times New Roman" w:hAnsi="Times New Roman"/>
          <w:bCs/>
          <w:sz w:val="24"/>
          <w:szCs w:val="24"/>
          <w:lang w:val="en-GB"/>
        </w:rPr>
        <w:t xml:space="preserve">0.1 M </w:t>
      </w:r>
      <w:proofErr w:type="spellStart"/>
      <w:r w:rsidRPr="00633D75">
        <w:rPr>
          <w:rFonts w:ascii="Times New Roman" w:hAnsi="Times New Roman"/>
          <w:bCs/>
          <w:sz w:val="24"/>
          <w:szCs w:val="24"/>
          <w:lang w:val="en-GB"/>
        </w:rPr>
        <w:t>Tris-HCl</w:t>
      </w:r>
      <w:proofErr w:type="spellEnd"/>
      <w:r>
        <w:rPr>
          <w:rFonts w:ascii="Times New Roman" w:hAnsi="Times New Roman"/>
          <w:bCs/>
          <w:sz w:val="24"/>
          <w:szCs w:val="24"/>
          <w:lang w:val="en-GB"/>
        </w:rPr>
        <w:t xml:space="preserve"> pH 8.0</w:t>
      </w:r>
      <w:r w:rsidRPr="00633D75">
        <w:rPr>
          <w:rFonts w:ascii="Times New Roman" w:hAnsi="Times New Roman"/>
          <w:bCs/>
          <w:sz w:val="24"/>
          <w:szCs w:val="24"/>
          <w:lang w:val="en-GB"/>
        </w:rPr>
        <w:t>,</w:t>
      </w:r>
      <w:r>
        <w:rPr>
          <w:rFonts w:ascii="Times New Roman" w:hAnsi="Times New Roman"/>
          <w:bCs/>
          <w:sz w:val="24"/>
          <w:szCs w:val="24"/>
          <w:lang w:val="en-GB"/>
        </w:rPr>
        <w:t xml:space="preserve"> </w:t>
      </w:r>
      <w:r w:rsidRPr="00633D75">
        <w:rPr>
          <w:rFonts w:ascii="Times New Roman" w:hAnsi="Times New Roman"/>
          <w:bCs/>
          <w:sz w:val="24"/>
          <w:szCs w:val="24"/>
          <w:lang w:val="en-GB"/>
        </w:rPr>
        <w:t>0.1 M EDTA, 1% SDS</w:t>
      </w:r>
      <w:r>
        <w:rPr>
          <w:rFonts w:ascii="Times New Roman" w:hAnsi="Times New Roman"/>
          <w:bCs/>
          <w:sz w:val="24"/>
          <w:szCs w:val="24"/>
          <w:lang w:val="en-GB"/>
        </w:rPr>
        <w:t xml:space="preserve">) were collected from all Kenyan subjects. DNA </w:t>
      </w:r>
      <w:r>
        <w:rPr>
          <w:rFonts w:ascii="Times New Roman" w:hAnsi="Times New Roman"/>
          <w:bCs/>
          <w:sz w:val="24"/>
          <w:szCs w:val="24"/>
          <w:lang w:val="en-GB"/>
        </w:rPr>
        <w:lastRenderedPageBreak/>
        <w:t>isolation and quantification were carried out as previously described above for the Ethiopian cohort.</w:t>
      </w:r>
    </w:p>
    <w:p w:rsidR="00326DBE" w:rsidRDefault="00326DBE" w:rsidP="00326DBE">
      <w:pPr>
        <w:pStyle w:val="NoSpacing1"/>
        <w:spacing w:line="480" w:lineRule="auto"/>
        <w:jc w:val="both"/>
        <w:rPr>
          <w:rFonts w:ascii="Times New Roman" w:hAnsi="Times New Roman"/>
          <w:sz w:val="24"/>
          <w:szCs w:val="24"/>
          <w:lang w:val="en-GB"/>
        </w:rPr>
      </w:pPr>
    </w:p>
    <w:p w:rsidR="00326DBE" w:rsidRPr="001A4C8B" w:rsidRDefault="00326DBE" w:rsidP="00326DBE">
      <w:pPr>
        <w:pStyle w:val="EndNoteBibliography"/>
        <w:spacing w:after="0"/>
        <w:ind w:left="720" w:hanging="720"/>
        <w:rPr>
          <w:b/>
          <w:sz w:val="28"/>
          <w:szCs w:val="24"/>
        </w:rPr>
      </w:pPr>
      <w:r w:rsidRPr="001A4C8B">
        <w:rPr>
          <w:b/>
          <w:sz w:val="28"/>
          <w:szCs w:val="24"/>
        </w:rPr>
        <w:t>Literature cited</w:t>
      </w:r>
    </w:p>
    <w:p w:rsidR="00326DBE" w:rsidRPr="00977725" w:rsidRDefault="00326DBE" w:rsidP="00326DBE">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bookmarkStart w:id="213" w:name="_ENREF_1"/>
      <w:r w:rsidRPr="00977725">
        <w:t>1.</w:t>
      </w:r>
      <w:r w:rsidRPr="00977725">
        <w:tab/>
        <w:t xml:space="preserve">Voight BF, Kang HM, Ding J, et al. The metabochip, a custom genotyping array for genetic studies of metabolic, cardiovascular, and anthropometric traits. </w:t>
      </w:r>
      <w:r w:rsidRPr="00977725">
        <w:rPr>
          <w:i/>
        </w:rPr>
        <w:t xml:space="preserve">PLoS Genet. </w:t>
      </w:r>
      <w:r w:rsidRPr="00977725">
        <w:t>2012;8(8):e1002793.</w:t>
      </w:r>
      <w:bookmarkEnd w:id="213"/>
    </w:p>
    <w:p w:rsidR="00326DBE" w:rsidRPr="00977725" w:rsidRDefault="00326DBE" w:rsidP="00326DBE">
      <w:pPr>
        <w:pStyle w:val="EndNoteBibliography"/>
        <w:spacing w:after="0"/>
        <w:ind w:left="720" w:hanging="720"/>
      </w:pPr>
      <w:bookmarkStart w:id="214" w:name="_ENREF_2"/>
      <w:r w:rsidRPr="00977725">
        <w:t>2.</w:t>
      </w:r>
      <w:r w:rsidRPr="00977725">
        <w:tab/>
        <w:t xml:space="preserve">Purcell S, Neale B, Todd-Brown K, et al. PLINK: a tool set for whole-genome association and population-based linkage analyses. </w:t>
      </w:r>
      <w:r w:rsidRPr="00977725">
        <w:rPr>
          <w:i/>
        </w:rPr>
        <w:t xml:space="preserve">Am J Hum Genet. </w:t>
      </w:r>
      <w:r w:rsidRPr="00977725">
        <w:t>Sep 2007;81(3):559-575.</w:t>
      </w:r>
      <w:bookmarkEnd w:id="214"/>
    </w:p>
    <w:p w:rsidR="00326DBE" w:rsidRPr="00977725" w:rsidRDefault="00326DBE" w:rsidP="00326DBE">
      <w:pPr>
        <w:pStyle w:val="EndNoteBibliography"/>
        <w:spacing w:after="0"/>
        <w:ind w:left="720" w:hanging="720"/>
      </w:pPr>
      <w:bookmarkStart w:id="215" w:name="_ENREF_3"/>
      <w:r w:rsidRPr="00977725">
        <w:t>3.</w:t>
      </w:r>
      <w:r w:rsidRPr="00977725">
        <w:tab/>
        <w:t xml:space="preserve">Price AL, Patterson NJ, Plenge RM, Weinblatt ME, Shadick NA, Reich D. Principal components analysis corrects for stratification in genome-wide association studies. </w:t>
      </w:r>
      <w:r w:rsidRPr="00977725">
        <w:rPr>
          <w:i/>
        </w:rPr>
        <w:t xml:space="preserve">Nat Genet. </w:t>
      </w:r>
      <w:r w:rsidRPr="00977725">
        <w:t>Aug 2006;38(8):904-909.</w:t>
      </w:r>
      <w:bookmarkEnd w:id="215"/>
    </w:p>
    <w:p w:rsidR="00326DBE" w:rsidRPr="00977725" w:rsidRDefault="00326DBE" w:rsidP="00326DBE">
      <w:pPr>
        <w:pStyle w:val="EndNoteBibliography"/>
        <w:spacing w:after="0"/>
        <w:ind w:left="720" w:hanging="720"/>
      </w:pPr>
      <w:bookmarkStart w:id="216" w:name="_ENREF_4"/>
      <w:r w:rsidRPr="00977725">
        <w:t>4.</w:t>
      </w:r>
      <w:r w:rsidRPr="00977725">
        <w:tab/>
        <w:t xml:space="preserve">Patterson N, Price AL, Reich D. Population structure and eigenanalysis. </w:t>
      </w:r>
      <w:r w:rsidRPr="00977725">
        <w:rPr>
          <w:i/>
        </w:rPr>
        <w:t xml:space="preserve">PLoS Genet. </w:t>
      </w:r>
      <w:r w:rsidRPr="00977725">
        <w:t>Dec 2006;2(12):e190.</w:t>
      </w:r>
      <w:bookmarkEnd w:id="216"/>
    </w:p>
    <w:p w:rsidR="00326DBE" w:rsidRPr="00977725" w:rsidRDefault="00326DBE" w:rsidP="00326DBE">
      <w:pPr>
        <w:pStyle w:val="EndNoteBibliography"/>
        <w:spacing w:after="0"/>
        <w:ind w:left="720" w:hanging="720"/>
      </w:pPr>
      <w:bookmarkStart w:id="217" w:name="_ENREF_5"/>
      <w:r w:rsidRPr="00977725">
        <w:t>5.</w:t>
      </w:r>
      <w:r w:rsidRPr="00977725">
        <w:tab/>
        <w:t xml:space="preserve">Pruim RJ, Welch RP, Sanna S, et al. LocusZoom: regional visualization of genome-wide association scan results. </w:t>
      </w:r>
      <w:r w:rsidRPr="00977725">
        <w:rPr>
          <w:i/>
        </w:rPr>
        <w:t xml:space="preserve">Bioinformatics. </w:t>
      </w:r>
      <w:r w:rsidRPr="00977725">
        <w:t>Sep 15 2010;26(18):2336-2337.</w:t>
      </w:r>
      <w:bookmarkEnd w:id="217"/>
    </w:p>
    <w:p w:rsidR="00326DBE" w:rsidRPr="00977725" w:rsidRDefault="00326DBE" w:rsidP="00326DBE">
      <w:pPr>
        <w:pStyle w:val="EndNoteBibliography"/>
        <w:spacing w:after="0"/>
        <w:ind w:left="720" w:hanging="720"/>
      </w:pPr>
      <w:bookmarkStart w:id="218" w:name="_ENREF_6"/>
      <w:r w:rsidRPr="00977725">
        <w:t>6.</w:t>
      </w:r>
      <w:r w:rsidRPr="00977725">
        <w:tab/>
        <w:t xml:space="preserve">Ash GI, Scott RA, Deason M, et al. No association between ACE gene variation and endurance athlete status in Ethiopians. </w:t>
      </w:r>
      <w:r w:rsidRPr="00977725">
        <w:rPr>
          <w:i/>
        </w:rPr>
        <w:t xml:space="preserve">Medicine and science in sports and exercise. </w:t>
      </w:r>
      <w:r w:rsidRPr="00977725">
        <w:t>Apr 2011;43(4):590-597.</w:t>
      </w:r>
      <w:bookmarkEnd w:id="218"/>
    </w:p>
    <w:p w:rsidR="00326DBE" w:rsidRPr="00977725" w:rsidRDefault="00326DBE" w:rsidP="00326DBE">
      <w:pPr>
        <w:pStyle w:val="EndNoteBibliography"/>
        <w:ind w:left="720" w:hanging="720"/>
      </w:pPr>
      <w:bookmarkStart w:id="219" w:name="_ENREF_7"/>
      <w:r w:rsidRPr="00977725">
        <w:t>7.</w:t>
      </w:r>
      <w:r w:rsidRPr="00977725">
        <w:tab/>
        <w:t xml:space="preserve">Scott RA, Georgiades E, Wilson RH, Goodwin WH, Wolde B, Pitsiladis YP. Demographic characteristics of elite Ethiopian endurance runners. </w:t>
      </w:r>
      <w:r w:rsidRPr="00977725">
        <w:rPr>
          <w:i/>
        </w:rPr>
        <w:t xml:space="preserve">Medicine and science in sports and exercise. </w:t>
      </w:r>
      <w:r w:rsidRPr="00977725">
        <w:t>Oct 2003;35(10):1727-1732.</w:t>
      </w:r>
      <w:bookmarkEnd w:id="219"/>
    </w:p>
    <w:p w:rsidR="00F40359" w:rsidRPr="0095120D" w:rsidRDefault="00326DBE" w:rsidP="00F40359">
      <w:pPr>
        <w:numPr>
          <w:ilvl w:val="0"/>
          <w:numId w:val="5"/>
        </w:numPr>
        <w:spacing w:after="160" w:line="259" w:lineRule="auto"/>
        <w:contextualSpacing/>
        <w:rPr>
          <w:ins w:id="220" w:author="Melanie Peterson" w:date="2016-01-08T09:57:00Z"/>
          <w:rFonts w:ascii="Times New Roman" w:eastAsia="Calibri" w:hAnsi="Times New Roman" w:cs="Times New Roman"/>
          <w:b/>
          <w:sz w:val="32"/>
          <w:szCs w:val="32"/>
        </w:rPr>
        <w:pPrChange w:id="221" w:author="Melanie Peterson" w:date="2016-01-08T09:58:00Z">
          <w:pPr>
            <w:numPr>
              <w:numId w:val="4"/>
            </w:numPr>
            <w:spacing w:after="160" w:line="259" w:lineRule="auto"/>
            <w:ind w:left="360" w:hanging="360"/>
            <w:contextualSpacing/>
          </w:pPr>
        </w:pPrChange>
      </w:pPr>
      <w:r>
        <w:rPr>
          <w:rFonts w:ascii="Times New Roman" w:hAnsi="Times New Roman"/>
          <w:sz w:val="24"/>
          <w:szCs w:val="24"/>
        </w:rPr>
        <w:lastRenderedPageBreak/>
        <w:fldChar w:fldCharType="end"/>
      </w:r>
      <w:ins w:id="222" w:author="Melanie Peterson" w:date="2016-01-08T09:57:00Z">
        <w:r w:rsidR="00F40359" w:rsidRPr="0095120D">
          <w:rPr>
            <w:rFonts w:ascii="Times New Roman" w:eastAsia="Calibri" w:hAnsi="Times New Roman" w:cs="Times New Roman"/>
            <w:b/>
            <w:sz w:val="32"/>
            <w:szCs w:val="32"/>
          </w:rPr>
          <w:t xml:space="preserve"> Regional Association Plots for the Japanese Athletes and Controls</w:t>
        </w:r>
      </w:ins>
    </w:p>
    <w:p w:rsidR="00F40359" w:rsidRPr="0095120D" w:rsidRDefault="00F40359" w:rsidP="00F40359">
      <w:pPr>
        <w:spacing w:after="160" w:line="259" w:lineRule="auto"/>
        <w:ind w:left="360"/>
        <w:rPr>
          <w:ins w:id="223" w:author="Melanie Peterson" w:date="2016-01-08T09:57:00Z"/>
          <w:rFonts w:ascii="Times New Roman" w:eastAsia="Calibri" w:hAnsi="Times New Roman" w:cs="Times New Roman"/>
          <w:b/>
          <w:sz w:val="24"/>
          <w:szCs w:val="24"/>
        </w:rPr>
      </w:pPr>
      <w:ins w:id="224" w:author="Melanie Peterson" w:date="2016-01-08T09:57:00Z">
        <w:r w:rsidRPr="0095120D">
          <w:rPr>
            <w:rFonts w:ascii="Times New Roman" w:eastAsia="Calibri" w:hAnsi="Times New Roman" w:cs="Times New Roman"/>
            <w:b/>
            <w:sz w:val="24"/>
            <w:szCs w:val="24"/>
          </w:rPr>
          <w:t>S3 Fig. Regional association plot of the index SNP – rs921665.</w:t>
        </w:r>
      </w:ins>
    </w:p>
    <w:p w:rsidR="00F40359" w:rsidRPr="0095120D" w:rsidRDefault="00F40359" w:rsidP="00F40359">
      <w:pPr>
        <w:spacing w:after="160" w:line="259" w:lineRule="auto"/>
        <w:ind w:left="360"/>
        <w:rPr>
          <w:ins w:id="225" w:author="Melanie Peterson" w:date="2016-01-08T09:57:00Z"/>
          <w:rFonts w:ascii="Times New Roman" w:eastAsia="Calibri" w:hAnsi="Times New Roman" w:cs="Times New Roman"/>
          <w:b/>
          <w:sz w:val="24"/>
          <w:szCs w:val="24"/>
        </w:rPr>
      </w:pPr>
      <w:ins w:id="226" w:author="Melanie Peterson" w:date="2016-01-08T09:57:00Z">
        <w:r w:rsidRPr="0095120D">
          <w:rPr>
            <w:rFonts w:ascii="Times New Roman" w:eastAsia="Calibri" w:hAnsi="Times New Roman" w:cs="Times New Roman"/>
            <w:b/>
            <w:sz w:val="24"/>
            <w:szCs w:val="24"/>
          </w:rPr>
          <w:t>S4 Fig. Regional association plot of the index SNP – rs6548153.</w:t>
        </w:r>
      </w:ins>
    </w:p>
    <w:p w:rsidR="00F40359" w:rsidRPr="0095120D" w:rsidRDefault="00F40359" w:rsidP="00F40359">
      <w:pPr>
        <w:spacing w:after="160" w:line="259" w:lineRule="auto"/>
        <w:ind w:left="360"/>
        <w:rPr>
          <w:ins w:id="227" w:author="Melanie Peterson" w:date="2016-01-08T09:57:00Z"/>
          <w:rFonts w:ascii="Times New Roman" w:eastAsia="Calibri" w:hAnsi="Times New Roman" w:cs="Times New Roman"/>
          <w:b/>
          <w:sz w:val="24"/>
          <w:szCs w:val="24"/>
        </w:rPr>
      </w:pPr>
      <w:ins w:id="228" w:author="Melanie Peterson" w:date="2016-01-08T09:57:00Z">
        <w:r w:rsidRPr="0095120D">
          <w:rPr>
            <w:rFonts w:ascii="Times New Roman" w:eastAsia="Calibri" w:hAnsi="Times New Roman" w:cs="Times New Roman"/>
            <w:b/>
            <w:sz w:val="24"/>
            <w:szCs w:val="24"/>
          </w:rPr>
          <w:t>S5 Fig. Regional association plot of the index SNP – rs7650685.</w:t>
        </w:r>
        <w:bookmarkStart w:id="229" w:name="_GoBack"/>
        <w:bookmarkEnd w:id="229"/>
      </w:ins>
    </w:p>
    <w:p w:rsidR="00F40359" w:rsidRPr="0095120D" w:rsidRDefault="00F40359" w:rsidP="00F40359">
      <w:pPr>
        <w:spacing w:after="160" w:line="259" w:lineRule="auto"/>
        <w:ind w:left="360"/>
        <w:rPr>
          <w:ins w:id="230" w:author="Melanie Peterson" w:date="2016-01-08T09:57:00Z"/>
          <w:rFonts w:ascii="Times New Roman" w:eastAsia="Calibri" w:hAnsi="Times New Roman" w:cs="Times New Roman"/>
          <w:b/>
          <w:sz w:val="24"/>
          <w:szCs w:val="24"/>
        </w:rPr>
      </w:pPr>
      <w:ins w:id="231" w:author="Melanie Peterson" w:date="2016-01-08T09:57:00Z">
        <w:r w:rsidRPr="0095120D">
          <w:rPr>
            <w:rFonts w:ascii="Times New Roman" w:eastAsia="Calibri" w:hAnsi="Times New Roman" w:cs="Times New Roman"/>
            <w:b/>
            <w:sz w:val="24"/>
            <w:szCs w:val="24"/>
          </w:rPr>
          <w:t>S6 Fig. Regional association plot of the index SNP – rs10007111.</w:t>
        </w:r>
      </w:ins>
    </w:p>
    <w:p w:rsidR="00F40359" w:rsidRPr="0095120D" w:rsidRDefault="00F40359" w:rsidP="00F40359">
      <w:pPr>
        <w:spacing w:after="160" w:line="259" w:lineRule="auto"/>
        <w:ind w:left="360"/>
        <w:rPr>
          <w:ins w:id="232" w:author="Melanie Peterson" w:date="2016-01-08T09:57:00Z"/>
          <w:rFonts w:ascii="Times New Roman" w:eastAsia="Calibri" w:hAnsi="Times New Roman" w:cs="Times New Roman"/>
          <w:b/>
          <w:sz w:val="24"/>
          <w:szCs w:val="24"/>
        </w:rPr>
      </w:pPr>
      <w:ins w:id="233" w:author="Melanie Peterson" w:date="2016-01-08T09:57:00Z">
        <w:r w:rsidRPr="0095120D">
          <w:rPr>
            <w:rFonts w:ascii="Times New Roman" w:eastAsia="Calibri" w:hAnsi="Times New Roman" w:cs="Times New Roman"/>
            <w:b/>
            <w:sz w:val="24"/>
            <w:szCs w:val="24"/>
          </w:rPr>
          <w:t>S7 Fig. Regional association plot of the index SNP – rs558129.</w:t>
        </w:r>
      </w:ins>
    </w:p>
    <w:p w:rsidR="00F40359" w:rsidRPr="0095120D" w:rsidRDefault="00F40359" w:rsidP="00F40359">
      <w:pPr>
        <w:spacing w:after="160" w:line="259" w:lineRule="auto"/>
        <w:ind w:left="360"/>
        <w:rPr>
          <w:ins w:id="234" w:author="Melanie Peterson" w:date="2016-01-08T09:57:00Z"/>
          <w:rFonts w:ascii="Times New Roman" w:eastAsia="Calibri" w:hAnsi="Times New Roman" w:cs="Times New Roman"/>
          <w:b/>
          <w:sz w:val="24"/>
          <w:szCs w:val="24"/>
        </w:rPr>
      </w:pPr>
      <w:ins w:id="235" w:author="Melanie Peterson" w:date="2016-01-08T09:57:00Z">
        <w:r w:rsidRPr="0095120D">
          <w:rPr>
            <w:rFonts w:ascii="Times New Roman" w:eastAsia="Calibri" w:hAnsi="Times New Roman" w:cs="Times New Roman"/>
            <w:b/>
            <w:sz w:val="24"/>
            <w:szCs w:val="24"/>
          </w:rPr>
          <w:t>S8 Fig. Regional association plot of the index SNP – rs2910756.</w:t>
        </w:r>
      </w:ins>
    </w:p>
    <w:p w:rsidR="00F40359" w:rsidRPr="0095120D" w:rsidRDefault="00F40359" w:rsidP="00F40359">
      <w:pPr>
        <w:spacing w:after="160" w:line="259" w:lineRule="auto"/>
        <w:ind w:left="360"/>
        <w:rPr>
          <w:ins w:id="236" w:author="Melanie Peterson" w:date="2016-01-08T09:57:00Z"/>
          <w:rFonts w:ascii="Times New Roman" w:eastAsia="Calibri" w:hAnsi="Times New Roman" w:cs="Times New Roman"/>
          <w:b/>
          <w:sz w:val="24"/>
          <w:szCs w:val="24"/>
        </w:rPr>
      </w:pPr>
      <w:ins w:id="237" w:author="Melanie Peterson" w:date="2016-01-08T09:57:00Z">
        <w:r w:rsidRPr="0095120D">
          <w:rPr>
            <w:rFonts w:ascii="Times New Roman" w:eastAsia="Calibri" w:hAnsi="Times New Roman" w:cs="Times New Roman"/>
            <w:b/>
            <w:sz w:val="24"/>
            <w:szCs w:val="24"/>
          </w:rPr>
          <w:t>S9 Fig. Regional association plot of the index SNP – rs11975386.</w:t>
        </w:r>
      </w:ins>
    </w:p>
    <w:p w:rsidR="00F40359" w:rsidRPr="0095120D" w:rsidRDefault="00F40359" w:rsidP="00F40359">
      <w:pPr>
        <w:spacing w:after="160" w:line="259" w:lineRule="auto"/>
        <w:ind w:left="360"/>
        <w:rPr>
          <w:ins w:id="238" w:author="Melanie Peterson" w:date="2016-01-08T09:57:00Z"/>
          <w:rFonts w:ascii="Times New Roman" w:eastAsia="Calibri" w:hAnsi="Times New Roman" w:cs="Times New Roman"/>
          <w:b/>
          <w:sz w:val="24"/>
          <w:szCs w:val="24"/>
        </w:rPr>
      </w:pPr>
      <w:ins w:id="239" w:author="Melanie Peterson" w:date="2016-01-08T09:57:00Z">
        <w:r w:rsidRPr="0095120D">
          <w:rPr>
            <w:rFonts w:ascii="Times New Roman" w:eastAsia="Calibri" w:hAnsi="Times New Roman" w:cs="Times New Roman"/>
            <w:b/>
            <w:sz w:val="24"/>
            <w:szCs w:val="24"/>
          </w:rPr>
          <w:t>S10 Fig. Regional association plot of the index SNP – rs16906888.</w:t>
        </w:r>
      </w:ins>
    </w:p>
    <w:p w:rsidR="00F40359" w:rsidRPr="0095120D" w:rsidRDefault="00F40359" w:rsidP="00F40359">
      <w:pPr>
        <w:spacing w:after="160" w:line="259" w:lineRule="auto"/>
        <w:ind w:left="360"/>
        <w:rPr>
          <w:ins w:id="240" w:author="Melanie Peterson" w:date="2016-01-08T09:57:00Z"/>
          <w:rFonts w:ascii="Times New Roman" w:eastAsia="Calibri" w:hAnsi="Times New Roman" w:cs="Times New Roman"/>
          <w:b/>
          <w:sz w:val="24"/>
          <w:szCs w:val="24"/>
        </w:rPr>
      </w:pPr>
      <w:ins w:id="241" w:author="Melanie Peterson" w:date="2016-01-08T09:57:00Z">
        <w:r w:rsidRPr="0095120D">
          <w:rPr>
            <w:rFonts w:ascii="Times New Roman" w:eastAsia="Calibri" w:hAnsi="Times New Roman" w:cs="Times New Roman"/>
            <w:b/>
            <w:sz w:val="24"/>
            <w:szCs w:val="24"/>
          </w:rPr>
          <w:t>S11 Fig. Regional association plot of the index SNP – rs17690338.</w:t>
        </w:r>
      </w:ins>
    </w:p>
    <w:p w:rsidR="00F40359" w:rsidRPr="0095120D" w:rsidRDefault="00F40359" w:rsidP="00F40359">
      <w:pPr>
        <w:spacing w:after="160" w:line="259" w:lineRule="auto"/>
        <w:ind w:left="360"/>
        <w:rPr>
          <w:ins w:id="242" w:author="Melanie Peterson" w:date="2016-01-08T09:57:00Z"/>
          <w:rFonts w:ascii="Times New Roman" w:eastAsia="Calibri" w:hAnsi="Times New Roman" w:cs="Times New Roman"/>
          <w:b/>
          <w:sz w:val="24"/>
          <w:szCs w:val="24"/>
        </w:rPr>
      </w:pPr>
      <w:ins w:id="243" w:author="Melanie Peterson" w:date="2016-01-08T09:57:00Z">
        <w:r w:rsidRPr="0095120D">
          <w:rPr>
            <w:rFonts w:ascii="Times New Roman" w:eastAsia="Calibri" w:hAnsi="Times New Roman" w:cs="Times New Roman"/>
            <w:b/>
            <w:sz w:val="24"/>
            <w:szCs w:val="24"/>
          </w:rPr>
          <w:t>S12 Fig. Regional association plot of the index SNP – rs2761291.</w:t>
        </w:r>
      </w:ins>
    </w:p>
    <w:p w:rsidR="00F40359" w:rsidRPr="0095120D" w:rsidRDefault="00F40359" w:rsidP="00F40359">
      <w:pPr>
        <w:spacing w:after="160" w:line="259" w:lineRule="auto"/>
        <w:ind w:left="360"/>
        <w:rPr>
          <w:ins w:id="244" w:author="Melanie Peterson" w:date="2016-01-08T09:57:00Z"/>
          <w:rFonts w:ascii="Times New Roman" w:eastAsia="Calibri" w:hAnsi="Times New Roman" w:cs="Times New Roman"/>
          <w:b/>
          <w:sz w:val="24"/>
          <w:szCs w:val="24"/>
        </w:rPr>
      </w:pPr>
      <w:ins w:id="245" w:author="Melanie Peterson" w:date="2016-01-08T09:57:00Z">
        <w:r w:rsidRPr="0095120D">
          <w:rPr>
            <w:rFonts w:ascii="Times New Roman" w:eastAsia="Calibri" w:hAnsi="Times New Roman" w:cs="Times New Roman"/>
            <w:b/>
            <w:sz w:val="24"/>
            <w:szCs w:val="24"/>
          </w:rPr>
          <w:t>S13 Fig. Regional association plot of the index SNP – rs4541108.</w:t>
        </w:r>
      </w:ins>
    </w:p>
    <w:p w:rsidR="00F40359" w:rsidRPr="0095120D" w:rsidRDefault="00F40359" w:rsidP="00F40359">
      <w:pPr>
        <w:spacing w:after="160" w:line="259" w:lineRule="auto"/>
        <w:ind w:left="360"/>
        <w:rPr>
          <w:ins w:id="246" w:author="Melanie Peterson" w:date="2016-01-08T09:57:00Z"/>
          <w:rFonts w:ascii="Times New Roman" w:eastAsia="Calibri" w:hAnsi="Times New Roman" w:cs="Times New Roman"/>
          <w:b/>
          <w:sz w:val="24"/>
          <w:szCs w:val="24"/>
        </w:rPr>
      </w:pPr>
      <w:ins w:id="247" w:author="Melanie Peterson" w:date="2016-01-08T09:57:00Z">
        <w:r w:rsidRPr="0095120D">
          <w:rPr>
            <w:rFonts w:ascii="Times New Roman" w:eastAsia="Calibri" w:hAnsi="Times New Roman" w:cs="Times New Roman"/>
            <w:b/>
            <w:sz w:val="24"/>
            <w:szCs w:val="24"/>
          </w:rPr>
          <w:t>S14 Fig. Regional association plot of the index SNP – rs10874242.</w:t>
        </w:r>
      </w:ins>
    </w:p>
    <w:p w:rsidR="00F40359" w:rsidRPr="0095120D" w:rsidRDefault="00F40359" w:rsidP="00F40359">
      <w:pPr>
        <w:spacing w:after="160" w:line="259" w:lineRule="auto"/>
        <w:ind w:left="360"/>
        <w:rPr>
          <w:ins w:id="248" w:author="Melanie Peterson" w:date="2016-01-08T09:57:00Z"/>
          <w:rFonts w:ascii="Times New Roman" w:eastAsia="Calibri" w:hAnsi="Times New Roman" w:cs="Times New Roman"/>
          <w:b/>
          <w:sz w:val="24"/>
          <w:szCs w:val="24"/>
        </w:rPr>
      </w:pPr>
      <w:ins w:id="249" w:author="Melanie Peterson" w:date="2016-01-08T09:57:00Z">
        <w:r w:rsidRPr="0095120D">
          <w:rPr>
            <w:rFonts w:ascii="Times New Roman" w:eastAsia="Calibri" w:hAnsi="Times New Roman" w:cs="Times New Roman"/>
            <w:b/>
            <w:sz w:val="24"/>
            <w:szCs w:val="24"/>
          </w:rPr>
          <w:t>S15 Fig. Regional association plot of the index SNP – rs12047209.</w:t>
        </w:r>
      </w:ins>
    </w:p>
    <w:p w:rsidR="00F40359" w:rsidRPr="0095120D" w:rsidRDefault="00F40359" w:rsidP="00F40359">
      <w:pPr>
        <w:spacing w:after="160" w:line="259" w:lineRule="auto"/>
        <w:ind w:left="360"/>
        <w:rPr>
          <w:ins w:id="250" w:author="Melanie Peterson" w:date="2016-01-08T09:57:00Z"/>
          <w:rFonts w:ascii="Times New Roman" w:eastAsia="Calibri" w:hAnsi="Times New Roman" w:cs="Times New Roman"/>
          <w:b/>
          <w:sz w:val="24"/>
          <w:szCs w:val="24"/>
        </w:rPr>
      </w:pPr>
      <w:ins w:id="251" w:author="Melanie Peterson" w:date="2016-01-08T09:57:00Z">
        <w:r w:rsidRPr="0095120D">
          <w:rPr>
            <w:rFonts w:ascii="Times New Roman" w:eastAsia="Calibri" w:hAnsi="Times New Roman" w:cs="Times New Roman"/>
            <w:b/>
            <w:sz w:val="24"/>
            <w:szCs w:val="24"/>
          </w:rPr>
          <w:t>S16 Fig. Regional association plot of the index SNP – rs2361506.</w:t>
        </w:r>
      </w:ins>
    </w:p>
    <w:p w:rsidR="00F40359" w:rsidRPr="0095120D" w:rsidRDefault="00F40359" w:rsidP="00F40359">
      <w:pPr>
        <w:spacing w:after="160" w:line="259" w:lineRule="auto"/>
        <w:ind w:left="360"/>
        <w:rPr>
          <w:ins w:id="252" w:author="Melanie Peterson" w:date="2016-01-08T09:57:00Z"/>
          <w:rFonts w:ascii="Times New Roman" w:eastAsia="Calibri" w:hAnsi="Times New Roman" w:cs="Times New Roman"/>
          <w:b/>
          <w:sz w:val="24"/>
          <w:szCs w:val="24"/>
        </w:rPr>
      </w:pPr>
      <w:ins w:id="253" w:author="Melanie Peterson" w:date="2016-01-08T09:57:00Z">
        <w:r w:rsidRPr="0095120D">
          <w:rPr>
            <w:rFonts w:ascii="Times New Roman" w:eastAsia="Calibri" w:hAnsi="Times New Roman" w:cs="Times New Roman"/>
            <w:b/>
            <w:sz w:val="24"/>
            <w:szCs w:val="24"/>
          </w:rPr>
          <w:t>S17 Fig. Regional association plot of the index SNP – rs9355947.</w:t>
        </w:r>
      </w:ins>
    </w:p>
    <w:p w:rsidR="00F40359" w:rsidRPr="0095120D" w:rsidRDefault="00F40359" w:rsidP="00F40359">
      <w:pPr>
        <w:spacing w:after="160" w:line="259" w:lineRule="auto"/>
        <w:ind w:left="360"/>
        <w:rPr>
          <w:ins w:id="254" w:author="Melanie Peterson" w:date="2016-01-08T09:57:00Z"/>
          <w:rFonts w:ascii="Times New Roman" w:eastAsia="Calibri" w:hAnsi="Times New Roman" w:cs="Times New Roman"/>
          <w:b/>
          <w:sz w:val="24"/>
          <w:szCs w:val="24"/>
        </w:rPr>
      </w:pPr>
      <w:ins w:id="255" w:author="Melanie Peterson" w:date="2016-01-08T09:57:00Z">
        <w:r w:rsidRPr="0095120D">
          <w:rPr>
            <w:rFonts w:ascii="Times New Roman" w:eastAsia="Calibri" w:hAnsi="Times New Roman" w:cs="Times New Roman"/>
            <w:b/>
            <w:sz w:val="24"/>
            <w:szCs w:val="24"/>
          </w:rPr>
          <w:t>S18 Fig. Regional association plot of the index SNP – rs6959675.</w:t>
        </w:r>
      </w:ins>
    </w:p>
    <w:p w:rsidR="00F40359" w:rsidRPr="0095120D" w:rsidRDefault="00F40359" w:rsidP="00F40359">
      <w:pPr>
        <w:spacing w:after="160" w:line="259" w:lineRule="auto"/>
        <w:ind w:left="360"/>
        <w:rPr>
          <w:ins w:id="256" w:author="Melanie Peterson" w:date="2016-01-08T09:57:00Z"/>
          <w:rFonts w:ascii="Times New Roman" w:eastAsia="Calibri" w:hAnsi="Times New Roman" w:cs="Times New Roman"/>
          <w:b/>
          <w:sz w:val="24"/>
          <w:szCs w:val="24"/>
        </w:rPr>
      </w:pPr>
      <w:ins w:id="257" w:author="Melanie Peterson" w:date="2016-01-08T09:57:00Z">
        <w:r w:rsidRPr="0095120D">
          <w:rPr>
            <w:rFonts w:ascii="Times New Roman" w:eastAsia="Calibri" w:hAnsi="Times New Roman" w:cs="Times New Roman"/>
            <w:b/>
            <w:sz w:val="24"/>
            <w:szCs w:val="24"/>
          </w:rPr>
          <w:t>S19 Fig. Regional association plot of the index SNP – rs3780169.</w:t>
        </w:r>
      </w:ins>
    </w:p>
    <w:p w:rsidR="00F40359" w:rsidRPr="0095120D" w:rsidRDefault="00F40359" w:rsidP="00F40359">
      <w:pPr>
        <w:spacing w:after="160" w:line="259" w:lineRule="auto"/>
        <w:ind w:left="360"/>
        <w:rPr>
          <w:ins w:id="258" w:author="Melanie Peterson" w:date="2016-01-08T09:57:00Z"/>
          <w:rFonts w:ascii="Times New Roman" w:eastAsia="Calibri" w:hAnsi="Times New Roman" w:cs="Times New Roman"/>
          <w:b/>
          <w:sz w:val="24"/>
          <w:szCs w:val="24"/>
        </w:rPr>
      </w:pPr>
      <w:ins w:id="259" w:author="Melanie Peterson" w:date="2016-01-08T09:57:00Z">
        <w:r w:rsidRPr="0095120D">
          <w:rPr>
            <w:rFonts w:ascii="Times New Roman" w:eastAsia="Calibri" w:hAnsi="Times New Roman" w:cs="Times New Roman"/>
            <w:b/>
            <w:sz w:val="24"/>
            <w:szCs w:val="24"/>
          </w:rPr>
          <w:t>S20 Fig. Regional association plot of the index SNP – rs9580890.</w:t>
        </w:r>
      </w:ins>
    </w:p>
    <w:p w:rsidR="00F40359" w:rsidRDefault="00F40359" w:rsidP="00F40359">
      <w:pPr>
        <w:spacing w:after="0" w:line="240" w:lineRule="auto"/>
        <w:ind w:left="360"/>
        <w:rPr>
          <w:ins w:id="260" w:author="Melanie Peterson" w:date="2016-01-08T09:57:00Z"/>
          <w:rFonts w:ascii="Times New Roman" w:hAnsi="Times New Roman" w:cs="Times New Roman"/>
          <w:sz w:val="24"/>
          <w:szCs w:val="24"/>
        </w:rPr>
      </w:pPr>
      <w:ins w:id="261" w:author="Melanie Peterson" w:date="2016-01-08T09:57:00Z">
        <w:r w:rsidRPr="0095120D">
          <w:rPr>
            <w:rFonts w:ascii="Times New Roman" w:eastAsia="Calibri" w:hAnsi="Times New Roman" w:cs="Times New Roman"/>
            <w:b/>
            <w:sz w:val="24"/>
            <w:szCs w:val="24"/>
          </w:rPr>
          <w:t>S21 Fig. Regional association plot of the index SNP – rs2694093.</w:t>
        </w:r>
      </w:ins>
    </w:p>
    <w:p w:rsidR="00F92652" w:rsidRDefault="00F92652" w:rsidP="00326DBE"/>
    <w:sectPr w:rsidR="00F9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FE9"/>
    <w:multiLevelType w:val="hybridMultilevel"/>
    <w:tmpl w:val="378A32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E7403"/>
    <w:multiLevelType w:val="hybridMultilevel"/>
    <w:tmpl w:val="E65ACF16"/>
    <w:lvl w:ilvl="0" w:tplc="1ADE38CA">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57284"/>
    <w:multiLevelType w:val="hybridMultilevel"/>
    <w:tmpl w:val="378A32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E85CE7"/>
    <w:multiLevelType w:val="hybridMultilevel"/>
    <w:tmpl w:val="7DF2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80741"/>
    <w:multiLevelType w:val="hybridMultilevel"/>
    <w:tmpl w:val="65DC1204"/>
    <w:lvl w:ilvl="0" w:tplc="BBC2B1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Peterson">
    <w15:presenceInfo w15:providerId="AD" w15:userId="S-1-5-21-1260519909-2147242331-367356602-14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BE"/>
    <w:rsid w:val="00106E5E"/>
    <w:rsid w:val="00326DBE"/>
    <w:rsid w:val="00461941"/>
    <w:rsid w:val="00567209"/>
    <w:rsid w:val="00612EB2"/>
    <w:rsid w:val="00720E2A"/>
    <w:rsid w:val="007876A6"/>
    <w:rsid w:val="007C3046"/>
    <w:rsid w:val="00864F1D"/>
    <w:rsid w:val="008720F0"/>
    <w:rsid w:val="00897D7E"/>
    <w:rsid w:val="009146CA"/>
    <w:rsid w:val="00B67ED7"/>
    <w:rsid w:val="00D035CA"/>
    <w:rsid w:val="00D07477"/>
    <w:rsid w:val="00D80E11"/>
    <w:rsid w:val="00DD5EEA"/>
    <w:rsid w:val="00F008EC"/>
    <w:rsid w:val="00F40359"/>
    <w:rsid w:val="00F72384"/>
    <w:rsid w:val="00F92652"/>
    <w:rsid w:val="00FA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4758E-DD54-45F6-A6B2-CF8EBA1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BE"/>
    <w:pPr>
      <w:ind w:left="720"/>
      <w:contextualSpacing/>
    </w:pPr>
    <w:rPr>
      <w:rFonts w:ascii="Calibri" w:hAnsi="Calibri" w:cs="Times New Roman"/>
    </w:rPr>
  </w:style>
  <w:style w:type="character" w:styleId="Hyperlink">
    <w:name w:val="Hyperlink"/>
    <w:basedOn w:val="DefaultParagraphFont"/>
    <w:uiPriority w:val="99"/>
    <w:unhideWhenUsed/>
    <w:rsid w:val="00326DBE"/>
    <w:rPr>
      <w:color w:val="0000FF" w:themeColor="hyperlink"/>
      <w:u w:val="single"/>
    </w:rPr>
  </w:style>
  <w:style w:type="paragraph" w:customStyle="1" w:styleId="NoSpacing1">
    <w:name w:val="No Spacing1"/>
    <w:qFormat/>
    <w:rsid w:val="00326DBE"/>
    <w:pPr>
      <w:spacing w:after="0" w:line="240" w:lineRule="auto"/>
    </w:pPr>
    <w:rPr>
      <w:rFonts w:ascii="Calibri" w:eastAsia="Times New Roman" w:hAnsi="Calibri" w:cs="Times New Roman"/>
      <w:lang w:val="ru-RU" w:eastAsia="ru-RU"/>
    </w:rPr>
  </w:style>
  <w:style w:type="paragraph" w:styleId="NoSpacing">
    <w:name w:val="No Spacing"/>
    <w:uiPriority w:val="1"/>
    <w:qFormat/>
    <w:rsid w:val="00326DBE"/>
    <w:pPr>
      <w:spacing w:after="0" w:line="240" w:lineRule="auto"/>
    </w:pPr>
    <w:rPr>
      <w:rFonts w:ascii="Calibri" w:eastAsia="Calibri" w:hAnsi="Calibri" w:cs="Times New Roman"/>
      <w:lang w:val="ru-RU"/>
    </w:rPr>
  </w:style>
  <w:style w:type="paragraph" w:customStyle="1" w:styleId="EndNoteBibliography">
    <w:name w:val="EndNote Bibliography"/>
    <w:basedOn w:val="Normal"/>
    <w:link w:val="EndNoteBibliographyChar"/>
    <w:rsid w:val="00326DBE"/>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26DBE"/>
    <w:rPr>
      <w:rFonts w:ascii="Times New Roman" w:hAnsi="Times New Roman" w:cs="Times New Roman"/>
      <w:noProof/>
      <w:sz w:val="24"/>
    </w:rPr>
  </w:style>
  <w:style w:type="paragraph" w:styleId="BalloonText">
    <w:name w:val="Balloon Text"/>
    <w:basedOn w:val="Normal"/>
    <w:link w:val="BalloonTextChar"/>
    <w:uiPriority w:val="99"/>
    <w:semiHidden/>
    <w:unhideWhenUsed/>
    <w:rsid w:val="0032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DBE"/>
    <w:rPr>
      <w:rFonts w:ascii="Tahoma" w:hAnsi="Tahoma" w:cs="Tahoma"/>
      <w:sz w:val="16"/>
      <w:szCs w:val="16"/>
    </w:rPr>
  </w:style>
  <w:style w:type="character" w:styleId="CommentReference">
    <w:name w:val="annotation reference"/>
    <w:basedOn w:val="DefaultParagraphFont"/>
    <w:uiPriority w:val="99"/>
    <w:semiHidden/>
    <w:unhideWhenUsed/>
    <w:rsid w:val="00F72384"/>
    <w:rPr>
      <w:sz w:val="16"/>
      <w:szCs w:val="16"/>
    </w:rPr>
  </w:style>
  <w:style w:type="paragraph" w:styleId="CommentText">
    <w:name w:val="annotation text"/>
    <w:basedOn w:val="Normal"/>
    <w:link w:val="CommentTextChar"/>
    <w:uiPriority w:val="99"/>
    <w:semiHidden/>
    <w:unhideWhenUsed/>
    <w:rsid w:val="00F72384"/>
    <w:pPr>
      <w:spacing w:line="240" w:lineRule="auto"/>
    </w:pPr>
    <w:rPr>
      <w:sz w:val="20"/>
      <w:szCs w:val="20"/>
    </w:rPr>
  </w:style>
  <w:style w:type="character" w:customStyle="1" w:styleId="CommentTextChar">
    <w:name w:val="Comment Text Char"/>
    <w:basedOn w:val="DefaultParagraphFont"/>
    <w:link w:val="CommentText"/>
    <w:uiPriority w:val="99"/>
    <w:semiHidden/>
    <w:rsid w:val="00F72384"/>
    <w:rPr>
      <w:sz w:val="20"/>
      <w:szCs w:val="20"/>
    </w:rPr>
  </w:style>
  <w:style w:type="paragraph" w:styleId="CommentSubject">
    <w:name w:val="annotation subject"/>
    <w:basedOn w:val="CommentText"/>
    <w:next w:val="CommentText"/>
    <w:link w:val="CommentSubjectChar"/>
    <w:uiPriority w:val="99"/>
    <w:semiHidden/>
    <w:unhideWhenUsed/>
    <w:rsid w:val="00F72384"/>
    <w:rPr>
      <w:b/>
      <w:bCs/>
    </w:rPr>
  </w:style>
  <w:style w:type="character" w:customStyle="1" w:styleId="CommentSubjectChar">
    <w:name w:val="Comment Subject Char"/>
    <w:basedOn w:val="CommentTextChar"/>
    <w:link w:val="CommentSubject"/>
    <w:uiPriority w:val="99"/>
    <w:semiHidden/>
    <w:rsid w:val="00F72384"/>
    <w:rPr>
      <w:b/>
      <w:bCs/>
      <w:sz w:val="20"/>
      <w:szCs w:val="20"/>
    </w:rPr>
  </w:style>
  <w:style w:type="paragraph" w:styleId="Revision">
    <w:name w:val="Revision"/>
    <w:hidden/>
    <w:uiPriority w:val="99"/>
    <w:semiHidden/>
    <w:rsid w:val="00D07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36234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Melanie Peterson</cp:lastModifiedBy>
  <cp:revision>2</cp:revision>
  <cp:lastPrinted>2016-01-07T22:37:00Z</cp:lastPrinted>
  <dcterms:created xsi:type="dcterms:W3CDTF">2016-01-08T15:59:00Z</dcterms:created>
  <dcterms:modified xsi:type="dcterms:W3CDTF">2016-01-08T15:59:00Z</dcterms:modified>
</cp:coreProperties>
</file>