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917E" w14:textId="77777777" w:rsidR="005744E1" w:rsidRPr="00EA7DD0" w:rsidRDefault="005744E1" w:rsidP="005744E1">
      <w:pPr>
        <w:adjustRightInd w:val="0"/>
        <w:snapToGrid w:val="0"/>
        <w:spacing w:line="480" w:lineRule="auto"/>
        <w:jc w:val="center"/>
        <w:rPr>
          <w:rFonts w:ascii="Times New Roman" w:eastAsia="SimSun" w:hAnsi="Times New Roman" w:cs="Times New Roman"/>
          <w:b/>
          <w:sz w:val="24"/>
          <w:szCs w:val="24"/>
        </w:rPr>
      </w:pPr>
      <w:r w:rsidRPr="00EA7DD0">
        <w:rPr>
          <w:rFonts w:ascii="Times New Roman" w:eastAsia="SimSun" w:hAnsi="Times New Roman" w:cs="Times New Roman"/>
          <w:b/>
          <w:sz w:val="24"/>
          <w:szCs w:val="24"/>
        </w:rPr>
        <w:t>Surface Priming of Titanium Substrates with Phase-transited Lysozyme to Establish a Silver Nanoparticle</w:t>
      </w:r>
      <w:del w:id="0" w:author="Editor" w:date="2015-08-22T18:59:00Z">
        <w:r w:rsidRPr="00EA7DD0" w:rsidDel="00112CC0">
          <w:rPr>
            <w:rFonts w:ascii="Times New Roman" w:eastAsia="SimSun" w:hAnsi="Times New Roman" w:cs="Times New Roman"/>
            <w:b/>
            <w:sz w:val="24"/>
            <w:szCs w:val="24"/>
          </w:rPr>
          <w:delText>s</w:delText>
        </w:r>
      </w:del>
      <w:r w:rsidRPr="00EA7DD0">
        <w:rPr>
          <w:rFonts w:ascii="Times New Roman" w:eastAsia="SimSun" w:hAnsi="Times New Roman" w:cs="Times New Roman"/>
          <w:b/>
          <w:sz w:val="24"/>
          <w:szCs w:val="24"/>
        </w:rPr>
        <w:t>-loaded Chitosan/hyaluron</w:t>
      </w:r>
      <w:r w:rsidRPr="00EA7DD0">
        <w:rPr>
          <w:rFonts w:ascii="Times New Roman" w:eastAsia="SimSun" w:hAnsi="Times New Roman" w:cs="Times New Roman" w:hint="eastAsia"/>
          <w:b/>
          <w:sz w:val="24"/>
          <w:szCs w:val="24"/>
        </w:rPr>
        <w:t xml:space="preserve">ic </w:t>
      </w:r>
      <w:ins w:id="1" w:author="Editor" w:date="2015-08-22T18:59:00Z">
        <w:r w:rsidR="00112CC0">
          <w:rPr>
            <w:rFonts w:ascii="Times New Roman" w:eastAsia="SimSun" w:hAnsi="Times New Roman" w:cs="Times New Roman"/>
            <w:b/>
            <w:sz w:val="24"/>
            <w:szCs w:val="24"/>
          </w:rPr>
          <w:t>A</w:t>
        </w:r>
      </w:ins>
      <w:del w:id="2" w:author="Editor" w:date="2015-08-22T18:59:00Z">
        <w:r w:rsidRPr="00EA7DD0" w:rsidDel="00112CC0">
          <w:rPr>
            <w:rFonts w:ascii="Times New Roman" w:eastAsia="SimSun" w:hAnsi="Times New Roman" w:cs="Times New Roman" w:hint="eastAsia"/>
            <w:b/>
            <w:sz w:val="24"/>
            <w:szCs w:val="24"/>
          </w:rPr>
          <w:delText>a</w:delText>
        </w:r>
      </w:del>
      <w:r w:rsidRPr="00EA7DD0">
        <w:rPr>
          <w:rFonts w:ascii="Times New Roman" w:eastAsia="SimSun" w:hAnsi="Times New Roman" w:cs="Times New Roman" w:hint="eastAsia"/>
          <w:b/>
          <w:sz w:val="24"/>
          <w:szCs w:val="24"/>
        </w:rPr>
        <w:t>cid</w:t>
      </w:r>
      <w:r w:rsidRPr="00EA7DD0">
        <w:rPr>
          <w:rFonts w:ascii="Times New Roman" w:eastAsia="SimSun" w:hAnsi="Times New Roman" w:cs="Times New Roman"/>
          <w:b/>
          <w:sz w:val="24"/>
          <w:szCs w:val="24"/>
        </w:rPr>
        <w:t xml:space="preserve"> Multilayer via Layer-by-layer Self-assembly for Inhibition of Biofilm Formation</w:t>
      </w:r>
    </w:p>
    <w:p w14:paraId="32032C99" w14:textId="77777777" w:rsidR="005744E1" w:rsidRPr="00EA7DD0" w:rsidRDefault="005744E1" w:rsidP="005744E1">
      <w:pPr>
        <w:adjustRightInd w:val="0"/>
        <w:snapToGrid w:val="0"/>
        <w:spacing w:line="480" w:lineRule="auto"/>
        <w:jc w:val="center"/>
        <w:rPr>
          <w:rFonts w:ascii="Times New Roman" w:eastAsia="SimSun" w:hAnsi="Times New Roman" w:cs="Times New Roman"/>
          <w:sz w:val="24"/>
          <w:szCs w:val="24"/>
          <w:vertAlign w:val="superscript"/>
        </w:rPr>
      </w:pPr>
      <w:r w:rsidRPr="00EA7DD0">
        <w:rPr>
          <w:rFonts w:ascii="Times New Roman" w:eastAsia="SimSun" w:hAnsi="Times New Roman" w:cs="Times New Roman" w:hint="eastAsia"/>
          <w:sz w:val="24"/>
          <w:szCs w:val="24"/>
        </w:rPr>
        <w:t>Xue Zhong</w:t>
      </w:r>
      <w:r w:rsidRPr="00EA7DD0">
        <w:rPr>
          <w:rFonts w:ascii="Times New Roman" w:eastAsia="SimSun" w:hAnsi="Times New Roman" w:cs="Times New Roman"/>
          <w:sz w:val="24"/>
          <w:szCs w:val="24"/>
          <w:vertAlign w:val="superscript"/>
        </w:rPr>
        <w:t xml:space="preserve"> 1</w:t>
      </w:r>
      <w:r w:rsidRPr="00EA7DD0">
        <w:rPr>
          <w:rFonts w:ascii="Times New Roman" w:eastAsia="SimSun" w:hAnsi="Times New Roman" w:cs="Times New Roman"/>
          <w:sz w:val="24"/>
          <w:szCs w:val="24"/>
        </w:rPr>
        <w:t xml:space="preserve">, </w:t>
      </w:r>
      <w:r w:rsidRPr="00EA7DD0">
        <w:rPr>
          <w:rFonts w:ascii="Times New Roman" w:eastAsia="SimSun" w:hAnsi="Times New Roman" w:cs="Times New Roman" w:hint="eastAsia"/>
          <w:sz w:val="24"/>
          <w:szCs w:val="24"/>
        </w:rPr>
        <w:t>Yunjia Song</w:t>
      </w:r>
      <w:r w:rsidRPr="00EA7DD0">
        <w:rPr>
          <w:rFonts w:ascii="Times New Roman" w:eastAsia="SimSun" w:hAnsi="Times New Roman" w:cs="Times New Roman" w:hint="eastAsia"/>
          <w:sz w:val="24"/>
          <w:szCs w:val="24"/>
          <w:vertAlign w:val="superscript"/>
        </w:rPr>
        <w:t>1</w:t>
      </w:r>
      <w:r w:rsidRPr="00EA7DD0">
        <w:rPr>
          <w:rFonts w:ascii="Times New Roman" w:eastAsia="SimSun" w:hAnsi="Times New Roman" w:cs="Times New Roman" w:hint="eastAsia"/>
          <w:sz w:val="24"/>
          <w:szCs w:val="24"/>
        </w:rPr>
        <w:t>, Peng Yang</w:t>
      </w:r>
      <w:r w:rsidRPr="00EA7DD0">
        <w:rPr>
          <w:rFonts w:ascii="Times New Roman" w:eastAsia="SimSun" w:hAnsi="Times New Roman" w:cs="Times New Roman"/>
          <w:sz w:val="24"/>
          <w:szCs w:val="24"/>
          <w:vertAlign w:val="superscript"/>
        </w:rPr>
        <w:t xml:space="preserve"> </w:t>
      </w:r>
      <w:r w:rsidRPr="00EA7DD0">
        <w:rPr>
          <w:rFonts w:ascii="Times New Roman" w:eastAsia="SimSun" w:hAnsi="Times New Roman" w:cs="Times New Roman" w:hint="eastAsia"/>
          <w:sz w:val="24"/>
          <w:szCs w:val="24"/>
          <w:vertAlign w:val="superscript"/>
        </w:rPr>
        <w:t>2</w:t>
      </w:r>
      <w:r w:rsidRPr="00EA7DD0">
        <w:rPr>
          <w:rFonts w:ascii="Times New Roman" w:eastAsia="SimSun" w:hAnsi="Times New Roman" w:cs="Times New Roman"/>
          <w:sz w:val="24"/>
          <w:szCs w:val="24"/>
        </w:rPr>
        <w:t xml:space="preserve">, </w:t>
      </w:r>
      <w:r w:rsidRPr="00EA7DD0">
        <w:rPr>
          <w:rFonts w:ascii="Times New Roman" w:eastAsia="SimSun" w:hAnsi="Times New Roman" w:cs="Times New Roman" w:hint="eastAsia"/>
          <w:sz w:val="24"/>
          <w:szCs w:val="24"/>
        </w:rPr>
        <w:t>Yao Wang</w:t>
      </w:r>
      <w:r w:rsidRPr="00EA7DD0">
        <w:rPr>
          <w:rFonts w:ascii="Times New Roman" w:eastAsia="SimSun" w:hAnsi="Times New Roman" w:cs="Times New Roman"/>
          <w:sz w:val="24"/>
          <w:szCs w:val="24"/>
          <w:vertAlign w:val="superscript"/>
        </w:rPr>
        <w:t>1</w:t>
      </w:r>
      <w:r w:rsidRPr="00EA7DD0">
        <w:rPr>
          <w:rFonts w:ascii="Times New Roman" w:eastAsia="SimSun" w:hAnsi="Times New Roman" w:cs="Times New Roman"/>
          <w:sz w:val="24"/>
          <w:szCs w:val="24"/>
        </w:rPr>
        <w:t>,</w:t>
      </w:r>
      <w:r w:rsidR="004C11EA" w:rsidRPr="00EA7DD0">
        <w:rPr>
          <w:rFonts w:ascii="Times New Roman" w:eastAsia="SimSun" w:hAnsi="Times New Roman" w:cs="Times New Roman" w:hint="eastAsia"/>
          <w:sz w:val="24"/>
          <w:szCs w:val="24"/>
        </w:rPr>
        <w:t xml:space="preserve"> </w:t>
      </w:r>
      <w:r w:rsidRPr="00EA7DD0">
        <w:rPr>
          <w:rFonts w:ascii="Times New Roman" w:eastAsia="SimSun" w:hAnsi="Times New Roman" w:cs="Times New Roman" w:hint="eastAsia"/>
          <w:sz w:val="24"/>
          <w:szCs w:val="24"/>
        </w:rPr>
        <w:t xml:space="preserve">Shaoyun Jiang </w:t>
      </w:r>
      <w:r w:rsidRPr="00EA7DD0">
        <w:rPr>
          <w:rFonts w:ascii="Times New Roman" w:eastAsia="SimSun" w:hAnsi="Times New Roman" w:cs="Times New Roman" w:hint="eastAsia"/>
          <w:sz w:val="24"/>
          <w:szCs w:val="24"/>
          <w:vertAlign w:val="superscript"/>
        </w:rPr>
        <w:t>1</w:t>
      </w:r>
      <w:r w:rsidRPr="00EA7DD0">
        <w:rPr>
          <w:rFonts w:ascii="Times New Roman" w:eastAsia="SimSun" w:hAnsi="Times New Roman" w:cs="Times New Roman"/>
          <w:sz w:val="24"/>
          <w:szCs w:val="24"/>
        </w:rPr>
        <w:t>, Xu Zhang</w:t>
      </w:r>
      <w:r w:rsidRPr="00EA7DD0">
        <w:rPr>
          <w:rFonts w:ascii="Times New Roman" w:eastAsia="SimSun" w:hAnsi="Times New Roman" w:cs="Times New Roman"/>
          <w:sz w:val="24"/>
          <w:szCs w:val="24"/>
          <w:vertAlign w:val="superscript"/>
        </w:rPr>
        <w:t xml:space="preserve"> </w:t>
      </w:r>
      <w:r w:rsidRPr="00EA7DD0">
        <w:rPr>
          <w:rFonts w:ascii="Times New Roman" w:eastAsia="SimSun" w:hAnsi="Times New Roman" w:cs="Times New Roman" w:hint="eastAsia"/>
          <w:sz w:val="24"/>
          <w:szCs w:val="24"/>
          <w:vertAlign w:val="superscript"/>
        </w:rPr>
        <w:t>1,*</w:t>
      </w:r>
      <w:r w:rsidRPr="00EA7DD0">
        <w:rPr>
          <w:rFonts w:ascii="Times New Roman" w:eastAsia="SimSun" w:hAnsi="Times New Roman" w:cs="Times New Roman"/>
          <w:sz w:val="24"/>
          <w:szCs w:val="24"/>
        </w:rPr>
        <w:t xml:space="preserve">, </w:t>
      </w:r>
      <w:r w:rsidRPr="00EA7DD0">
        <w:rPr>
          <w:rFonts w:ascii="Times New Roman" w:eastAsia="SimSun" w:hAnsi="Times New Roman" w:cs="Times New Roman" w:hint="eastAsia"/>
          <w:sz w:val="24"/>
          <w:szCs w:val="24"/>
        </w:rPr>
        <w:t>Changyi Li</w:t>
      </w:r>
      <w:r w:rsidRPr="00EA7DD0">
        <w:rPr>
          <w:rFonts w:ascii="Times New Roman" w:eastAsia="SimSun" w:hAnsi="Times New Roman" w:cs="Times New Roman"/>
          <w:sz w:val="24"/>
          <w:szCs w:val="24"/>
          <w:vertAlign w:val="superscript"/>
        </w:rPr>
        <w:t xml:space="preserve"> </w:t>
      </w:r>
      <w:r w:rsidRPr="00EA7DD0">
        <w:rPr>
          <w:rFonts w:ascii="Times New Roman" w:eastAsia="SimSun" w:hAnsi="Times New Roman" w:cs="Times New Roman" w:hint="eastAsia"/>
          <w:sz w:val="24"/>
          <w:szCs w:val="24"/>
          <w:vertAlign w:val="superscript"/>
        </w:rPr>
        <w:t>1,*</w:t>
      </w:r>
    </w:p>
    <w:p w14:paraId="3ED2A84C" w14:textId="77777777" w:rsidR="005744E1" w:rsidRPr="00EA7DD0" w:rsidRDefault="005744E1" w:rsidP="005744E1">
      <w:pPr>
        <w:autoSpaceDE w:val="0"/>
        <w:autoSpaceDN w:val="0"/>
        <w:adjustRightInd w:val="0"/>
        <w:snapToGrid w:val="0"/>
        <w:rPr>
          <w:rFonts w:ascii="Times New Roman" w:eastAsia="AdvTimes-i" w:hAnsi="Times New Roman" w:cs="Times New Roman"/>
          <w:kern w:val="0"/>
          <w:sz w:val="24"/>
          <w:szCs w:val="24"/>
        </w:rPr>
      </w:pPr>
      <w:r w:rsidRPr="00EA7DD0">
        <w:rPr>
          <w:rFonts w:ascii="Times New Roman" w:eastAsia="AdvTimes-i" w:hAnsi="Times New Roman" w:cs="Times New Roman" w:hint="eastAsia"/>
          <w:kern w:val="0"/>
          <w:sz w:val="24"/>
          <w:szCs w:val="24"/>
          <w:vertAlign w:val="superscript"/>
        </w:rPr>
        <w:t>1</w:t>
      </w:r>
      <w:r w:rsidRPr="00EA7DD0">
        <w:rPr>
          <w:rFonts w:ascii="Times New Roman" w:eastAsia="AdvTimes-i" w:hAnsi="Times New Roman" w:cs="Times New Roman"/>
          <w:kern w:val="0"/>
          <w:sz w:val="24"/>
          <w:szCs w:val="24"/>
          <w:vertAlign w:val="superscript"/>
        </w:rPr>
        <w:t xml:space="preserve"> </w:t>
      </w:r>
      <w:r w:rsidRPr="00EA7DD0">
        <w:rPr>
          <w:rFonts w:ascii="Times New Roman" w:eastAsia="AdvTimes-i" w:hAnsi="Times New Roman" w:cs="Times New Roman"/>
          <w:kern w:val="0"/>
          <w:sz w:val="24"/>
          <w:szCs w:val="24"/>
        </w:rPr>
        <w:t>School of Dentistry, Hospital of Stomatology, Tianjin Medical University, 12 Observatory Road, Tianjin 300070, PR China</w:t>
      </w:r>
    </w:p>
    <w:p w14:paraId="328F523A" w14:textId="77777777" w:rsidR="005744E1" w:rsidRPr="00EA7DD0" w:rsidRDefault="005744E1" w:rsidP="005744E1">
      <w:pPr>
        <w:autoSpaceDE w:val="0"/>
        <w:autoSpaceDN w:val="0"/>
        <w:adjustRightInd w:val="0"/>
        <w:snapToGrid w:val="0"/>
        <w:rPr>
          <w:rFonts w:ascii="Times New Roman" w:eastAsia="Caecilia-Italic" w:hAnsi="Times New Roman" w:cs="Times New Roman"/>
          <w:iCs/>
          <w:kern w:val="0"/>
          <w:sz w:val="24"/>
          <w:szCs w:val="24"/>
        </w:rPr>
      </w:pPr>
      <w:r w:rsidRPr="00EA7DD0">
        <w:rPr>
          <w:rFonts w:ascii="Times New Roman" w:eastAsia="Caecilia-Italic" w:hAnsi="Times New Roman" w:cs="Times New Roman" w:hint="eastAsia"/>
          <w:iCs/>
          <w:kern w:val="0"/>
          <w:sz w:val="24"/>
          <w:szCs w:val="24"/>
          <w:vertAlign w:val="superscript"/>
        </w:rPr>
        <w:t>2</w:t>
      </w:r>
      <w:r w:rsidRPr="00EA7DD0">
        <w:rPr>
          <w:rFonts w:ascii="Times New Roman" w:eastAsia="Caecilia-Italic" w:hAnsi="Times New Roman" w:cs="Times New Roman"/>
          <w:iCs/>
          <w:kern w:val="0"/>
          <w:sz w:val="24"/>
          <w:szCs w:val="24"/>
          <w:vertAlign w:val="superscript"/>
        </w:rPr>
        <w:t xml:space="preserve"> </w:t>
      </w:r>
      <w:r w:rsidRPr="00EA7DD0">
        <w:rPr>
          <w:rFonts w:ascii="Times New Roman" w:eastAsia="Caecilia-Italic" w:hAnsi="Times New Roman" w:cs="Times New Roman"/>
          <w:iCs/>
          <w:kern w:val="0"/>
          <w:sz w:val="24"/>
          <w:szCs w:val="24"/>
        </w:rPr>
        <w:t xml:space="preserve">Key Laboratory of Applied Surface and Colloid Chemistry, Ministry of Education, College of Chemistry and Chemical Engineering, Shaanxi Normal University, Xi’an 710062, </w:t>
      </w:r>
      <w:r w:rsidRPr="00EA7DD0">
        <w:rPr>
          <w:rFonts w:ascii="Times New Roman" w:eastAsia="Caecilia-Italic" w:hAnsi="Times New Roman" w:cs="Times New Roman" w:hint="eastAsia"/>
          <w:iCs/>
          <w:kern w:val="0"/>
          <w:sz w:val="24"/>
          <w:szCs w:val="24"/>
        </w:rPr>
        <w:t xml:space="preserve">PR </w:t>
      </w:r>
      <w:r w:rsidRPr="00EA7DD0">
        <w:rPr>
          <w:rFonts w:ascii="Times New Roman" w:eastAsia="Caecilia-Italic" w:hAnsi="Times New Roman" w:cs="Times New Roman"/>
          <w:iCs/>
          <w:kern w:val="0"/>
          <w:sz w:val="24"/>
          <w:szCs w:val="24"/>
        </w:rPr>
        <w:t>China</w:t>
      </w:r>
    </w:p>
    <w:p w14:paraId="3F52385D" w14:textId="77777777" w:rsidR="005744E1" w:rsidRPr="00EA7DD0" w:rsidRDefault="005744E1" w:rsidP="000701C1">
      <w:pPr>
        <w:spacing w:line="480" w:lineRule="auto"/>
        <w:rPr>
          <w:rFonts w:ascii="Times New Roman" w:hAnsi="Times New Roman" w:cs="Times New Roman"/>
          <w:b/>
          <w:sz w:val="24"/>
          <w:szCs w:val="24"/>
        </w:rPr>
      </w:pPr>
    </w:p>
    <w:p w14:paraId="50491197" w14:textId="77777777" w:rsidR="005744E1" w:rsidRPr="00EA7DD0" w:rsidRDefault="005744E1" w:rsidP="000701C1">
      <w:pPr>
        <w:spacing w:line="480" w:lineRule="auto"/>
        <w:rPr>
          <w:rFonts w:ascii="Times New Roman" w:hAnsi="Times New Roman" w:cs="Times New Roman"/>
          <w:b/>
          <w:sz w:val="24"/>
          <w:szCs w:val="24"/>
        </w:rPr>
      </w:pPr>
    </w:p>
    <w:p w14:paraId="1E34A47A" w14:textId="77777777" w:rsidR="005744E1" w:rsidRPr="00EA7DD0" w:rsidRDefault="005744E1" w:rsidP="000701C1">
      <w:pPr>
        <w:spacing w:line="480" w:lineRule="auto"/>
        <w:rPr>
          <w:rFonts w:ascii="Times New Roman" w:hAnsi="Times New Roman" w:cs="Times New Roman"/>
          <w:b/>
          <w:sz w:val="24"/>
          <w:szCs w:val="24"/>
        </w:rPr>
      </w:pPr>
    </w:p>
    <w:p w14:paraId="64968EE5" w14:textId="77777777" w:rsidR="005744E1" w:rsidRPr="00EA7DD0" w:rsidRDefault="005744E1" w:rsidP="000701C1">
      <w:pPr>
        <w:spacing w:line="480" w:lineRule="auto"/>
        <w:rPr>
          <w:rFonts w:ascii="Times New Roman" w:hAnsi="Times New Roman" w:cs="Times New Roman"/>
          <w:b/>
          <w:sz w:val="24"/>
          <w:szCs w:val="24"/>
        </w:rPr>
      </w:pPr>
    </w:p>
    <w:p w14:paraId="7EF4D854" w14:textId="77777777" w:rsidR="005744E1" w:rsidRPr="00EA7DD0" w:rsidRDefault="005744E1" w:rsidP="000701C1">
      <w:pPr>
        <w:spacing w:line="480" w:lineRule="auto"/>
        <w:rPr>
          <w:rFonts w:ascii="Times New Roman" w:hAnsi="Times New Roman" w:cs="Times New Roman"/>
          <w:b/>
          <w:sz w:val="24"/>
          <w:szCs w:val="24"/>
        </w:rPr>
      </w:pPr>
    </w:p>
    <w:p w14:paraId="121C195C" w14:textId="77777777" w:rsidR="005744E1" w:rsidRPr="00EA7DD0" w:rsidRDefault="005744E1" w:rsidP="000701C1">
      <w:pPr>
        <w:spacing w:line="480" w:lineRule="auto"/>
        <w:rPr>
          <w:rFonts w:ascii="Times New Roman" w:hAnsi="Times New Roman" w:cs="Times New Roman"/>
          <w:b/>
          <w:sz w:val="24"/>
          <w:szCs w:val="24"/>
        </w:rPr>
      </w:pPr>
    </w:p>
    <w:p w14:paraId="5B05A83A" w14:textId="77777777" w:rsidR="005744E1" w:rsidRPr="00EA7DD0" w:rsidRDefault="005744E1" w:rsidP="000701C1">
      <w:pPr>
        <w:spacing w:line="480" w:lineRule="auto"/>
        <w:rPr>
          <w:rFonts w:ascii="Times New Roman" w:hAnsi="Times New Roman" w:cs="Times New Roman"/>
          <w:b/>
          <w:sz w:val="24"/>
          <w:szCs w:val="24"/>
        </w:rPr>
      </w:pPr>
    </w:p>
    <w:p w14:paraId="03138FB1" w14:textId="77777777" w:rsidR="005744E1" w:rsidRPr="00EA7DD0" w:rsidRDefault="005744E1" w:rsidP="000701C1">
      <w:pPr>
        <w:spacing w:line="480" w:lineRule="auto"/>
        <w:rPr>
          <w:rFonts w:ascii="Times New Roman" w:hAnsi="Times New Roman" w:cs="Times New Roman"/>
          <w:b/>
          <w:sz w:val="24"/>
          <w:szCs w:val="24"/>
        </w:rPr>
      </w:pPr>
    </w:p>
    <w:p w14:paraId="207C2BE1" w14:textId="77777777" w:rsidR="005744E1" w:rsidRPr="00EA7DD0" w:rsidRDefault="005744E1" w:rsidP="000701C1">
      <w:pPr>
        <w:spacing w:line="480" w:lineRule="auto"/>
        <w:rPr>
          <w:rFonts w:ascii="Times New Roman" w:hAnsi="Times New Roman" w:cs="Times New Roman"/>
          <w:b/>
          <w:sz w:val="24"/>
          <w:szCs w:val="24"/>
        </w:rPr>
      </w:pPr>
    </w:p>
    <w:p w14:paraId="56AC2185" w14:textId="77777777" w:rsidR="005744E1" w:rsidRPr="00EA7DD0" w:rsidRDefault="005744E1" w:rsidP="000701C1">
      <w:pPr>
        <w:spacing w:line="480" w:lineRule="auto"/>
        <w:rPr>
          <w:rFonts w:ascii="Times New Roman" w:hAnsi="Times New Roman" w:cs="Times New Roman"/>
          <w:b/>
          <w:sz w:val="24"/>
          <w:szCs w:val="24"/>
        </w:rPr>
      </w:pPr>
    </w:p>
    <w:p w14:paraId="248EC070" w14:textId="77777777" w:rsidR="005744E1" w:rsidRPr="00EA7DD0" w:rsidRDefault="005744E1" w:rsidP="005744E1">
      <w:pPr>
        <w:autoSpaceDE w:val="0"/>
        <w:autoSpaceDN w:val="0"/>
        <w:rPr>
          <w:rFonts w:ascii="Times New Roman" w:eastAsia="AdvTimes-i" w:hAnsi="Times New Roman"/>
          <w:sz w:val="24"/>
          <w:szCs w:val="24"/>
        </w:rPr>
      </w:pPr>
      <w:r w:rsidRPr="00EA7DD0">
        <w:rPr>
          <w:rFonts w:ascii="Times New Roman" w:hAnsi="Times New Roman"/>
          <w:bCs/>
          <w:sz w:val="24"/>
          <w:szCs w:val="24"/>
        </w:rPr>
        <w:t xml:space="preserve">* Corresponding authors </w:t>
      </w:r>
    </w:p>
    <w:p w14:paraId="1379495B" w14:textId="77777777" w:rsidR="005744E1" w:rsidRPr="00EA7DD0" w:rsidRDefault="005744E1" w:rsidP="005744E1">
      <w:pPr>
        <w:rPr>
          <w:rFonts w:ascii="Times New Roman" w:hAnsi="Times New Roman"/>
          <w:bCs/>
          <w:sz w:val="24"/>
          <w:szCs w:val="24"/>
        </w:rPr>
      </w:pPr>
      <w:r w:rsidRPr="00EA7DD0">
        <w:rPr>
          <w:rFonts w:ascii="Times New Roman" w:hAnsi="Times New Roman"/>
          <w:bCs/>
          <w:sz w:val="24"/>
          <w:szCs w:val="24"/>
        </w:rPr>
        <w:t>Email:</w:t>
      </w:r>
      <w:r w:rsidRPr="00EA7DD0">
        <w:rPr>
          <w:rFonts w:ascii="Times New Roman" w:hAnsi="Times New Roman"/>
        </w:rPr>
        <w:t xml:space="preserve"> </w:t>
      </w:r>
      <w:r w:rsidRPr="00EA7DD0">
        <w:rPr>
          <w:rFonts w:ascii="Times New Roman" w:hAnsi="Times New Roman"/>
          <w:bCs/>
          <w:sz w:val="24"/>
          <w:szCs w:val="24"/>
        </w:rPr>
        <w:t>zhxden</w:t>
      </w:r>
      <w:r w:rsidRPr="00EA7DD0">
        <w:rPr>
          <w:rFonts w:ascii="Times New Roman" w:hAnsi="Times New Roman"/>
          <w:sz w:val="24"/>
          <w:szCs w:val="24"/>
        </w:rPr>
        <w:t>@gmail.com</w:t>
      </w:r>
      <w:r w:rsidRPr="00EA7DD0">
        <w:rPr>
          <w:rFonts w:ascii="Times New Roman" w:hAnsi="Times New Roman"/>
        </w:rPr>
        <w:t>,</w:t>
      </w:r>
      <w:r w:rsidR="00EF4817" w:rsidRPr="00EA7DD0">
        <w:rPr>
          <w:rFonts w:ascii="Times New Roman" w:hAnsi="Times New Roman"/>
          <w:sz w:val="24"/>
          <w:szCs w:val="24"/>
        </w:rPr>
        <w:t xml:space="preserve"> zhangxu@t</w:t>
      </w:r>
      <w:r w:rsidRPr="00EA7DD0">
        <w:rPr>
          <w:rFonts w:ascii="Times New Roman" w:hAnsi="Times New Roman"/>
          <w:sz w:val="24"/>
          <w:szCs w:val="24"/>
        </w:rPr>
        <w:t>mu.edu.cn</w:t>
      </w:r>
      <w:r w:rsidRPr="00EA7DD0">
        <w:rPr>
          <w:rFonts w:ascii="Times New Roman" w:hAnsi="Times New Roman"/>
          <w:bCs/>
          <w:sz w:val="24"/>
          <w:szCs w:val="24"/>
        </w:rPr>
        <w:t xml:space="preserve"> (Xu Zhang)</w:t>
      </w:r>
    </w:p>
    <w:p w14:paraId="2EFFD22B" w14:textId="77777777" w:rsidR="005744E1" w:rsidRPr="00EA7DD0" w:rsidRDefault="005744E1" w:rsidP="005744E1">
      <w:pPr>
        <w:rPr>
          <w:rFonts w:ascii="Times New Roman" w:hAnsi="Times New Roman"/>
          <w:bCs/>
          <w:sz w:val="24"/>
          <w:szCs w:val="24"/>
        </w:rPr>
      </w:pPr>
      <w:r w:rsidRPr="00EA7DD0">
        <w:rPr>
          <w:rFonts w:ascii="Times New Roman" w:hAnsi="Times New Roman" w:hint="eastAsia"/>
          <w:bCs/>
          <w:sz w:val="24"/>
          <w:szCs w:val="24"/>
        </w:rPr>
        <w:t xml:space="preserve">      </w:t>
      </w:r>
      <w:r w:rsidRPr="00EA7DD0">
        <w:rPr>
          <w:rFonts w:ascii="Times New Roman" w:hAnsi="Times New Roman"/>
          <w:bCs/>
          <w:sz w:val="24"/>
          <w:szCs w:val="24"/>
        </w:rPr>
        <w:t>cli02@tmu.edu.cn</w:t>
      </w:r>
      <w:r w:rsidRPr="00EA7DD0">
        <w:rPr>
          <w:rFonts w:ascii="Times New Roman" w:hAnsi="Times New Roman" w:hint="eastAsia"/>
          <w:bCs/>
          <w:sz w:val="24"/>
          <w:szCs w:val="24"/>
        </w:rPr>
        <w:t xml:space="preserve"> (Changyi Li)</w:t>
      </w:r>
    </w:p>
    <w:p w14:paraId="272E989C" w14:textId="77777777" w:rsidR="005744E1" w:rsidRPr="00EA7DD0" w:rsidRDefault="005744E1" w:rsidP="005744E1">
      <w:pPr>
        <w:rPr>
          <w:rFonts w:ascii="Times New Roman" w:eastAsia="SimSun" w:hAnsi="Times New Roman"/>
          <w:sz w:val="24"/>
          <w:szCs w:val="24"/>
        </w:rPr>
      </w:pPr>
      <w:r w:rsidRPr="00EA7DD0">
        <w:rPr>
          <w:rFonts w:ascii="Times New Roman" w:hAnsi="Times New Roman" w:hint="eastAsia"/>
          <w:bCs/>
          <w:sz w:val="24"/>
          <w:szCs w:val="24"/>
        </w:rPr>
        <w:t xml:space="preserve">      </w:t>
      </w:r>
    </w:p>
    <w:p w14:paraId="41A15C1C" w14:textId="77777777" w:rsidR="005744E1" w:rsidRPr="00EA7DD0" w:rsidRDefault="005744E1" w:rsidP="000701C1">
      <w:pPr>
        <w:spacing w:line="480" w:lineRule="auto"/>
        <w:rPr>
          <w:rFonts w:ascii="Times New Roman" w:hAnsi="Times New Roman" w:cs="Times New Roman"/>
          <w:b/>
          <w:sz w:val="24"/>
          <w:szCs w:val="24"/>
        </w:rPr>
      </w:pPr>
    </w:p>
    <w:p w14:paraId="665763EE" w14:textId="77777777" w:rsidR="007F2BE1" w:rsidRPr="00EA7DD0" w:rsidRDefault="005744E1">
      <w:pPr>
        <w:widowControl/>
        <w:jc w:val="left"/>
        <w:rPr>
          <w:rFonts w:ascii="Times New Roman" w:hAnsi="Times New Roman" w:cs="Times New Roman"/>
          <w:b/>
          <w:sz w:val="24"/>
          <w:szCs w:val="24"/>
        </w:rPr>
      </w:pPr>
      <w:r w:rsidRPr="00EA7DD0">
        <w:rPr>
          <w:rFonts w:ascii="Times New Roman" w:hAnsi="Times New Roman" w:cs="Times New Roman"/>
          <w:b/>
          <w:sz w:val="24"/>
          <w:szCs w:val="24"/>
        </w:rPr>
        <w:br w:type="page"/>
      </w:r>
    </w:p>
    <w:p w14:paraId="41A17F6C" w14:textId="77777777" w:rsidR="007F2BE1" w:rsidRPr="00EA7DD0" w:rsidRDefault="007F2BE1" w:rsidP="000117DD">
      <w:pPr>
        <w:spacing w:line="480" w:lineRule="auto"/>
        <w:jc w:val="center"/>
        <w:rPr>
          <w:rFonts w:ascii="Times New Roman" w:hAnsi="Times New Roman" w:cs="Times New Roman"/>
          <w:b/>
          <w:sz w:val="24"/>
          <w:szCs w:val="24"/>
        </w:rPr>
      </w:pPr>
      <w:r w:rsidRPr="00EA7DD0">
        <w:rPr>
          <w:rFonts w:ascii="Times New Roman" w:hAnsi="Times New Roman" w:cs="Times New Roman" w:hint="eastAsia"/>
          <w:b/>
          <w:sz w:val="24"/>
          <w:szCs w:val="24"/>
        </w:rPr>
        <w:lastRenderedPageBreak/>
        <w:t>Abstract</w:t>
      </w:r>
    </w:p>
    <w:p w14:paraId="6BA22387" w14:textId="77777777" w:rsidR="007F2BE1" w:rsidRPr="00EA7DD0" w:rsidRDefault="007F2BE1" w:rsidP="007F2BE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Objectives: </w:t>
      </w:r>
      <w:del w:id="3" w:author="Editor" w:date="2015-08-22T19:00:00Z">
        <w:r w:rsidRPr="00EA7DD0" w:rsidDel="00112CC0">
          <w:rPr>
            <w:rFonts w:ascii="Times New Roman" w:hAnsi="Times New Roman" w:cs="Times New Roman"/>
            <w:sz w:val="24"/>
            <w:szCs w:val="24"/>
          </w:rPr>
          <w:delText xml:space="preserve">The </w:delText>
        </w:r>
      </w:del>
      <w:ins w:id="4" w:author="Editor" w:date="2015-08-22T19:00:00Z">
        <w:r w:rsidR="00112CC0">
          <w:rPr>
            <w:rFonts w:ascii="Times New Roman" w:hAnsi="Times New Roman" w:cs="Times New Roman"/>
            <w:sz w:val="24"/>
            <w:szCs w:val="24"/>
          </w:rPr>
          <w:t>B</w:t>
        </w:r>
      </w:ins>
      <w:del w:id="5" w:author="Editor" w:date="2015-08-22T19:00:00Z">
        <w:r w:rsidRPr="00EA7DD0" w:rsidDel="00112CC0">
          <w:rPr>
            <w:rFonts w:ascii="Times New Roman" w:hAnsi="Times New Roman" w:cs="Times New Roman" w:hint="eastAsia"/>
            <w:sz w:val="24"/>
            <w:szCs w:val="24"/>
          </w:rPr>
          <w:delText>b</w:delText>
        </w:r>
      </w:del>
      <w:r w:rsidRPr="00EA7DD0">
        <w:rPr>
          <w:rFonts w:ascii="Times New Roman" w:hAnsi="Times New Roman" w:cs="Times New Roman" w:hint="eastAsia"/>
          <w:sz w:val="24"/>
          <w:szCs w:val="24"/>
        </w:rPr>
        <w:t>acterial colonization immediately after installation</w:t>
      </w:r>
      <w:ins w:id="6" w:author="Editor" w:date="2015-08-22T19:31:00Z">
        <w:r w:rsidR="003769A7">
          <w:rPr>
            <w:rFonts w:ascii="Times New Roman" w:hAnsi="Times New Roman" w:cs="Times New Roman"/>
            <w:sz w:val="24"/>
            <w:szCs w:val="24"/>
          </w:rPr>
          <w:t xml:space="preserve">, which </w:t>
        </w:r>
      </w:ins>
      <w:ins w:id="7" w:author="Editor" w:date="2015-08-23T20:28:00Z">
        <w:r w:rsidR="00177E50">
          <w:rPr>
            <w:rFonts w:ascii="Times New Roman" w:hAnsi="Times New Roman" w:cs="Times New Roman"/>
            <w:sz w:val="24"/>
            <w:szCs w:val="24"/>
          </w:rPr>
          <w:t xml:space="preserve">is </w:t>
        </w:r>
      </w:ins>
      <w:del w:id="8" w:author="Editor" w:date="2015-08-22T19:31:00Z">
        <w:r w:rsidRPr="00EA7DD0" w:rsidDel="003769A7">
          <w:rPr>
            <w:rFonts w:ascii="Times New Roman" w:hAnsi="Times New Roman" w:cs="Times New Roman" w:hint="eastAsia"/>
            <w:sz w:val="24"/>
            <w:szCs w:val="24"/>
          </w:rPr>
          <w:delText xml:space="preserve"> to </w:delText>
        </w:r>
      </w:del>
      <w:r w:rsidRPr="00EA7DD0">
        <w:rPr>
          <w:rFonts w:ascii="Times New Roman" w:hAnsi="Times New Roman" w:cs="Times New Roman" w:hint="eastAsia"/>
          <w:sz w:val="24"/>
          <w:szCs w:val="24"/>
        </w:rPr>
        <w:t>induce</w:t>
      </w:r>
      <w:ins w:id="9" w:author="Editor" w:date="2015-08-23T20:29:00Z">
        <w:r w:rsidR="00177E50">
          <w:rPr>
            <w:rFonts w:ascii="Times New Roman" w:hAnsi="Times New Roman" w:cs="Times New Roman"/>
            <w:sz w:val="24"/>
            <w:szCs w:val="24"/>
          </w:rPr>
          <w:t>d by</w:t>
        </w:r>
      </w:ins>
      <w:r w:rsidRPr="00EA7DD0">
        <w:rPr>
          <w:rFonts w:ascii="Times New Roman" w:hAnsi="Times New Roman" w:cs="Times New Roman" w:hint="eastAsia"/>
          <w:sz w:val="24"/>
          <w:szCs w:val="24"/>
        </w:rPr>
        <w:t xml:space="preserve"> the </w:t>
      </w:r>
      <w:r w:rsidRPr="00EA7DD0">
        <w:rPr>
          <w:rFonts w:ascii="Times New Roman" w:hAnsi="Times New Roman" w:cs="Times New Roman"/>
          <w:sz w:val="24"/>
          <w:szCs w:val="24"/>
        </w:rPr>
        <w:t xml:space="preserve">formation of biofilm </w:t>
      </w:r>
      <w:r w:rsidRPr="00EA7DD0">
        <w:rPr>
          <w:rFonts w:ascii="Times New Roman" w:hAnsi="Times New Roman" w:cs="Times New Roman" w:hint="eastAsia"/>
          <w:sz w:val="24"/>
          <w:szCs w:val="24"/>
        </w:rPr>
        <w:t xml:space="preserve">around </w:t>
      </w:r>
      <w:r w:rsidRPr="00EA7DD0">
        <w:rPr>
          <w:rFonts w:ascii="Times New Roman" w:hAnsi="Times New Roman" w:cs="Times New Roman"/>
          <w:sz w:val="24"/>
          <w:szCs w:val="24"/>
        </w:rPr>
        <w:t>implants</w:t>
      </w:r>
      <w:ins w:id="10" w:author="Editor" w:date="2015-08-22T19:31:00Z">
        <w:r w:rsidR="003769A7">
          <w:rPr>
            <w:rFonts w:ascii="Times New Roman" w:hAnsi="Times New Roman" w:cs="Times New Roman"/>
            <w:sz w:val="24"/>
            <w:szCs w:val="24"/>
          </w:rPr>
          <w:t>,</w:t>
        </w:r>
      </w:ins>
      <w:r w:rsidRPr="00EA7DD0">
        <w:rPr>
          <w:rFonts w:ascii="Times New Roman" w:hAnsi="Times New Roman" w:cs="Times New Roman"/>
          <w:sz w:val="24"/>
          <w:szCs w:val="24"/>
        </w:rPr>
        <w:t xml:space="preserve"> is the primary cause of </w:t>
      </w:r>
      <w:r w:rsidRPr="00EA7DD0">
        <w:rPr>
          <w:rFonts w:ascii="Times New Roman" w:hAnsi="Times New Roman" w:cs="Times New Roman" w:hint="eastAsia"/>
          <w:sz w:val="24"/>
          <w:szCs w:val="24"/>
        </w:rPr>
        <w:t>post-operation</w:t>
      </w:r>
      <w:r w:rsidRPr="00EA7DD0">
        <w:rPr>
          <w:rFonts w:ascii="Times New Roman" w:hAnsi="Times New Roman" w:cs="Times New Roman"/>
          <w:sz w:val="24"/>
          <w:szCs w:val="24"/>
        </w:rPr>
        <w:t xml:space="preserve"> infection. </w:t>
      </w:r>
      <w:r w:rsidRPr="00EA7DD0">
        <w:rPr>
          <w:rFonts w:ascii="Times New Roman" w:hAnsi="Times New Roman" w:cs="Times New Roman" w:hint="eastAsia"/>
          <w:sz w:val="24"/>
          <w:szCs w:val="24"/>
        </w:rPr>
        <w:t xml:space="preserve">Initial surface modification is usually required </w:t>
      </w:r>
      <w:del w:id="11" w:author="Editor" w:date="2015-08-22T19:31:00Z">
        <w:r w:rsidRPr="00EA7DD0" w:rsidDel="003769A7">
          <w:rPr>
            <w:rFonts w:ascii="Times New Roman" w:hAnsi="Times New Roman" w:cs="Times New Roman" w:hint="eastAsia"/>
            <w:sz w:val="24"/>
            <w:szCs w:val="24"/>
          </w:rPr>
          <w:delText xml:space="preserve">for </w:delText>
        </w:r>
      </w:del>
      <w:ins w:id="12" w:author="Editor" w:date="2015-08-22T19:31:00Z">
        <w:r w:rsidR="003769A7">
          <w:rPr>
            <w:rFonts w:ascii="Times New Roman" w:hAnsi="Times New Roman" w:cs="Times New Roman"/>
            <w:sz w:val="24"/>
            <w:szCs w:val="24"/>
          </w:rPr>
          <w:t>to</w:t>
        </w:r>
        <w:r w:rsidR="003769A7" w:rsidRPr="00EA7DD0">
          <w:rPr>
            <w:rFonts w:ascii="Times New Roman" w:hAnsi="Times New Roman" w:cs="Times New Roman" w:hint="eastAsia"/>
            <w:sz w:val="24"/>
            <w:szCs w:val="24"/>
          </w:rPr>
          <w:t xml:space="preserve"> </w:t>
        </w:r>
      </w:ins>
      <w:r w:rsidRPr="00EA7DD0">
        <w:rPr>
          <w:rFonts w:ascii="Times New Roman" w:hAnsi="Times New Roman" w:cs="Times New Roman" w:hint="eastAsia"/>
          <w:sz w:val="24"/>
          <w:szCs w:val="24"/>
        </w:rPr>
        <w:t>incorporat</w:t>
      </w:r>
      <w:ins w:id="13" w:author="Editor" w:date="2015-08-22T19:32:00Z">
        <w:r w:rsidR="003769A7">
          <w:rPr>
            <w:rFonts w:ascii="Times New Roman" w:hAnsi="Times New Roman" w:cs="Times New Roman"/>
            <w:sz w:val="24"/>
            <w:szCs w:val="24"/>
          </w:rPr>
          <w:t>e</w:t>
        </w:r>
      </w:ins>
      <w:del w:id="14" w:author="Editor" w:date="2015-08-22T19:32:00Z">
        <w:r w:rsidRPr="00EA7DD0" w:rsidDel="003769A7">
          <w:rPr>
            <w:rFonts w:ascii="Times New Roman" w:hAnsi="Times New Roman" w:cs="Times New Roman" w:hint="eastAsia"/>
            <w:sz w:val="24"/>
            <w:szCs w:val="24"/>
          </w:rPr>
          <w:delText>ing</w:delText>
        </w:r>
      </w:del>
      <w:r w:rsidRPr="00EA7DD0">
        <w:rPr>
          <w:rFonts w:ascii="Times New Roman" w:hAnsi="Times New Roman" w:cs="Times New Roman" w:hint="eastAsia"/>
          <w:sz w:val="24"/>
          <w:szCs w:val="24"/>
        </w:rPr>
        <w:t xml:space="preserve"> a</w:t>
      </w:r>
      <w:r w:rsidRPr="00EA7DD0">
        <w:rPr>
          <w:rFonts w:ascii="Times New Roman" w:hAnsi="Times New Roman" w:cs="Times New Roman"/>
          <w:sz w:val="24"/>
          <w:szCs w:val="24"/>
        </w:rPr>
        <w:t xml:space="preserve">ntibacterial </w:t>
      </w:r>
      <w:r w:rsidRPr="00EA7DD0">
        <w:rPr>
          <w:rFonts w:ascii="Times New Roman" w:hAnsi="Times New Roman" w:cs="Times New Roman" w:hint="eastAsia"/>
          <w:sz w:val="24"/>
          <w:szCs w:val="24"/>
        </w:rPr>
        <w:t>agents</w:t>
      </w:r>
      <w:r w:rsidRPr="00EA7DD0">
        <w:rPr>
          <w:rFonts w:ascii="Times New Roman" w:hAnsi="Times New Roman" w:cs="Times New Roman"/>
          <w:sz w:val="24"/>
          <w:szCs w:val="24"/>
        </w:rPr>
        <w:t xml:space="preserve"> on titanium surface</w:t>
      </w:r>
      <w:r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w:t>
      </w:r>
      <w:r w:rsidRPr="00EA7DD0">
        <w:rPr>
          <w:rFonts w:ascii="Times New Roman" w:hAnsi="Times New Roman" w:cs="Times New Roman" w:hint="eastAsia"/>
          <w:sz w:val="24"/>
          <w:szCs w:val="24"/>
        </w:rPr>
        <w:t>to</w:t>
      </w:r>
      <w:r w:rsidRPr="00EA7DD0">
        <w:rPr>
          <w:rFonts w:ascii="Times New Roman" w:hAnsi="Times New Roman" w:cs="Times New Roman"/>
          <w:sz w:val="24"/>
          <w:szCs w:val="24"/>
        </w:rPr>
        <w:t xml:space="preserve"> </w:t>
      </w:r>
      <w:r w:rsidRPr="00EA7DD0">
        <w:rPr>
          <w:rFonts w:ascii="Times New Roman" w:hAnsi="Times New Roman" w:cs="Times New Roman" w:hint="eastAsia"/>
          <w:sz w:val="24"/>
          <w:szCs w:val="24"/>
        </w:rPr>
        <w:t xml:space="preserve">inhibit </w:t>
      </w:r>
      <w:r w:rsidRPr="00EA7DD0">
        <w:rPr>
          <w:rFonts w:ascii="Times New Roman" w:hAnsi="Times New Roman" w:cs="Times New Roman"/>
          <w:sz w:val="24"/>
          <w:szCs w:val="24"/>
        </w:rPr>
        <w:t>biofilm formation</w:t>
      </w:r>
      <w:ins w:id="15" w:author="Editor" w:date="2015-08-22T19:32:00Z">
        <w:r w:rsidR="003769A7">
          <w:rPr>
            <w:rFonts w:ascii="Times New Roman" w:hAnsi="Times New Roman" w:cs="Times New Roman"/>
            <w:sz w:val="24"/>
            <w:szCs w:val="24"/>
          </w:rPr>
          <w:t>.</w:t>
        </w:r>
      </w:ins>
      <w:del w:id="16" w:author="Editor" w:date="2015-08-22T19:32:00Z">
        <w:r w:rsidRPr="00EA7DD0" w:rsidDel="003769A7">
          <w:rPr>
            <w:rFonts w:ascii="Times New Roman" w:hAnsi="Times New Roman" w:cs="Times New Roman" w:hint="eastAsia"/>
            <w:sz w:val="24"/>
            <w:szCs w:val="24"/>
          </w:rPr>
          <w:delText>;</w:delText>
        </w:r>
      </w:del>
      <w:r w:rsidRPr="00EA7DD0">
        <w:rPr>
          <w:rFonts w:ascii="Times New Roman" w:hAnsi="Times New Roman" w:cs="Times New Roman" w:hint="eastAsia"/>
          <w:sz w:val="24"/>
          <w:szCs w:val="24"/>
        </w:rPr>
        <w:t xml:space="preserve"> </w:t>
      </w:r>
      <w:ins w:id="17" w:author="Editor" w:date="2015-08-22T19:32:00Z">
        <w:r w:rsidR="003769A7">
          <w:rPr>
            <w:rFonts w:ascii="Times New Roman" w:hAnsi="Times New Roman" w:cs="Times New Roman"/>
            <w:sz w:val="24"/>
            <w:szCs w:val="24"/>
          </w:rPr>
          <w:t>H</w:t>
        </w:r>
      </w:ins>
      <w:del w:id="18" w:author="Editor" w:date="2015-08-22T19:32:00Z">
        <w:r w:rsidRPr="00EA7DD0" w:rsidDel="003769A7">
          <w:rPr>
            <w:rFonts w:ascii="Times New Roman" w:hAnsi="Times New Roman" w:cs="Times New Roman" w:hint="eastAsia"/>
            <w:sz w:val="24"/>
            <w:szCs w:val="24"/>
          </w:rPr>
          <w:delText>h</w:delText>
        </w:r>
      </w:del>
      <w:r w:rsidRPr="00EA7DD0">
        <w:rPr>
          <w:rFonts w:ascii="Times New Roman" w:hAnsi="Times New Roman" w:cs="Times New Roman" w:hint="eastAsia"/>
          <w:sz w:val="24"/>
          <w:szCs w:val="24"/>
        </w:rPr>
        <w:t xml:space="preserve">owever, simple and effective priming methods are still lacking </w:t>
      </w:r>
      <w:del w:id="19" w:author="Editor" w:date="2015-08-22T19:37:00Z">
        <w:r w:rsidRPr="00EA7DD0" w:rsidDel="00EA39B9">
          <w:rPr>
            <w:rFonts w:ascii="Times New Roman" w:hAnsi="Times New Roman" w:cs="Times New Roman" w:hint="eastAsia"/>
            <w:sz w:val="24"/>
            <w:szCs w:val="24"/>
          </w:rPr>
          <w:delText xml:space="preserve">in </w:delText>
        </w:r>
      </w:del>
      <w:ins w:id="20" w:author="Editor" w:date="2015-08-22T19:37:00Z">
        <w:r w:rsidR="00EA39B9">
          <w:rPr>
            <w:rFonts w:ascii="Times New Roman" w:hAnsi="Times New Roman" w:cs="Times New Roman"/>
            <w:sz w:val="24"/>
            <w:szCs w:val="24"/>
          </w:rPr>
          <w:t>for the</w:t>
        </w:r>
        <w:r w:rsidR="00EA39B9" w:rsidRPr="00EA7DD0">
          <w:rPr>
            <w:rFonts w:ascii="Times New Roman" w:hAnsi="Times New Roman" w:cs="Times New Roman" w:hint="eastAsia"/>
            <w:sz w:val="24"/>
            <w:szCs w:val="24"/>
          </w:rPr>
          <w:t xml:space="preserve"> </w:t>
        </w:r>
      </w:ins>
      <w:r w:rsidRPr="00EA7DD0">
        <w:rPr>
          <w:rFonts w:ascii="Times New Roman" w:hAnsi="Times New Roman" w:cs="Times New Roman" w:hint="eastAsia"/>
          <w:sz w:val="24"/>
          <w:szCs w:val="24"/>
        </w:rPr>
        <w:t>develop</w:t>
      </w:r>
      <w:ins w:id="21" w:author="Editor" w:date="2015-08-22T19:37:00Z">
        <w:r w:rsidR="00EA39B9">
          <w:rPr>
            <w:rFonts w:ascii="Times New Roman" w:hAnsi="Times New Roman" w:cs="Times New Roman"/>
            <w:sz w:val="24"/>
            <w:szCs w:val="24"/>
          </w:rPr>
          <w:t>ment of</w:t>
        </w:r>
      </w:ins>
      <w:del w:id="22" w:author="Editor" w:date="2015-08-22T19:37:00Z">
        <w:r w:rsidRPr="00EA7DD0" w:rsidDel="00EA39B9">
          <w:rPr>
            <w:rFonts w:ascii="Times New Roman" w:hAnsi="Times New Roman" w:cs="Times New Roman" w:hint="eastAsia"/>
            <w:sz w:val="24"/>
            <w:szCs w:val="24"/>
          </w:rPr>
          <w:delText>ing</w:delText>
        </w:r>
      </w:del>
      <w:r w:rsidRPr="00EA7DD0">
        <w:rPr>
          <w:rFonts w:ascii="Times New Roman" w:hAnsi="Times New Roman" w:cs="Times New Roman"/>
          <w:sz w:val="24"/>
          <w:szCs w:val="24"/>
        </w:rPr>
        <w:t xml:space="preserve"> a</w:t>
      </w:r>
      <w:r w:rsidRPr="00EA7DD0">
        <w:rPr>
          <w:rFonts w:ascii="Times New Roman" w:hAnsi="Times New Roman" w:cs="Times New Roman" w:hint="eastAsia"/>
          <w:sz w:val="24"/>
          <w:szCs w:val="24"/>
        </w:rPr>
        <w:t>n</w:t>
      </w:r>
      <w:r w:rsidRPr="00EA7DD0">
        <w:rPr>
          <w:rFonts w:ascii="Times New Roman" w:hAnsi="Times New Roman" w:cs="Times New Roman"/>
          <w:sz w:val="24"/>
          <w:szCs w:val="24"/>
        </w:rPr>
        <w:t xml:space="preserve"> </w:t>
      </w:r>
      <w:r w:rsidRPr="00EA7DD0">
        <w:rPr>
          <w:rFonts w:ascii="Times New Roman" w:hAnsi="Times New Roman" w:cs="Times New Roman" w:hint="eastAsia"/>
          <w:sz w:val="24"/>
          <w:szCs w:val="24"/>
        </w:rPr>
        <w:t xml:space="preserve">initial functional layer as a base for subsequent coatings </w:t>
      </w:r>
      <w:r w:rsidRPr="00EA7DD0">
        <w:rPr>
          <w:rFonts w:ascii="Times New Roman" w:hAnsi="Times New Roman" w:cs="Times New Roman"/>
          <w:sz w:val="24"/>
          <w:szCs w:val="24"/>
        </w:rPr>
        <w:t>on titanium surfaces.</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The purpose of our</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work was to establish a novel initial layer on </w:t>
      </w:r>
      <w:commentRangeStart w:id="23"/>
      <w:r w:rsidRPr="00EA7DD0">
        <w:rPr>
          <w:rFonts w:ascii="Times New Roman" w:hAnsi="Times New Roman" w:cs="Times New Roman"/>
          <w:sz w:val="24"/>
          <w:szCs w:val="24"/>
        </w:rPr>
        <w:t xml:space="preserve">Ti </w:t>
      </w:r>
      <w:commentRangeEnd w:id="23"/>
      <w:r w:rsidR="00E24909">
        <w:rPr>
          <w:rStyle w:val="CommentReference"/>
        </w:rPr>
        <w:commentReference w:id="23"/>
      </w:r>
      <w:r w:rsidRPr="00EA7DD0">
        <w:rPr>
          <w:rFonts w:ascii="Times New Roman" w:hAnsi="Times New Roman" w:cs="Times New Roman"/>
          <w:sz w:val="24"/>
          <w:szCs w:val="24"/>
        </w:rPr>
        <w:t xml:space="preserve">surfaces </w:t>
      </w:r>
      <w:del w:id="24" w:author="Editor" w:date="2015-08-22T19:35:00Z">
        <w:r w:rsidRPr="00EA7DD0" w:rsidDel="003769A7">
          <w:rPr>
            <w:rFonts w:ascii="Times New Roman" w:hAnsi="Times New Roman" w:cs="Times New Roman"/>
            <w:sz w:val="24"/>
            <w:szCs w:val="24"/>
          </w:rPr>
          <w:delText xml:space="preserve">with </w:delText>
        </w:r>
      </w:del>
      <w:ins w:id="25" w:author="Editor" w:date="2015-08-22T19:35:00Z">
        <w:r w:rsidR="003769A7">
          <w:rPr>
            <w:rFonts w:ascii="Times New Roman" w:hAnsi="Times New Roman" w:cs="Times New Roman"/>
            <w:sz w:val="24"/>
            <w:szCs w:val="24"/>
          </w:rPr>
          <w:t xml:space="preserve">using </w:t>
        </w:r>
      </w:ins>
      <w:r w:rsidRPr="00EA7DD0">
        <w:rPr>
          <w:rFonts w:ascii="Times New Roman" w:hAnsi="Times New Roman" w:cs="Times New Roman"/>
          <w:sz w:val="24"/>
          <w:szCs w:val="24"/>
        </w:rPr>
        <w:t>phase-transited lysozyme</w:t>
      </w:r>
      <w:r w:rsidRPr="00EA7DD0">
        <w:rPr>
          <w:rFonts w:ascii="Times New Roman" w:hAnsi="Times New Roman" w:cs="Times New Roman" w:hint="eastAsia"/>
          <w:sz w:val="24"/>
          <w:szCs w:val="24"/>
        </w:rPr>
        <w:t xml:space="preserve"> (PTL)</w:t>
      </w:r>
      <w:r w:rsidRPr="00EA7DD0">
        <w:rPr>
          <w:rFonts w:ascii="Times New Roman" w:hAnsi="Times New Roman" w:cs="Times New Roman"/>
          <w:sz w:val="24"/>
          <w:szCs w:val="24"/>
        </w:rPr>
        <w:t xml:space="preserve">, </w:t>
      </w:r>
      <w:del w:id="26" w:author="Editor" w:date="2015-08-23T20:29:00Z">
        <w:r w:rsidRPr="00EA7DD0" w:rsidDel="00177E50">
          <w:rPr>
            <w:rFonts w:ascii="Times New Roman" w:hAnsi="Times New Roman" w:cs="Times New Roman"/>
            <w:sz w:val="24"/>
            <w:szCs w:val="24"/>
          </w:rPr>
          <w:delText xml:space="preserve">based </w:delText>
        </w:r>
      </w:del>
      <w:r w:rsidRPr="00EA7DD0">
        <w:rPr>
          <w:rFonts w:ascii="Times New Roman" w:hAnsi="Times New Roman" w:cs="Times New Roman"/>
          <w:sz w:val="24"/>
          <w:szCs w:val="24"/>
        </w:rPr>
        <w:t xml:space="preserve">on which multilayer coatings </w:t>
      </w:r>
      <w:ins w:id="27" w:author="Editor" w:date="2015-08-22T19:36:00Z">
        <w:r w:rsidR="003769A7">
          <w:rPr>
            <w:rFonts w:ascii="Times New Roman" w:hAnsi="Times New Roman" w:cs="Times New Roman"/>
            <w:sz w:val="24"/>
            <w:szCs w:val="24"/>
          </w:rPr>
          <w:t xml:space="preserve">can </w:t>
        </w:r>
      </w:ins>
      <w:r w:rsidRPr="00EA7DD0">
        <w:rPr>
          <w:rFonts w:ascii="Times New Roman" w:hAnsi="Times New Roman" w:cs="Times New Roman"/>
          <w:sz w:val="24"/>
          <w:szCs w:val="24"/>
        </w:rPr>
        <w:t>incorporate</w:t>
      </w:r>
      <w:ins w:id="28" w:author="Editor" w:date="2015-08-23T19:36:00Z">
        <w:r w:rsidR="00DB6B73">
          <w:rPr>
            <w:rFonts w:ascii="Times New Roman" w:hAnsi="Times New Roman" w:cs="Times New Roman"/>
            <w:sz w:val="24"/>
            <w:szCs w:val="24"/>
          </w:rPr>
          <w:t xml:space="preserve"> </w:t>
        </w:r>
      </w:ins>
      <w:del w:id="29" w:author="Editor" w:date="2015-08-23T19:36:00Z">
        <w:r w:rsidRPr="00EA7DD0" w:rsidDel="00DB6B73">
          <w:rPr>
            <w:rFonts w:ascii="Times New Roman" w:hAnsi="Times New Roman" w:cs="Times New Roman"/>
            <w:sz w:val="24"/>
            <w:szCs w:val="24"/>
          </w:rPr>
          <w:delText xml:space="preserve">d with </w:delText>
        </w:r>
      </w:del>
      <w:r w:rsidRPr="00EA7DD0">
        <w:rPr>
          <w:rFonts w:ascii="Times New Roman" w:hAnsi="Times New Roman" w:cs="Times New Roman"/>
          <w:sz w:val="24"/>
          <w:szCs w:val="24"/>
        </w:rPr>
        <w:t>silver nanoparticles</w:t>
      </w:r>
      <w:r w:rsidRPr="00EA7DD0">
        <w:rPr>
          <w:rFonts w:ascii="Times New Roman" w:hAnsi="Times New Roman" w:cs="Times New Roman" w:hint="eastAsia"/>
          <w:sz w:val="24"/>
          <w:szCs w:val="24"/>
        </w:rPr>
        <w:t xml:space="preserve"> (AgNP)</w:t>
      </w:r>
      <w:r w:rsidRPr="00EA7DD0">
        <w:rPr>
          <w:rFonts w:ascii="Times New Roman" w:hAnsi="Times New Roman" w:cs="Times New Roman"/>
          <w:sz w:val="24"/>
          <w:szCs w:val="24"/>
        </w:rPr>
        <w:t xml:space="preserve"> using </w:t>
      </w:r>
      <w:r w:rsidRPr="00EA7DD0">
        <w:rPr>
          <w:rFonts w:ascii="Times New Roman" w:hAnsi="Times New Roman" w:cs="Times New Roman" w:hint="eastAsia"/>
          <w:sz w:val="24"/>
          <w:szCs w:val="24"/>
        </w:rPr>
        <w:t>c</w:t>
      </w:r>
      <w:r w:rsidRPr="00EA7DD0">
        <w:rPr>
          <w:rFonts w:ascii="Times New Roman" w:hAnsi="Times New Roman" w:cs="Times New Roman"/>
          <w:sz w:val="24"/>
          <w:szCs w:val="24"/>
        </w:rPr>
        <w:t>hitosan</w:t>
      </w:r>
      <w:r w:rsidRPr="00EA7DD0">
        <w:rPr>
          <w:rFonts w:ascii="Times New Roman" w:hAnsi="Times New Roman" w:cs="Times New Roman" w:hint="eastAsia"/>
          <w:sz w:val="24"/>
          <w:szCs w:val="24"/>
        </w:rPr>
        <w:t xml:space="preserve"> (CS)</w:t>
      </w:r>
      <w:r w:rsidRPr="00EA7DD0">
        <w:rPr>
          <w:rFonts w:ascii="Times New Roman" w:hAnsi="Times New Roman" w:cs="Times New Roman"/>
          <w:sz w:val="24"/>
          <w:szCs w:val="24"/>
        </w:rPr>
        <w:t xml:space="preserve"> and hyaluronic acid (HA) via </w:t>
      </w:r>
      <w:ins w:id="30" w:author="Editor" w:date="2015-08-22T19:36:00Z">
        <w:r w:rsidR="00EA39B9">
          <w:rPr>
            <w:rFonts w:ascii="Times New Roman" w:hAnsi="Times New Roman" w:cs="Times New Roman"/>
            <w:sz w:val="24"/>
            <w:szCs w:val="24"/>
          </w:rPr>
          <w:t xml:space="preserve">a </w:t>
        </w:r>
      </w:ins>
      <w:r w:rsidR="000117DD" w:rsidRPr="00EA7DD0">
        <w:rPr>
          <w:rFonts w:ascii="Times New Roman" w:hAnsi="Times New Roman" w:cs="Times New Roman" w:hint="eastAsia"/>
          <w:sz w:val="24"/>
          <w:szCs w:val="24"/>
        </w:rPr>
        <w:t>layer-by-layer</w:t>
      </w:r>
      <w:r w:rsidRPr="00EA7DD0">
        <w:rPr>
          <w:rFonts w:ascii="Times New Roman" w:hAnsi="Times New Roman" w:cs="Times New Roman"/>
          <w:sz w:val="24"/>
          <w:szCs w:val="24"/>
        </w:rPr>
        <w:t xml:space="preserve"> </w:t>
      </w:r>
      <w:r w:rsidR="000117DD" w:rsidRPr="00EA7DD0">
        <w:rPr>
          <w:rFonts w:ascii="Times New Roman" w:hAnsi="Times New Roman" w:cs="Times New Roman" w:hint="eastAsia"/>
          <w:sz w:val="24"/>
          <w:szCs w:val="24"/>
        </w:rPr>
        <w:t xml:space="preserve">(LbL) </w:t>
      </w:r>
      <w:r w:rsidRPr="00EA7DD0">
        <w:rPr>
          <w:rFonts w:ascii="Times New Roman" w:hAnsi="Times New Roman" w:cs="Times New Roman"/>
          <w:sz w:val="24"/>
          <w:szCs w:val="24"/>
        </w:rPr>
        <w:t xml:space="preserve">self-assembly technique. </w:t>
      </w:r>
    </w:p>
    <w:p w14:paraId="4639F551" w14:textId="77777777" w:rsidR="007F2BE1" w:rsidRPr="00EA7DD0" w:rsidRDefault="007F2BE1" w:rsidP="007F2BE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Methods: In this study, the surfaces of Ti substrates were </w:t>
      </w:r>
      <w:r w:rsidRPr="00EA7DD0">
        <w:rPr>
          <w:rFonts w:ascii="Times New Roman" w:hAnsi="Times New Roman" w:cs="Times New Roman" w:hint="eastAsia"/>
          <w:sz w:val="24"/>
          <w:szCs w:val="24"/>
        </w:rPr>
        <w:t xml:space="preserve">primed by </w:t>
      </w:r>
      <w:r w:rsidRPr="00EA7DD0">
        <w:rPr>
          <w:rFonts w:ascii="Times New Roman" w:hAnsi="Times New Roman" w:cs="Times New Roman"/>
          <w:sz w:val="24"/>
          <w:szCs w:val="24"/>
        </w:rPr>
        <w:t>dipp</w:t>
      </w:r>
      <w:r w:rsidRPr="00EA7DD0">
        <w:rPr>
          <w:rFonts w:ascii="Times New Roman" w:hAnsi="Times New Roman" w:cs="Times New Roman" w:hint="eastAsia"/>
          <w:sz w:val="24"/>
          <w:szCs w:val="24"/>
        </w:rPr>
        <w:t>ing</w:t>
      </w:r>
      <w:r w:rsidRPr="00EA7DD0">
        <w:rPr>
          <w:rFonts w:ascii="Times New Roman" w:hAnsi="Times New Roman" w:cs="Times New Roman"/>
          <w:sz w:val="24"/>
          <w:szCs w:val="24"/>
        </w:rPr>
        <w:t xml:space="preserve"> into a mixture of lysozyme and tris(2-carboxyethyl)phosphine</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TCEP</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to obtain </w:t>
      </w:r>
      <w:r w:rsidRPr="00EA7DD0">
        <w:rPr>
          <w:rFonts w:ascii="Times New Roman" w:hAnsi="Times New Roman" w:cs="Times New Roman" w:hint="eastAsia"/>
          <w:sz w:val="24"/>
          <w:szCs w:val="24"/>
        </w:rPr>
        <w:t>PTL</w:t>
      </w:r>
      <w:r w:rsidRPr="00EA7DD0">
        <w:rPr>
          <w:rFonts w:ascii="Times New Roman" w:hAnsi="Times New Roman" w:cs="Times New Roman"/>
          <w:sz w:val="24"/>
          <w:szCs w:val="24"/>
        </w:rPr>
        <w:t>-functionalized Ti substrates.</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The </w:t>
      </w:r>
      <w:del w:id="31" w:author="Editor" w:date="2015-08-22T19:38:00Z">
        <w:r w:rsidRPr="00EA7DD0" w:rsidDel="00EA39B9">
          <w:rPr>
            <w:rFonts w:ascii="Times New Roman" w:hAnsi="Times New Roman" w:cs="Times New Roman"/>
            <w:sz w:val="24"/>
            <w:szCs w:val="24"/>
          </w:rPr>
          <w:delText xml:space="preserve">following </w:delText>
        </w:r>
      </w:del>
      <w:ins w:id="32" w:author="Editor" w:date="2015-08-22T19:38:00Z">
        <w:r w:rsidR="00EA39B9">
          <w:rPr>
            <w:rFonts w:ascii="Times New Roman" w:hAnsi="Times New Roman" w:cs="Times New Roman"/>
            <w:sz w:val="24"/>
            <w:szCs w:val="24"/>
          </w:rPr>
          <w:t>subsequent</w:t>
        </w:r>
        <w:r w:rsidR="00EA39B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alternat</w:t>
      </w:r>
      <w:ins w:id="33" w:author="Editor" w:date="2015-08-22T19:38:00Z">
        <w:r w:rsidR="00EA39B9">
          <w:rPr>
            <w:rFonts w:ascii="Times New Roman" w:hAnsi="Times New Roman" w:cs="Times New Roman"/>
            <w:sz w:val="24"/>
            <w:szCs w:val="24"/>
          </w:rPr>
          <w:t>ing</w:t>
        </w:r>
      </w:ins>
      <w:del w:id="34" w:author="Editor" w:date="2015-08-22T19:38:00Z">
        <w:r w:rsidRPr="00EA7DD0" w:rsidDel="00EA39B9">
          <w:rPr>
            <w:rFonts w:ascii="Times New Roman" w:hAnsi="Times New Roman" w:cs="Times New Roman"/>
            <w:sz w:val="24"/>
            <w:szCs w:val="24"/>
          </w:rPr>
          <w:delText>ely</w:delText>
        </w:r>
      </w:del>
      <w:r w:rsidRPr="00EA7DD0">
        <w:rPr>
          <w:rFonts w:ascii="Times New Roman" w:hAnsi="Times New Roman" w:cs="Times New Roman"/>
          <w:sz w:val="24"/>
          <w:szCs w:val="24"/>
        </w:rPr>
        <w:t xml:space="preserve"> coating</w:t>
      </w:r>
      <w:r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w:t>
      </w:r>
      <w:r w:rsidRPr="00EA7DD0">
        <w:rPr>
          <w:rFonts w:ascii="Times New Roman" w:hAnsi="Times New Roman" w:cs="Times New Roman" w:hint="eastAsia"/>
          <w:sz w:val="24"/>
          <w:szCs w:val="24"/>
        </w:rPr>
        <w:t xml:space="preserve">of </w:t>
      </w:r>
      <w:r w:rsidRPr="00EA7DD0">
        <w:rPr>
          <w:rFonts w:ascii="Times New Roman" w:hAnsi="Times New Roman" w:cs="Times New Roman"/>
          <w:sz w:val="24"/>
          <w:szCs w:val="24"/>
        </w:rPr>
        <w:t xml:space="preserve">HA </w:t>
      </w:r>
      <w:r w:rsidRPr="00EA7DD0">
        <w:rPr>
          <w:rFonts w:ascii="Times New Roman" w:hAnsi="Times New Roman" w:cs="Times New Roman" w:hint="eastAsia"/>
          <w:sz w:val="24"/>
          <w:szCs w:val="24"/>
        </w:rPr>
        <w:t xml:space="preserve">and </w:t>
      </w:r>
      <w:r w:rsidRPr="00EA7DD0">
        <w:rPr>
          <w:rFonts w:ascii="Times New Roman" w:hAnsi="Times New Roman" w:cs="Times New Roman"/>
          <w:sz w:val="24"/>
          <w:szCs w:val="24"/>
        </w:rPr>
        <w:t>chitosan</w:t>
      </w:r>
      <w:r w:rsidRPr="00EA7DD0">
        <w:rPr>
          <w:rFonts w:ascii="Times New Roman" w:hAnsi="Times New Roman" w:cs="Times New Roman" w:hint="eastAsia"/>
          <w:sz w:val="24"/>
          <w:szCs w:val="24"/>
        </w:rPr>
        <w:t xml:space="preserve"> loaded with AgNP </w:t>
      </w:r>
      <w:r w:rsidRPr="00EA7DD0">
        <w:rPr>
          <w:rFonts w:ascii="Times New Roman" w:hAnsi="Times New Roman" w:cs="Times New Roman"/>
          <w:sz w:val="24"/>
          <w:szCs w:val="24"/>
        </w:rPr>
        <w:t xml:space="preserve">onto the precursor layer of </w:t>
      </w:r>
      <w:r w:rsidRPr="00EA7DD0">
        <w:rPr>
          <w:rFonts w:ascii="Times New Roman" w:hAnsi="Times New Roman" w:cs="Times New Roman" w:hint="eastAsia"/>
          <w:sz w:val="24"/>
          <w:szCs w:val="24"/>
        </w:rPr>
        <w:t>PTL</w:t>
      </w:r>
      <w:r w:rsidRPr="00EA7DD0">
        <w:rPr>
          <w:rFonts w:ascii="Times New Roman" w:hAnsi="Times New Roman" w:cs="Times New Roman"/>
          <w:sz w:val="24"/>
          <w:szCs w:val="24"/>
        </w:rPr>
        <w:t xml:space="preserve"> </w:t>
      </w:r>
      <w:del w:id="35" w:author="Editor" w:date="2015-08-22T19:38:00Z">
        <w:r w:rsidRPr="00EA7DD0" w:rsidDel="00EA39B9">
          <w:rPr>
            <w:rFonts w:ascii="Times New Roman" w:hAnsi="Times New Roman" w:cs="Times New Roman"/>
            <w:sz w:val="24"/>
            <w:szCs w:val="24"/>
          </w:rPr>
          <w:delText xml:space="preserve">was </w:delText>
        </w:r>
      </w:del>
      <w:ins w:id="36" w:author="Editor" w:date="2015-08-22T19:38:00Z">
        <w:r w:rsidR="00EA39B9">
          <w:rPr>
            <w:rFonts w:ascii="Times New Roman" w:hAnsi="Times New Roman" w:cs="Times New Roman"/>
            <w:sz w:val="24"/>
            <w:szCs w:val="24"/>
          </w:rPr>
          <w:t>were</w:t>
        </w:r>
        <w:r w:rsidR="00EA39B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carried out via LbL self-assembly to</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construct </w:t>
      </w:r>
      <w:del w:id="37" w:author="Editor" w:date="2015-08-22T19:38:00Z">
        <w:r w:rsidRPr="00EA7DD0" w:rsidDel="00EA39B9">
          <w:rPr>
            <w:rFonts w:ascii="Times New Roman" w:hAnsi="Times New Roman" w:cs="Times New Roman"/>
            <w:sz w:val="24"/>
            <w:szCs w:val="24"/>
          </w:rPr>
          <w:delText xml:space="preserve">the </w:delText>
        </w:r>
      </w:del>
      <w:r w:rsidRPr="00EA7DD0">
        <w:rPr>
          <w:rFonts w:ascii="Times New Roman" w:hAnsi="Times New Roman" w:cs="Times New Roman"/>
          <w:sz w:val="24"/>
          <w:szCs w:val="24"/>
        </w:rPr>
        <w:t>multilayer coatings on Ti substrates.</w:t>
      </w:r>
    </w:p>
    <w:p w14:paraId="38850742" w14:textId="77777777" w:rsidR="007F2BE1" w:rsidRPr="00EA7DD0" w:rsidRDefault="007F2BE1" w:rsidP="007F2BE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Results: </w:t>
      </w:r>
      <w:r w:rsidRPr="00EA7DD0">
        <w:rPr>
          <w:rFonts w:ascii="Times New Roman" w:hAnsi="Times New Roman" w:cs="Times New Roman" w:hint="eastAsia"/>
          <w:sz w:val="24"/>
          <w:szCs w:val="24"/>
        </w:rPr>
        <w:t xml:space="preserve">The results of SEM and XPS indicated </w:t>
      </w:r>
      <w:ins w:id="38" w:author="Editor" w:date="2015-08-22T19:39:00Z">
        <w:r w:rsidR="00EA39B9">
          <w:rPr>
            <w:rFonts w:ascii="Times New Roman" w:hAnsi="Times New Roman" w:cs="Times New Roman"/>
            <w:sz w:val="24"/>
            <w:szCs w:val="24"/>
          </w:rPr>
          <w:t xml:space="preserve">that </w:t>
        </w:r>
      </w:ins>
      <w:r w:rsidRPr="00EA7DD0">
        <w:rPr>
          <w:rFonts w:ascii="Times New Roman" w:hAnsi="Times New Roman" w:cs="Times New Roman" w:hint="eastAsia"/>
          <w:sz w:val="24"/>
          <w:szCs w:val="24"/>
        </w:rPr>
        <w:t xml:space="preserve">the necklace-like PTL and </w:t>
      </w:r>
      <w:r w:rsidR="00892619" w:rsidRPr="00EA7DD0">
        <w:rPr>
          <w:rFonts w:ascii="Times New Roman" w:hAnsi="Times New Roman" w:cs="Times New Roman" w:hint="eastAsia"/>
          <w:sz w:val="24"/>
          <w:szCs w:val="24"/>
        </w:rPr>
        <w:t>self-assembl</w:t>
      </w:r>
      <w:ins w:id="39" w:author="Editor" w:date="2015-08-23T20:13:00Z">
        <w:r w:rsidR="00AF0C24">
          <w:rPr>
            <w:rFonts w:ascii="Times New Roman" w:hAnsi="Times New Roman" w:cs="Times New Roman"/>
            <w:sz w:val="24"/>
            <w:szCs w:val="24"/>
          </w:rPr>
          <w:t>ed</w:t>
        </w:r>
      </w:ins>
      <w:del w:id="40" w:author="Editor" w:date="2015-08-23T20:13:00Z">
        <w:r w:rsidR="00892619" w:rsidRPr="00EA7DD0" w:rsidDel="00AF0C24">
          <w:rPr>
            <w:rFonts w:ascii="Times New Roman" w:hAnsi="Times New Roman" w:cs="Times New Roman" w:hint="eastAsia"/>
            <w:sz w:val="24"/>
            <w:szCs w:val="24"/>
          </w:rPr>
          <w:delText>y</w:delText>
        </w:r>
      </w:del>
      <w:r w:rsidRPr="00EA7DD0">
        <w:rPr>
          <w:rFonts w:ascii="Times New Roman" w:hAnsi="Times New Roman" w:cs="Times New Roman" w:hint="eastAsia"/>
          <w:sz w:val="24"/>
          <w:szCs w:val="24"/>
        </w:rPr>
        <w:t xml:space="preserve"> multilayer</w:t>
      </w:r>
      <w:ins w:id="41" w:author="Editor" w:date="2015-08-22T19:39:00Z">
        <w:r w:rsidR="00EA39B9">
          <w:rPr>
            <w:rFonts w:ascii="Times New Roman" w:hAnsi="Times New Roman" w:cs="Times New Roman"/>
            <w:sz w:val="24"/>
            <w:szCs w:val="24"/>
          </w:rPr>
          <w:t xml:space="preserve"> were</w:t>
        </w:r>
      </w:ins>
      <w:r w:rsidRPr="00EA7DD0">
        <w:rPr>
          <w:rFonts w:ascii="Times New Roman" w:hAnsi="Times New Roman" w:cs="Times New Roman" w:hint="eastAsia"/>
          <w:sz w:val="24"/>
          <w:szCs w:val="24"/>
        </w:rPr>
        <w:t xml:space="preserve"> successfully </w:t>
      </w:r>
      <w:r w:rsidRPr="00EA7DD0">
        <w:rPr>
          <w:rFonts w:ascii="Times New Roman" w:hAnsi="Times New Roman" w:cs="Times New Roman"/>
          <w:sz w:val="24"/>
          <w:szCs w:val="24"/>
        </w:rPr>
        <w:t>immobilized</w:t>
      </w:r>
      <w:r w:rsidRPr="00EA7DD0">
        <w:rPr>
          <w:rFonts w:ascii="Times New Roman" w:hAnsi="Times New Roman" w:cs="Times New Roman" w:hint="eastAsia"/>
          <w:sz w:val="24"/>
          <w:szCs w:val="24"/>
        </w:rPr>
        <w:t xml:space="preserve"> on</w:t>
      </w:r>
      <w:ins w:id="42" w:author="Editor" w:date="2015-08-22T19:39:00Z">
        <w:r w:rsidR="00EA39B9">
          <w:rPr>
            <w:rFonts w:ascii="Times New Roman" w:hAnsi="Times New Roman" w:cs="Times New Roman"/>
            <w:sz w:val="24"/>
            <w:szCs w:val="24"/>
          </w:rPr>
          <w:t xml:space="preserve"> the</w:t>
        </w:r>
      </w:ins>
      <w:r w:rsidRPr="00EA7DD0">
        <w:rPr>
          <w:rFonts w:ascii="Times New Roman" w:hAnsi="Times New Roman" w:cs="Times New Roman" w:hint="eastAsia"/>
          <w:sz w:val="24"/>
          <w:szCs w:val="24"/>
        </w:rPr>
        <w:t xml:space="preserve"> Ti substrates. </w:t>
      </w:r>
      <w:r w:rsidRPr="00EA7DD0">
        <w:rPr>
          <w:rFonts w:ascii="Times New Roman" w:hAnsi="Times New Roman" w:cs="Times New Roman"/>
          <w:sz w:val="24"/>
          <w:szCs w:val="24"/>
        </w:rPr>
        <w:t xml:space="preserve">The multilayer coatings loaded </w:t>
      </w:r>
      <w:r w:rsidRPr="00EA7DD0">
        <w:rPr>
          <w:rFonts w:ascii="Times New Roman" w:hAnsi="Times New Roman" w:cs="Times New Roman" w:hint="eastAsia"/>
          <w:sz w:val="24"/>
          <w:szCs w:val="24"/>
        </w:rPr>
        <w:t>with AgNP</w:t>
      </w:r>
      <w:r w:rsidRPr="00EA7DD0">
        <w:rPr>
          <w:rFonts w:ascii="Times New Roman" w:hAnsi="Times New Roman" w:cs="Times New Roman"/>
          <w:sz w:val="24"/>
          <w:szCs w:val="24"/>
        </w:rPr>
        <w:t xml:space="preserve"> </w:t>
      </w:r>
      <w:r w:rsidRPr="00EA7DD0">
        <w:rPr>
          <w:rFonts w:ascii="Times New Roman" w:hAnsi="Times New Roman" w:cs="Times New Roman" w:hint="eastAsia"/>
          <w:sz w:val="24"/>
          <w:szCs w:val="24"/>
        </w:rPr>
        <w:t>can</w:t>
      </w:r>
      <w:r w:rsidRPr="00EA7DD0">
        <w:rPr>
          <w:rFonts w:ascii="Times New Roman" w:hAnsi="Times New Roman" w:cs="Times New Roman"/>
          <w:sz w:val="24"/>
          <w:szCs w:val="24"/>
        </w:rPr>
        <w:t xml:space="preserve"> kill planktonic and adherent bacteria</w:t>
      </w:r>
      <w:ins w:id="43" w:author="Editor" w:date="2015-08-22T19:39:00Z">
        <w:r w:rsidR="00EA39B9">
          <w:rPr>
            <w:rFonts w:ascii="Times New Roman" w:hAnsi="Times New Roman" w:cs="Times New Roman"/>
            <w:sz w:val="24"/>
            <w:szCs w:val="24"/>
          </w:rPr>
          <w:t>,</w:t>
        </w:r>
      </w:ins>
      <w:r w:rsidRPr="00EA7DD0">
        <w:rPr>
          <w:rFonts w:ascii="Times New Roman" w:hAnsi="Times New Roman" w:cs="Times New Roman" w:hint="eastAsia"/>
          <w:sz w:val="24"/>
          <w:szCs w:val="24"/>
        </w:rPr>
        <w:t xml:space="preserve"> and </w:t>
      </w:r>
      <w:r w:rsidRPr="00EA7DD0">
        <w:rPr>
          <w:rFonts w:ascii="Times New Roman" w:hAnsi="Times New Roman" w:cs="Times New Roman"/>
          <w:sz w:val="24"/>
          <w:szCs w:val="24"/>
        </w:rPr>
        <w:t>sustain</w:t>
      </w:r>
      <w:del w:id="44" w:author="Editor" w:date="2015-08-22T19:39:00Z">
        <w:r w:rsidRPr="00EA7DD0" w:rsidDel="00EA39B9">
          <w:rPr>
            <w:rFonts w:ascii="Times New Roman" w:hAnsi="Times New Roman" w:cs="Times New Roman"/>
            <w:sz w:val="24"/>
            <w:szCs w:val="24"/>
          </w:rPr>
          <w:delText>in</w:delText>
        </w:r>
      </w:del>
      <w:ins w:id="45" w:author="Editor" w:date="2015-08-22T19:39:00Z">
        <w:r w:rsidR="00EA39B9">
          <w:rPr>
            <w:rFonts w:ascii="Times New Roman" w:hAnsi="Times New Roman" w:cs="Times New Roman"/>
            <w:sz w:val="24"/>
            <w:szCs w:val="24"/>
          </w:rPr>
          <w:t>ed</w:t>
        </w:r>
      </w:ins>
      <w:del w:id="46" w:author="Editor" w:date="2015-08-22T19:39:00Z">
        <w:r w:rsidRPr="00EA7DD0" w:rsidDel="00EA39B9">
          <w:rPr>
            <w:rFonts w:ascii="Times New Roman" w:hAnsi="Times New Roman" w:cs="Times New Roman"/>
            <w:sz w:val="24"/>
            <w:szCs w:val="24"/>
          </w:rPr>
          <w:delText>g</w:delText>
        </w:r>
      </w:del>
      <w:r w:rsidRPr="00EA7DD0">
        <w:rPr>
          <w:rFonts w:ascii="Times New Roman" w:hAnsi="Times New Roman" w:cs="Times New Roman"/>
          <w:sz w:val="24"/>
          <w:szCs w:val="24"/>
        </w:rPr>
        <w:t xml:space="preserve"> release of Ag </w:t>
      </w:r>
      <w:del w:id="47" w:author="Editor" w:date="2015-08-22T19:39:00Z">
        <w:r w:rsidRPr="00EA7DD0" w:rsidDel="00EA39B9">
          <w:rPr>
            <w:rFonts w:ascii="Times New Roman" w:hAnsi="Times New Roman" w:cs="Times New Roman" w:hint="eastAsia"/>
            <w:sz w:val="24"/>
            <w:szCs w:val="24"/>
          </w:rPr>
          <w:delText xml:space="preserve">during </w:delText>
        </w:r>
      </w:del>
      <w:ins w:id="48" w:author="Editor" w:date="2015-08-22T19:39:00Z">
        <w:r w:rsidR="00EA39B9">
          <w:rPr>
            <w:rFonts w:ascii="Times New Roman" w:hAnsi="Times New Roman" w:cs="Times New Roman"/>
            <w:sz w:val="24"/>
            <w:szCs w:val="24"/>
          </w:rPr>
          <w:t>over</w:t>
        </w:r>
        <w:r w:rsidR="00EA39B9" w:rsidRPr="00EA7DD0">
          <w:rPr>
            <w:rFonts w:ascii="Times New Roman" w:hAnsi="Times New Roman" w:cs="Times New Roman" w:hint="eastAsia"/>
            <w:sz w:val="24"/>
            <w:szCs w:val="24"/>
          </w:rPr>
          <w:t xml:space="preserve"> </w:t>
        </w:r>
      </w:ins>
      <w:r w:rsidRPr="00EA7DD0">
        <w:rPr>
          <w:rFonts w:ascii="Times New Roman" w:hAnsi="Times New Roman" w:cs="Times New Roman" w:hint="eastAsia"/>
          <w:sz w:val="24"/>
          <w:szCs w:val="24"/>
        </w:rPr>
        <w:t xml:space="preserve">14 days can </w:t>
      </w:r>
      <w:del w:id="49" w:author="Editor" w:date="2015-08-22T19:39:00Z">
        <w:r w:rsidRPr="00EA7DD0" w:rsidDel="00EA39B9">
          <w:rPr>
            <w:rFonts w:ascii="Times New Roman" w:hAnsi="Times New Roman" w:cs="Times New Roman"/>
            <w:sz w:val="24"/>
            <w:szCs w:val="24"/>
          </w:rPr>
          <w:delText xml:space="preserve">resist </w:delText>
        </w:r>
      </w:del>
      <w:ins w:id="50" w:author="Editor" w:date="2015-08-22T19:40:00Z">
        <w:r w:rsidR="00EA39B9">
          <w:rPr>
            <w:rFonts w:ascii="Times New Roman" w:hAnsi="Times New Roman" w:cs="Times New Roman"/>
            <w:sz w:val="24"/>
            <w:szCs w:val="24"/>
          </w:rPr>
          <w:t>prevent</w:t>
        </w:r>
      </w:ins>
      <w:ins w:id="51" w:author="Editor" w:date="2015-08-22T19:39:00Z">
        <w:r w:rsidR="00EA39B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bacterial invasion until mucosa</w:t>
      </w:r>
      <w:ins w:id="52" w:author="Editor" w:date="2015-08-23T20:31:00Z">
        <w:r w:rsidR="00C97365">
          <w:rPr>
            <w:rFonts w:ascii="Times New Roman" w:hAnsi="Times New Roman" w:cs="Times New Roman"/>
            <w:sz w:val="24"/>
            <w:szCs w:val="24"/>
          </w:rPr>
          <w:t>l</w:t>
        </w:r>
      </w:ins>
      <w:r w:rsidRPr="00EA7DD0">
        <w:rPr>
          <w:rFonts w:ascii="Times New Roman" w:hAnsi="Times New Roman" w:cs="Times New Roman"/>
          <w:sz w:val="24"/>
          <w:szCs w:val="24"/>
        </w:rPr>
        <w:t xml:space="preserve"> healing. Although the Ag</w:t>
      </w:r>
      <w:r w:rsidRPr="00EA7DD0">
        <w:rPr>
          <w:rFonts w:ascii="Times New Roman" w:hAnsi="Times New Roman" w:cs="Times New Roman" w:hint="eastAsia"/>
          <w:sz w:val="24"/>
          <w:szCs w:val="24"/>
        </w:rPr>
        <w:t xml:space="preserve">NP-containing </w:t>
      </w:r>
      <w:r w:rsidRPr="00EA7DD0">
        <w:rPr>
          <w:rFonts w:ascii="Times New Roman" w:hAnsi="Times New Roman" w:cs="Times New Roman"/>
          <w:sz w:val="24"/>
          <w:szCs w:val="24"/>
        </w:rPr>
        <w:t>structure show</w:t>
      </w:r>
      <w:r w:rsidRPr="00EA7DD0">
        <w:rPr>
          <w:rFonts w:ascii="Times New Roman" w:hAnsi="Times New Roman" w:cs="Times New Roman" w:hint="eastAsia"/>
          <w:sz w:val="24"/>
          <w:szCs w:val="24"/>
        </w:rPr>
        <w:t>ed</w:t>
      </w:r>
      <w:r w:rsidRPr="00EA7DD0">
        <w:rPr>
          <w:rFonts w:ascii="Times New Roman" w:hAnsi="Times New Roman" w:cs="Times New Roman"/>
          <w:sz w:val="24"/>
          <w:szCs w:val="24"/>
        </w:rPr>
        <w:t xml:space="preserve"> some cytotoxicity,</w:t>
      </w:r>
      <w:r w:rsidRPr="00EA7DD0">
        <w:rPr>
          <w:rFonts w:ascii="Times New Roman" w:hAnsi="Times New Roman" w:cs="Times New Roman" w:hint="eastAsia"/>
          <w:sz w:val="24"/>
          <w:szCs w:val="24"/>
        </w:rPr>
        <w:t xml:space="preserve"> </w:t>
      </w:r>
      <w:del w:id="53" w:author="Editor" w:date="2015-08-22T19:40:00Z">
        <w:r w:rsidRPr="00EA7DD0" w:rsidDel="00EA39B9">
          <w:rPr>
            <w:rFonts w:ascii="Times New Roman" w:hAnsi="Times New Roman" w:cs="Times New Roman"/>
            <w:sz w:val="24"/>
            <w:szCs w:val="24"/>
          </w:rPr>
          <w:delText xml:space="preserve">it </w:delText>
        </w:r>
      </w:del>
      <w:ins w:id="54" w:author="Editor" w:date="2015-08-22T19:40:00Z">
        <w:r w:rsidR="00EA39B9">
          <w:rPr>
            <w:rFonts w:ascii="Times New Roman" w:hAnsi="Times New Roman" w:cs="Times New Roman"/>
            <w:sz w:val="24"/>
            <w:szCs w:val="24"/>
          </w:rPr>
          <w:t>the toxicity</w:t>
        </w:r>
        <w:r w:rsidR="00EA39B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can be reduced by controlling the Ag release rate</w:t>
      </w:r>
      <w:r w:rsidRPr="00EA7DD0">
        <w:rPr>
          <w:rFonts w:ascii="Times New Roman" w:hAnsi="Times New Roman" w:cs="Times New Roman" w:hint="eastAsia"/>
          <w:sz w:val="24"/>
          <w:szCs w:val="24"/>
        </w:rPr>
        <w:t xml:space="preserve"> and </w:t>
      </w:r>
      <w:r w:rsidRPr="00EA7DD0">
        <w:rPr>
          <w:rFonts w:ascii="Times New Roman" w:hAnsi="Times New Roman" w:cs="Times New Roman" w:hint="eastAsia"/>
          <w:sz w:val="24"/>
          <w:szCs w:val="24"/>
        </w:rPr>
        <w:lastRenderedPageBreak/>
        <w:t>concentration.</w:t>
      </w:r>
    </w:p>
    <w:p w14:paraId="627438DB" w14:textId="77777777" w:rsidR="007F2BE1" w:rsidRPr="00EA7DD0" w:rsidRDefault="007F2BE1" w:rsidP="007F2BE1">
      <w:pPr>
        <w:spacing w:line="480" w:lineRule="auto"/>
        <w:rPr>
          <w:rFonts w:ascii="Times New Roman" w:hAnsi="Times New Roman" w:cs="Times New Roman"/>
          <w:sz w:val="24"/>
          <w:szCs w:val="24"/>
        </w:rPr>
      </w:pPr>
      <w:bookmarkStart w:id="55" w:name="OLE_LINK12"/>
      <w:bookmarkStart w:id="56" w:name="OLE_LINK13"/>
      <w:r w:rsidRPr="00EA7DD0">
        <w:rPr>
          <w:rFonts w:ascii="Times New Roman" w:hAnsi="Times New Roman" w:cs="Times New Roman"/>
          <w:sz w:val="24"/>
          <w:szCs w:val="24"/>
        </w:rPr>
        <w:t xml:space="preserve">Conclusions: </w:t>
      </w:r>
      <w:ins w:id="57" w:author="Editor" w:date="2015-08-22T19:40:00Z">
        <w:r w:rsidR="00EA39B9">
          <w:rPr>
            <w:rFonts w:ascii="Times New Roman" w:hAnsi="Times New Roman" w:cs="Times New Roman"/>
            <w:sz w:val="24"/>
            <w:szCs w:val="24"/>
          </w:rPr>
          <w:t xml:space="preserve">The </w:t>
        </w:r>
      </w:ins>
      <w:r w:rsidRPr="00EA7DD0">
        <w:rPr>
          <w:rFonts w:ascii="Times New Roman" w:hAnsi="Times New Roman" w:cs="Times New Roman" w:hint="eastAsia"/>
          <w:sz w:val="24"/>
          <w:szCs w:val="24"/>
        </w:rPr>
        <w:t xml:space="preserve">PTL priming method </w:t>
      </w:r>
      <w:r w:rsidRPr="00EA7DD0">
        <w:rPr>
          <w:rFonts w:ascii="Times New Roman" w:hAnsi="Times New Roman" w:cs="Times New Roman"/>
          <w:sz w:val="24"/>
          <w:szCs w:val="24"/>
        </w:rPr>
        <w:t xml:space="preserve">provides a promising strategy </w:t>
      </w:r>
      <w:del w:id="58" w:author="Editor" w:date="2015-08-22T19:40:00Z">
        <w:r w:rsidRPr="00EA7DD0" w:rsidDel="00EA39B9">
          <w:rPr>
            <w:rFonts w:ascii="Times New Roman" w:hAnsi="Times New Roman" w:cs="Times New Roman"/>
            <w:sz w:val="24"/>
            <w:szCs w:val="24"/>
          </w:rPr>
          <w:delText>to</w:delText>
        </w:r>
        <w:r w:rsidRPr="00EA7DD0" w:rsidDel="00EA39B9">
          <w:rPr>
            <w:rFonts w:ascii="Times New Roman" w:hAnsi="Times New Roman" w:cs="Times New Roman" w:hint="eastAsia"/>
            <w:sz w:val="24"/>
            <w:szCs w:val="24"/>
          </w:rPr>
          <w:delText xml:space="preserve"> </w:delText>
        </w:r>
      </w:del>
      <w:ins w:id="59" w:author="Editor" w:date="2015-08-22T19:40:00Z">
        <w:r w:rsidR="00EA39B9">
          <w:rPr>
            <w:rFonts w:ascii="Times New Roman" w:hAnsi="Times New Roman" w:cs="Times New Roman"/>
            <w:sz w:val="24"/>
            <w:szCs w:val="24"/>
          </w:rPr>
          <w:t>for</w:t>
        </w:r>
        <w:r w:rsidR="00EA39B9" w:rsidRPr="00EA7DD0">
          <w:rPr>
            <w:rFonts w:ascii="Times New Roman" w:hAnsi="Times New Roman" w:cs="Times New Roman" w:hint="eastAsia"/>
            <w:sz w:val="24"/>
            <w:szCs w:val="24"/>
          </w:rPr>
          <w:t xml:space="preserve"> </w:t>
        </w:r>
      </w:ins>
      <w:r w:rsidRPr="00EA7DD0">
        <w:rPr>
          <w:rFonts w:ascii="Times New Roman" w:hAnsi="Times New Roman" w:cs="Times New Roman"/>
          <w:sz w:val="24"/>
          <w:szCs w:val="24"/>
        </w:rPr>
        <w:t>fabricat</w:t>
      </w:r>
      <w:ins w:id="60" w:author="Editor" w:date="2015-08-22T19:40:00Z">
        <w:r w:rsidR="00EA39B9">
          <w:rPr>
            <w:rFonts w:ascii="Times New Roman" w:hAnsi="Times New Roman" w:cs="Times New Roman"/>
            <w:sz w:val="24"/>
            <w:szCs w:val="24"/>
          </w:rPr>
          <w:t xml:space="preserve">ing </w:t>
        </w:r>
      </w:ins>
      <w:del w:id="61" w:author="Editor" w:date="2015-08-22T19:40:00Z">
        <w:r w:rsidRPr="00EA7DD0" w:rsidDel="00EA39B9">
          <w:rPr>
            <w:rFonts w:ascii="Times New Roman" w:hAnsi="Times New Roman" w:cs="Times New Roman"/>
            <w:sz w:val="24"/>
            <w:szCs w:val="24"/>
          </w:rPr>
          <w:delText xml:space="preserve">e </w:delText>
        </w:r>
      </w:del>
      <w:r w:rsidRPr="00EA7DD0">
        <w:rPr>
          <w:rFonts w:ascii="Times New Roman" w:hAnsi="Times New Roman" w:cs="Times New Roman"/>
          <w:sz w:val="24"/>
          <w:szCs w:val="24"/>
        </w:rPr>
        <w:t xml:space="preserve">long-term antibacterial </w:t>
      </w:r>
      <w:r w:rsidR="00A1078C" w:rsidRPr="00EA7DD0">
        <w:rPr>
          <w:rFonts w:ascii="Times New Roman" w:hAnsi="Times New Roman" w:cs="Times New Roman" w:hint="eastAsia"/>
          <w:sz w:val="24"/>
          <w:szCs w:val="24"/>
        </w:rPr>
        <w:t xml:space="preserve">multilayer coatings on titanium </w:t>
      </w:r>
      <w:r w:rsidRPr="00EA7DD0">
        <w:rPr>
          <w:rFonts w:ascii="Times New Roman" w:hAnsi="Times New Roman" w:cs="Times New Roman"/>
          <w:sz w:val="24"/>
          <w:szCs w:val="24"/>
        </w:rPr>
        <w:t>surfaces</w:t>
      </w:r>
      <w:r w:rsidRPr="00EA7DD0">
        <w:rPr>
          <w:rFonts w:ascii="Times New Roman" w:hAnsi="Times New Roman" w:cs="Times New Roman" w:hint="eastAsia"/>
          <w:sz w:val="24"/>
          <w:szCs w:val="24"/>
        </w:rPr>
        <w:t xml:space="preserve"> via </w:t>
      </w:r>
      <w:ins w:id="62" w:author="Editor" w:date="2015-08-22T19:40:00Z">
        <w:r w:rsidR="00EA39B9">
          <w:rPr>
            <w:rFonts w:ascii="Times New Roman" w:hAnsi="Times New Roman" w:cs="Times New Roman"/>
            <w:sz w:val="24"/>
            <w:szCs w:val="24"/>
          </w:rPr>
          <w:t xml:space="preserve">the </w:t>
        </w:r>
      </w:ins>
      <w:r w:rsidRPr="00EA7DD0">
        <w:rPr>
          <w:rFonts w:ascii="Times New Roman" w:hAnsi="Times New Roman" w:cs="Times New Roman" w:hint="eastAsia"/>
          <w:sz w:val="24"/>
          <w:szCs w:val="24"/>
        </w:rPr>
        <w:t xml:space="preserve">LbL </w:t>
      </w:r>
      <w:r w:rsidRPr="00EA7DD0">
        <w:rPr>
          <w:rFonts w:ascii="Times New Roman" w:hAnsi="Times New Roman" w:cs="Times New Roman"/>
          <w:sz w:val="24"/>
          <w:szCs w:val="24"/>
        </w:rPr>
        <w:t>self-assembly technique, which is effective in preventing</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implant</w:t>
      </w:r>
      <w:ins w:id="63" w:author="Editor" w:date="2015-08-22T19:41:00Z">
        <w:r w:rsidR="00EA39B9">
          <w:rPr>
            <w:rFonts w:ascii="Times New Roman" w:hAnsi="Times New Roman" w:cs="Times New Roman"/>
            <w:sz w:val="24"/>
            <w:szCs w:val="24"/>
          </w:rPr>
          <w:t>-</w:t>
        </w:r>
      </w:ins>
      <w:del w:id="64" w:author="Editor" w:date="2015-08-22T19:41:00Z">
        <w:r w:rsidRPr="00EA7DD0" w:rsidDel="00EA39B9">
          <w:rPr>
            <w:rFonts w:ascii="Times New Roman" w:hAnsi="Times New Roman" w:cs="Times New Roman"/>
            <w:sz w:val="24"/>
            <w:szCs w:val="24"/>
          </w:rPr>
          <w:delText xml:space="preserve"> </w:delText>
        </w:r>
      </w:del>
      <w:r w:rsidRPr="00EA7DD0">
        <w:rPr>
          <w:rFonts w:ascii="Times New Roman" w:hAnsi="Times New Roman" w:cs="Times New Roman" w:hint="eastAsia"/>
          <w:sz w:val="24"/>
          <w:szCs w:val="24"/>
        </w:rPr>
        <w:t xml:space="preserve">associated </w:t>
      </w:r>
      <w:r w:rsidRPr="00EA7DD0">
        <w:rPr>
          <w:rFonts w:ascii="Times New Roman" w:hAnsi="Times New Roman" w:cs="Times New Roman"/>
          <w:sz w:val="24"/>
          <w:szCs w:val="24"/>
        </w:rPr>
        <w:t>infections and guarantee</w:t>
      </w:r>
      <w:ins w:id="65" w:author="Editor" w:date="2015-08-22T19:41:00Z">
        <w:r w:rsidR="00EA39B9">
          <w:rPr>
            <w:rFonts w:ascii="Times New Roman" w:hAnsi="Times New Roman" w:cs="Times New Roman"/>
            <w:sz w:val="24"/>
            <w:szCs w:val="24"/>
          </w:rPr>
          <w:t>s</w:t>
        </w:r>
      </w:ins>
      <w:r w:rsidRPr="00EA7DD0">
        <w:rPr>
          <w:rFonts w:ascii="Times New Roman" w:hAnsi="Times New Roman" w:cs="Times New Roman"/>
          <w:sz w:val="24"/>
          <w:szCs w:val="24"/>
        </w:rPr>
        <w:t xml:space="preserve"> normal </w:t>
      </w:r>
      <w:ins w:id="66" w:author="Editor" w:date="2015-08-22T19:41:00Z">
        <w:r w:rsidR="00EA39B9">
          <w:rPr>
            <w:rFonts w:ascii="Times New Roman" w:hAnsi="Times New Roman" w:cs="Times New Roman"/>
            <w:sz w:val="24"/>
            <w:szCs w:val="24"/>
          </w:rPr>
          <w:t>early-</w:t>
        </w:r>
        <w:r w:rsidR="00EA39B9" w:rsidRPr="00EA7DD0">
          <w:rPr>
            <w:rFonts w:ascii="Times New Roman" w:hAnsi="Times New Roman" w:cs="Times New Roman"/>
            <w:sz w:val="24"/>
            <w:szCs w:val="24"/>
          </w:rPr>
          <w:t xml:space="preserve">stage </w:t>
        </w:r>
      </w:ins>
      <w:r w:rsidRPr="00EA7DD0">
        <w:rPr>
          <w:rFonts w:ascii="Times New Roman" w:hAnsi="Times New Roman" w:cs="Times New Roman"/>
          <w:sz w:val="24"/>
          <w:szCs w:val="24"/>
        </w:rPr>
        <w:t>wound healing</w:t>
      </w:r>
      <w:del w:id="67" w:author="Editor" w:date="2015-08-22T19:41:00Z">
        <w:r w:rsidRPr="00EA7DD0" w:rsidDel="00EA39B9">
          <w:rPr>
            <w:rFonts w:ascii="Times New Roman" w:hAnsi="Times New Roman" w:cs="Times New Roman"/>
            <w:sz w:val="24"/>
            <w:szCs w:val="24"/>
          </w:rPr>
          <w:delText xml:space="preserve"> in the early stage</w:delText>
        </w:r>
      </w:del>
      <w:r w:rsidRPr="00EA7DD0">
        <w:rPr>
          <w:rFonts w:ascii="Times New Roman" w:hAnsi="Times New Roman" w:cs="Times New Roman"/>
          <w:sz w:val="24"/>
          <w:szCs w:val="24"/>
        </w:rPr>
        <w:t>.</w:t>
      </w:r>
    </w:p>
    <w:bookmarkEnd w:id="55"/>
    <w:bookmarkEnd w:id="56"/>
    <w:p w14:paraId="1FB60725" w14:textId="77777777" w:rsidR="000117DD" w:rsidRPr="00EA7DD0" w:rsidRDefault="000117DD" w:rsidP="007F2BE1">
      <w:pPr>
        <w:spacing w:line="480" w:lineRule="auto"/>
        <w:rPr>
          <w:rFonts w:ascii="Times New Roman" w:hAnsi="Times New Roman" w:cs="Times New Roman"/>
          <w:sz w:val="24"/>
          <w:szCs w:val="24"/>
        </w:rPr>
      </w:pPr>
    </w:p>
    <w:p w14:paraId="253CEB43" w14:textId="77777777" w:rsidR="000117DD" w:rsidRPr="00EA7DD0" w:rsidRDefault="000117DD" w:rsidP="007F2BE1">
      <w:pPr>
        <w:spacing w:line="480" w:lineRule="auto"/>
        <w:rPr>
          <w:rFonts w:ascii="Times New Roman" w:hAnsi="Times New Roman" w:cs="Times New Roman"/>
          <w:sz w:val="24"/>
          <w:szCs w:val="24"/>
        </w:rPr>
      </w:pPr>
      <w:r w:rsidRPr="00EA7DD0">
        <w:rPr>
          <w:rFonts w:ascii="Times New Roman" w:hAnsi="Times New Roman" w:cs="Times New Roman"/>
          <w:b/>
          <w:sz w:val="24"/>
          <w:szCs w:val="24"/>
        </w:rPr>
        <w:t>Key words:</w:t>
      </w:r>
      <w:r w:rsidRPr="00EA7DD0">
        <w:rPr>
          <w:rFonts w:ascii="Times New Roman" w:hAnsi="Times New Roman" w:cs="Times New Roman" w:hint="eastAsia"/>
          <w:b/>
          <w:sz w:val="24"/>
          <w:szCs w:val="24"/>
        </w:rPr>
        <w:t xml:space="preserve"> </w:t>
      </w:r>
      <w:r w:rsidRPr="00EA7DD0">
        <w:rPr>
          <w:rFonts w:ascii="Times New Roman" w:hAnsi="Times New Roman" w:cs="Times New Roman" w:hint="eastAsia"/>
          <w:sz w:val="24"/>
          <w:szCs w:val="24"/>
        </w:rPr>
        <w:t xml:space="preserve">phase-transited lysozyme, </w:t>
      </w:r>
      <w:r w:rsidRPr="00EA7DD0">
        <w:rPr>
          <w:rFonts w:ascii="Times New Roman" w:hAnsi="Times New Roman" w:cs="Times New Roman"/>
          <w:sz w:val="24"/>
          <w:szCs w:val="24"/>
        </w:rPr>
        <w:t>multilayer coatings</w:t>
      </w:r>
      <w:r w:rsidRPr="00EA7DD0">
        <w:rPr>
          <w:rFonts w:ascii="Times New Roman" w:hAnsi="Times New Roman" w:cs="Times New Roman" w:hint="eastAsia"/>
          <w:sz w:val="24"/>
          <w:szCs w:val="24"/>
        </w:rPr>
        <w:t xml:space="preserve">, surface priming, </w:t>
      </w:r>
      <w:r w:rsidRPr="00EA7DD0">
        <w:rPr>
          <w:rFonts w:ascii="Times New Roman" w:hAnsi="Times New Roman" w:cs="Times New Roman"/>
          <w:sz w:val="24"/>
          <w:szCs w:val="24"/>
        </w:rPr>
        <w:t>hyaluronic acid</w:t>
      </w:r>
      <w:r w:rsidRPr="00EA7DD0">
        <w:rPr>
          <w:rFonts w:ascii="Times New Roman" w:hAnsi="Times New Roman" w:cs="Times New Roman" w:hint="eastAsia"/>
          <w:sz w:val="24"/>
          <w:szCs w:val="24"/>
        </w:rPr>
        <w:t xml:space="preserve">, chitosan, silver nanoparticles, </w:t>
      </w:r>
      <w:r w:rsidRPr="00EA7DD0">
        <w:rPr>
          <w:rFonts w:ascii="Times New Roman" w:hAnsi="Times New Roman" w:cs="Times New Roman"/>
          <w:sz w:val="24"/>
          <w:szCs w:val="24"/>
        </w:rPr>
        <w:t>layer-by-layer self-assembly technique</w:t>
      </w:r>
    </w:p>
    <w:p w14:paraId="2D1A347F" w14:textId="77777777" w:rsidR="007F2BE1" w:rsidRPr="00EA7DD0" w:rsidRDefault="007F2BE1">
      <w:pPr>
        <w:widowControl/>
        <w:jc w:val="left"/>
        <w:rPr>
          <w:rFonts w:ascii="Times New Roman" w:hAnsi="Times New Roman" w:cs="Times New Roman"/>
          <w:b/>
          <w:sz w:val="24"/>
          <w:szCs w:val="24"/>
        </w:rPr>
      </w:pPr>
      <w:r w:rsidRPr="00EA7DD0">
        <w:rPr>
          <w:rFonts w:ascii="Times New Roman" w:hAnsi="Times New Roman" w:cs="Times New Roman"/>
          <w:b/>
          <w:sz w:val="24"/>
          <w:szCs w:val="24"/>
        </w:rPr>
        <w:br w:type="page"/>
      </w:r>
    </w:p>
    <w:p w14:paraId="615CA6BB" w14:textId="77777777" w:rsidR="000701C1" w:rsidRPr="00EA7DD0" w:rsidRDefault="000701C1" w:rsidP="007F2BE1">
      <w:pPr>
        <w:pStyle w:val="ListParagraph"/>
        <w:numPr>
          <w:ilvl w:val="0"/>
          <w:numId w:val="2"/>
        </w:numPr>
        <w:spacing w:line="480" w:lineRule="auto"/>
        <w:ind w:firstLineChars="0"/>
        <w:rPr>
          <w:rFonts w:ascii="Times New Roman" w:hAnsi="Times New Roman" w:cs="Times New Roman"/>
          <w:b/>
          <w:sz w:val="24"/>
          <w:szCs w:val="24"/>
        </w:rPr>
      </w:pPr>
      <w:r w:rsidRPr="00EA7DD0">
        <w:rPr>
          <w:rFonts w:ascii="Times New Roman" w:hAnsi="Times New Roman" w:cs="Times New Roman"/>
          <w:b/>
          <w:sz w:val="24"/>
          <w:szCs w:val="24"/>
        </w:rPr>
        <w:lastRenderedPageBreak/>
        <w:t>Introduction:</w:t>
      </w:r>
    </w:p>
    <w:p w14:paraId="3A752F6C" w14:textId="77777777" w:rsidR="000701C1" w:rsidRPr="00EA7DD0" w:rsidRDefault="000701C1" w:rsidP="000701C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Titanium (Ti) and its alloys are currently considered </w:t>
      </w:r>
      <w:del w:id="68" w:author="Editor" w:date="2015-08-22T19:46:00Z">
        <w:r w:rsidRPr="00EA7DD0" w:rsidDel="00B535B4">
          <w:rPr>
            <w:rFonts w:ascii="Times New Roman" w:hAnsi="Times New Roman" w:cs="Times New Roman"/>
            <w:sz w:val="24"/>
            <w:szCs w:val="24"/>
          </w:rPr>
          <w:delText xml:space="preserve">as </w:delText>
        </w:r>
      </w:del>
      <w:ins w:id="69" w:author="Editor" w:date="2015-08-22T19:46:00Z">
        <w:r w:rsidR="00B535B4">
          <w:rPr>
            <w:rFonts w:ascii="Times New Roman" w:hAnsi="Times New Roman" w:cs="Times New Roman"/>
            <w:sz w:val="24"/>
            <w:szCs w:val="24"/>
          </w:rPr>
          <w:t>to be</w:t>
        </w:r>
        <w:r w:rsidR="00B535B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most widely used biomaterial</w:t>
      </w:r>
      <w:r w:rsidR="00EF4817"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for dental implants because of their </w:t>
      </w:r>
      <w:del w:id="70" w:author="Editor" w:date="2015-08-22T19:46:00Z">
        <w:r w:rsidRPr="00EA7DD0" w:rsidDel="00B535B4">
          <w:rPr>
            <w:rFonts w:ascii="Times New Roman" w:hAnsi="Times New Roman" w:cs="Times New Roman"/>
            <w:sz w:val="24"/>
            <w:szCs w:val="24"/>
          </w:rPr>
          <w:delText xml:space="preserve">eminent </w:delText>
        </w:r>
      </w:del>
      <w:ins w:id="71" w:author="Editor" w:date="2015-08-22T19:46:00Z">
        <w:r w:rsidR="00B535B4">
          <w:rPr>
            <w:rFonts w:ascii="Times New Roman" w:hAnsi="Times New Roman" w:cs="Times New Roman"/>
            <w:sz w:val="24"/>
            <w:szCs w:val="24"/>
          </w:rPr>
          <w:t>s</w:t>
        </w:r>
      </w:ins>
      <w:ins w:id="72" w:author="Editor" w:date="2015-08-22T19:47:00Z">
        <w:r w:rsidR="00B535B4">
          <w:rPr>
            <w:rFonts w:ascii="Times New Roman" w:hAnsi="Times New Roman" w:cs="Times New Roman"/>
            <w:sz w:val="24"/>
            <w:szCs w:val="24"/>
          </w:rPr>
          <w:t>uperior</w:t>
        </w:r>
      </w:ins>
      <w:ins w:id="73" w:author="Editor" w:date="2015-08-22T19:46:00Z">
        <w:r w:rsidR="00B535B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biocompatibility and excellent physicochemical properties</w:t>
      </w:r>
      <w:r w:rsidR="009C78AE"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9C78AE" w:rsidRPr="00EA7DD0">
        <w:rPr>
          <w:rFonts w:ascii="Times New Roman" w:hAnsi="Times New Roman" w:cs="Times New Roman"/>
          <w:sz w:val="24"/>
          <w:szCs w:val="24"/>
        </w:rPr>
        <w:instrText xml:space="preserve"> ADDIN EN.CITE &lt;EndNote&gt;&lt;Cite&gt;&lt;Author&gt;Neoh&lt;/Author&gt;&lt;Year&gt;2012&lt;/Year&gt;&lt;RecNum&gt;47&lt;/RecNum&gt;&lt;DisplayText&gt;[1]&lt;/DisplayText&gt;&lt;record&gt;&lt;rec-number&gt;47&lt;/rec-number&gt;&lt;foreign-keys&gt;&lt;key app="EN" db-id="fttt0avwrrzta4e5z5h5xa2u0v0r9vpw9aad"&gt;47&lt;/key&gt;&lt;/foreign-keys&gt;&lt;ref-type name="Journal Article"&gt;17&lt;/ref-type&gt;&lt;contributors&gt;&lt;authors&gt;&lt;author&gt;Neoh, K. G.&lt;/author&gt;&lt;author&gt;Hu, X.&lt;/author&gt;&lt;author&gt;Zheng, D.&lt;/author&gt;&lt;author&gt;Kang, E. T.&lt;/author&gt;&lt;/authors&gt;&lt;/contributors&gt;&lt;auth-address&gt;Department of Chemical and Biomolecular Engineering, National University of Singapore, Kent Ridge, Singapore 117576, Singapore. chenkg@nus.edu.sg&lt;/auth-address&gt;&lt;titles&gt;&lt;title&gt;Balancing osteoblast functions and bacterial adhesion on functionalized titanium surface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2813-22&lt;/pages&gt;&lt;volume&gt;33&lt;/volume&gt;&lt;number&gt;10&lt;/number&gt;&lt;edition&gt;2012/01/20&lt;/edition&gt;&lt;keywords&gt;&lt;keyword&gt;Bacterial Adhesion/*drug effects&lt;/keyword&gt;&lt;keyword&gt;Cell Communication&lt;/keyword&gt;&lt;keyword&gt;Osteoblasts/*cytology/*drug effects/metabolism/ultrastructure&lt;/keyword&gt;&lt;keyword&gt;Prostheses and Implants&lt;/keyword&gt;&lt;keyword&gt;Surface Properties/drug effects&lt;/keyword&gt;&lt;keyword&gt;Titanium/*pharmacology&lt;/keyword&gt;&lt;/keywords&gt;&lt;dates&gt;&lt;year&gt;2012&lt;/year&gt;&lt;pub-dates&gt;&lt;date&gt;Apr&lt;/date&gt;&lt;/pub-dates&gt;&lt;/dates&gt;&lt;isbn&gt;0142-9612&lt;/isbn&gt;&lt;accession-num&gt;22257725&lt;/accession-num&gt;&lt;urls&gt;&lt;/urls&gt;&lt;electronic-resource-num&gt;10.1016/j.biomaterials.2012.01.018&lt;/electronic-resource-num&gt;&lt;remote-database-provider&gt;Nlm&lt;/remote-database-provider&gt;&lt;language&gt;eng&lt;/language&gt;&lt;/record&gt;&lt;/Cite&gt;&lt;/EndNote&gt;</w:instrText>
      </w:r>
      <w:r w:rsidR="00F06D6D" w:rsidRPr="00EA7DD0">
        <w:rPr>
          <w:rFonts w:ascii="Times New Roman" w:hAnsi="Times New Roman" w:cs="Times New Roman"/>
          <w:sz w:val="24"/>
          <w:szCs w:val="24"/>
        </w:rPr>
        <w:fldChar w:fldCharType="separate"/>
      </w:r>
      <w:r w:rsidR="009C78AE" w:rsidRPr="00EA7DD0">
        <w:rPr>
          <w:rFonts w:ascii="Times New Roman" w:hAnsi="Times New Roman" w:cs="Times New Roman"/>
          <w:sz w:val="24"/>
          <w:szCs w:val="24"/>
        </w:rPr>
        <w:t>[</w:t>
      </w:r>
      <w:hyperlink w:anchor="_ENREF_1" w:tooltip="Neoh, 2012 #47" w:history="1">
        <w:r w:rsidR="00AE1FD6" w:rsidRPr="00EA7DD0">
          <w:rPr>
            <w:rFonts w:ascii="Times New Roman" w:hAnsi="Times New Roman" w:cs="Times New Roman"/>
            <w:sz w:val="24"/>
            <w:szCs w:val="24"/>
          </w:rPr>
          <w:t>1</w:t>
        </w:r>
      </w:hyperlink>
      <w:r w:rsidR="009C78AE"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However, implant-associated infection remains </w:t>
      </w:r>
      <w:del w:id="74" w:author="Editor" w:date="2015-08-22T19:47:00Z">
        <w:r w:rsidR="00E92578" w:rsidRPr="00EA7DD0" w:rsidDel="00B535B4">
          <w:rPr>
            <w:rFonts w:ascii="Times New Roman" w:hAnsi="Times New Roman" w:cs="Times New Roman" w:hint="eastAsia"/>
            <w:sz w:val="24"/>
            <w:szCs w:val="24"/>
          </w:rPr>
          <w:delText xml:space="preserve">to be </w:delText>
        </w:r>
      </w:del>
      <w:r w:rsidRPr="00EA7DD0">
        <w:rPr>
          <w:rFonts w:ascii="Times New Roman" w:hAnsi="Times New Roman" w:cs="Times New Roman"/>
          <w:sz w:val="24"/>
          <w:szCs w:val="24"/>
        </w:rPr>
        <w:t>one of the most perilous complications</w:t>
      </w:r>
      <w:ins w:id="75" w:author="Editor" w:date="2015-08-22T19:47:00Z">
        <w:r w:rsidR="00B535B4">
          <w:rPr>
            <w:rFonts w:ascii="Times New Roman" w:hAnsi="Times New Roman" w:cs="Times New Roman"/>
            <w:sz w:val="24"/>
            <w:szCs w:val="24"/>
          </w:rPr>
          <w:t xml:space="preserve"> of these procedures</w:t>
        </w:r>
      </w:ins>
      <w:r w:rsidRPr="00EA7DD0">
        <w:rPr>
          <w:rFonts w:ascii="Times New Roman" w:hAnsi="Times New Roman" w:cs="Times New Roman"/>
          <w:sz w:val="24"/>
          <w:szCs w:val="24"/>
        </w:rPr>
        <w:t>, leading to the failure of implant surgery</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along with psychological trauma and economic burden</w:t>
      </w:r>
      <w:r w:rsidR="009C78AE"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PEVuZE5vdGU+PENpdGU+PEF1dGhvcj5EYXJvdWljaGU8L0F1dGhvcj48WWVhcj4yMDA0PC9ZZWFy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aW5lPC9hYmJyLTE+PC9hbHQtcGVyaW9kaWNhbD48cGFnZXM+MTQyMi05PC9wYWdlcz48dm9sdW1l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</w:fldData>
        </w:fldChar>
      </w:r>
      <w:r w:rsidR="009C78AE"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PEVuZE5vdGU+PENpdGU+PEF1dGhvcj5EYXJvdWljaGU8L0F1dGhvcj48WWVhcj4yMDA0PC9ZZWFy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aW5lPC9hYmJyLTE+PC9hbHQtcGVyaW9kaWNhbD48cGFnZXM+MTQyMi05PC9wYWdlcz48dm9sdW1l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</w:fldData>
        </w:fldChar>
      </w:r>
      <w:r w:rsidR="009C78AE"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9C78AE" w:rsidRPr="00EA7DD0">
        <w:rPr>
          <w:rFonts w:ascii="Times New Roman" w:hAnsi="Times New Roman" w:cs="Times New Roman"/>
          <w:sz w:val="24"/>
          <w:szCs w:val="24"/>
        </w:rPr>
        <w:t>[</w:t>
      </w:r>
      <w:hyperlink w:anchor="_ENREF_2" w:tooltip="Darouiche, 2004 #42" w:history="1">
        <w:r w:rsidR="00AE1FD6" w:rsidRPr="00EA7DD0">
          <w:rPr>
            <w:rFonts w:ascii="Times New Roman" w:hAnsi="Times New Roman" w:cs="Times New Roman"/>
            <w:sz w:val="24"/>
            <w:szCs w:val="24"/>
          </w:rPr>
          <w:t>2</w:t>
        </w:r>
      </w:hyperlink>
      <w:r w:rsidR="009C78AE"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Recent studies </w:t>
      </w:r>
      <w:ins w:id="76" w:author="Editor" w:date="2015-08-23T00:56:00Z">
        <w:r w:rsidR="00E24909">
          <w:rPr>
            <w:rFonts w:ascii="Times New Roman" w:hAnsi="Times New Roman" w:cs="Times New Roman"/>
            <w:sz w:val="24"/>
            <w:szCs w:val="24"/>
          </w:rPr>
          <w:t xml:space="preserve">have </w:t>
        </w:r>
      </w:ins>
      <w:r w:rsidRPr="00EA7DD0">
        <w:rPr>
          <w:rFonts w:ascii="Times New Roman" w:hAnsi="Times New Roman" w:cs="Times New Roman"/>
          <w:sz w:val="24"/>
          <w:szCs w:val="24"/>
        </w:rPr>
        <w:t xml:space="preserve">estimated that 65% of nosocomial infections </w:t>
      </w:r>
      <w:del w:id="77" w:author="Editor" w:date="2015-08-23T00:56:00Z">
        <w:r w:rsidRPr="00EA7DD0" w:rsidDel="00E24909">
          <w:rPr>
            <w:rFonts w:ascii="Times New Roman" w:hAnsi="Times New Roman" w:cs="Times New Roman"/>
            <w:sz w:val="24"/>
            <w:szCs w:val="24"/>
          </w:rPr>
          <w:delText xml:space="preserve">were </w:delText>
        </w:r>
      </w:del>
      <w:ins w:id="78" w:author="Editor" w:date="2015-08-23T00:56:00Z">
        <w:r w:rsidR="00E24909">
          <w:rPr>
            <w:rFonts w:ascii="Times New Roman" w:hAnsi="Times New Roman" w:cs="Times New Roman"/>
            <w:sz w:val="24"/>
            <w:szCs w:val="24"/>
          </w:rPr>
          <w:t>are</w:t>
        </w:r>
        <w:r w:rsidR="00E2490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associated with </w:t>
      </w:r>
      <w:del w:id="79" w:author="Editor" w:date="2015-08-22T19:47:00Z">
        <w:r w:rsidRPr="00EA7DD0" w:rsidDel="00B535B4">
          <w:rPr>
            <w:rFonts w:ascii="Times New Roman" w:hAnsi="Times New Roman" w:cs="Times New Roman"/>
            <w:sz w:val="24"/>
            <w:szCs w:val="24"/>
          </w:rPr>
          <w:delText xml:space="preserve">the </w:delText>
        </w:r>
      </w:del>
      <w:r w:rsidRPr="00EA7DD0">
        <w:rPr>
          <w:rFonts w:ascii="Times New Roman" w:hAnsi="Times New Roman" w:cs="Times New Roman"/>
          <w:sz w:val="24"/>
          <w:szCs w:val="24"/>
        </w:rPr>
        <w:t>biofilm</w:t>
      </w:r>
      <w:ins w:id="80" w:author="Editor" w:date="2015-08-22T19:47:00Z">
        <w:r w:rsidR="00B535B4">
          <w:rPr>
            <w:rFonts w:ascii="Times New Roman" w:hAnsi="Times New Roman" w:cs="Times New Roman"/>
            <w:sz w:val="24"/>
            <w:szCs w:val="24"/>
          </w:rPr>
          <w:t>,</w:t>
        </w:r>
      </w:ins>
      <w:r w:rsidRPr="00EA7DD0">
        <w:rPr>
          <w:rFonts w:ascii="Times New Roman" w:hAnsi="Times New Roman" w:cs="Times New Roman"/>
          <w:sz w:val="24"/>
          <w:szCs w:val="24"/>
        </w:rPr>
        <w:t xml:space="preserve"> which ha</w:t>
      </w:r>
      <w:ins w:id="81" w:author="Editor" w:date="2015-08-23T00:56:00Z">
        <w:r w:rsidR="00E24909">
          <w:rPr>
            <w:rFonts w:ascii="Times New Roman" w:hAnsi="Times New Roman" w:cs="Times New Roman"/>
            <w:sz w:val="24"/>
            <w:szCs w:val="24"/>
          </w:rPr>
          <w:t>s</w:t>
        </w:r>
      </w:ins>
      <w:del w:id="82" w:author="Editor" w:date="2015-08-23T00:56:00Z">
        <w:r w:rsidRPr="00EA7DD0" w:rsidDel="00E24909">
          <w:rPr>
            <w:rFonts w:ascii="Times New Roman" w:hAnsi="Times New Roman" w:cs="Times New Roman"/>
            <w:sz w:val="24"/>
            <w:szCs w:val="24"/>
          </w:rPr>
          <w:delText>d</w:delText>
        </w:r>
      </w:del>
      <w:r w:rsidRPr="00EA7DD0">
        <w:rPr>
          <w:rFonts w:ascii="Times New Roman" w:hAnsi="Times New Roman" w:cs="Times New Roman"/>
          <w:sz w:val="24"/>
          <w:szCs w:val="24"/>
        </w:rPr>
        <w:t xml:space="preserve"> </w:t>
      </w:r>
      <w:ins w:id="83" w:author="Editor" w:date="2015-08-22T19:47:00Z">
        <w:r w:rsidR="00246BA5">
          <w:rPr>
            <w:rFonts w:ascii="Times New Roman" w:hAnsi="Times New Roman" w:cs="Times New Roman"/>
            <w:sz w:val="24"/>
            <w:szCs w:val="24"/>
          </w:rPr>
          <w:t xml:space="preserve">an </w:t>
        </w:r>
      </w:ins>
      <w:r w:rsidRPr="00EA7DD0">
        <w:rPr>
          <w:rFonts w:ascii="Times New Roman" w:hAnsi="Times New Roman" w:cs="Times New Roman"/>
          <w:sz w:val="24"/>
          <w:szCs w:val="24"/>
        </w:rPr>
        <w:t xml:space="preserve">enormous impact on </w:t>
      </w:r>
      <w:ins w:id="84" w:author="Editor" w:date="2015-08-23T00:56:00Z">
        <w:r w:rsidR="00E24909">
          <w:rPr>
            <w:rFonts w:ascii="Times New Roman" w:hAnsi="Times New Roman" w:cs="Times New Roman"/>
            <w:sz w:val="24"/>
            <w:szCs w:val="24"/>
          </w:rPr>
          <w:t>medical</w:t>
        </w:r>
      </w:ins>
      <w:ins w:id="85" w:author="Editor" w:date="2015-08-22T19:48:00Z">
        <w:r w:rsidR="00246BA5">
          <w:rPr>
            <w:rFonts w:ascii="Times New Roman" w:hAnsi="Times New Roman" w:cs="Times New Roman"/>
            <w:sz w:val="24"/>
            <w:szCs w:val="24"/>
          </w:rPr>
          <w:t xml:space="preserve"> </w:t>
        </w:r>
      </w:ins>
      <w:del w:id="86" w:author="Editor" w:date="2015-08-22T19:48:00Z">
        <w:r w:rsidRPr="00EA7DD0" w:rsidDel="00246BA5">
          <w:rPr>
            <w:rFonts w:ascii="Times New Roman" w:hAnsi="Times New Roman" w:cs="Times New Roman"/>
            <w:sz w:val="24"/>
            <w:szCs w:val="24"/>
          </w:rPr>
          <w:delText xml:space="preserve">medicine </w:delText>
        </w:r>
      </w:del>
      <w:r w:rsidRPr="00EA7DD0">
        <w:rPr>
          <w:rFonts w:ascii="Times New Roman" w:hAnsi="Times New Roman" w:cs="Times New Roman"/>
          <w:sz w:val="24"/>
          <w:szCs w:val="24"/>
        </w:rPr>
        <w:t>therap</w:t>
      </w:r>
      <w:ins w:id="87" w:author="Editor" w:date="2015-08-23T00:56:00Z">
        <w:r w:rsidR="00E24909">
          <w:rPr>
            <w:rFonts w:ascii="Times New Roman" w:hAnsi="Times New Roman" w:cs="Times New Roman"/>
            <w:sz w:val="24"/>
            <w:szCs w:val="24"/>
          </w:rPr>
          <w:t>ies</w:t>
        </w:r>
      </w:ins>
      <w:del w:id="88" w:author="Editor" w:date="2015-08-23T00:56:00Z">
        <w:r w:rsidRPr="00EA7DD0" w:rsidDel="00E24909">
          <w:rPr>
            <w:rFonts w:ascii="Times New Roman" w:hAnsi="Times New Roman" w:cs="Times New Roman"/>
            <w:sz w:val="24"/>
            <w:szCs w:val="24"/>
          </w:rPr>
          <w:delText>y</w:delText>
        </w:r>
      </w:del>
      <w:r w:rsidR="009C78AE"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9C78AE" w:rsidRPr="00EA7DD0">
        <w:rPr>
          <w:rFonts w:ascii="Times New Roman" w:hAnsi="Times New Roman" w:cs="Times New Roman"/>
          <w:sz w:val="24"/>
          <w:szCs w:val="24"/>
        </w:rPr>
        <w:instrText xml:space="preserve"> ADDIN EN.CITE &lt;EndNote&gt;&lt;Cite&gt;&lt;Author&gt;Mah&lt;/Author&gt;&lt;Year&gt;2001&lt;/Year&gt;&lt;RecNum&gt;41&lt;/RecNum&gt;&lt;DisplayText&gt;[3]&lt;/DisplayText&gt;&lt;record&gt;&lt;rec-number&gt;41&lt;/rec-number&gt;&lt;foreign-keys&gt;&lt;key app="EN" db-id="fttt0avwrrzta4e5z5h5xa2u0v0r9vpw9aad"&gt;41&lt;/key&gt;&lt;/foreign-keys&gt;&lt;ref-type name="Journal Article"&gt;17&lt;/ref-type&gt;&lt;contributors&gt;&lt;authors&gt;&lt;author&gt;Mah, T. F.&lt;/author&gt;&lt;author&gt;O&amp;apos;Toole, G. A.&lt;/author&gt;&lt;/authors&gt;&lt;/contributors&gt;&lt;auth-address&gt;Dept of Microbiology and Immunology, Dartmouth Medical School, Hanover, NH 03755, USA.&lt;/auth-address&gt;&lt;titles&gt;&lt;title&gt;Mechanisms of biofilm resistance to antimicrobial agents&lt;/title&gt;&lt;secondary-title&gt;Trends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microbiology&lt;/abbr-1&gt;&lt;/alt-periodical&gt;&lt;pages&gt;34-9&lt;/pages&gt;&lt;volume&gt;9&lt;/volume&gt;&lt;number&gt;1&lt;/number&gt;&lt;edition&gt;2001/02/13&lt;/edition&gt;&lt;keywords&gt;&lt;keyword&gt;Anti-Bacterial Agents/*pharmacology&lt;/keyword&gt;&lt;keyword&gt;Bacterial Proteins/metabolism&lt;/keyword&gt;&lt;keyword&gt;Biofilms/*drug effects/growth &amp;amp; development&lt;/keyword&gt;&lt;keyword&gt;*Drug Resistance, Microbial&lt;/keyword&gt;&lt;keyword&gt;Drug Resistance, Multiple&lt;/keyword&gt;&lt;keyword&gt;Klebsiella pneumoniae/drug effects/growth &amp;amp; development/metabolism&lt;/keyword&gt;&lt;keyword&gt;Phenotype&lt;/keyword&gt;&lt;keyword&gt;Polysaccharides, Bacterial/chemistry/metabolism&lt;/keyword&gt;&lt;keyword&gt;Pseudomonas aeruginosa/drug effects/growth &amp;amp; development/metabolism&lt;/keyword&gt;&lt;keyword&gt;Sigma Factor/metabolism&lt;/keyword&gt;&lt;keyword&gt;Staphylococcus epidermidis/drug effects/growth &amp;amp; development/metabolism&lt;/keyword&gt;&lt;/keywords&gt;&lt;dates&gt;&lt;year&gt;2001&lt;/year&gt;&lt;pub-dates&gt;&lt;date&gt;Jan&lt;/date&gt;&lt;/pub-dates&gt;&lt;/dates&gt;&lt;isbn&gt;0966-842X (Print)&amp;#xD;0966-842x&lt;/isbn&gt;&lt;accession-num&gt;11166241&lt;/accession-num&gt;&lt;urls&gt;&lt;/urls&gt;&lt;remote-database-provider&gt;Nlm&lt;/remote-database-provider&gt;&lt;language&gt;eng&lt;/language&gt;&lt;/record&gt;&lt;/Cite&gt;&lt;/EndNote&gt;</w:instrText>
      </w:r>
      <w:r w:rsidR="00F06D6D" w:rsidRPr="00EA7DD0">
        <w:rPr>
          <w:rFonts w:ascii="Times New Roman" w:hAnsi="Times New Roman" w:cs="Times New Roman"/>
          <w:sz w:val="24"/>
          <w:szCs w:val="24"/>
        </w:rPr>
        <w:fldChar w:fldCharType="separate"/>
      </w:r>
      <w:r w:rsidR="009C78AE" w:rsidRPr="00EA7DD0">
        <w:rPr>
          <w:rFonts w:ascii="Times New Roman" w:hAnsi="Times New Roman" w:cs="Times New Roman"/>
          <w:sz w:val="24"/>
          <w:szCs w:val="24"/>
        </w:rPr>
        <w:t>[</w:t>
      </w:r>
      <w:hyperlink w:anchor="_ENREF_3" w:tooltip="Mah, 2001 #41" w:history="1">
        <w:r w:rsidR="00AE1FD6" w:rsidRPr="00EA7DD0">
          <w:rPr>
            <w:rFonts w:ascii="Times New Roman" w:hAnsi="Times New Roman" w:cs="Times New Roman"/>
            <w:sz w:val="24"/>
            <w:szCs w:val="24"/>
          </w:rPr>
          <w:t>3</w:t>
        </w:r>
      </w:hyperlink>
      <w:r w:rsidR="009C78AE"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Peri-implantitis and peri-implant mucositis are generally difficult to manage owing to </w:t>
      </w:r>
      <w:ins w:id="89" w:author="Editor" w:date="2015-08-23T01:02:00Z">
        <w:r w:rsidR="00E24909">
          <w:rPr>
            <w:rFonts w:ascii="Times New Roman" w:hAnsi="Times New Roman" w:cs="Times New Roman"/>
            <w:sz w:val="24"/>
            <w:szCs w:val="24"/>
          </w:rPr>
          <w:t xml:space="preserve">the </w:t>
        </w:r>
      </w:ins>
      <w:del w:id="90" w:author="Editor" w:date="2015-08-23T01:02:00Z">
        <w:r w:rsidRPr="00EA7DD0" w:rsidDel="00E24909">
          <w:rPr>
            <w:rFonts w:ascii="Times New Roman" w:hAnsi="Times New Roman" w:cs="Times New Roman"/>
            <w:sz w:val="24"/>
            <w:szCs w:val="24"/>
          </w:rPr>
          <w:delText xml:space="preserve">a </w:delText>
        </w:r>
      </w:del>
      <w:r w:rsidRPr="00EA7DD0">
        <w:rPr>
          <w:rFonts w:ascii="Times New Roman" w:hAnsi="Times New Roman" w:cs="Times New Roman"/>
          <w:sz w:val="24"/>
          <w:szCs w:val="24"/>
        </w:rPr>
        <w:t xml:space="preserve">long </w:t>
      </w:r>
      <w:del w:id="91" w:author="Editor" w:date="2015-08-23T01:02:00Z">
        <w:r w:rsidRPr="00EA7DD0" w:rsidDel="005B586A">
          <w:rPr>
            <w:rFonts w:ascii="Times New Roman" w:hAnsi="Times New Roman" w:cs="Times New Roman"/>
            <w:sz w:val="24"/>
            <w:szCs w:val="24"/>
          </w:rPr>
          <w:delText xml:space="preserve">term </w:delText>
        </w:r>
      </w:del>
      <w:ins w:id="92" w:author="Editor" w:date="2015-08-23T01:02:00Z">
        <w:r w:rsidR="005B586A">
          <w:rPr>
            <w:rFonts w:ascii="Times New Roman" w:hAnsi="Times New Roman" w:cs="Times New Roman"/>
            <w:sz w:val="24"/>
            <w:szCs w:val="24"/>
          </w:rPr>
          <w:t>duration</w:t>
        </w:r>
        <w:r w:rsidR="005B586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of antibiotic therapy and repeated surgical procedures</w:t>
      </w:r>
      <w:r w:rsidR="00756851"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756851" w:rsidRPr="00EA7DD0">
        <w:rPr>
          <w:rFonts w:ascii="Times New Roman" w:hAnsi="Times New Roman" w:cs="Times New Roman"/>
          <w:sz w:val="24"/>
          <w:szCs w:val="24"/>
        </w:rPr>
        <w:instrText xml:space="preserve"> ADDIN EN.CITE &lt;EndNote&gt;&lt;Cite&gt;&lt;Author&gt;Camargo&lt;/Author&gt;&lt;Year&gt;2015&lt;/Year&gt;&lt;RecNum&gt;7&lt;/RecNum&gt;&lt;DisplayText&gt;[4]&lt;/DisplayText&gt;&lt;record&gt;&lt;rec-number&gt;7&lt;/rec-number&gt;&lt;foreign-keys&gt;&lt;key app="EN" db-id="fttt0avwrrzta4e5z5h5xa2u0v0r9vpw9aad"&gt;7&lt;/key&gt;&lt;/foreign-keys&gt;&lt;ref-type name="Journal Article"&gt;17&lt;/ref-type&gt;&lt;contributors&gt;&lt;authors&gt;&lt;author&gt;Camargo, Igor Batista&lt;/author&gt;&lt;author&gt;Van Sickels, Joseph E.&lt;/author&gt;&lt;/authors&gt;&lt;/contributors&gt;&lt;titles&gt;&lt;title&gt;Surgical Complications After Implant Placement&lt;/title&gt;&lt;secondary-title&gt;Dental Clinics of North America&lt;/secondary-title&gt;&lt;/titles&gt;&lt;periodical&gt;&lt;full-title&gt;Dental Clinics of North America&lt;/full-title&gt;&lt;/periodical&gt;&lt;pages&gt;57-72&lt;/pages&gt;&lt;volume&gt;59&lt;/volume&gt;&lt;number&gt;1&lt;/number&gt;&lt;keywords&gt;&lt;keyword&gt;Bleeding&lt;/keyword&gt;&lt;keyword&gt;Infection&lt;/keyword&gt;&lt;keyword&gt;Dental injury&lt;/keyword&gt;&lt;keyword&gt;Mandibular fracture&lt;/keyword&gt;&lt;keyword&gt;Displacement of the implant&lt;/keyword&gt;&lt;keyword&gt;Anatomic concerns&lt;/keyword&gt;&lt;keyword&gt;Prevention&lt;/keyword&gt;&lt;keyword&gt;Management&lt;/keyword&gt;&lt;/keywords&gt;&lt;dates&gt;&lt;year&gt;2015&lt;/year&gt;&lt;pub-dates&gt;&lt;date&gt;1//&lt;/date&gt;&lt;/pub-dates&gt;&lt;/dates&gt;&lt;isbn&gt;0011-8532&lt;/isbn&gt;&lt;urls&gt;&lt;related-urls&gt;&lt;url&gt;http://www.sciencedirect.com/science/article/pii/S0011853214000767&lt;/url&gt;&lt;/related-urls&gt;&lt;/urls&gt;&lt;electronic-resource-num&gt;http://dx.doi.org/10.1016/j.cden.2014.08.003&lt;/electronic-resource-num&gt;&lt;/record&gt;&lt;/Cite&gt;&lt;/EndNote&gt;</w:instrText>
      </w:r>
      <w:r w:rsidR="00F06D6D" w:rsidRPr="00EA7DD0">
        <w:rPr>
          <w:rFonts w:ascii="Times New Roman" w:hAnsi="Times New Roman" w:cs="Times New Roman"/>
          <w:sz w:val="24"/>
          <w:szCs w:val="24"/>
        </w:rPr>
        <w:fldChar w:fldCharType="separate"/>
      </w:r>
      <w:r w:rsidR="00756851" w:rsidRPr="00EA7DD0">
        <w:rPr>
          <w:rFonts w:ascii="Times New Roman" w:hAnsi="Times New Roman" w:cs="Times New Roman"/>
          <w:sz w:val="24"/>
          <w:szCs w:val="24"/>
        </w:rPr>
        <w:t>[</w:t>
      </w:r>
      <w:hyperlink w:anchor="_ENREF_4" w:tooltip="Camargo, 2015 #7" w:history="1">
        <w:r w:rsidR="00AE1FD6" w:rsidRPr="00EA7DD0">
          <w:rPr>
            <w:rFonts w:ascii="Times New Roman" w:hAnsi="Times New Roman" w:cs="Times New Roman"/>
            <w:sz w:val="24"/>
            <w:szCs w:val="24"/>
          </w:rPr>
          <w:t>4</w:t>
        </w:r>
      </w:hyperlink>
      <w:r w:rsidR="00756851"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The formation of biofilm on the surfaces of implants followed by bacteria</w:t>
      </w:r>
      <w:ins w:id="93" w:author="Editor" w:date="2015-08-23T01:04:00Z">
        <w:r w:rsidR="005B586A">
          <w:rPr>
            <w:rFonts w:ascii="Times New Roman" w:hAnsi="Times New Roman" w:cs="Times New Roman"/>
            <w:sz w:val="24"/>
            <w:szCs w:val="24"/>
          </w:rPr>
          <w:t>l</w:t>
        </w:r>
      </w:ins>
      <w:r w:rsidRPr="00EA7DD0">
        <w:rPr>
          <w:rFonts w:ascii="Times New Roman" w:hAnsi="Times New Roman" w:cs="Times New Roman"/>
          <w:sz w:val="24"/>
          <w:szCs w:val="24"/>
        </w:rPr>
        <w:t xml:space="preserve"> adhesion is the primary </w:t>
      </w:r>
      <w:del w:id="94" w:author="Editor" w:date="2015-08-23T01:04:00Z">
        <w:r w:rsidRPr="00EA7DD0" w:rsidDel="005B586A">
          <w:rPr>
            <w:rFonts w:ascii="Times New Roman" w:hAnsi="Times New Roman" w:cs="Times New Roman"/>
            <w:sz w:val="24"/>
            <w:szCs w:val="24"/>
          </w:rPr>
          <w:delText>reason for the</w:delText>
        </w:r>
      </w:del>
      <w:ins w:id="95" w:author="Editor" w:date="2015-08-23T01:04:00Z">
        <w:r w:rsidR="005B586A">
          <w:rPr>
            <w:rFonts w:ascii="Times New Roman" w:hAnsi="Times New Roman" w:cs="Times New Roman"/>
            <w:sz w:val="24"/>
            <w:szCs w:val="24"/>
          </w:rPr>
          <w:t>cause of</w:t>
        </w:r>
      </w:ins>
      <w:r w:rsidRPr="00EA7DD0">
        <w:rPr>
          <w:rFonts w:ascii="Times New Roman" w:hAnsi="Times New Roman" w:cs="Times New Roman"/>
          <w:sz w:val="24"/>
          <w:szCs w:val="24"/>
        </w:rPr>
        <w:t xml:space="preserve"> infection</w:t>
      </w:r>
      <w:ins w:id="96" w:author="Editor" w:date="2015-08-23T01:04:00Z">
        <w:r w:rsidR="005B586A">
          <w:rPr>
            <w:rFonts w:ascii="Times New Roman" w:hAnsi="Times New Roman" w:cs="Times New Roman"/>
            <w:sz w:val="24"/>
            <w:szCs w:val="24"/>
          </w:rPr>
          <w:t>s</w:t>
        </w:r>
      </w:ins>
      <w:r w:rsidRPr="00EA7DD0">
        <w:rPr>
          <w:rFonts w:ascii="Times New Roman" w:hAnsi="Times New Roman" w:cs="Times New Roman"/>
          <w:sz w:val="24"/>
          <w:szCs w:val="24"/>
        </w:rPr>
        <w:t xml:space="preserve"> of </w:t>
      </w:r>
      <w:ins w:id="97" w:author="Editor" w:date="2015-08-23T01:04:00Z">
        <w:r w:rsidR="005B586A">
          <w:rPr>
            <w:rFonts w:ascii="Times New Roman" w:hAnsi="Times New Roman" w:cs="Times New Roman"/>
            <w:sz w:val="24"/>
            <w:szCs w:val="24"/>
          </w:rPr>
          <w:t xml:space="preserve">the </w:t>
        </w:r>
      </w:ins>
      <w:r w:rsidRPr="00EA7DD0">
        <w:rPr>
          <w:rFonts w:ascii="Times New Roman" w:hAnsi="Times New Roman" w:cs="Times New Roman"/>
          <w:sz w:val="24"/>
          <w:szCs w:val="24"/>
        </w:rPr>
        <w:t>mucosa and bone</w:t>
      </w:r>
      <w:r w:rsidR="00216788" w:rsidRPr="00EA7DD0">
        <w:rPr>
          <w:rFonts w:ascii="Times New Roman" w:hAnsi="Times New Roman" w:cs="Times New Roman" w:hint="eastAsia"/>
          <w:sz w:val="24"/>
          <w:szCs w:val="24"/>
        </w:rPr>
        <w:t xml:space="preserve"> adjacent to the implant</w:t>
      </w:r>
      <w:r w:rsidR="006D3C22"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PEVuZE5vdGU+PENpdGU+PEF1dGhvcj5Lb3Nla2k8L0F1dGhvcj48WWVhcj4yMDE0PC9ZZWFyPjxS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PjxhYmJyLTE+UGxvUyBvbmU8L2FiYnItMT48L2FsdC1wZXJpb2RpY2FsPjxwYWdlcz5lMTA3NTg4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PEVuZE5vdGU+PENpdGU+PEF1dGhvcj5Lb3Nla2k8L0F1dGhvcj48WWVhcj4yMDE0PC9ZZWFyPjxS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PjxhYmJyLTE+UGxvUyBvbmU8L2FiYnItMT48L2FsdC1wZXJpb2RpY2FsPjxwYWdlcz5lMTA3NTg4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5" w:tooltip="Koseki, 2014 #55" w:history="1">
        <w:r w:rsidR="00AE1FD6" w:rsidRPr="00EA7DD0">
          <w:rPr>
            <w:rFonts w:ascii="Times New Roman" w:hAnsi="Times New Roman" w:cs="Times New Roman"/>
            <w:sz w:val="24"/>
            <w:szCs w:val="24"/>
          </w:rPr>
          <w:t>5</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The process of biofilm formation </w:t>
      </w:r>
      <w:del w:id="98" w:author="Editor" w:date="2015-08-23T01:05:00Z">
        <w:r w:rsidRPr="00EA7DD0" w:rsidDel="005B586A">
          <w:rPr>
            <w:rFonts w:ascii="Times New Roman" w:hAnsi="Times New Roman" w:cs="Times New Roman"/>
            <w:sz w:val="24"/>
            <w:szCs w:val="24"/>
          </w:rPr>
          <w:delText xml:space="preserve">concerns </w:delText>
        </w:r>
      </w:del>
      <w:ins w:id="99" w:author="Editor" w:date="2015-08-23T01:05:00Z">
        <w:r w:rsidR="005B586A">
          <w:rPr>
            <w:rFonts w:ascii="Times New Roman" w:hAnsi="Times New Roman" w:cs="Times New Roman"/>
            <w:sz w:val="24"/>
            <w:szCs w:val="24"/>
          </w:rPr>
          <w:t>involves</w:t>
        </w:r>
        <w:r w:rsidR="005B586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unicellular organisms coming together to form a </w:t>
      </w:r>
      <w:del w:id="100" w:author="Editor" w:date="2015-08-23T01:05:00Z">
        <w:r w:rsidRPr="00EA7DD0" w:rsidDel="005B586A">
          <w:rPr>
            <w:rFonts w:ascii="Times New Roman" w:hAnsi="Times New Roman" w:cs="Times New Roman"/>
            <w:sz w:val="24"/>
            <w:szCs w:val="24"/>
          </w:rPr>
          <w:delText xml:space="preserve">constant </w:delText>
        </w:r>
      </w:del>
      <w:ins w:id="101" w:author="Editor" w:date="2015-08-23T01:05:00Z">
        <w:r w:rsidR="005B586A">
          <w:rPr>
            <w:rFonts w:ascii="Times New Roman" w:hAnsi="Times New Roman" w:cs="Times New Roman"/>
            <w:sz w:val="24"/>
            <w:szCs w:val="24"/>
          </w:rPr>
          <w:t>contiguous</w:t>
        </w:r>
        <w:r w:rsidR="005B586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community encompassed in an exopolysaccharide matrix</w:t>
      </w:r>
      <w:r w:rsidR="00756851"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&lt;EndNote&gt;&lt;Cite&gt;&lt;Author&gt;Limoli&lt;/Author&gt;&lt;Year&gt;2015&lt;/Year&gt;&lt;RecNum&gt;48&lt;/RecNum&gt;&lt;DisplayText&gt;[6]&lt;/DisplayText&gt;&lt;record&gt;&lt;rec-number&gt;48&lt;/rec-number&gt;&lt;foreign-keys&gt;&lt;key app="EN" db-id="fttt0avwrrzta4e5z5h5xa2u0v0r9vpw9aad"&gt;48&lt;/key&gt;&lt;/foreign-keys&gt;&lt;ref-type name="Journal Article"&gt;17&lt;/ref-type&gt;&lt;contributors&gt;&lt;authors&gt;&lt;author&gt;Limoli, D. H.&lt;/author&gt;&lt;author&gt;Jones, C. J.&lt;/author&gt;&lt;author&gt;Wozniak, D. J.&lt;/author&gt;&lt;/authors&gt;&lt;/contributors&gt;&lt;titles&gt;&lt;title&gt;Bacterial Extracellular Polysaccharides in Biofilm Formation and Function&lt;/title&gt;&lt;secondary-title&gt;Microbiol Spectr&lt;/secondary-title&gt;&lt;alt-title&gt;Microbiology spectrum&lt;/alt-title&gt;&lt;/titles&gt;&lt;periodical&gt;&lt;full-title&gt;Microbiol Spectr&lt;/full-title&gt;&lt;abbr-1&gt;Microbiology spectrum&lt;/abbr-1&gt;&lt;/periodical&gt;&lt;alt-periodical&gt;&lt;full-title&gt;Microbiol Spectr&lt;/full-title&gt;&lt;abbr-1&gt;Microbiology spectrum&lt;/abbr-1&gt;&lt;/alt-periodical&gt;&lt;volume&gt;3&lt;/volume&gt;&lt;number&gt;3&lt;/number&gt;&lt;edition&gt;2015/07/18&lt;/edition&gt;&lt;dates&gt;&lt;year&gt;2015&lt;/year&gt;&lt;pub-dates&gt;&lt;date&gt;Jun&lt;/date&gt;&lt;/pub-dates&gt;&lt;/dates&gt;&lt;isbn&gt;2165-0497&lt;/isbn&gt;&lt;accession-num&gt;26185074&lt;/accession-num&gt;&lt;urls&gt;&lt;/urls&gt;&lt;electronic-resource-num&gt;10.1128/microbiolspec.MB-0011-2014&lt;/electronic-resource-num&gt;&lt;remote-database-provider&gt;Nlm&lt;/remote-database-provider&gt;&lt;language&gt;eng&lt;/language&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6" w:tooltip="Limoli, 2015 #48" w:history="1">
        <w:r w:rsidR="00AE1FD6" w:rsidRPr="00EA7DD0">
          <w:rPr>
            <w:rFonts w:ascii="Times New Roman" w:hAnsi="Times New Roman" w:cs="Times New Roman"/>
            <w:sz w:val="24"/>
            <w:szCs w:val="24"/>
          </w:rPr>
          <w:t>6</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Thus, the biofilm </w:t>
      </w:r>
      <w:del w:id="102" w:author="Editor" w:date="2015-08-23T01:06:00Z">
        <w:r w:rsidRPr="00EA7DD0" w:rsidDel="005B586A">
          <w:rPr>
            <w:rFonts w:ascii="Times New Roman" w:hAnsi="Times New Roman" w:cs="Times New Roman"/>
            <w:sz w:val="24"/>
            <w:szCs w:val="24"/>
          </w:rPr>
          <w:delText xml:space="preserve">makes the </w:delText>
        </w:r>
      </w:del>
      <w:r w:rsidRPr="00EA7DD0">
        <w:rPr>
          <w:rFonts w:ascii="Times New Roman" w:hAnsi="Times New Roman" w:cs="Times New Roman"/>
          <w:sz w:val="24"/>
          <w:szCs w:val="24"/>
        </w:rPr>
        <w:t xml:space="preserve">bacteria more invasive </w:t>
      </w:r>
      <w:del w:id="103" w:author="Editor" w:date="2015-08-23T01:06:00Z">
        <w:r w:rsidRPr="00EA7DD0" w:rsidDel="005B586A">
          <w:rPr>
            <w:rFonts w:ascii="Times New Roman" w:hAnsi="Times New Roman" w:cs="Times New Roman"/>
            <w:sz w:val="24"/>
            <w:szCs w:val="24"/>
          </w:rPr>
          <w:delText xml:space="preserve">to </w:delText>
        </w:r>
      </w:del>
      <w:ins w:id="104" w:author="Editor" w:date="2015-08-23T01:06:00Z">
        <w:r w:rsidR="005B586A">
          <w:rPr>
            <w:rFonts w:ascii="Times New Roman" w:hAnsi="Times New Roman" w:cs="Times New Roman"/>
            <w:sz w:val="24"/>
            <w:szCs w:val="24"/>
          </w:rPr>
          <w:t>and</w:t>
        </w:r>
        <w:r w:rsidR="005B586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compe</w:t>
      </w:r>
      <w:ins w:id="105" w:author="Editor" w:date="2015-08-23T01:06:00Z">
        <w:r w:rsidR="005B586A">
          <w:rPr>
            <w:rFonts w:ascii="Times New Roman" w:hAnsi="Times New Roman" w:cs="Times New Roman"/>
            <w:sz w:val="24"/>
            <w:szCs w:val="24"/>
          </w:rPr>
          <w:t>titive</w:t>
        </w:r>
      </w:ins>
      <w:del w:id="106" w:author="Editor" w:date="2015-08-23T01:06:00Z">
        <w:r w:rsidRPr="00EA7DD0" w:rsidDel="005B586A">
          <w:rPr>
            <w:rFonts w:ascii="Times New Roman" w:hAnsi="Times New Roman" w:cs="Times New Roman"/>
            <w:sz w:val="24"/>
            <w:szCs w:val="24"/>
          </w:rPr>
          <w:delText>te</w:delText>
        </w:r>
      </w:del>
      <w:r w:rsidRPr="00EA7DD0">
        <w:rPr>
          <w:rFonts w:ascii="Times New Roman" w:hAnsi="Times New Roman" w:cs="Times New Roman"/>
          <w:sz w:val="24"/>
          <w:szCs w:val="24"/>
        </w:rPr>
        <w:t xml:space="preserve"> against the host defense</w:t>
      </w:r>
      <w:ins w:id="107" w:author="Editor" w:date="2015-08-23T01:06:00Z">
        <w:r w:rsidR="005B586A">
          <w:rPr>
            <w:rFonts w:ascii="Times New Roman" w:hAnsi="Times New Roman" w:cs="Times New Roman"/>
            <w:sz w:val="24"/>
            <w:szCs w:val="24"/>
          </w:rPr>
          <w:t>s</w:t>
        </w:r>
      </w:ins>
      <w:r w:rsidRPr="00EA7DD0">
        <w:rPr>
          <w:rFonts w:ascii="Times New Roman" w:hAnsi="Times New Roman" w:cs="Times New Roman"/>
          <w:sz w:val="24"/>
          <w:szCs w:val="24"/>
        </w:rPr>
        <w:t xml:space="preserve"> and </w:t>
      </w:r>
      <w:del w:id="108" w:author="Editor" w:date="2015-08-23T01:06:00Z">
        <w:r w:rsidRPr="00EA7DD0" w:rsidDel="005B586A">
          <w:rPr>
            <w:rFonts w:ascii="Times New Roman" w:hAnsi="Times New Roman" w:cs="Times New Roman"/>
            <w:sz w:val="24"/>
            <w:szCs w:val="24"/>
          </w:rPr>
          <w:delText xml:space="preserve">brings </w:delText>
        </w:r>
      </w:del>
      <w:ins w:id="109" w:author="Editor" w:date="2015-08-23T01:06:00Z">
        <w:r w:rsidR="005B586A">
          <w:rPr>
            <w:rFonts w:ascii="Times New Roman" w:hAnsi="Times New Roman" w:cs="Times New Roman"/>
            <w:sz w:val="24"/>
            <w:szCs w:val="24"/>
          </w:rPr>
          <w:t>presents</w:t>
        </w:r>
        <w:r w:rsidR="005B586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difficulties for antibacterial treatments</w:t>
      </w:r>
      <w:r w:rsidR="00756851"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PEVuZE5vdGU+PENpdGU+PEF1dGhvcj5Fc3Bvc2l0bzwvQXV0aG9yPjxZZWFyPjE5OTg8L1llYXI+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PEVuZE5vdGU+PENpdGU+PEF1dGhvcj5Fc3Bvc2l0bzwvQXV0aG9yPjxZZWFyPjE5OTg8L1llYXI+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7" w:tooltip="Esposito, 1998 #3" w:history="1">
        <w:r w:rsidR="00AE1FD6" w:rsidRPr="00EA7DD0">
          <w:rPr>
            <w:rFonts w:ascii="Times New Roman" w:hAnsi="Times New Roman" w:cs="Times New Roman"/>
            <w:sz w:val="24"/>
            <w:szCs w:val="24"/>
          </w:rPr>
          <w:t>7</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hint="eastAsia"/>
          <w:sz w:val="24"/>
          <w:szCs w:val="24"/>
        </w:rPr>
        <w:t xml:space="preserve">. </w:t>
      </w:r>
      <w:r w:rsidR="00FE6A1D" w:rsidRPr="00EA7DD0">
        <w:rPr>
          <w:rFonts w:ascii="Times New Roman" w:hAnsi="Times New Roman" w:cs="Times New Roman"/>
          <w:sz w:val="24"/>
          <w:szCs w:val="24"/>
        </w:rPr>
        <w:t>Therefore,</w:t>
      </w:r>
      <w:r w:rsidR="00FE6A1D" w:rsidRPr="00EA7DD0">
        <w:t xml:space="preserve"> </w:t>
      </w:r>
      <w:r w:rsidR="00FE6A1D" w:rsidRPr="00EA7DD0">
        <w:rPr>
          <w:rFonts w:ascii="Times New Roman" w:hAnsi="Times New Roman" w:cs="Times New Roman"/>
          <w:sz w:val="24"/>
          <w:szCs w:val="24"/>
        </w:rPr>
        <w:t>establishing long-term antibacterial coatings on the surfaces of titanium implant</w:t>
      </w:r>
      <w:ins w:id="110" w:author="Editor" w:date="2015-08-23T01:08:00Z">
        <w:r w:rsidR="00910062">
          <w:rPr>
            <w:rFonts w:ascii="Times New Roman" w:hAnsi="Times New Roman" w:cs="Times New Roman"/>
            <w:sz w:val="24"/>
            <w:szCs w:val="24"/>
          </w:rPr>
          <w:t>s</w:t>
        </w:r>
      </w:ins>
      <w:r w:rsidR="00FE6A1D" w:rsidRPr="00EA7DD0">
        <w:rPr>
          <w:rFonts w:ascii="Times New Roman" w:hAnsi="Times New Roman" w:cs="Times New Roman"/>
          <w:sz w:val="24"/>
          <w:szCs w:val="24"/>
        </w:rPr>
        <w:t xml:space="preserve"> to inhibit </w:t>
      </w:r>
      <w:del w:id="111" w:author="Editor" w:date="2015-08-23T01:08:00Z">
        <w:r w:rsidR="00FE6A1D" w:rsidRPr="00EA7DD0" w:rsidDel="00910062">
          <w:rPr>
            <w:rFonts w:ascii="Times New Roman" w:hAnsi="Times New Roman" w:cs="Times New Roman"/>
            <w:sz w:val="24"/>
            <w:szCs w:val="24"/>
          </w:rPr>
          <w:delText xml:space="preserve">the </w:delText>
        </w:r>
      </w:del>
      <w:r w:rsidR="00FE6A1D" w:rsidRPr="00EA7DD0">
        <w:rPr>
          <w:rFonts w:ascii="Times New Roman" w:hAnsi="Times New Roman" w:cs="Times New Roman"/>
          <w:sz w:val="24"/>
          <w:szCs w:val="24"/>
        </w:rPr>
        <w:t>biofilm formation is of prime importance in the prevention of implant-associated infections.</w:t>
      </w:r>
    </w:p>
    <w:p w14:paraId="3CA913C2" w14:textId="77777777" w:rsidR="00FE6A1D" w:rsidRPr="00EA7DD0" w:rsidRDefault="00FE6A1D" w:rsidP="000701C1">
      <w:pPr>
        <w:spacing w:line="480" w:lineRule="auto"/>
        <w:rPr>
          <w:rFonts w:ascii="Times New Roman" w:hAnsi="Times New Roman" w:cs="Times New Roman"/>
          <w:sz w:val="24"/>
          <w:szCs w:val="24"/>
        </w:rPr>
      </w:pPr>
    </w:p>
    <w:p w14:paraId="3D67C4EE" w14:textId="77777777" w:rsidR="00FE6A1D" w:rsidRPr="00EA7DD0" w:rsidRDefault="00FE6A1D" w:rsidP="000701C1">
      <w:pPr>
        <w:spacing w:line="480" w:lineRule="auto"/>
        <w:rPr>
          <w:rFonts w:ascii="Times New Roman" w:hAnsi="Times New Roman" w:cs="Times New Roman"/>
          <w:sz w:val="24"/>
          <w:szCs w:val="24"/>
        </w:rPr>
      </w:pPr>
      <w:del w:id="112" w:author="QCE1" w:date="2015-08-19T23:54:00Z">
        <w:r w:rsidRPr="00EA7DD0" w:rsidDel="0051345F">
          <w:rPr>
            <w:rFonts w:ascii="Times New Roman" w:hAnsi="Times New Roman" w:cs="Times New Roman"/>
            <w:sz w:val="24"/>
            <w:szCs w:val="24"/>
          </w:rPr>
          <w:delText>Nowadays</w:delText>
        </w:r>
      </w:del>
      <w:ins w:id="113" w:author="QCE1" w:date="2015-08-19T23:54:00Z">
        <w:r w:rsidR="0051345F" w:rsidRPr="00EA7DD0">
          <w:rPr>
            <w:rFonts w:ascii="Times New Roman" w:hAnsi="Times New Roman" w:cs="Times New Roman"/>
            <w:sz w:val="24"/>
            <w:szCs w:val="24"/>
          </w:rPr>
          <w:t>Currently</w:t>
        </w:r>
      </w:ins>
      <w:r w:rsidRPr="00EA7DD0">
        <w:rPr>
          <w:rFonts w:ascii="Times New Roman" w:hAnsi="Times New Roman" w:cs="Times New Roman"/>
          <w:sz w:val="24"/>
          <w:szCs w:val="24"/>
        </w:rPr>
        <w:t xml:space="preserve">, </w:t>
      </w:r>
      <w:del w:id="114" w:author="Editor" w:date="2015-08-23T01:09:00Z">
        <w:r w:rsidRPr="00EA7DD0" w:rsidDel="00AF000A">
          <w:rPr>
            <w:rFonts w:ascii="Times New Roman" w:hAnsi="Times New Roman" w:cs="Times New Roman"/>
            <w:sz w:val="24"/>
            <w:szCs w:val="24"/>
          </w:rPr>
          <w:delText xml:space="preserve">incorporating </w:delText>
        </w:r>
      </w:del>
      <w:ins w:id="115" w:author="Editor" w:date="2015-08-23T01:09:00Z">
        <w:r w:rsidR="00AF000A">
          <w:rPr>
            <w:rFonts w:ascii="Times New Roman" w:hAnsi="Times New Roman" w:cs="Times New Roman"/>
            <w:sz w:val="24"/>
            <w:szCs w:val="24"/>
          </w:rPr>
          <w:t>the incorporation of</w:t>
        </w:r>
        <w:r w:rsidR="00AF000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antibacterial drugs into </w:t>
      </w:r>
      <w:ins w:id="116" w:author="Editor" w:date="2015-08-23T01:09:00Z">
        <w:r w:rsidR="00AF000A">
          <w:rPr>
            <w:rFonts w:ascii="Times New Roman" w:hAnsi="Times New Roman" w:cs="Times New Roman"/>
            <w:sz w:val="24"/>
            <w:szCs w:val="24"/>
          </w:rPr>
          <w:t xml:space="preserve">the </w:t>
        </w:r>
      </w:ins>
      <w:r w:rsidRPr="00EA7DD0">
        <w:rPr>
          <w:rFonts w:ascii="Times New Roman" w:hAnsi="Times New Roman" w:cs="Times New Roman"/>
          <w:sz w:val="24"/>
          <w:szCs w:val="24"/>
        </w:rPr>
        <w:t>coatings o</w:t>
      </w:r>
      <w:ins w:id="117" w:author="Editor" w:date="2015-08-23T01:09:00Z">
        <w:r w:rsidR="00AF000A">
          <w:rPr>
            <w:rFonts w:ascii="Times New Roman" w:hAnsi="Times New Roman" w:cs="Times New Roman"/>
            <w:sz w:val="24"/>
            <w:szCs w:val="24"/>
          </w:rPr>
          <w:t>f</w:t>
        </w:r>
      </w:ins>
      <w:del w:id="118" w:author="Editor" w:date="2015-08-23T01:09:00Z">
        <w:r w:rsidRPr="00EA7DD0" w:rsidDel="00AF000A">
          <w:rPr>
            <w:rFonts w:ascii="Times New Roman" w:hAnsi="Times New Roman" w:cs="Times New Roman"/>
            <w:sz w:val="24"/>
            <w:szCs w:val="24"/>
          </w:rPr>
          <w:delText>n</w:delText>
        </w:r>
      </w:del>
      <w:r w:rsidRPr="00EA7DD0">
        <w:rPr>
          <w:rFonts w:ascii="Times New Roman" w:hAnsi="Times New Roman" w:cs="Times New Roman"/>
          <w:sz w:val="24"/>
          <w:szCs w:val="24"/>
        </w:rPr>
        <w:t xml:space="preserve"> dental implant surfaces </w:t>
      </w:r>
      <w:ins w:id="119" w:author="Editor" w:date="2015-08-23T01:09:00Z">
        <w:r w:rsidR="00AF000A">
          <w:rPr>
            <w:rFonts w:ascii="Times New Roman" w:hAnsi="Times New Roman" w:cs="Times New Roman"/>
            <w:sz w:val="24"/>
            <w:szCs w:val="24"/>
          </w:rPr>
          <w:t xml:space="preserve">has </w:t>
        </w:r>
      </w:ins>
      <w:r w:rsidRPr="00EA7DD0">
        <w:rPr>
          <w:rFonts w:ascii="Times New Roman" w:hAnsi="Times New Roman" w:cs="Times New Roman"/>
          <w:sz w:val="24"/>
          <w:szCs w:val="24"/>
        </w:rPr>
        <w:t>attract</w:t>
      </w:r>
      <w:ins w:id="120" w:author="Editor" w:date="2015-08-23T01:10:00Z">
        <w:r w:rsidR="00AF000A">
          <w:rPr>
            <w:rFonts w:ascii="Times New Roman" w:hAnsi="Times New Roman" w:cs="Times New Roman"/>
            <w:sz w:val="24"/>
            <w:szCs w:val="24"/>
          </w:rPr>
          <w:t>ed</w:t>
        </w:r>
      </w:ins>
      <w:del w:id="121" w:author="Editor" w:date="2015-08-23T01:10:00Z">
        <w:r w:rsidRPr="00EA7DD0" w:rsidDel="00AF000A">
          <w:rPr>
            <w:rFonts w:ascii="Times New Roman" w:hAnsi="Times New Roman" w:cs="Times New Roman"/>
            <w:sz w:val="24"/>
            <w:szCs w:val="24"/>
          </w:rPr>
          <w:delText>s</w:delText>
        </w:r>
      </w:del>
      <w:r w:rsidRPr="00EA7DD0">
        <w:rPr>
          <w:rFonts w:ascii="Times New Roman" w:hAnsi="Times New Roman" w:cs="Times New Roman"/>
          <w:sz w:val="24"/>
          <w:szCs w:val="24"/>
        </w:rPr>
        <w:t xml:space="preserve"> increasing </w:t>
      </w:r>
      <w:del w:id="122" w:author="Editor" w:date="2015-08-23T01:10:00Z">
        <w:r w:rsidRPr="00EA7DD0" w:rsidDel="00AF000A">
          <w:rPr>
            <w:rFonts w:ascii="Times New Roman" w:hAnsi="Times New Roman" w:cs="Times New Roman"/>
            <w:sz w:val="24"/>
            <w:szCs w:val="24"/>
          </w:rPr>
          <w:delText xml:space="preserve">focus </w:delText>
        </w:r>
      </w:del>
      <w:ins w:id="123" w:author="Editor" w:date="2015-08-23T01:10:00Z">
        <w:r w:rsidR="00AF000A">
          <w:rPr>
            <w:rFonts w:ascii="Times New Roman" w:hAnsi="Times New Roman" w:cs="Times New Roman"/>
            <w:sz w:val="24"/>
            <w:szCs w:val="24"/>
          </w:rPr>
          <w:t>attention</w:t>
        </w:r>
        <w:r w:rsidR="00AF000A" w:rsidRPr="00EA7DD0">
          <w:rPr>
            <w:rFonts w:ascii="Times New Roman" w:hAnsi="Times New Roman" w:cs="Times New Roman"/>
            <w:sz w:val="24"/>
            <w:szCs w:val="24"/>
          </w:rPr>
          <w:t xml:space="preserve"> </w:t>
        </w:r>
      </w:ins>
      <w:del w:id="124" w:author="Editor" w:date="2015-08-23T01:10:00Z">
        <w:r w:rsidRPr="00EA7DD0" w:rsidDel="00AF000A">
          <w:rPr>
            <w:rFonts w:ascii="Times New Roman" w:hAnsi="Times New Roman" w:cs="Times New Roman"/>
            <w:sz w:val="24"/>
            <w:szCs w:val="24"/>
          </w:rPr>
          <w:delText xml:space="preserve">which </w:delText>
        </w:r>
      </w:del>
      <w:ins w:id="125" w:author="Editor" w:date="2015-08-23T01:10:00Z">
        <w:r w:rsidR="00AF000A">
          <w:rPr>
            <w:rFonts w:ascii="Times New Roman" w:hAnsi="Times New Roman" w:cs="Times New Roman"/>
            <w:sz w:val="24"/>
            <w:szCs w:val="24"/>
          </w:rPr>
          <w:lastRenderedPageBreak/>
          <w:t>and</w:t>
        </w:r>
        <w:r w:rsidR="00AF000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is considered </w:t>
      </w:r>
      <w:del w:id="126" w:author="Editor" w:date="2015-08-23T01:10:00Z">
        <w:r w:rsidRPr="00EA7DD0" w:rsidDel="00AF000A">
          <w:rPr>
            <w:rFonts w:ascii="Times New Roman" w:hAnsi="Times New Roman" w:cs="Times New Roman"/>
            <w:sz w:val="24"/>
            <w:szCs w:val="24"/>
          </w:rPr>
          <w:delText xml:space="preserve">as </w:delText>
        </w:r>
      </w:del>
      <w:r w:rsidRPr="00EA7DD0">
        <w:rPr>
          <w:rFonts w:ascii="Times New Roman" w:hAnsi="Times New Roman" w:cs="Times New Roman"/>
          <w:sz w:val="24"/>
          <w:szCs w:val="24"/>
        </w:rPr>
        <w:t>an effective strategy to prevent bacterial adhesion and subsequent biofilm formation</w:t>
      </w:r>
      <w:r w:rsidRPr="00EA7DD0">
        <w:rPr>
          <w:rFonts w:ascii="Times New Roman" w:hAnsi="Times New Roman" w:cs="Times New Roman" w:hint="eastAsia"/>
          <w:sz w:val="24"/>
          <w:szCs w:val="24"/>
        </w:rPr>
        <w:t>.</w:t>
      </w:r>
      <w:r w:rsidRPr="00EA7DD0">
        <w:t xml:space="preserve"> </w:t>
      </w:r>
      <w:r w:rsidRPr="00EA7DD0">
        <w:rPr>
          <w:rFonts w:ascii="Times New Roman" w:hAnsi="Times New Roman" w:cs="Times New Roman"/>
          <w:sz w:val="24"/>
          <w:szCs w:val="24"/>
        </w:rPr>
        <w:t xml:space="preserve">Before loading antibacterial agents, </w:t>
      </w:r>
      <w:del w:id="127" w:author="Editor" w:date="2015-08-23T01:11:00Z">
        <w:r w:rsidRPr="00EA7DD0" w:rsidDel="00AF000A">
          <w:rPr>
            <w:rFonts w:ascii="Times New Roman" w:hAnsi="Times New Roman" w:cs="Times New Roman"/>
            <w:sz w:val="24"/>
            <w:szCs w:val="24"/>
          </w:rPr>
          <w:delText>pretreatments of</w:delText>
        </w:r>
      </w:del>
      <w:ins w:id="128" w:author="Editor" w:date="2015-08-23T01:11:00Z">
        <w:r w:rsidR="00AF000A">
          <w:rPr>
            <w:rFonts w:ascii="Times New Roman" w:hAnsi="Times New Roman" w:cs="Times New Roman"/>
            <w:sz w:val="24"/>
            <w:szCs w:val="24"/>
          </w:rPr>
          <w:t>it is essential to pretreat</w:t>
        </w:r>
      </w:ins>
      <w:r w:rsidRPr="00EA7DD0">
        <w:rPr>
          <w:rFonts w:ascii="Times New Roman" w:hAnsi="Times New Roman" w:cs="Times New Roman"/>
          <w:sz w:val="24"/>
          <w:szCs w:val="24"/>
        </w:rPr>
        <w:t xml:space="preserve"> the implant surfaces </w:t>
      </w:r>
      <w:del w:id="129" w:author="Editor" w:date="2015-08-23T01:11:00Z">
        <w:r w:rsidRPr="00EA7DD0" w:rsidDel="00AF000A">
          <w:rPr>
            <w:rFonts w:ascii="Times New Roman" w:hAnsi="Times New Roman" w:cs="Times New Roman"/>
            <w:sz w:val="24"/>
            <w:szCs w:val="24"/>
          </w:rPr>
          <w:delText xml:space="preserve">are </w:delText>
        </w:r>
        <w:r w:rsidR="00E92578" w:rsidRPr="00EA7DD0" w:rsidDel="00AF000A">
          <w:rPr>
            <w:rFonts w:ascii="Times New Roman" w:hAnsi="Times New Roman" w:cs="Times New Roman"/>
            <w:sz w:val="24"/>
            <w:szCs w:val="24"/>
          </w:rPr>
          <w:delText xml:space="preserve">essential </w:delText>
        </w:r>
      </w:del>
      <w:del w:id="130" w:author="Editor" w:date="2015-08-23T01:12:00Z">
        <w:r w:rsidR="00E92578" w:rsidRPr="00EA7DD0" w:rsidDel="00AF000A">
          <w:rPr>
            <w:rFonts w:ascii="Times New Roman" w:hAnsi="Times New Roman" w:cs="Times New Roman"/>
            <w:sz w:val="24"/>
            <w:szCs w:val="24"/>
          </w:rPr>
          <w:delText>to carry</w:delText>
        </w:r>
        <w:r w:rsidRPr="00EA7DD0" w:rsidDel="00AF000A">
          <w:rPr>
            <w:rFonts w:ascii="Times New Roman" w:hAnsi="Times New Roman" w:cs="Times New Roman"/>
            <w:sz w:val="24"/>
            <w:szCs w:val="24"/>
          </w:rPr>
          <w:delText xml:space="preserve"> out</w:delText>
        </w:r>
        <w:r w:rsidRPr="00EA7DD0" w:rsidDel="00AF000A">
          <w:delText xml:space="preserve"> </w:delText>
        </w:r>
      </w:del>
      <w:r w:rsidRPr="00EA7DD0">
        <w:rPr>
          <w:rFonts w:ascii="Times New Roman" w:hAnsi="Times New Roman" w:cs="Times New Roman"/>
          <w:sz w:val="24"/>
          <w:szCs w:val="24"/>
        </w:rPr>
        <w:t>using physical and chemical methods. Physical surface modification involves</w:t>
      </w:r>
      <w:r w:rsidR="00156B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&lt;EndNote&gt;&lt;Cite&gt;&lt;Author&gt;Yeo&lt;/Author&gt;&lt;Year&gt;2014&lt;/Year&gt;&lt;RecNum&gt;40&lt;/RecNum&gt;&lt;DisplayText&gt;[8]&lt;/DisplayText&gt;&lt;record&gt;&lt;rec-number&gt;40&lt;/rec-number&gt;&lt;foreign-keys&gt;&lt;key app="EN" db-id="fttt0avwrrzta4e5z5h5xa2u0v0r9vpw9aad"&gt;40&lt;/key&gt;&lt;/foreign-keys&gt;&lt;ref-type name="Journal Article"&gt;17&lt;/ref-type&gt;&lt;contributors&gt;&lt;authors&gt;&lt;author&gt;Yeo, I. S.&lt;/author&gt;&lt;/authors&gt;&lt;/contributors&gt;&lt;auth-address&gt;Department of Prosthodontics and Dental Research Institute, Seoul National University School of Dentistry, Seoul, Korea.&lt;/auth-address&gt;&lt;titles&gt;&lt;title&gt;Reality of dental implant surface modification: a short literature review&lt;/title&gt;&lt;secondary-title&gt;Open Biomed Eng J&lt;/secondary-title&gt;&lt;alt-title&gt;The open biomedical engineering journal&lt;/alt-title&gt;&lt;/titles&gt;&lt;periodical&gt;&lt;full-title&gt;Open Biomed Eng J&lt;/full-title&gt;&lt;abbr-1&gt;The open biomedical engineering journal&lt;/abbr-1&gt;&lt;/periodical&gt;&lt;alt-periodical&gt;&lt;full-title&gt;Open Biomed Eng J&lt;/full-title&gt;&lt;abbr-1&gt;The open biomedical engineering journal&lt;/abbr-1&gt;&lt;/alt-periodical&gt;&lt;pages&gt;114-9&lt;/pages&gt;&lt;volume&gt;8&lt;/volume&gt;&lt;edition&gt;2014/11/18&lt;/edition&gt;&lt;dates&gt;&lt;year&gt;2014&lt;/year&gt;&lt;/dates&gt;&lt;accession-num&gt;25400716&lt;/accession-num&gt;&lt;urls&gt;&lt;/urls&gt;&lt;custom2&gt;Pmc4231373&lt;/custom2&gt;&lt;electronic-resource-num&gt;10.2174/1874120701408010114&lt;/electronic-resource-num&gt;&lt;remote-database-provider&gt;Nlm&lt;/remote-database-provider&gt;&lt;language&gt;eng&lt;/language&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8" w:tooltip="Yeo, 2014 #40" w:history="1">
        <w:r w:rsidR="00AE1FD6" w:rsidRPr="00EA7DD0">
          <w:rPr>
            <w:rFonts w:ascii="Times New Roman" w:hAnsi="Times New Roman" w:cs="Times New Roman"/>
            <w:sz w:val="24"/>
            <w:szCs w:val="24"/>
          </w:rPr>
          <w:t>8</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physical vapor deposition, ion beam implantation and lithographic techniques;</w:t>
      </w:r>
      <w:ins w:id="131" w:author="Editor" w:date="2015-08-23T01:12:00Z">
        <w:r w:rsidR="00AF000A">
          <w:rPr>
            <w:rFonts w:ascii="Times New Roman" w:hAnsi="Times New Roman" w:cs="Times New Roman"/>
            <w:sz w:val="24"/>
            <w:szCs w:val="24"/>
          </w:rPr>
          <w:t xml:space="preserve"> </w:t>
        </w:r>
      </w:ins>
      <w:del w:id="132" w:author="Editor" w:date="2015-08-23T01:12:00Z">
        <w:r w:rsidRPr="00EA7DD0" w:rsidDel="00AF000A">
          <w:rPr>
            <w:rFonts w:ascii="Times New Roman" w:hAnsi="Times New Roman" w:cs="Times New Roman"/>
            <w:sz w:val="24"/>
            <w:szCs w:val="24"/>
          </w:rPr>
          <w:delText xml:space="preserve"> </w:delText>
        </w:r>
      </w:del>
      <w:r w:rsidRPr="00EA7DD0">
        <w:rPr>
          <w:rFonts w:ascii="Times New Roman" w:hAnsi="Times New Roman" w:cs="Times New Roman"/>
          <w:sz w:val="24"/>
          <w:szCs w:val="24"/>
        </w:rPr>
        <w:t xml:space="preserve">chemical methods are </w:t>
      </w:r>
      <w:del w:id="133" w:author="Editor" w:date="2015-08-23T01:10:00Z">
        <w:r w:rsidRPr="00EA7DD0" w:rsidDel="00AF000A">
          <w:rPr>
            <w:rFonts w:ascii="Times New Roman" w:hAnsi="Times New Roman" w:cs="Times New Roman"/>
            <w:sz w:val="24"/>
            <w:szCs w:val="24"/>
          </w:rPr>
          <w:delText>considered as</w:delText>
        </w:r>
      </w:del>
      <w:ins w:id="134" w:author="Editor" w:date="2015-08-23T01:10:00Z">
        <w:r w:rsidR="00AF000A">
          <w:rPr>
            <w:rFonts w:ascii="Times New Roman" w:hAnsi="Times New Roman" w:cs="Times New Roman"/>
            <w:sz w:val="24"/>
            <w:szCs w:val="24"/>
          </w:rPr>
          <w:t>considered</w:t>
        </w:r>
      </w:ins>
      <w:r w:rsidRPr="00EA7DD0">
        <w:rPr>
          <w:rFonts w:ascii="Times New Roman" w:hAnsi="Times New Roman" w:cs="Times New Roman"/>
          <w:sz w:val="24"/>
          <w:szCs w:val="24"/>
        </w:rPr>
        <w:t xml:space="preserve"> the most popular and efficient ways to modify implant surfaces </w:t>
      </w:r>
      <w:ins w:id="135" w:author="Editor" w:date="2015-08-23T01:12:00Z">
        <w:r w:rsidR="00C233FA">
          <w:rPr>
            <w:rFonts w:ascii="Times New Roman" w:hAnsi="Times New Roman" w:cs="Times New Roman"/>
            <w:sz w:val="24"/>
            <w:szCs w:val="24"/>
          </w:rPr>
          <w:t xml:space="preserve">and </w:t>
        </w:r>
      </w:ins>
      <w:r w:rsidRPr="00EA7DD0">
        <w:rPr>
          <w:rFonts w:ascii="Times New Roman" w:hAnsi="Times New Roman" w:cs="Times New Roman"/>
          <w:sz w:val="24"/>
          <w:szCs w:val="24"/>
        </w:rPr>
        <w:t>includ</w:t>
      </w:r>
      <w:ins w:id="136" w:author="Editor" w:date="2015-08-23T01:13:00Z">
        <w:r w:rsidR="00C233FA">
          <w:rPr>
            <w:rFonts w:ascii="Times New Roman" w:hAnsi="Times New Roman" w:cs="Times New Roman"/>
            <w:sz w:val="24"/>
            <w:szCs w:val="24"/>
          </w:rPr>
          <w:t>e</w:t>
        </w:r>
      </w:ins>
      <w:del w:id="137" w:author="Editor" w:date="2015-08-23T01:13:00Z">
        <w:r w:rsidRPr="00EA7DD0" w:rsidDel="00C233FA">
          <w:rPr>
            <w:rFonts w:ascii="Times New Roman" w:hAnsi="Times New Roman" w:cs="Times New Roman"/>
            <w:sz w:val="24"/>
            <w:szCs w:val="24"/>
          </w:rPr>
          <w:delText>ing</w:delText>
        </w:r>
      </w:del>
      <w:r w:rsidRPr="00EA7DD0">
        <w:rPr>
          <w:rFonts w:ascii="Times New Roman" w:hAnsi="Times New Roman" w:cs="Times New Roman"/>
          <w:sz w:val="24"/>
          <w:szCs w:val="24"/>
        </w:rPr>
        <w:t xml:space="preserve"> acid etching, peroxidation, alkali treatment, anodic oxidation, incorporation of functional molecules via covalent crosslinking, chemical vapor deposition and hydrothermal modification</w:t>
      </w:r>
      <w:r w:rsidR="00827052"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827052" w:rsidRPr="00EA7DD0">
        <w:rPr>
          <w:rFonts w:ascii="Times New Roman" w:hAnsi="Times New Roman" w:cs="Times New Roman"/>
          <w:sz w:val="24"/>
          <w:szCs w:val="24"/>
        </w:rPr>
        <w:instrText xml:space="preserve"> ADDIN EN.CITE &lt;EndNote&gt;&lt;Cite&gt;&lt;Author&gt;Yeo&lt;/Author&gt;&lt;Year&gt;2014&lt;/Year&gt;&lt;RecNum&gt;40&lt;/RecNum&gt;&lt;DisplayText&gt;[8]&lt;/DisplayText&gt;&lt;record&gt;&lt;rec-number&gt;40&lt;/rec-number&gt;&lt;foreign-keys&gt;&lt;key app="EN" db-id="fttt0avwrrzta4e5z5h5xa2u0v0r9vpw9aad"&gt;40&lt;/key&gt;&lt;/foreign-keys&gt;&lt;ref-type name="Journal Article"&gt;17&lt;/ref-type&gt;&lt;contributors&gt;&lt;authors&gt;&lt;author&gt;Yeo, I. S.&lt;/author&gt;&lt;/authors&gt;&lt;/contributors&gt;&lt;auth-address&gt;Department of Prosthodontics and Dental Research Institute, Seoul National University School of Dentistry, Seoul, Korea.&lt;/auth-address&gt;&lt;titles&gt;&lt;title&gt;Reality of dental implant surface modification: a short literature review&lt;/title&gt;&lt;secondary-title&gt;Open Biomed Eng J&lt;/secondary-title&gt;&lt;alt-title&gt;The open biomedical engineering journal&lt;/alt-title&gt;&lt;/titles&gt;&lt;periodical&gt;&lt;full-title&gt;Open Biomed Eng J&lt;/full-title&gt;&lt;abbr-1&gt;The open biomedical engineering journal&lt;/abbr-1&gt;&lt;/periodical&gt;&lt;alt-periodical&gt;&lt;full-title&gt;Open Biomed Eng J&lt;/full-title&gt;&lt;abbr-1&gt;The open biomedical engineering journal&lt;/abbr-1&gt;&lt;/alt-periodical&gt;&lt;pages&gt;114-9&lt;/pages&gt;&lt;volume&gt;8&lt;/volume&gt;&lt;edition&gt;2014/11/18&lt;/edition&gt;&lt;dates&gt;&lt;year&gt;2014&lt;/year&gt;&lt;/dates&gt;&lt;accession-num&gt;25400716&lt;/accession-num&gt;&lt;urls&gt;&lt;/urls&gt;&lt;custom2&gt;Pmc4231373&lt;/custom2&gt;&lt;electronic-resource-num&gt;10.2174/1874120701408010114&lt;/electronic-resource-num&gt;&lt;remote-database-provider&gt;Nlm&lt;/remote-database-provider&gt;&lt;language&gt;eng&lt;/language&gt;&lt;/record&gt;&lt;/Cite&gt;&lt;/EndNote&gt;</w:instrText>
      </w:r>
      <w:r w:rsidR="00F06D6D" w:rsidRPr="00EA7DD0">
        <w:rPr>
          <w:rFonts w:ascii="Times New Roman" w:hAnsi="Times New Roman" w:cs="Times New Roman"/>
          <w:sz w:val="24"/>
          <w:szCs w:val="24"/>
        </w:rPr>
        <w:fldChar w:fldCharType="separate"/>
      </w:r>
      <w:r w:rsidR="00827052" w:rsidRPr="00EA7DD0">
        <w:rPr>
          <w:rFonts w:ascii="Times New Roman" w:hAnsi="Times New Roman" w:cs="Times New Roman"/>
          <w:sz w:val="24"/>
          <w:szCs w:val="24"/>
        </w:rPr>
        <w:t>[</w:t>
      </w:r>
      <w:hyperlink w:anchor="_ENREF_8" w:tooltip="Yeo, 2014 #40" w:history="1">
        <w:r w:rsidR="00AE1FD6" w:rsidRPr="00EA7DD0">
          <w:rPr>
            <w:rFonts w:ascii="Times New Roman" w:hAnsi="Times New Roman" w:cs="Times New Roman"/>
            <w:sz w:val="24"/>
            <w:szCs w:val="24"/>
          </w:rPr>
          <w:t>8</w:t>
        </w:r>
      </w:hyperlink>
      <w:r w:rsidR="0082705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However, these methods are inconvenient for application due to the involvement of complicated priming procedures, hazardous chemical substances and large-scale manufactur</w:t>
      </w:r>
      <w:ins w:id="138" w:author="Editor" w:date="2015-08-23T01:13:00Z">
        <w:r w:rsidR="00C233FA">
          <w:rPr>
            <w:rFonts w:ascii="Times New Roman" w:hAnsi="Times New Roman" w:cs="Times New Roman"/>
            <w:sz w:val="24"/>
            <w:szCs w:val="24"/>
          </w:rPr>
          <w:t>ing</w:t>
        </w:r>
      </w:ins>
      <w:del w:id="139" w:author="Editor" w:date="2015-08-23T01:13:00Z">
        <w:r w:rsidRPr="00EA7DD0" w:rsidDel="00C233FA">
          <w:rPr>
            <w:rFonts w:ascii="Times New Roman" w:hAnsi="Times New Roman" w:cs="Times New Roman"/>
            <w:sz w:val="24"/>
            <w:szCs w:val="24"/>
          </w:rPr>
          <w:delText>e</w:delText>
        </w:r>
      </w:del>
      <w:r w:rsidRPr="00EA7DD0">
        <w:rPr>
          <w:rFonts w:ascii="Times New Roman" w:hAnsi="Times New Roman" w:cs="Times New Roman"/>
          <w:sz w:val="24"/>
          <w:szCs w:val="24"/>
        </w:rPr>
        <w:t xml:space="preserve"> </w:t>
      </w:r>
      <w:r w:rsidR="008C76E8" w:rsidRPr="00EA7DD0">
        <w:rPr>
          <w:rFonts w:ascii="Times New Roman" w:hAnsi="Times New Roman" w:cs="Times New Roman"/>
          <w:sz w:val="24"/>
          <w:szCs w:val="24"/>
        </w:rPr>
        <w:t>equipment</w:t>
      </w:r>
      <w:r w:rsidRPr="00EA7DD0">
        <w:rPr>
          <w:rFonts w:ascii="Times New Roman" w:hAnsi="Times New Roman" w:cs="Times New Roman"/>
          <w:sz w:val="24"/>
          <w:szCs w:val="24"/>
        </w:rPr>
        <w:t xml:space="preserve">. Thus, </w:t>
      </w:r>
      <w:del w:id="140" w:author="Editor" w:date="2015-08-23T01:14:00Z">
        <w:r w:rsidRPr="00EA7DD0" w:rsidDel="00C233FA">
          <w:rPr>
            <w:rFonts w:ascii="Times New Roman" w:hAnsi="Times New Roman" w:cs="Times New Roman"/>
            <w:sz w:val="24"/>
            <w:szCs w:val="24"/>
          </w:rPr>
          <w:delText xml:space="preserve">it is desirable to explore </w:delText>
        </w:r>
      </w:del>
      <w:r w:rsidRPr="00EA7DD0">
        <w:rPr>
          <w:rFonts w:ascii="Times New Roman" w:hAnsi="Times New Roman" w:cs="Times New Roman"/>
          <w:sz w:val="24"/>
          <w:szCs w:val="24"/>
        </w:rPr>
        <w:t xml:space="preserve">a simple priming method for </w:t>
      </w:r>
      <w:del w:id="141" w:author="Editor" w:date="2015-08-23T01:14:00Z">
        <w:r w:rsidRPr="00EA7DD0" w:rsidDel="00C233FA">
          <w:rPr>
            <w:rFonts w:ascii="Times New Roman" w:hAnsi="Times New Roman" w:cs="Times New Roman"/>
            <w:sz w:val="24"/>
            <w:szCs w:val="24"/>
          </w:rPr>
          <w:delText xml:space="preserve">incorporating </w:delText>
        </w:r>
      </w:del>
      <w:ins w:id="142" w:author="Editor" w:date="2015-08-23T01:14:00Z">
        <w:r w:rsidR="00C233FA">
          <w:rPr>
            <w:rFonts w:ascii="Times New Roman" w:hAnsi="Times New Roman" w:cs="Times New Roman"/>
            <w:sz w:val="24"/>
            <w:szCs w:val="24"/>
          </w:rPr>
          <w:t>applying</w:t>
        </w:r>
        <w:r w:rsidR="00C233F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antibacterial coatings on</w:t>
      </w:r>
      <w:ins w:id="143" w:author="Editor" w:date="2015-08-23T01:14:00Z">
        <w:r w:rsidR="00C233FA">
          <w:rPr>
            <w:rFonts w:ascii="Times New Roman" w:hAnsi="Times New Roman" w:cs="Times New Roman"/>
            <w:sz w:val="24"/>
            <w:szCs w:val="24"/>
          </w:rPr>
          <w:t>to</w:t>
        </w:r>
      </w:ins>
      <w:r w:rsidRPr="00EA7DD0">
        <w:rPr>
          <w:rFonts w:ascii="Times New Roman" w:hAnsi="Times New Roman" w:cs="Times New Roman"/>
          <w:sz w:val="24"/>
          <w:szCs w:val="24"/>
        </w:rPr>
        <w:t xml:space="preserve"> </w:t>
      </w:r>
      <w:del w:id="144" w:author="Editor" w:date="2015-08-23T01:14:00Z">
        <w:r w:rsidRPr="00EA7DD0" w:rsidDel="00C233FA">
          <w:rPr>
            <w:rFonts w:ascii="Times New Roman" w:hAnsi="Times New Roman" w:cs="Times New Roman"/>
            <w:sz w:val="24"/>
            <w:szCs w:val="24"/>
          </w:rPr>
          <w:delText xml:space="preserve">the </w:delText>
        </w:r>
      </w:del>
      <w:r w:rsidRPr="00EA7DD0">
        <w:rPr>
          <w:rFonts w:ascii="Times New Roman" w:hAnsi="Times New Roman" w:cs="Times New Roman"/>
          <w:sz w:val="24"/>
          <w:szCs w:val="24"/>
        </w:rPr>
        <w:t>titanium surfaces</w:t>
      </w:r>
      <w:ins w:id="145" w:author="Editor" w:date="2015-08-23T01:14:00Z">
        <w:r w:rsidR="00C233FA">
          <w:rPr>
            <w:rFonts w:ascii="Times New Roman" w:hAnsi="Times New Roman" w:cs="Times New Roman"/>
            <w:sz w:val="24"/>
            <w:szCs w:val="24"/>
          </w:rPr>
          <w:t xml:space="preserve"> is needed</w:t>
        </w:r>
      </w:ins>
      <w:r w:rsidRPr="00EA7DD0">
        <w:rPr>
          <w:rFonts w:ascii="Times New Roman" w:hAnsi="Times New Roman" w:cs="Times New Roman"/>
          <w:sz w:val="24"/>
          <w:szCs w:val="24"/>
        </w:rPr>
        <w:t>.</w:t>
      </w:r>
    </w:p>
    <w:p w14:paraId="50FAB4ED" w14:textId="77777777" w:rsidR="00FE6A1D" w:rsidRPr="00EA7DD0" w:rsidRDefault="00FE6A1D" w:rsidP="000701C1">
      <w:pPr>
        <w:spacing w:line="480" w:lineRule="auto"/>
        <w:rPr>
          <w:rFonts w:ascii="Times New Roman" w:hAnsi="Times New Roman" w:cs="Times New Roman"/>
          <w:sz w:val="24"/>
          <w:szCs w:val="24"/>
        </w:rPr>
      </w:pPr>
    </w:p>
    <w:p w14:paraId="3CFBD977" w14:textId="77777777" w:rsidR="00FE6A1D" w:rsidRPr="00EA7DD0" w:rsidRDefault="00FE6A1D" w:rsidP="000701C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A novel phase-transited lysozyme (PTL) has </w:t>
      </w:r>
      <w:ins w:id="146" w:author="Editor" w:date="2015-08-23T01:15:00Z">
        <w:r w:rsidR="00C233FA">
          <w:rPr>
            <w:rFonts w:ascii="Times New Roman" w:hAnsi="Times New Roman" w:cs="Times New Roman"/>
            <w:sz w:val="24"/>
            <w:szCs w:val="24"/>
          </w:rPr>
          <w:t xml:space="preserve">recently </w:t>
        </w:r>
      </w:ins>
      <w:r w:rsidRPr="00EA7DD0">
        <w:rPr>
          <w:rFonts w:ascii="Times New Roman" w:hAnsi="Times New Roman" w:cs="Times New Roman"/>
          <w:sz w:val="24"/>
          <w:szCs w:val="24"/>
        </w:rPr>
        <w:t>been applied in surface functionalization</w:t>
      </w:r>
      <w:del w:id="147" w:author="Editor" w:date="2015-08-23T01:15:00Z">
        <w:r w:rsidRPr="00EA7DD0" w:rsidDel="00C233FA">
          <w:rPr>
            <w:rFonts w:ascii="Times New Roman" w:hAnsi="Times New Roman" w:cs="Times New Roman"/>
            <w:sz w:val="24"/>
            <w:szCs w:val="24"/>
          </w:rPr>
          <w:delText xml:space="preserve"> lately</w:delText>
        </w:r>
      </w:del>
      <w:r w:rsidRPr="00EA7DD0">
        <w:rPr>
          <w:rFonts w:ascii="Times New Roman" w:hAnsi="Times New Roman" w:cs="Times New Roman"/>
          <w:sz w:val="24"/>
          <w:szCs w:val="24"/>
        </w:rPr>
        <w:t>. Compared with other traditional surface pretreat</w:t>
      </w:r>
      <w:ins w:id="148" w:author="Editor" w:date="2015-08-23T01:15:00Z">
        <w:r w:rsidR="00C233FA">
          <w:rPr>
            <w:rFonts w:ascii="Times New Roman" w:hAnsi="Times New Roman" w:cs="Times New Roman"/>
            <w:sz w:val="24"/>
            <w:szCs w:val="24"/>
          </w:rPr>
          <w:t>ment</w:t>
        </w:r>
      </w:ins>
      <w:del w:id="149" w:author="Editor" w:date="2015-08-23T01:15:00Z">
        <w:r w:rsidRPr="00EA7DD0" w:rsidDel="00C233FA">
          <w:rPr>
            <w:rFonts w:ascii="Times New Roman" w:hAnsi="Times New Roman" w:cs="Times New Roman"/>
            <w:sz w:val="24"/>
            <w:szCs w:val="24"/>
          </w:rPr>
          <w:delText>ing</w:delText>
        </w:r>
      </w:del>
      <w:r w:rsidRPr="00EA7DD0">
        <w:rPr>
          <w:rFonts w:ascii="Times New Roman" w:hAnsi="Times New Roman" w:cs="Times New Roman"/>
          <w:sz w:val="24"/>
          <w:szCs w:val="24"/>
        </w:rPr>
        <w:t xml:space="preserve"> techniques, priming </w:t>
      </w:r>
      <w:del w:id="150" w:author="Editor" w:date="2015-08-23T01:16:00Z">
        <w:r w:rsidRPr="00EA7DD0" w:rsidDel="00C233FA">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pristine titanium surfaces with PTL is a simple, rapid, low-cost and green process </w:t>
      </w:r>
      <w:del w:id="151" w:author="Editor" w:date="2015-08-23T01:16:00Z">
        <w:r w:rsidRPr="00EA7DD0" w:rsidDel="00C233FA">
          <w:rPr>
            <w:rFonts w:ascii="Times New Roman" w:hAnsi="Times New Roman" w:cs="Times New Roman"/>
            <w:sz w:val="24"/>
            <w:szCs w:val="24"/>
          </w:rPr>
          <w:delText xml:space="preserve">of </w:delText>
        </w:r>
      </w:del>
      <w:ins w:id="152" w:author="Editor" w:date="2015-08-23T01:16:00Z">
        <w:r w:rsidR="00C233FA">
          <w:rPr>
            <w:rFonts w:ascii="Times New Roman" w:hAnsi="Times New Roman" w:cs="Times New Roman"/>
            <w:sz w:val="24"/>
            <w:szCs w:val="24"/>
          </w:rPr>
          <w:t>for</w:t>
        </w:r>
        <w:r w:rsidR="00C233F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surface functionalization. The phase-transited lysozyme </w:t>
      </w:r>
      <w:del w:id="153" w:author="Editor" w:date="2015-08-23T01:17:00Z">
        <w:r w:rsidRPr="00EA7DD0" w:rsidDel="00C233FA">
          <w:rPr>
            <w:rFonts w:ascii="Times New Roman" w:hAnsi="Times New Roman" w:cs="Times New Roman"/>
            <w:sz w:val="24"/>
            <w:szCs w:val="24"/>
          </w:rPr>
          <w:delText xml:space="preserve">could </w:delText>
        </w:r>
      </w:del>
      <w:ins w:id="154" w:author="Editor" w:date="2015-08-23T01:17:00Z">
        <w:r w:rsidR="00C233FA">
          <w:rPr>
            <w:rFonts w:ascii="Times New Roman" w:hAnsi="Times New Roman" w:cs="Times New Roman"/>
            <w:sz w:val="24"/>
            <w:szCs w:val="24"/>
          </w:rPr>
          <w:t>can</w:t>
        </w:r>
        <w:r w:rsidR="00C233F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be stably immobilized on a variety of substrates</w:t>
      </w:r>
      <w:ins w:id="155" w:author="Editor" w:date="2015-08-23T01:17:00Z">
        <w:r w:rsidR="00C233FA">
          <w:rPr>
            <w:rFonts w:ascii="Times New Roman" w:hAnsi="Times New Roman" w:cs="Times New Roman"/>
            <w:sz w:val="24"/>
            <w:szCs w:val="24"/>
          </w:rPr>
          <w:t>,</w:t>
        </w:r>
      </w:ins>
      <w:r w:rsidRPr="00EA7DD0">
        <w:rPr>
          <w:rFonts w:ascii="Times New Roman" w:hAnsi="Times New Roman" w:cs="Times New Roman"/>
          <w:sz w:val="24"/>
          <w:szCs w:val="24"/>
        </w:rPr>
        <w:t xml:space="preserve"> regardless of the substrate type</w:t>
      </w:r>
      <w:ins w:id="156" w:author="Editor" w:date="2015-08-23T01:17:00Z">
        <w:r w:rsidR="00C233FA">
          <w:rPr>
            <w:rFonts w:ascii="Times New Roman" w:hAnsi="Times New Roman" w:cs="Times New Roman"/>
            <w:sz w:val="24"/>
            <w:szCs w:val="24"/>
          </w:rPr>
          <w:t>,</w:t>
        </w:r>
      </w:ins>
      <w:r w:rsidRPr="00EA7DD0">
        <w:rPr>
          <w:rFonts w:ascii="Times New Roman" w:hAnsi="Times New Roman" w:cs="Times New Roman"/>
          <w:sz w:val="24"/>
          <w:szCs w:val="24"/>
        </w:rPr>
        <w:t xml:space="preserve"> </w:t>
      </w:r>
      <w:commentRangeStart w:id="157"/>
      <w:r w:rsidRPr="00EA7DD0">
        <w:rPr>
          <w:rFonts w:ascii="Times New Roman" w:hAnsi="Times New Roman" w:cs="Times New Roman"/>
          <w:sz w:val="24"/>
          <w:szCs w:val="24"/>
        </w:rPr>
        <w:t xml:space="preserve">by </w:t>
      </w:r>
      <w:ins w:id="158" w:author="Editor" w:date="2015-08-23T01:17:00Z">
        <w:r w:rsidR="00C233FA">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formation of </w:t>
      </w:r>
      <w:ins w:id="159" w:author="Editor" w:date="2015-08-23T01:17:00Z">
        <w:r w:rsidR="00C233FA">
          <w:rPr>
            <w:rFonts w:ascii="Times New Roman" w:hAnsi="Times New Roman" w:cs="Times New Roman"/>
            <w:sz w:val="24"/>
            <w:szCs w:val="24"/>
          </w:rPr>
          <w:t xml:space="preserve">an </w:t>
        </w:r>
      </w:ins>
      <w:r w:rsidRPr="00EA7DD0">
        <w:rPr>
          <w:rFonts w:ascii="Times New Roman" w:hAnsi="Times New Roman" w:cs="Times New Roman"/>
          <w:sz w:val="24"/>
          <w:szCs w:val="24"/>
        </w:rPr>
        <w:t xml:space="preserve">amyloid-like microfiber network </w:t>
      </w:r>
      <w:del w:id="160" w:author="Editor" w:date="2015-08-23T01:19:00Z">
        <w:r w:rsidRPr="00EA7DD0" w:rsidDel="00DD4AC8">
          <w:rPr>
            <w:rFonts w:ascii="Times New Roman" w:hAnsi="Times New Roman" w:cs="Times New Roman"/>
            <w:sz w:val="24"/>
            <w:szCs w:val="24"/>
          </w:rPr>
          <w:delText>contributed to the</w:delText>
        </w:r>
      </w:del>
      <w:ins w:id="161" w:author="Editor" w:date="2015-08-23T01:19:00Z">
        <w:r w:rsidR="00DD4AC8">
          <w:rPr>
            <w:rFonts w:ascii="Times New Roman" w:hAnsi="Times New Roman" w:cs="Times New Roman"/>
            <w:sz w:val="24"/>
            <w:szCs w:val="24"/>
          </w:rPr>
          <w:t>based on the</w:t>
        </w:r>
      </w:ins>
      <w:del w:id="162" w:author="Editor" w:date="2015-08-23T01:19:00Z">
        <w:r w:rsidRPr="00EA7DD0" w:rsidDel="00DD4AC8">
          <w:rPr>
            <w:rFonts w:ascii="Times New Roman" w:hAnsi="Times New Roman" w:cs="Times New Roman"/>
            <w:sz w:val="24"/>
            <w:szCs w:val="24"/>
          </w:rPr>
          <w:delText xml:space="preserve"> intensive </w:delText>
        </w:r>
      </w:del>
      <w:ins w:id="163" w:author="Editor" w:date="2015-08-23T01:19:00Z">
        <w:r w:rsidR="00DD4AC8"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β-sheet</w:t>
      </w:r>
      <w:ins w:id="164" w:author="Editor" w:date="2015-08-23T01:19:00Z">
        <w:r w:rsidR="00DD4AC8">
          <w:rPr>
            <w:rFonts w:ascii="Times New Roman" w:hAnsi="Times New Roman" w:cs="Times New Roman"/>
            <w:sz w:val="24"/>
            <w:szCs w:val="24"/>
          </w:rPr>
          <w:t>s</w:t>
        </w:r>
      </w:ins>
      <w:r w:rsidRPr="00EA7DD0">
        <w:rPr>
          <w:rFonts w:ascii="Times New Roman" w:hAnsi="Times New Roman" w:cs="Times New Roman"/>
          <w:sz w:val="24"/>
          <w:szCs w:val="24"/>
        </w:rPr>
        <w:t xml:space="preserve"> </w:t>
      </w:r>
      <w:del w:id="165" w:author="Editor" w:date="2015-08-23T01:19:00Z">
        <w:r w:rsidRPr="00EA7DD0" w:rsidDel="00DD4AC8">
          <w:rPr>
            <w:rFonts w:ascii="Times New Roman" w:hAnsi="Times New Roman" w:cs="Times New Roman"/>
            <w:sz w:val="24"/>
            <w:szCs w:val="24"/>
          </w:rPr>
          <w:delText xml:space="preserve">transition existed </w:delText>
        </w:r>
      </w:del>
      <w:ins w:id="166" w:author="Editor" w:date="2015-08-23T01:19:00Z">
        <w:r w:rsidR="00DD4AC8">
          <w:rPr>
            <w:rFonts w:ascii="Times New Roman" w:hAnsi="Times New Roman" w:cs="Times New Roman"/>
            <w:sz w:val="24"/>
            <w:szCs w:val="24"/>
          </w:rPr>
          <w:t xml:space="preserve">found </w:t>
        </w:r>
      </w:ins>
      <w:r w:rsidRPr="00EA7DD0">
        <w:rPr>
          <w:rFonts w:ascii="Times New Roman" w:hAnsi="Times New Roman" w:cs="Times New Roman"/>
          <w:sz w:val="24"/>
          <w:szCs w:val="24"/>
        </w:rPr>
        <w:t>in lysozyme microfibers</w:t>
      </w:r>
      <w:ins w:id="167" w:author="Editor" w:date="2015-08-23T01:19:00Z">
        <w:r w:rsidR="00DD4AC8">
          <w:rPr>
            <w:rFonts w:ascii="Times New Roman" w:hAnsi="Times New Roman" w:cs="Times New Roman"/>
            <w:sz w:val="24"/>
            <w:szCs w:val="24"/>
          </w:rPr>
          <w:t>,</w:t>
        </w:r>
      </w:ins>
      <w:r w:rsidRPr="00EA7DD0">
        <w:rPr>
          <w:rFonts w:ascii="Times New Roman" w:hAnsi="Times New Roman" w:cs="Times New Roman"/>
          <w:sz w:val="24"/>
          <w:szCs w:val="24"/>
        </w:rPr>
        <w:t xml:space="preserve"> which </w:t>
      </w:r>
      <w:del w:id="168" w:author="Editor" w:date="2015-08-23T01:20:00Z">
        <w:r w:rsidRPr="00EA7DD0" w:rsidDel="00DD4AC8">
          <w:rPr>
            <w:rFonts w:ascii="Times New Roman" w:hAnsi="Times New Roman" w:cs="Times New Roman"/>
            <w:sz w:val="24"/>
            <w:szCs w:val="24"/>
          </w:rPr>
          <w:delText>present</w:delText>
        </w:r>
      </w:del>
      <w:ins w:id="169" w:author="Editor" w:date="2015-08-23T01:20:00Z">
        <w:r w:rsidR="00DD4AC8">
          <w:rPr>
            <w:rFonts w:ascii="Times New Roman" w:hAnsi="Times New Roman" w:cs="Times New Roman"/>
            <w:sz w:val="24"/>
            <w:szCs w:val="24"/>
          </w:rPr>
          <w:t>enables a</w:t>
        </w:r>
      </w:ins>
      <w:del w:id="170" w:author="Editor" w:date="2015-08-23T01:19:00Z">
        <w:r w:rsidRPr="00EA7DD0" w:rsidDel="00DD4AC8">
          <w:rPr>
            <w:rFonts w:ascii="Times New Roman" w:hAnsi="Times New Roman" w:cs="Times New Roman"/>
            <w:sz w:val="24"/>
            <w:szCs w:val="24"/>
          </w:rPr>
          <w:delText>ed</w:delText>
        </w:r>
      </w:del>
      <w:r w:rsidRPr="00EA7DD0">
        <w:rPr>
          <w:rFonts w:ascii="Times New Roman" w:hAnsi="Times New Roman" w:cs="Times New Roman"/>
          <w:sz w:val="24"/>
          <w:szCs w:val="24"/>
        </w:rPr>
        <w:t xml:space="preserve"> robust adhesion </w:t>
      </w:r>
      <w:del w:id="171" w:author="Editor" w:date="2015-08-23T01:20:00Z">
        <w:r w:rsidRPr="00EA7DD0" w:rsidDel="00DD4AC8">
          <w:rPr>
            <w:rFonts w:ascii="Times New Roman" w:hAnsi="Times New Roman" w:cs="Times New Roman"/>
            <w:sz w:val="24"/>
            <w:szCs w:val="24"/>
          </w:rPr>
          <w:delText xml:space="preserve">on </w:delText>
        </w:r>
      </w:del>
      <w:ins w:id="172" w:author="Editor" w:date="2015-08-23T01:20:00Z">
        <w:r w:rsidR="00DD4AC8">
          <w:rPr>
            <w:rFonts w:ascii="Times New Roman" w:hAnsi="Times New Roman" w:cs="Times New Roman"/>
            <w:sz w:val="24"/>
            <w:szCs w:val="24"/>
          </w:rPr>
          <w:t>to</w:t>
        </w:r>
        <w:r w:rsidR="00DD4AC8"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titanium surfaces</w:t>
      </w:r>
      <w:r w:rsidR="00156B9D" w:rsidRPr="00EA7DD0">
        <w:rPr>
          <w:rFonts w:ascii="Times New Roman" w:hAnsi="Times New Roman" w:cs="Times New Roman" w:hint="eastAsia"/>
          <w:sz w:val="24"/>
          <w:szCs w:val="24"/>
        </w:rPr>
        <w:t xml:space="preserve"> </w:t>
      </w:r>
      <w:commentRangeEnd w:id="157"/>
      <w:r w:rsidR="00DD4AC8">
        <w:rPr>
          <w:rStyle w:val="CommentReference"/>
        </w:rPr>
        <w:commentReference w:id="157"/>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This method </w:t>
      </w:r>
      <w:r w:rsidRPr="00EA7DD0">
        <w:rPr>
          <w:rFonts w:ascii="Times New Roman" w:hAnsi="Times New Roman" w:cs="Times New Roman"/>
          <w:sz w:val="24"/>
          <w:szCs w:val="24"/>
        </w:rPr>
        <w:lastRenderedPageBreak/>
        <w:t xml:space="preserve">is a one-step modification achieved by soaking the titanium surface in lysozyme transition buffer. In fact, </w:t>
      </w:r>
      <w:del w:id="173" w:author="Editor" w:date="2015-08-23T01:21:00Z">
        <w:r w:rsidRPr="00EA7DD0" w:rsidDel="00DD4AC8">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priming with PTL </w:t>
      </w:r>
      <w:del w:id="174" w:author="Editor" w:date="2015-08-23T01:21:00Z">
        <w:r w:rsidRPr="00EA7DD0" w:rsidDel="00DD4AC8">
          <w:rPr>
            <w:rFonts w:ascii="Times New Roman" w:hAnsi="Times New Roman" w:cs="Times New Roman"/>
            <w:sz w:val="24"/>
            <w:szCs w:val="24"/>
          </w:rPr>
          <w:delText>would afford</w:delText>
        </w:r>
      </w:del>
      <w:ins w:id="175" w:author="Editor" w:date="2015-08-23T01:21:00Z">
        <w:r w:rsidR="00DD4AC8">
          <w:rPr>
            <w:rFonts w:ascii="Times New Roman" w:hAnsi="Times New Roman" w:cs="Times New Roman"/>
            <w:sz w:val="24"/>
            <w:szCs w:val="24"/>
          </w:rPr>
          <w:t>places</w:t>
        </w:r>
      </w:ins>
      <w:r w:rsidRPr="00EA7DD0">
        <w:rPr>
          <w:rFonts w:ascii="Times New Roman" w:hAnsi="Times New Roman" w:cs="Times New Roman"/>
          <w:sz w:val="24"/>
          <w:szCs w:val="24"/>
        </w:rPr>
        <w:t xml:space="preserve"> a</w:t>
      </w:r>
      <w:r w:rsidR="00156B9D" w:rsidRPr="00EA7DD0">
        <w:rPr>
          <w:rFonts w:ascii="Times New Roman" w:hAnsi="Times New Roman" w:cs="Times New Roman" w:hint="eastAsia"/>
          <w:sz w:val="24"/>
          <w:szCs w:val="24"/>
        </w:rPr>
        <w:t>n</w:t>
      </w:r>
      <w:r w:rsidRPr="00EA7DD0">
        <w:rPr>
          <w:rFonts w:ascii="Times New Roman" w:hAnsi="Times New Roman" w:cs="Times New Roman"/>
          <w:sz w:val="24"/>
          <w:szCs w:val="24"/>
        </w:rPr>
        <w:t xml:space="preserve"> initial layer of positive charges on the Ti surfaces for the fabrication of layer-by-layer self-assembly, on which </w:t>
      </w:r>
      <w:ins w:id="176" w:author="Editor" w:date="2015-08-23T01:21:00Z">
        <w:r w:rsidR="00DD4AC8">
          <w:rPr>
            <w:rFonts w:ascii="Times New Roman" w:hAnsi="Times New Roman" w:cs="Times New Roman"/>
            <w:sz w:val="24"/>
            <w:szCs w:val="24"/>
          </w:rPr>
          <w:t xml:space="preserve">the </w:t>
        </w:r>
      </w:ins>
      <w:r w:rsidRPr="00EA7DD0">
        <w:rPr>
          <w:rFonts w:ascii="Times New Roman" w:hAnsi="Times New Roman" w:cs="Times New Roman"/>
          <w:sz w:val="24"/>
          <w:szCs w:val="24"/>
        </w:rPr>
        <w:t>simple but robust immobilization of a series of functional building blocks can be accomplished through straightforward electrostatic interaction</w:t>
      </w:r>
      <w:r w:rsidR="00156B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Consequently, it is possible to incorporate antibacterial agents into coatings on implants simply based on PTL pretreatment combined with </w:t>
      </w:r>
      <w:ins w:id="177" w:author="Editor" w:date="2015-08-23T01:21:00Z">
        <w:r w:rsidR="00DD4AC8">
          <w:rPr>
            <w:rFonts w:ascii="Times New Roman" w:hAnsi="Times New Roman" w:cs="Times New Roman"/>
            <w:sz w:val="24"/>
            <w:szCs w:val="24"/>
          </w:rPr>
          <w:t xml:space="preserve">this </w:t>
        </w:r>
      </w:ins>
      <w:r w:rsidRPr="00EA7DD0">
        <w:rPr>
          <w:rFonts w:ascii="Times New Roman" w:hAnsi="Times New Roman" w:cs="Times New Roman"/>
          <w:sz w:val="24"/>
          <w:szCs w:val="24"/>
        </w:rPr>
        <w:t>layer-by-layer self-assembly technique.</w:t>
      </w:r>
    </w:p>
    <w:p w14:paraId="24D27D41" w14:textId="77777777" w:rsidR="00FE6A1D" w:rsidRPr="00EA7DD0" w:rsidRDefault="00FE6A1D" w:rsidP="000701C1">
      <w:pPr>
        <w:spacing w:line="480" w:lineRule="auto"/>
        <w:rPr>
          <w:rFonts w:ascii="Times New Roman" w:hAnsi="Times New Roman" w:cs="Times New Roman"/>
          <w:sz w:val="24"/>
          <w:szCs w:val="24"/>
        </w:rPr>
      </w:pPr>
    </w:p>
    <w:p w14:paraId="3A1BE3FB" w14:textId="77777777" w:rsidR="00FE6A1D" w:rsidRPr="00EA7DD0" w:rsidRDefault="00FE6A1D" w:rsidP="000701C1">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Recently, the efficacy of </w:t>
      </w:r>
      <w:del w:id="178" w:author="Editor" w:date="2015-08-23T01:22:00Z">
        <w:r w:rsidRPr="00EA7DD0" w:rsidDel="00DD4AC8">
          <w:rPr>
            <w:rFonts w:ascii="Times New Roman" w:hAnsi="Times New Roman" w:cs="Times New Roman"/>
            <w:sz w:val="24"/>
            <w:szCs w:val="24"/>
          </w:rPr>
          <w:delText xml:space="preserve">the </w:delText>
        </w:r>
      </w:del>
      <w:r w:rsidRPr="00EA7DD0">
        <w:rPr>
          <w:rFonts w:ascii="Times New Roman" w:hAnsi="Times New Roman" w:cs="Times New Roman"/>
          <w:sz w:val="24"/>
          <w:szCs w:val="24"/>
        </w:rPr>
        <w:t>antimicrobial agents and the</w:t>
      </w:r>
      <w:ins w:id="179" w:author="Editor" w:date="2015-08-23T01:22:00Z">
        <w:r w:rsidR="00DD4AC8">
          <w:rPr>
            <w:rFonts w:ascii="Times New Roman" w:hAnsi="Times New Roman" w:cs="Times New Roman"/>
            <w:sz w:val="24"/>
            <w:szCs w:val="24"/>
          </w:rPr>
          <w:t xml:space="preserve"> corresponding</w:t>
        </w:r>
      </w:ins>
      <w:del w:id="180" w:author="Editor" w:date="2015-08-23T01:22:00Z">
        <w:r w:rsidRPr="00EA7DD0" w:rsidDel="00DD4AC8">
          <w:rPr>
            <w:rFonts w:ascii="Times New Roman" w:hAnsi="Times New Roman" w:cs="Times New Roman"/>
            <w:sz w:val="24"/>
            <w:szCs w:val="24"/>
          </w:rPr>
          <w:delText>ir</w:delText>
        </w:r>
      </w:del>
      <w:r w:rsidRPr="00EA7DD0">
        <w:rPr>
          <w:rFonts w:ascii="Times New Roman" w:hAnsi="Times New Roman" w:cs="Times New Roman"/>
          <w:sz w:val="24"/>
          <w:szCs w:val="24"/>
        </w:rPr>
        <w:t xml:space="preserve"> antibiotic resistance</w:t>
      </w:r>
      <w:ins w:id="181" w:author="Editor" w:date="2015-08-23T01:22:00Z">
        <w:r w:rsidR="00DD4AC8">
          <w:rPr>
            <w:rFonts w:ascii="Times New Roman" w:hAnsi="Times New Roman" w:cs="Times New Roman"/>
            <w:sz w:val="24"/>
            <w:szCs w:val="24"/>
          </w:rPr>
          <w:t xml:space="preserve"> to these agents</w:t>
        </w:r>
      </w:ins>
      <w:r w:rsidRPr="00EA7DD0">
        <w:rPr>
          <w:rFonts w:ascii="Times New Roman" w:hAnsi="Times New Roman" w:cs="Times New Roman"/>
          <w:sz w:val="24"/>
          <w:szCs w:val="24"/>
        </w:rPr>
        <w:t xml:space="preserve"> are still challenges to maintain</w:t>
      </w:r>
      <w:ins w:id="182" w:author="Editor" w:date="2015-08-23T01:23:00Z">
        <w:r w:rsidR="002E7253">
          <w:rPr>
            <w:rFonts w:ascii="Times New Roman" w:hAnsi="Times New Roman" w:cs="Times New Roman"/>
            <w:sz w:val="24"/>
            <w:szCs w:val="24"/>
          </w:rPr>
          <w:t>ing</w:t>
        </w:r>
      </w:ins>
      <w:r w:rsidRPr="00EA7DD0">
        <w:rPr>
          <w:rFonts w:ascii="Times New Roman" w:hAnsi="Times New Roman" w:cs="Times New Roman"/>
          <w:sz w:val="24"/>
          <w:szCs w:val="24"/>
        </w:rPr>
        <w:t xml:space="preserve"> </w:t>
      </w:r>
      <w:del w:id="183" w:author="Editor" w:date="2015-08-23T01:23:00Z">
        <w:r w:rsidRPr="00EA7DD0" w:rsidDel="002E7253">
          <w:rPr>
            <w:rFonts w:ascii="Times New Roman" w:hAnsi="Times New Roman" w:cs="Times New Roman"/>
            <w:sz w:val="24"/>
            <w:szCs w:val="24"/>
          </w:rPr>
          <w:delText xml:space="preserve">the </w:delText>
        </w:r>
      </w:del>
      <w:r w:rsidRPr="00EA7DD0">
        <w:rPr>
          <w:rFonts w:ascii="Times New Roman" w:hAnsi="Times New Roman" w:cs="Times New Roman"/>
          <w:sz w:val="24"/>
          <w:szCs w:val="24"/>
        </w:rPr>
        <w:t>long-term anti-infection treatment</w:t>
      </w:r>
      <w:ins w:id="184" w:author="Editor" w:date="2015-08-23T01:23:00Z">
        <w:r w:rsidR="002E7253">
          <w:rPr>
            <w:rFonts w:ascii="Times New Roman" w:hAnsi="Times New Roman" w:cs="Times New Roman"/>
            <w:sz w:val="24"/>
            <w:szCs w:val="24"/>
          </w:rPr>
          <w:t>s</w:t>
        </w:r>
      </w:ins>
      <w:r w:rsidRPr="00EA7DD0">
        <w:rPr>
          <w:rFonts w:ascii="Times New Roman" w:hAnsi="Times New Roman" w:cs="Times New Roman"/>
          <w:sz w:val="24"/>
          <w:szCs w:val="24"/>
        </w:rPr>
        <w:t>. Currently, silver nanoparticles</w:t>
      </w:r>
      <w:ins w:id="185" w:author="Editor" w:date="2015-08-23T01:23:00Z">
        <w:r w:rsidR="002E7253">
          <w:rPr>
            <w:rFonts w:ascii="Times New Roman" w:hAnsi="Times New Roman" w:cs="Times New Roman"/>
            <w:sz w:val="24"/>
            <w:szCs w:val="24"/>
          </w:rPr>
          <w:t>,</w:t>
        </w:r>
      </w:ins>
      <w:r w:rsidRPr="00EA7DD0">
        <w:rPr>
          <w:rFonts w:ascii="Times New Roman" w:hAnsi="Times New Roman" w:cs="Times New Roman"/>
          <w:sz w:val="24"/>
          <w:szCs w:val="24"/>
        </w:rPr>
        <w:t xml:space="preserve"> as strong antimicrobial agents</w:t>
      </w:r>
      <w:ins w:id="186" w:author="Editor" w:date="2015-08-23T01:23:00Z">
        <w:r w:rsidR="002E7253">
          <w:rPr>
            <w:rFonts w:ascii="Times New Roman" w:hAnsi="Times New Roman" w:cs="Times New Roman"/>
            <w:sz w:val="24"/>
            <w:szCs w:val="24"/>
          </w:rPr>
          <w:t>,</w:t>
        </w:r>
      </w:ins>
      <w:r w:rsidRPr="00EA7DD0">
        <w:rPr>
          <w:rFonts w:ascii="Times New Roman" w:hAnsi="Times New Roman" w:cs="Times New Roman"/>
          <w:sz w:val="24"/>
          <w:szCs w:val="24"/>
        </w:rPr>
        <w:t xml:space="preserve"> have attracted growing interest</w:t>
      </w:r>
      <w:r w:rsidRPr="00EA7DD0">
        <w:rPr>
          <w:rFonts w:ascii="Times New Roman" w:hAnsi="Times New Roman" w:cs="Times New Roman" w:hint="eastAsia"/>
          <w:sz w:val="24"/>
          <w:szCs w:val="24"/>
        </w:rPr>
        <w:t>.</w:t>
      </w:r>
      <w:r w:rsidRPr="00EA7DD0">
        <w:t xml:space="preserve"> </w:t>
      </w:r>
      <w:r w:rsidRPr="00EA7DD0">
        <w:rPr>
          <w:rFonts w:ascii="Times New Roman" w:hAnsi="Times New Roman" w:cs="Times New Roman"/>
          <w:sz w:val="24"/>
          <w:szCs w:val="24"/>
        </w:rPr>
        <w:t xml:space="preserve">In contrast with conventional antibiotics, silver nanoparticles have </w:t>
      </w:r>
      <w:del w:id="187" w:author="Editor" w:date="2015-08-23T01:24:00Z">
        <w:r w:rsidRPr="00EA7DD0" w:rsidDel="002E7253">
          <w:rPr>
            <w:rFonts w:ascii="Times New Roman" w:hAnsi="Times New Roman" w:cs="Times New Roman"/>
            <w:sz w:val="24"/>
            <w:szCs w:val="24"/>
          </w:rPr>
          <w:delText>the</w:delText>
        </w:r>
      </w:del>
      <w:del w:id="188" w:author="Editor" w:date="2015-08-23T01:23:00Z">
        <w:r w:rsidRPr="00EA7DD0" w:rsidDel="002E7253">
          <w:rPr>
            <w:rFonts w:ascii="Times New Roman" w:hAnsi="Times New Roman" w:cs="Times New Roman"/>
            <w:sz w:val="24"/>
            <w:szCs w:val="24"/>
          </w:rPr>
          <w:delText>ir</w:delText>
        </w:r>
      </w:del>
      <w:del w:id="189" w:author="Editor" w:date="2015-08-23T01:24:00Z">
        <w:r w:rsidRPr="00EA7DD0" w:rsidDel="002E7253">
          <w:rPr>
            <w:rFonts w:ascii="Times New Roman" w:hAnsi="Times New Roman" w:cs="Times New Roman"/>
            <w:sz w:val="24"/>
            <w:szCs w:val="24"/>
          </w:rPr>
          <w:delText xml:space="preserve"> own </w:delText>
        </w:r>
      </w:del>
      <w:r w:rsidRPr="00EA7DD0">
        <w:rPr>
          <w:rFonts w:ascii="Times New Roman" w:hAnsi="Times New Roman" w:cs="Times New Roman"/>
          <w:sz w:val="24"/>
          <w:szCs w:val="24"/>
        </w:rPr>
        <w:t xml:space="preserve">advantages such as strong antibacterial efficacy without </w:t>
      </w:r>
      <w:ins w:id="190" w:author="Editor" w:date="2015-08-23T01:24:00Z">
        <w:r w:rsidR="002E7253">
          <w:rPr>
            <w:rFonts w:ascii="Times New Roman" w:hAnsi="Times New Roman" w:cs="Times New Roman"/>
            <w:sz w:val="24"/>
            <w:szCs w:val="24"/>
          </w:rPr>
          <w:t xml:space="preserve">the </w:t>
        </w:r>
      </w:ins>
      <w:del w:id="191" w:author="Editor" w:date="2015-08-23T01:24:00Z">
        <w:r w:rsidRPr="00EA7DD0" w:rsidDel="002E7253">
          <w:rPr>
            <w:rFonts w:ascii="Times New Roman" w:hAnsi="Times New Roman" w:cs="Times New Roman"/>
            <w:sz w:val="24"/>
            <w:szCs w:val="24"/>
          </w:rPr>
          <w:delText>produc</w:delText>
        </w:r>
      </w:del>
      <w:ins w:id="192" w:author="Editor" w:date="2015-08-23T01:24:00Z">
        <w:r w:rsidR="002E7253">
          <w:rPr>
            <w:rFonts w:ascii="Times New Roman" w:hAnsi="Times New Roman" w:cs="Times New Roman"/>
            <w:sz w:val="24"/>
            <w:szCs w:val="24"/>
          </w:rPr>
          <w:t>generation of</w:t>
        </w:r>
      </w:ins>
      <w:del w:id="193" w:author="Editor" w:date="2015-08-23T01:24:00Z">
        <w:r w:rsidRPr="00EA7DD0" w:rsidDel="002E7253">
          <w:rPr>
            <w:rFonts w:ascii="Times New Roman" w:hAnsi="Times New Roman" w:cs="Times New Roman"/>
            <w:sz w:val="24"/>
            <w:szCs w:val="24"/>
          </w:rPr>
          <w:delText>ing</w:delText>
        </w:r>
      </w:del>
      <w:r w:rsidRPr="00EA7DD0">
        <w:rPr>
          <w:rFonts w:ascii="Times New Roman" w:hAnsi="Times New Roman" w:cs="Times New Roman"/>
          <w:sz w:val="24"/>
          <w:szCs w:val="24"/>
        </w:rPr>
        <w:t xml:space="preserve"> drug-resistant </w:t>
      </w:r>
      <w:ins w:id="194" w:author="Editor" w:date="2015-08-23T01:24:00Z">
        <w:r w:rsidR="002E7253">
          <w:rPr>
            <w:rFonts w:ascii="Times New Roman" w:hAnsi="Times New Roman" w:cs="Times New Roman"/>
            <w:sz w:val="24"/>
            <w:szCs w:val="24"/>
          </w:rPr>
          <w:t xml:space="preserve">bacterial </w:t>
        </w:r>
      </w:ins>
      <w:r w:rsidRPr="00EA7DD0">
        <w:rPr>
          <w:rFonts w:ascii="Times New Roman" w:hAnsi="Times New Roman" w:cs="Times New Roman"/>
          <w:sz w:val="24"/>
          <w:szCs w:val="24"/>
        </w:rPr>
        <w:t xml:space="preserve">strains, a broad antibacterial spectrum </w:t>
      </w:r>
      <w:del w:id="195" w:author="Editor" w:date="2015-08-23T01:24:00Z">
        <w:r w:rsidRPr="00EA7DD0" w:rsidDel="002E7253">
          <w:rPr>
            <w:rFonts w:ascii="Times New Roman" w:hAnsi="Times New Roman" w:cs="Times New Roman"/>
            <w:sz w:val="24"/>
            <w:szCs w:val="24"/>
          </w:rPr>
          <w:delText xml:space="preserve">including </w:delText>
        </w:r>
      </w:del>
      <w:ins w:id="196" w:author="Editor" w:date="2015-08-23T01:24:00Z">
        <w:r w:rsidR="002E7253">
          <w:rPr>
            <w:rFonts w:ascii="Times New Roman" w:hAnsi="Times New Roman" w:cs="Times New Roman"/>
            <w:sz w:val="24"/>
            <w:szCs w:val="24"/>
          </w:rPr>
          <w:t>that includes</w:t>
        </w:r>
        <w:r w:rsidR="002E7253"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antibiotic-resistant bacteria and non-cytotoxicity in </w:t>
      </w:r>
      <w:del w:id="197" w:author="Editor" w:date="2015-08-23T01:25:00Z">
        <w:r w:rsidRPr="00EA7DD0" w:rsidDel="002E7253">
          <w:rPr>
            <w:rFonts w:ascii="Times New Roman" w:hAnsi="Times New Roman" w:cs="Times New Roman"/>
            <w:sz w:val="24"/>
            <w:szCs w:val="24"/>
          </w:rPr>
          <w:delText xml:space="preserve">a </w:delText>
        </w:r>
      </w:del>
      <w:r w:rsidRPr="00EA7DD0">
        <w:rPr>
          <w:rFonts w:ascii="Times New Roman" w:hAnsi="Times New Roman" w:cs="Times New Roman"/>
          <w:sz w:val="24"/>
          <w:szCs w:val="24"/>
        </w:rPr>
        <w:t>moderate dose</w:t>
      </w:r>
      <w:ins w:id="198" w:author="Editor" w:date="2015-08-23T01:25:00Z">
        <w:r w:rsidR="002E7253">
          <w:rPr>
            <w:rFonts w:ascii="Times New Roman" w:hAnsi="Times New Roman" w:cs="Times New Roman"/>
            <w:sz w:val="24"/>
            <w:szCs w:val="24"/>
          </w:rPr>
          <w:t>s</w:t>
        </w:r>
      </w:ins>
      <w:r w:rsidR="00AF09AB"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PEVuZE5vdGU+PENpdGU+PEF1dGhvcj5IYXJkZXM8L0F1dGhvcj48WWVhcj4yMDA3PC9ZZWFyPjxS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dGVyaWFsczwvYWJici0xPjwvYWx0LXBlcmlvZGljYWw+PHBhZ2VzPjQzODMtOTE8L3BhZ2VzPjx2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PEVuZE5vdGU+PENpdGU+PEF1dGhvcj5IYXJkZXM8L0F1dGhvcj48WWVhcj4yMDA3PC9ZZWFyPjxS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dGVyaWFsczwvYWJici0xPjwvYWx0LXBlcmlvZGljYWw+PHBhZ2VzPjQzODMtOTE8L3BhZ2VzPjx2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10" w:tooltip="Hardes, 2007 #31" w:history="1">
        <w:r w:rsidR="00AE1FD6" w:rsidRPr="00EA7DD0">
          <w:rPr>
            <w:rFonts w:ascii="Times New Roman" w:hAnsi="Times New Roman" w:cs="Times New Roman"/>
            <w:sz w:val="24"/>
            <w:szCs w:val="24"/>
          </w:rPr>
          <w:t>10</w:t>
        </w:r>
      </w:hyperlink>
      <w:r w:rsidR="006D3C22" w:rsidRPr="00EA7DD0">
        <w:rPr>
          <w:rFonts w:ascii="Times New Roman" w:hAnsi="Times New Roman" w:cs="Times New Roman"/>
          <w:sz w:val="24"/>
          <w:szCs w:val="24"/>
        </w:rPr>
        <w:t>,</w:t>
      </w:r>
      <w:hyperlink w:anchor="_ENREF_11" w:tooltip="Alt, 2004 #21" w:history="1">
        <w:r w:rsidR="00AE1FD6" w:rsidRPr="00EA7DD0">
          <w:rPr>
            <w:rFonts w:ascii="Times New Roman" w:hAnsi="Times New Roman" w:cs="Times New Roman"/>
            <w:sz w:val="24"/>
            <w:szCs w:val="24"/>
          </w:rPr>
          <w:t>11</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hint="eastAsia"/>
          <w:sz w:val="24"/>
          <w:szCs w:val="24"/>
        </w:rPr>
        <w:t>.</w:t>
      </w:r>
      <w:r w:rsidRPr="00EA7DD0">
        <w:t xml:space="preserve"> </w:t>
      </w:r>
      <w:del w:id="199" w:author="Editor" w:date="2015-08-23T01:25:00Z">
        <w:r w:rsidRPr="00EA7DD0" w:rsidDel="002E7253">
          <w:rPr>
            <w:rFonts w:ascii="Times New Roman" w:hAnsi="Times New Roman" w:cs="Times New Roman"/>
            <w:sz w:val="24"/>
            <w:szCs w:val="24"/>
          </w:rPr>
          <w:delText>Moreover</w:delText>
        </w:r>
      </w:del>
      <w:ins w:id="200" w:author="Editor" w:date="2015-08-23T01:25:00Z">
        <w:r w:rsidR="002E7253">
          <w:rPr>
            <w:rFonts w:ascii="Times New Roman" w:hAnsi="Times New Roman" w:cs="Times New Roman"/>
            <w:sz w:val="24"/>
            <w:szCs w:val="24"/>
          </w:rPr>
          <w:t>Furthermore</w:t>
        </w:r>
      </w:ins>
      <w:r w:rsidRPr="00EA7DD0">
        <w:rPr>
          <w:rFonts w:ascii="Times New Roman" w:hAnsi="Times New Roman" w:cs="Times New Roman"/>
          <w:sz w:val="24"/>
          <w:szCs w:val="24"/>
        </w:rPr>
        <w:t xml:space="preserve">, </w:t>
      </w:r>
      <w:ins w:id="201" w:author="Editor" w:date="2015-08-23T17:00:00Z">
        <w:r w:rsidR="00D026B6">
          <w:rPr>
            <w:rFonts w:ascii="Times New Roman" w:hAnsi="Times New Roman" w:cs="Times New Roman"/>
            <w:sz w:val="24"/>
            <w:szCs w:val="24"/>
          </w:rPr>
          <w:t>to inhibit</w:t>
        </w:r>
        <w:r w:rsidR="00D026B6" w:rsidRPr="00EA7DD0">
          <w:rPr>
            <w:rFonts w:ascii="Times New Roman" w:hAnsi="Times New Roman" w:cs="Times New Roman"/>
            <w:sz w:val="24"/>
            <w:szCs w:val="24"/>
          </w:rPr>
          <w:t xml:space="preserve"> biofilm formation</w:t>
        </w:r>
        <w:r w:rsidR="00D026B6">
          <w:rPr>
            <w:rFonts w:ascii="Times New Roman" w:hAnsi="Times New Roman" w:cs="Times New Roman"/>
            <w:sz w:val="24"/>
            <w:szCs w:val="24"/>
          </w:rPr>
          <w:t xml:space="preserve">, </w:t>
        </w:r>
      </w:ins>
      <w:del w:id="202" w:author="Editor" w:date="2015-08-23T17:00:00Z">
        <w:r w:rsidRPr="00EA7DD0" w:rsidDel="00D026B6">
          <w:rPr>
            <w:rFonts w:ascii="Times New Roman" w:hAnsi="Times New Roman" w:cs="Times New Roman"/>
            <w:sz w:val="24"/>
            <w:szCs w:val="24"/>
          </w:rPr>
          <w:delText xml:space="preserve">it is necessary to fabricate </w:delText>
        </w:r>
      </w:del>
      <w:r w:rsidRPr="00EA7DD0">
        <w:rPr>
          <w:rFonts w:ascii="Times New Roman" w:hAnsi="Times New Roman" w:cs="Times New Roman"/>
          <w:sz w:val="24"/>
          <w:szCs w:val="24"/>
        </w:rPr>
        <w:t xml:space="preserve">a composite structure </w:t>
      </w:r>
      <w:ins w:id="203" w:author="Editor" w:date="2015-08-23T17:01:00Z">
        <w:r w:rsidR="00D026B6">
          <w:rPr>
            <w:rFonts w:ascii="Times New Roman" w:hAnsi="Times New Roman" w:cs="Times New Roman"/>
            <w:sz w:val="24"/>
            <w:szCs w:val="24"/>
          </w:rPr>
          <w:t xml:space="preserve">must be fabricated </w:t>
        </w:r>
      </w:ins>
      <w:r w:rsidRPr="00EA7DD0">
        <w:rPr>
          <w:rFonts w:ascii="Times New Roman" w:hAnsi="Times New Roman" w:cs="Times New Roman"/>
          <w:sz w:val="24"/>
          <w:szCs w:val="24"/>
        </w:rPr>
        <w:t xml:space="preserve">on </w:t>
      </w:r>
      <w:ins w:id="204" w:author="Editor" w:date="2015-08-23T17:01:00Z">
        <w:r w:rsidR="00D026B6">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Ti surfaces </w:t>
      </w:r>
      <w:del w:id="205" w:author="Editor" w:date="2015-08-23T17:01:00Z">
        <w:r w:rsidRPr="00EA7DD0" w:rsidDel="00D026B6">
          <w:rPr>
            <w:rFonts w:ascii="Times New Roman" w:hAnsi="Times New Roman" w:cs="Times New Roman"/>
            <w:sz w:val="24"/>
            <w:szCs w:val="24"/>
          </w:rPr>
          <w:delText xml:space="preserve">with </w:delText>
        </w:r>
      </w:del>
      <w:ins w:id="206" w:author="Editor" w:date="2015-08-23T17:01:00Z">
        <w:r w:rsidR="00D026B6">
          <w:rPr>
            <w:rFonts w:ascii="Times New Roman" w:hAnsi="Times New Roman" w:cs="Times New Roman"/>
            <w:sz w:val="24"/>
            <w:szCs w:val="24"/>
          </w:rPr>
          <w:t>for</w:t>
        </w:r>
        <w:r w:rsidR="00D026B6"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sustained-release of Ag and long-term antibacterial activity</w:t>
      </w:r>
      <w:del w:id="207" w:author="Editor" w:date="2015-08-23T17:00:00Z">
        <w:r w:rsidRPr="00EA7DD0" w:rsidDel="00D026B6">
          <w:rPr>
            <w:rFonts w:ascii="Times New Roman" w:hAnsi="Times New Roman" w:cs="Times New Roman"/>
            <w:sz w:val="24"/>
            <w:szCs w:val="24"/>
          </w:rPr>
          <w:delText xml:space="preserve"> for inhibiting biofilm formation</w:delText>
        </w:r>
      </w:del>
      <w:r w:rsidRPr="00EA7DD0">
        <w:rPr>
          <w:rFonts w:ascii="Times New Roman" w:hAnsi="Times New Roman" w:cs="Times New Roman" w:hint="eastAsia"/>
          <w:sz w:val="24"/>
          <w:szCs w:val="24"/>
        </w:rPr>
        <w:t>.</w:t>
      </w:r>
      <w:r w:rsidRPr="00EA7DD0">
        <w:t xml:space="preserve"> </w:t>
      </w:r>
      <w:r w:rsidRPr="00EA7DD0">
        <w:rPr>
          <w:rFonts w:ascii="Times New Roman" w:hAnsi="Times New Roman" w:cs="Times New Roman"/>
          <w:sz w:val="24"/>
          <w:szCs w:val="24"/>
        </w:rPr>
        <w:t xml:space="preserve">Layer-by-layer (LbL) self-assembly is a well-established versatile approach </w:t>
      </w:r>
      <w:del w:id="208" w:author="Editor" w:date="2015-08-23T17:02:00Z">
        <w:r w:rsidRPr="00EA7DD0" w:rsidDel="00D026B6">
          <w:rPr>
            <w:rFonts w:ascii="Times New Roman" w:hAnsi="Times New Roman" w:cs="Times New Roman"/>
            <w:sz w:val="24"/>
            <w:szCs w:val="24"/>
          </w:rPr>
          <w:delText>contributed to</w:delText>
        </w:r>
      </w:del>
      <w:ins w:id="209" w:author="Editor" w:date="2015-08-23T17:02:00Z">
        <w:r w:rsidR="00D026B6">
          <w:rPr>
            <w:rFonts w:ascii="Times New Roman" w:hAnsi="Times New Roman" w:cs="Times New Roman"/>
            <w:sz w:val="24"/>
            <w:szCs w:val="24"/>
          </w:rPr>
          <w:t>that</w:t>
        </w:r>
      </w:ins>
      <w:r w:rsidRPr="00EA7DD0">
        <w:rPr>
          <w:rFonts w:ascii="Times New Roman" w:hAnsi="Times New Roman" w:cs="Times New Roman"/>
          <w:sz w:val="24"/>
          <w:szCs w:val="24"/>
        </w:rPr>
        <w:t xml:space="preserve"> </w:t>
      </w:r>
      <w:del w:id="210" w:author="Editor" w:date="2015-08-23T17:02:00Z">
        <w:r w:rsidR="004E1E68" w:rsidRPr="00EA7DD0" w:rsidDel="00D026B6">
          <w:rPr>
            <w:rFonts w:ascii="Times New Roman" w:hAnsi="Times New Roman" w:cs="Times New Roman" w:hint="eastAsia"/>
            <w:sz w:val="24"/>
            <w:szCs w:val="24"/>
          </w:rPr>
          <w:delText xml:space="preserve">the </w:delText>
        </w:r>
      </w:del>
      <w:r w:rsidR="004E1E68" w:rsidRPr="00EA7DD0">
        <w:rPr>
          <w:rFonts w:ascii="Times New Roman" w:hAnsi="Times New Roman" w:cs="Times New Roman"/>
          <w:sz w:val="24"/>
          <w:szCs w:val="24"/>
        </w:rPr>
        <w:t>fabricat</w:t>
      </w:r>
      <w:ins w:id="211" w:author="Editor" w:date="2015-08-23T17:03:00Z">
        <w:r w:rsidR="00D026B6">
          <w:rPr>
            <w:rFonts w:ascii="Times New Roman" w:hAnsi="Times New Roman" w:cs="Times New Roman"/>
            <w:sz w:val="24"/>
            <w:szCs w:val="24"/>
          </w:rPr>
          <w:t>es</w:t>
        </w:r>
      </w:ins>
      <w:del w:id="212" w:author="Editor" w:date="2015-08-23T17:03:00Z">
        <w:r w:rsidR="004E1E68" w:rsidRPr="00EA7DD0" w:rsidDel="00D026B6">
          <w:rPr>
            <w:rFonts w:ascii="Times New Roman" w:hAnsi="Times New Roman" w:cs="Times New Roman" w:hint="eastAsia"/>
            <w:sz w:val="24"/>
            <w:szCs w:val="24"/>
          </w:rPr>
          <w:delText>ion</w:delText>
        </w:r>
      </w:del>
      <w:r w:rsidR="004E1E68" w:rsidRPr="00EA7DD0">
        <w:rPr>
          <w:rFonts w:ascii="Times New Roman" w:hAnsi="Times New Roman" w:cs="Times New Roman" w:hint="eastAsia"/>
          <w:sz w:val="24"/>
          <w:szCs w:val="24"/>
        </w:rPr>
        <w:t xml:space="preserve"> </w:t>
      </w:r>
      <w:del w:id="213" w:author="Editor" w:date="2015-08-23T17:02:00Z">
        <w:r w:rsidR="004E1E68" w:rsidRPr="00EA7DD0" w:rsidDel="00D026B6">
          <w:rPr>
            <w:rFonts w:ascii="Times New Roman" w:hAnsi="Times New Roman" w:cs="Times New Roman" w:hint="eastAsia"/>
            <w:sz w:val="24"/>
            <w:szCs w:val="24"/>
          </w:rPr>
          <w:delText>of</w:delText>
        </w:r>
        <w:r w:rsidRPr="00EA7DD0" w:rsidDel="00D026B6">
          <w:rPr>
            <w:rFonts w:ascii="Times New Roman" w:hAnsi="Times New Roman" w:cs="Times New Roman"/>
            <w:sz w:val="24"/>
            <w:szCs w:val="24"/>
          </w:rPr>
          <w:delText xml:space="preserve"> </w:delText>
        </w:r>
      </w:del>
      <w:r w:rsidRPr="00EA7DD0">
        <w:rPr>
          <w:rFonts w:ascii="Times New Roman" w:hAnsi="Times New Roman" w:cs="Times New Roman"/>
          <w:sz w:val="24"/>
          <w:szCs w:val="24"/>
        </w:rPr>
        <w:t>a multilayer structure on</w:t>
      </w:r>
      <w:r w:rsidRPr="00EA7DD0">
        <w:t xml:space="preserve"> </w:t>
      </w:r>
      <w:r w:rsidRPr="00EA7DD0">
        <w:rPr>
          <w:rFonts w:ascii="Times New Roman" w:hAnsi="Times New Roman" w:cs="Times New Roman"/>
          <w:sz w:val="24"/>
          <w:szCs w:val="24"/>
        </w:rPr>
        <w:t>Ti surfaces</w:t>
      </w:r>
      <w:r w:rsidR="00AF09AB"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by depositing alternating layers of oppositely charged </w:t>
      </w:r>
      <w:r w:rsidRPr="00EA7DD0">
        <w:rPr>
          <w:rFonts w:ascii="Times New Roman" w:hAnsi="Times New Roman" w:cs="Times New Roman"/>
          <w:sz w:val="24"/>
          <w:szCs w:val="24"/>
        </w:rPr>
        <w:lastRenderedPageBreak/>
        <w:t>polyelectrolytes</w:t>
      </w:r>
      <w:r w:rsidR="00AF09AB"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PEVuZE5vdGU+PENpdGU+PEF1dGhvcj5IdWFuZzwvQXV0aG9yPjxZZWFyPjIwMTU8L1llYXI+PFJl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QmlvbWF0ZXJpYWxzPC9hYmJyLTE+PC9hbHQtcGVyaW9kaWNhbD48cGFnZXM+NTgtNzU8L3BhZ2Vz
Pjx2b2x1bWU+NTM8L3ZvbHVtZT48ZGF0ZXM+PHllYXI+MjAxNTwveWVhcj48cHViLWRhdGVzPjxk
YXRlPkp1bjwvZGF0ZT48L3B1Yi1kYXRlcz48L2RhdGVzPjxpc2JuPjE4NzgtNTkwNSAoRWxlY3Ry
b25pYykmI3hEOzAxNDItOTYxMiAoTGlua2luZyk8L2lzYm4+PGFjY2Vzc2lvbi1udW0+MjU4OTA3
MDc8L2FjY2Vzc2lvbi1udW0+PHVybHM+PHJlbGF0ZWQtdXJscz48dXJsPmh0dHA6Ly93d3cubmNi
aS5ubG0ubmloLmdvdi9wdWJtZWQvMjU4OTA3MDc8L3VybD48L3JlbGF0ZWQtdXJscz48L3VybHM+
PGVsZWN0cm9uaWMtcmVzb3VyY2UtbnVtPjEwLjEwMTYvai5iaW9tYXRlcmlhbHMuMjAxNS4wMi4w
NzY8L2VsZWN0cm9uaWMtcmVzb3VyY2UtbnVtPjwvcmVjb3JkPjwvQ2l0ZT48L0VuZE5vdGU+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PEVuZE5vdGU+PENpdGU+PEF1dGhvcj5IdWFuZzwvQXV0aG9yPjxZZWFyPjIwMTU8L1llYXI+PFJl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QmlvbWF0ZXJpYWxzPC9hYmJyLTE+PC9hbHQtcGVyaW9kaWNhbD48cGFnZXM+NTgtNzU8L3BhZ2Vz
Pjx2b2x1bWU+NTM8L3ZvbHVtZT48ZGF0ZXM+PHllYXI+MjAxNTwveWVhcj48cHViLWRhdGVzPjxk
YXRlPkp1bjwvZGF0ZT48L3B1Yi1kYXRlcz48L2RhdGVzPjxpc2JuPjE4NzgtNTkwNSAoRWxlY3Ry
b25pYykmI3hEOzAxNDItOTYxMiAoTGlua2luZyk8L2lzYm4+PGFjY2Vzc2lvbi1udW0+MjU4OTA3
MDc8L2FjY2Vzc2lvbi1udW0+PHVybHM+PHJlbGF0ZWQtdXJscz48dXJsPmh0dHA6Ly93d3cubmNi
aS5ubG0ubmloLmdvdi9wdWJtZWQvMjU4OTA3MDc8L3VybD48L3JlbGF0ZWQtdXJscz48L3VybHM+
PGVsZWN0cm9uaWMtcmVzb3VyY2UtbnVtPjEwLjEwMTYvai5iaW9tYXRlcmlhbHMuMjAxNS4wMi4w
NzY8L2VsZWN0cm9uaWMtcmVzb3VyY2UtbnVtPjwvcmVjb3JkPjwvQ2l0ZT48L0VuZE5vdGU+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12" w:tooltip="Huang, 2015 #23" w:history="1">
        <w:r w:rsidR="00AE1FD6" w:rsidRPr="00EA7DD0">
          <w:rPr>
            <w:rFonts w:ascii="Times New Roman" w:hAnsi="Times New Roman" w:cs="Times New Roman"/>
            <w:sz w:val="24"/>
            <w:szCs w:val="24"/>
          </w:rPr>
          <w:t>12</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w:t>
      </w:r>
      <w:del w:id="214" w:author="Editor" w:date="2015-08-23T17:05:00Z">
        <w:r w:rsidRPr="00EA7DD0" w:rsidDel="00D026B6">
          <w:rPr>
            <w:rFonts w:ascii="Times New Roman" w:hAnsi="Times New Roman" w:cs="Times New Roman"/>
            <w:sz w:val="24"/>
            <w:szCs w:val="24"/>
          </w:rPr>
          <w:delText>The m</w:delText>
        </w:r>
      </w:del>
      <w:ins w:id="215" w:author="Editor" w:date="2015-08-23T17:05:00Z">
        <w:r w:rsidR="00D026B6">
          <w:rPr>
            <w:rFonts w:ascii="Times New Roman" w:hAnsi="Times New Roman" w:cs="Times New Roman"/>
            <w:sz w:val="24"/>
            <w:szCs w:val="24"/>
          </w:rPr>
          <w:t>M</w:t>
        </w:r>
      </w:ins>
      <w:r w:rsidRPr="00EA7DD0">
        <w:rPr>
          <w:rFonts w:ascii="Times New Roman" w:hAnsi="Times New Roman" w:cs="Times New Roman"/>
          <w:sz w:val="24"/>
          <w:szCs w:val="24"/>
        </w:rPr>
        <w:t xml:space="preserve">ultilayers composed of positively charged </w:t>
      </w:r>
      <w:ins w:id="216" w:author="Editor" w:date="2015-08-23T17:05:00Z">
        <w:r w:rsidR="00D026B6">
          <w:rPr>
            <w:rFonts w:ascii="Times New Roman" w:hAnsi="Times New Roman" w:cs="Times New Roman"/>
            <w:sz w:val="24"/>
            <w:szCs w:val="24"/>
          </w:rPr>
          <w:t>c</w:t>
        </w:r>
      </w:ins>
      <w:del w:id="217" w:author="Editor" w:date="2015-08-23T17:05:00Z">
        <w:r w:rsidRPr="00EA7DD0" w:rsidDel="00D026B6">
          <w:rPr>
            <w:rFonts w:ascii="Times New Roman" w:hAnsi="Times New Roman" w:cs="Times New Roman"/>
            <w:sz w:val="24"/>
            <w:szCs w:val="24"/>
          </w:rPr>
          <w:delText>C</w:delText>
        </w:r>
      </w:del>
      <w:r w:rsidRPr="00EA7DD0">
        <w:rPr>
          <w:rFonts w:ascii="Times New Roman" w:hAnsi="Times New Roman" w:cs="Times New Roman"/>
          <w:sz w:val="24"/>
          <w:szCs w:val="24"/>
        </w:rPr>
        <w:t xml:space="preserve">hitosan (CS) and negatively charged hyaluronic acid (HA) via LbL self-assembly </w:t>
      </w:r>
      <w:del w:id="218" w:author="Editor" w:date="2015-08-23T17:05:00Z">
        <w:r w:rsidRPr="00EA7DD0" w:rsidDel="00D026B6">
          <w:rPr>
            <w:rFonts w:ascii="Times New Roman" w:hAnsi="Times New Roman" w:cs="Times New Roman"/>
            <w:sz w:val="24"/>
            <w:szCs w:val="24"/>
          </w:rPr>
          <w:delText xml:space="preserve">have </w:delText>
        </w:r>
      </w:del>
      <w:ins w:id="219" w:author="Editor" w:date="2015-08-23T17:05:00Z">
        <w:r w:rsidR="00D026B6">
          <w:rPr>
            <w:rFonts w:ascii="Times New Roman" w:hAnsi="Times New Roman" w:cs="Times New Roman"/>
            <w:sz w:val="24"/>
            <w:szCs w:val="24"/>
          </w:rPr>
          <w:t>are</w:t>
        </w:r>
        <w:r w:rsidR="00D026B6" w:rsidRPr="00EA7DD0">
          <w:rPr>
            <w:rFonts w:ascii="Times New Roman" w:hAnsi="Times New Roman" w:cs="Times New Roman"/>
            <w:sz w:val="24"/>
            <w:szCs w:val="24"/>
          </w:rPr>
          <w:t xml:space="preserve"> </w:t>
        </w:r>
      </w:ins>
      <w:del w:id="220" w:author="Editor" w:date="2015-08-23T17:05:00Z">
        <w:r w:rsidRPr="00EA7DD0" w:rsidDel="00D026B6">
          <w:rPr>
            <w:rFonts w:ascii="Times New Roman" w:hAnsi="Times New Roman" w:cs="Times New Roman"/>
            <w:sz w:val="24"/>
            <w:szCs w:val="24"/>
          </w:rPr>
          <w:delText xml:space="preserve">been </w:delText>
        </w:r>
      </w:del>
      <w:r w:rsidRPr="00EA7DD0">
        <w:rPr>
          <w:rFonts w:ascii="Times New Roman" w:hAnsi="Times New Roman" w:cs="Times New Roman"/>
          <w:sz w:val="24"/>
          <w:szCs w:val="24"/>
        </w:rPr>
        <w:t xml:space="preserve">commonly </w:t>
      </w:r>
      <w:del w:id="221" w:author="Editor" w:date="2015-08-23T17:05:00Z">
        <w:r w:rsidRPr="00EA7DD0" w:rsidDel="00D026B6">
          <w:rPr>
            <w:rFonts w:ascii="Times New Roman" w:hAnsi="Times New Roman" w:cs="Times New Roman"/>
            <w:sz w:val="24"/>
            <w:szCs w:val="24"/>
          </w:rPr>
          <w:delText xml:space="preserve">acknowledged </w:delText>
        </w:r>
      </w:del>
      <w:ins w:id="222" w:author="Editor" w:date="2015-08-23T17:05:00Z">
        <w:r w:rsidR="00D026B6">
          <w:rPr>
            <w:rFonts w:ascii="Times New Roman" w:hAnsi="Times New Roman" w:cs="Times New Roman"/>
            <w:sz w:val="24"/>
            <w:szCs w:val="24"/>
          </w:rPr>
          <w:t>used</w:t>
        </w:r>
        <w:r w:rsidR="00D026B6"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for drug delivery and release control due to their desirable biocompatibility</w:t>
      </w:r>
      <w:r w:rsidR="00AF09AB"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PEVuZE5vdGU+PENpdGU+PEF1dGhvcj5Tb25nPC9BdXRob3I+PFllYXI+MjAxNTwvWWVhcj48UmVj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==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PEVuZE5vdGU+PENpdGU+PEF1dGhvcj5Tb25nPC9BdXRob3I+PFllYXI+MjAxNTwvWWVhcj48UmVj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==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13" w:tooltip="Song, 2015 #27" w:history="1">
        <w:r w:rsidR="00AE1FD6" w:rsidRPr="00EA7DD0">
          <w:rPr>
            <w:rFonts w:ascii="Times New Roman" w:hAnsi="Times New Roman" w:cs="Times New Roman"/>
            <w:sz w:val="24"/>
            <w:szCs w:val="24"/>
          </w:rPr>
          <w:t>13</w:t>
        </w:r>
      </w:hyperlink>
      <w:r w:rsidR="006D3C22" w:rsidRPr="00EA7DD0">
        <w:rPr>
          <w:rFonts w:ascii="Times New Roman" w:hAnsi="Times New Roman" w:cs="Times New Roman"/>
          <w:sz w:val="24"/>
          <w:szCs w:val="24"/>
        </w:rPr>
        <w:t>,</w:t>
      </w:r>
      <w:hyperlink w:anchor="_ENREF_14" w:tooltip="Jeon, 2015 #49" w:history="1">
        <w:r w:rsidR="00AE1FD6" w:rsidRPr="00EA7DD0">
          <w:rPr>
            <w:rFonts w:ascii="Times New Roman" w:hAnsi="Times New Roman" w:cs="Times New Roman"/>
            <w:sz w:val="24"/>
            <w:szCs w:val="24"/>
          </w:rPr>
          <w:t>14</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hint="eastAsia"/>
          <w:sz w:val="24"/>
          <w:szCs w:val="24"/>
        </w:rPr>
        <w:t>.</w:t>
      </w:r>
      <w:r w:rsidRPr="00EA7DD0">
        <w:t xml:space="preserve"> </w:t>
      </w:r>
      <w:del w:id="223" w:author="QCE1" w:date="2015-08-19T23:54:00Z">
        <w:r w:rsidRPr="00EA7DD0" w:rsidDel="0051345F">
          <w:rPr>
            <w:rFonts w:ascii="Times New Roman" w:hAnsi="Times New Roman" w:cs="Times New Roman"/>
            <w:sz w:val="24"/>
            <w:szCs w:val="24"/>
          </w:rPr>
          <w:delText>Besides,</w:delText>
        </w:r>
      </w:del>
      <w:ins w:id="224" w:author="QCE1" w:date="2015-08-19T23:54:00Z">
        <w:r w:rsidR="0051345F" w:rsidRPr="00EA7DD0">
          <w:rPr>
            <w:rFonts w:ascii="Times New Roman" w:hAnsi="Times New Roman" w:cs="Times New Roman"/>
            <w:sz w:val="24"/>
            <w:szCs w:val="24"/>
          </w:rPr>
          <w:t>Moreover,</w:t>
        </w:r>
      </w:ins>
      <w:r w:rsidRPr="00EA7DD0">
        <w:rPr>
          <w:rFonts w:ascii="Times New Roman" w:hAnsi="Times New Roman" w:cs="Times New Roman"/>
          <w:sz w:val="24"/>
          <w:szCs w:val="24"/>
        </w:rPr>
        <w:t xml:space="preserve"> </w:t>
      </w:r>
      <w:del w:id="225" w:author="Editor" w:date="2015-08-23T17:07:00Z">
        <w:r w:rsidRPr="00EA7DD0" w:rsidDel="00D026B6">
          <w:rPr>
            <w:rFonts w:ascii="Times New Roman" w:hAnsi="Times New Roman" w:cs="Times New Roman"/>
            <w:sz w:val="24"/>
            <w:szCs w:val="24"/>
          </w:rPr>
          <w:delText>Chitosan</w:delText>
        </w:r>
      </w:del>
      <w:ins w:id="226" w:author="Editor" w:date="2015-08-23T17:07:00Z">
        <w:r w:rsidR="00D026B6">
          <w:rPr>
            <w:rFonts w:ascii="Times New Roman" w:hAnsi="Times New Roman" w:cs="Times New Roman"/>
            <w:sz w:val="24"/>
            <w:szCs w:val="24"/>
          </w:rPr>
          <w:t>chitosan</w:t>
        </w:r>
      </w:ins>
      <w:r w:rsidRPr="00EA7DD0">
        <w:rPr>
          <w:rFonts w:ascii="Times New Roman" w:hAnsi="Times New Roman" w:cs="Times New Roman"/>
          <w:sz w:val="24"/>
          <w:szCs w:val="24"/>
        </w:rPr>
        <w:t xml:space="preserve"> also serve</w:t>
      </w:r>
      <w:r w:rsidR="004E1E68"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as a</w:t>
      </w:r>
      <w:del w:id="227" w:author="Editor" w:date="2015-08-22T18:29:00Z">
        <w:r w:rsidRPr="00EA7DD0" w:rsidDel="00EA7DD0">
          <w:rPr>
            <w:rFonts w:ascii="Times New Roman" w:hAnsi="Times New Roman" w:cs="Times New Roman"/>
            <w:sz w:val="24"/>
            <w:szCs w:val="24"/>
          </w:rPr>
          <w:delText xml:space="preserve"> kind </w:delText>
        </w:r>
      </w:del>
      <w:ins w:id="228" w:author="Editor" w:date="2015-08-22T18:29:00Z">
        <w:r w:rsidR="00EA7DD0">
          <w:rPr>
            <w:rFonts w:ascii="Times New Roman" w:hAnsi="Times New Roman" w:cs="Times New Roman"/>
            <w:sz w:val="24"/>
            <w:szCs w:val="24"/>
          </w:rPr>
          <w:t xml:space="preserve"> </w:t>
        </w:r>
      </w:ins>
      <w:del w:id="229" w:author="Editor" w:date="2015-08-23T17:07:00Z">
        <w:r w:rsidRPr="00EA7DD0" w:rsidDel="00D026B6">
          <w:rPr>
            <w:rFonts w:ascii="Times New Roman" w:hAnsi="Times New Roman" w:cs="Times New Roman"/>
            <w:sz w:val="24"/>
            <w:szCs w:val="24"/>
          </w:rPr>
          <w:delText xml:space="preserve">of </w:delText>
        </w:r>
      </w:del>
      <w:r w:rsidRPr="00EA7DD0">
        <w:rPr>
          <w:rFonts w:ascii="Times New Roman" w:hAnsi="Times New Roman" w:cs="Times New Roman"/>
          <w:sz w:val="24"/>
          <w:szCs w:val="24"/>
        </w:rPr>
        <w:t>dispersant</w:t>
      </w:r>
      <w:del w:id="230" w:author="Editor" w:date="2015-08-23T17:07:00Z">
        <w:r w:rsidRPr="00EA7DD0" w:rsidDel="00D026B6">
          <w:rPr>
            <w:rFonts w:ascii="Times New Roman" w:hAnsi="Times New Roman" w:cs="Times New Roman"/>
            <w:sz w:val="24"/>
            <w:szCs w:val="24"/>
          </w:rPr>
          <w:delText>s</w:delText>
        </w:r>
      </w:del>
      <w:r w:rsidRPr="00EA7DD0">
        <w:rPr>
          <w:rFonts w:ascii="Times New Roman" w:hAnsi="Times New Roman" w:cs="Times New Roman"/>
          <w:sz w:val="24"/>
          <w:szCs w:val="24"/>
        </w:rPr>
        <w:t xml:space="preserve"> for silver nanoparticles</w:t>
      </w:r>
      <w:r w:rsidR="00AF09AB"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PEVuZE5vdGU+PENpdGU+PEF1dGhvcj5TYW5wdWk8L0F1dGhvcj48WWVhcj4yMDA4PC9ZZWFyPjxS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</w:fldData>
        </w:fldChar>
      </w:r>
      <w:r w:rsidR="006D3C2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PEVuZE5vdGU+PENpdGU+PEF1dGhvcj5TYW5wdWk8L0F1dGhvcj48WWVhcj4yMDA4PC9ZZWFyPjxS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</w:fldData>
        </w:fldChar>
      </w:r>
      <w:r w:rsidR="006D3C2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15" w:tooltip="Sanpui, 2008 #51" w:history="1">
        <w:r w:rsidR="00AE1FD6" w:rsidRPr="00EA7DD0">
          <w:rPr>
            <w:rFonts w:ascii="Times New Roman" w:hAnsi="Times New Roman" w:cs="Times New Roman"/>
            <w:sz w:val="24"/>
            <w:szCs w:val="24"/>
          </w:rPr>
          <w:t>15</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hint="eastAsia"/>
          <w:sz w:val="24"/>
          <w:szCs w:val="24"/>
        </w:rPr>
        <w:t>.</w:t>
      </w:r>
      <w:r w:rsidRPr="00EA7DD0">
        <w:t xml:space="preserve"> </w:t>
      </w:r>
      <w:r w:rsidRPr="00EA7DD0">
        <w:rPr>
          <w:rFonts w:ascii="Times New Roman" w:hAnsi="Times New Roman" w:cs="Times New Roman"/>
          <w:sz w:val="24"/>
          <w:szCs w:val="24"/>
        </w:rPr>
        <w:t>Thus, in this study</w:t>
      </w:r>
      <w:ins w:id="231" w:author="Editor" w:date="2015-08-23T17:08:00Z">
        <w:r w:rsidR="00D026B6">
          <w:rPr>
            <w:rFonts w:ascii="Times New Roman" w:hAnsi="Times New Roman" w:cs="Times New Roman"/>
            <w:sz w:val="24"/>
            <w:szCs w:val="24"/>
          </w:rPr>
          <w:t>,</w:t>
        </w:r>
      </w:ins>
      <w:r w:rsidRPr="00EA7DD0">
        <w:rPr>
          <w:rFonts w:ascii="Times New Roman" w:hAnsi="Times New Roman" w:cs="Times New Roman"/>
          <w:sz w:val="24"/>
          <w:szCs w:val="24"/>
        </w:rPr>
        <w:t xml:space="preserve"> we applied the layer-by-layer (LbL) self-assembly technique to fabricate a silver nanoparticle</w:t>
      </w:r>
      <w:del w:id="232" w:author="Editor" w:date="2015-08-23T17:08:00Z">
        <w:r w:rsidRPr="00EA7DD0" w:rsidDel="00D026B6">
          <w:rPr>
            <w:rFonts w:ascii="Times New Roman" w:hAnsi="Times New Roman" w:cs="Times New Roman"/>
            <w:sz w:val="24"/>
            <w:szCs w:val="24"/>
          </w:rPr>
          <w:delText>s</w:delText>
        </w:r>
      </w:del>
      <w:r w:rsidRPr="00EA7DD0">
        <w:rPr>
          <w:rFonts w:ascii="Times New Roman" w:hAnsi="Times New Roman" w:cs="Times New Roman"/>
          <w:sz w:val="24"/>
          <w:szCs w:val="24"/>
        </w:rPr>
        <w:t xml:space="preserve">-containing multilayer coating on </w:t>
      </w:r>
      <w:del w:id="233" w:author="Editor" w:date="2015-08-23T17:08:00Z">
        <w:r w:rsidRPr="00EA7DD0" w:rsidDel="00D026B6">
          <w:rPr>
            <w:rFonts w:ascii="Times New Roman" w:hAnsi="Times New Roman" w:cs="Times New Roman"/>
            <w:sz w:val="24"/>
            <w:szCs w:val="24"/>
          </w:rPr>
          <w:delText xml:space="preserve">the </w:delText>
        </w:r>
      </w:del>
      <w:r w:rsidRPr="00EA7DD0">
        <w:rPr>
          <w:rFonts w:ascii="Times New Roman" w:hAnsi="Times New Roman" w:cs="Times New Roman"/>
          <w:sz w:val="24"/>
          <w:szCs w:val="24"/>
        </w:rPr>
        <w:t>PTL-primed Ti surfaces.</w:t>
      </w:r>
    </w:p>
    <w:p w14:paraId="5B05E4F4" w14:textId="77777777" w:rsidR="00FE6A1D" w:rsidRPr="00EA7DD0" w:rsidRDefault="00FE6A1D" w:rsidP="000701C1">
      <w:pPr>
        <w:spacing w:line="480" w:lineRule="auto"/>
        <w:rPr>
          <w:rFonts w:ascii="Times New Roman" w:hAnsi="Times New Roman" w:cs="Times New Roman"/>
          <w:sz w:val="24"/>
          <w:szCs w:val="24"/>
        </w:rPr>
      </w:pPr>
    </w:p>
    <w:p w14:paraId="0C2D5D81" w14:textId="77777777" w:rsidR="00FE6A1D" w:rsidRPr="00EA7DD0" w:rsidRDefault="00FE6A1D" w:rsidP="000701C1">
      <w:pPr>
        <w:spacing w:line="480" w:lineRule="auto"/>
        <w:rPr>
          <w:rFonts w:ascii="Times New Roman" w:hAnsi="Times New Roman" w:cs="Times New Roman"/>
          <w:sz w:val="24"/>
          <w:szCs w:val="24"/>
        </w:rPr>
      </w:pPr>
      <w:r w:rsidRPr="00EA7DD0">
        <w:rPr>
          <w:rFonts w:ascii="Times New Roman" w:hAnsi="Times New Roman" w:cs="Times New Roman"/>
          <w:sz w:val="24"/>
          <w:szCs w:val="24"/>
        </w:rPr>
        <w:t>The aim of our study was to establish a novel initial layer on Ti surfaces with phase-transited lysozyme</w:t>
      </w:r>
      <w:r w:rsidRPr="00EA7DD0">
        <w:rPr>
          <w:rFonts w:ascii="Times New Roman" w:hAnsi="Times New Roman" w:cs="Times New Roman" w:hint="eastAsia"/>
          <w:sz w:val="24"/>
          <w:szCs w:val="24"/>
        </w:rPr>
        <w:t xml:space="preserve"> (PTL)</w:t>
      </w:r>
      <w:r w:rsidRPr="00EA7DD0">
        <w:rPr>
          <w:rFonts w:ascii="Times New Roman" w:hAnsi="Times New Roman" w:cs="Times New Roman"/>
          <w:sz w:val="24"/>
          <w:szCs w:val="24"/>
        </w:rPr>
        <w:t xml:space="preserve">, based on which multilayer coatings </w:t>
      </w:r>
      <w:del w:id="234" w:author="Editor" w:date="2015-08-23T19:36:00Z">
        <w:r w:rsidRPr="00EA7DD0" w:rsidDel="00DB6B73">
          <w:rPr>
            <w:rFonts w:ascii="Times New Roman" w:hAnsi="Times New Roman" w:cs="Times New Roman"/>
            <w:sz w:val="24"/>
            <w:szCs w:val="24"/>
          </w:rPr>
          <w:delText xml:space="preserve">incorporated </w:delText>
        </w:r>
      </w:del>
      <w:r w:rsidRPr="00EA7DD0">
        <w:rPr>
          <w:rFonts w:ascii="Times New Roman" w:hAnsi="Times New Roman" w:cs="Times New Roman"/>
          <w:sz w:val="24"/>
          <w:szCs w:val="24"/>
        </w:rPr>
        <w:t xml:space="preserve">with silver nanoparticles </w:t>
      </w:r>
      <w:ins w:id="235" w:author="Editor" w:date="2015-08-23T19:36:00Z">
        <w:r w:rsidR="00DB6B73" w:rsidRPr="00EA7DD0">
          <w:rPr>
            <w:rFonts w:ascii="Times New Roman" w:hAnsi="Times New Roman" w:cs="Times New Roman"/>
            <w:sz w:val="24"/>
            <w:szCs w:val="24"/>
          </w:rPr>
          <w:t xml:space="preserve">incorporated </w:t>
        </w:r>
      </w:ins>
      <w:del w:id="236" w:author="Editor" w:date="2015-08-23T17:09:00Z">
        <w:r w:rsidR="00DA5357" w:rsidRPr="00EA7DD0" w:rsidDel="00D026B6">
          <w:rPr>
            <w:rFonts w:ascii="Times New Roman" w:hAnsi="Times New Roman" w:cs="Times New Roman" w:hint="eastAsia"/>
            <w:sz w:val="24"/>
            <w:szCs w:val="24"/>
          </w:rPr>
          <w:delText xml:space="preserve">were </w:delText>
        </w:r>
      </w:del>
      <w:ins w:id="237" w:author="Editor" w:date="2015-08-23T17:09:00Z">
        <w:r w:rsidR="00D026B6">
          <w:rPr>
            <w:rFonts w:ascii="Times New Roman" w:hAnsi="Times New Roman" w:cs="Times New Roman"/>
            <w:sz w:val="24"/>
            <w:szCs w:val="24"/>
          </w:rPr>
          <w:t>would be</w:t>
        </w:r>
        <w:r w:rsidR="00D026B6" w:rsidRPr="00EA7DD0">
          <w:rPr>
            <w:rFonts w:ascii="Times New Roman" w:hAnsi="Times New Roman" w:cs="Times New Roman" w:hint="eastAsia"/>
            <w:sz w:val="24"/>
            <w:szCs w:val="24"/>
          </w:rPr>
          <w:t xml:space="preserve"> </w:t>
        </w:r>
      </w:ins>
      <w:r w:rsidR="00DA5357" w:rsidRPr="00EA7DD0">
        <w:rPr>
          <w:rFonts w:ascii="Times New Roman" w:hAnsi="Times New Roman" w:cs="Times New Roman" w:hint="eastAsia"/>
          <w:sz w:val="24"/>
          <w:szCs w:val="24"/>
        </w:rPr>
        <w:t xml:space="preserve">fabricated </w:t>
      </w:r>
      <w:r w:rsidRPr="00EA7DD0">
        <w:rPr>
          <w:rFonts w:ascii="Times New Roman" w:hAnsi="Times New Roman" w:cs="Times New Roman"/>
          <w:sz w:val="24"/>
          <w:szCs w:val="24"/>
        </w:rPr>
        <w:t xml:space="preserve">using </w:t>
      </w:r>
      <w:del w:id="238" w:author="Editor" w:date="2015-08-23T17:06:00Z">
        <w:r w:rsidRPr="00EA7DD0" w:rsidDel="00D026B6">
          <w:rPr>
            <w:rFonts w:ascii="Times New Roman" w:hAnsi="Times New Roman" w:cs="Times New Roman"/>
            <w:sz w:val="24"/>
            <w:szCs w:val="24"/>
          </w:rPr>
          <w:delText>Chitosan</w:delText>
        </w:r>
      </w:del>
      <w:ins w:id="239" w:author="Editor" w:date="2015-08-23T17:06:00Z">
        <w:r w:rsidR="00D026B6">
          <w:rPr>
            <w:rFonts w:ascii="Times New Roman" w:hAnsi="Times New Roman" w:cs="Times New Roman"/>
            <w:sz w:val="24"/>
            <w:szCs w:val="24"/>
          </w:rPr>
          <w:t>chitosan</w:t>
        </w:r>
      </w:ins>
      <w:r w:rsidRPr="00EA7DD0">
        <w:rPr>
          <w:rFonts w:ascii="Times New Roman" w:hAnsi="Times New Roman" w:cs="Times New Roman"/>
          <w:sz w:val="24"/>
          <w:szCs w:val="24"/>
        </w:rPr>
        <w:t xml:space="preserve"> (CS) and hyaluronic acid (HA) via </w:t>
      </w:r>
      <w:ins w:id="240" w:author="Editor" w:date="2015-08-23T17:09:00Z">
        <w:r w:rsidR="00D026B6">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LbL self-assembly technique. We hypothesized that </w:t>
      </w:r>
      <w:r w:rsidR="00752D81" w:rsidRPr="00EA7DD0">
        <w:rPr>
          <w:rFonts w:ascii="Times New Roman" w:hAnsi="Times New Roman" w:cs="Times New Roman" w:hint="eastAsia"/>
          <w:sz w:val="24"/>
          <w:szCs w:val="24"/>
        </w:rPr>
        <w:t xml:space="preserve">the </w:t>
      </w:r>
      <w:r w:rsidRPr="00EA7DD0">
        <w:rPr>
          <w:rFonts w:ascii="Times New Roman" w:hAnsi="Times New Roman" w:cs="Times New Roman"/>
          <w:sz w:val="24"/>
          <w:szCs w:val="24"/>
        </w:rPr>
        <w:t>silver nanoparticle</w:t>
      </w:r>
      <w:del w:id="241" w:author="Editor" w:date="2015-08-23T17:09:00Z">
        <w:r w:rsidRPr="00EA7DD0" w:rsidDel="00D026B6">
          <w:rPr>
            <w:rFonts w:ascii="Times New Roman" w:hAnsi="Times New Roman" w:cs="Times New Roman"/>
            <w:sz w:val="24"/>
            <w:szCs w:val="24"/>
          </w:rPr>
          <w:delText>s</w:delText>
        </w:r>
      </w:del>
      <w:r w:rsidRPr="00EA7DD0">
        <w:rPr>
          <w:rFonts w:ascii="Times New Roman" w:hAnsi="Times New Roman" w:cs="Times New Roman"/>
          <w:sz w:val="24"/>
          <w:szCs w:val="24"/>
        </w:rPr>
        <w:t xml:space="preserve">-containing multilayer coating on the PTL-primed Ti surfaces would </w:t>
      </w:r>
      <w:del w:id="242" w:author="Editor" w:date="2015-08-23T17:10:00Z">
        <w:r w:rsidRPr="00EA7DD0" w:rsidDel="00FC40F1">
          <w:rPr>
            <w:rFonts w:ascii="Times New Roman" w:hAnsi="Times New Roman" w:cs="Times New Roman"/>
            <w:sz w:val="24"/>
            <w:szCs w:val="24"/>
          </w:rPr>
          <w:delText xml:space="preserve">boast </w:delText>
        </w:r>
      </w:del>
      <w:ins w:id="243" w:author="Editor" w:date="2015-08-23T17:10:00Z">
        <w:r w:rsidR="00FC40F1">
          <w:rPr>
            <w:rFonts w:ascii="Times New Roman" w:hAnsi="Times New Roman" w:cs="Times New Roman"/>
            <w:sz w:val="24"/>
            <w:szCs w:val="24"/>
          </w:rPr>
          <w:t>exhibit</w:t>
        </w:r>
        <w:r w:rsidR="00FC40F1" w:rsidRPr="00EA7DD0">
          <w:rPr>
            <w:rFonts w:ascii="Times New Roman" w:hAnsi="Times New Roman" w:cs="Times New Roman"/>
            <w:sz w:val="24"/>
            <w:szCs w:val="24"/>
          </w:rPr>
          <w:t xml:space="preserve"> </w:t>
        </w:r>
      </w:ins>
      <w:del w:id="244" w:author="Editor" w:date="2015-08-23T17:10:00Z">
        <w:r w:rsidRPr="00EA7DD0" w:rsidDel="00FC40F1">
          <w:rPr>
            <w:rFonts w:ascii="Times New Roman" w:hAnsi="Times New Roman" w:cs="Times New Roman"/>
            <w:sz w:val="24"/>
            <w:szCs w:val="24"/>
          </w:rPr>
          <w:delText xml:space="preserve">a </w:delText>
        </w:r>
      </w:del>
      <w:r w:rsidRPr="00EA7DD0">
        <w:rPr>
          <w:rFonts w:ascii="Times New Roman" w:hAnsi="Times New Roman" w:cs="Times New Roman"/>
          <w:sz w:val="24"/>
          <w:szCs w:val="24"/>
        </w:rPr>
        <w:t>relatively long-term antibacterial efficacy</w:t>
      </w:r>
      <w:ins w:id="245" w:author="Editor" w:date="2015-08-23T17:10:00Z">
        <w:r w:rsidR="00FC40F1">
          <w:rPr>
            <w:rFonts w:ascii="Times New Roman" w:hAnsi="Times New Roman" w:cs="Times New Roman"/>
            <w:sz w:val="24"/>
            <w:szCs w:val="24"/>
          </w:rPr>
          <w:t>,</w:t>
        </w:r>
      </w:ins>
      <w:r w:rsidRPr="00EA7DD0">
        <w:rPr>
          <w:rFonts w:ascii="Times New Roman" w:hAnsi="Times New Roman" w:cs="Times New Roman"/>
          <w:sz w:val="24"/>
          <w:szCs w:val="24"/>
        </w:rPr>
        <w:t xml:space="preserve"> </w:t>
      </w:r>
      <w:del w:id="246" w:author="Editor" w:date="2015-08-23T17:10:00Z">
        <w:r w:rsidRPr="00EA7DD0" w:rsidDel="00FC40F1">
          <w:rPr>
            <w:rFonts w:ascii="Times New Roman" w:hAnsi="Times New Roman" w:cs="Times New Roman"/>
            <w:sz w:val="24"/>
            <w:szCs w:val="24"/>
          </w:rPr>
          <w:delText xml:space="preserve">to </w:delText>
        </w:r>
      </w:del>
      <w:r w:rsidRPr="00EA7DD0">
        <w:rPr>
          <w:rFonts w:ascii="Times New Roman" w:hAnsi="Times New Roman" w:cs="Times New Roman"/>
          <w:sz w:val="24"/>
          <w:szCs w:val="24"/>
        </w:rPr>
        <w:t>prevent biofilm formation and show favorable biocompatibility.</w:t>
      </w:r>
    </w:p>
    <w:p w14:paraId="4368D0D1" w14:textId="77777777" w:rsidR="00F429AF" w:rsidRPr="00EA7DD0" w:rsidRDefault="00F429AF" w:rsidP="000701C1">
      <w:pPr>
        <w:spacing w:line="480" w:lineRule="auto"/>
        <w:rPr>
          <w:rFonts w:ascii="Times New Roman" w:hAnsi="Times New Roman" w:cs="Times New Roman"/>
          <w:sz w:val="24"/>
          <w:szCs w:val="24"/>
        </w:rPr>
      </w:pPr>
    </w:p>
    <w:p w14:paraId="271FA92F"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w:t>
      </w:r>
      <w:r w:rsidR="00367E27" w:rsidRPr="00EA7DD0">
        <w:rPr>
          <w:rFonts w:ascii="Times New Roman" w:hAnsi="Times New Roman" w:cs="Times New Roman" w:hint="eastAsia"/>
          <w:b/>
          <w:sz w:val="24"/>
          <w:szCs w:val="24"/>
        </w:rPr>
        <w:t xml:space="preserve"> </w:t>
      </w:r>
      <w:r w:rsidRPr="00EA7DD0">
        <w:rPr>
          <w:rFonts w:ascii="Times New Roman" w:hAnsi="Times New Roman" w:cs="Times New Roman"/>
          <w:b/>
          <w:sz w:val="24"/>
          <w:szCs w:val="24"/>
        </w:rPr>
        <w:t>Materials and methods</w:t>
      </w:r>
    </w:p>
    <w:p w14:paraId="04AA3FF4"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2.1. Materials</w:t>
      </w:r>
    </w:p>
    <w:p w14:paraId="126418E2" w14:textId="77777777" w:rsidR="00F429AF" w:rsidRPr="00EA7DD0" w:rsidRDefault="00F429AF" w:rsidP="007F2BE1">
      <w:pPr>
        <w:spacing w:line="480" w:lineRule="auto"/>
        <w:rPr>
          <w:rFonts w:ascii="Times New Roman" w:hAnsi="Times New Roman" w:cs="Times New Roman"/>
          <w:sz w:val="24"/>
          <w:szCs w:val="24"/>
        </w:rPr>
      </w:pPr>
      <w:r w:rsidRPr="00EA7DD0">
        <w:rPr>
          <w:rFonts w:ascii="Times New Roman" w:hAnsi="Times New Roman" w:cs="Times New Roman" w:hint="eastAsia"/>
          <w:sz w:val="24"/>
          <w:szCs w:val="24"/>
        </w:rPr>
        <w:t>Pure titanium foils of 1</w:t>
      </w:r>
      <w:ins w:id="247" w:author="Editor" w:date="2015-08-23T17:11:00Z">
        <w:r w:rsidR="00CB631C">
          <w:rPr>
            <w:rFonts w:ascii="Times New Roman" w:hAnsi="Times New Roman" w:cs="Times New Roman"/>
            <w:sz w:val="24"/>
            <w:szCs w:val="24"/>
          </w:rPr>
          <w:t>-</w:t>
        </w:r>
      </w:ins>
      <w:r w:rsidRPr="00EA7DD0">
        <w:rPr>
          <w:rFonts w:ascii="Times New Roman" w:hAnsi="Times New Roman" w:cs="Times New Roman" w:hint="eastAsia"/>
          <w:sz w:val="24"/>
          <w:szCs w:val="24"/>
        </w:rPr>
        <w:t>mm thickness and 12</w:t>
      </w:r>
      <w:ins w:id="248" w:author="Editor" w:date="2015-08-23T17:12:00Z">
        <w:r w:rsidR="00CB631C">
          <w:rPr>
            <w:rFonts w:ascii="Times New Roman" w:hAnsi="Times New Roman" w:cs="Times New Roman"/>
            <w:sz w:val="24"/>
            <w:szCs w:val="24"/>
          </w:rPr>
          <w:t>-</w:t>
        </w:r>
      </w:ins>
      <w:r w:rsidRPr="00EA7DD0">
        <w:rPr>
          <w:rFonts w:ascii="Times New Roman" w:hAnsi="Times New Roman" w:cs="Times New Roman" w:hint="eastAsia"/>
          <w:sz w:val="24"/>
          <w:szCs w:val="24"/>
        </w:rPr>
        <w:t>mm diameter were purchased from Baoji Nobl</w:t>
      </w:r>
      <w:r w:rsidR="004D3814" w:rsidRPr="00EA7DD0">
        <w:rPr>
          <w:rFonts w:ascii="Times New Roman" w:hAnsi="Times New Roman" w:cs="Times New Roman" w:hint="eastAsia"/>
          <w:sz w:val="24"/>
          <w:szCs w:val="24"/>
        </w:rPr>
        <w:t xml:space="preserve">e </w:t>
      </w:r>
      <w:r w:rsidR="007F2BE1" w:rsidRPr="00EA7DD0">
        <w:rPr>
          <w:rFonts w:ascii="Times New Roman" w:hAnsi="Times New Roman" w:cs="Times New Roman" w:hint="eastAsia"/>
          <w:sz w:val="24"/>
          <w:szCs w:val="24"/>
        </w:rPr>
        <w:t>Metal Co.,</w:t>
      </w:r>
      <w:ins w:id="249" w:author="Editor" w:date="2015-08-23T20:35:00Z">
        <w:r w:rsidR="0097453D">
          <w:rPr>
            <w:rFonts w:ascii="Times New Roman" w:hAnsi="Times New Roman" w:cs="Times New Roman"/>
            <w:sz w:val="24"/>
            <w:szCs w:val="24"/>
          </w:rPr>
          <w:t xml:space="preserve"> </w:t>
        </w:r>
      </w:ins>
      <w:r w:rsidR="007F2BE1" w:rsidRPr="00EA7DD0">
        <w:rPr>
          <w:rFonts w:ascii="Times New Roman" w:hAnsi="Times New Roman" w:cs="Times New Roman" w:hint="eastAsia"/>
          <w:sz w:val="24"/>
          <w:szCs w:val="24"/>
        </w:rPr>
        <w:t>Ltd.</w:t>
      </w:r>
      <w:r w:rsidR="004D3814" w:rsidRPr="00EA7DD0">
        <w:rPr>
          <w:rFonts w:ascii="Times New Roman" w:hAnsi="Times New Roman" w:cs="Times New Roman" w:hint="eastAsia"/>
          <w:sz w:val="24"/>
          <w:szCs w:val="24"/>
        </w:rPr>
        <w:t xml:space="preserve"> </w:t>
      </w:r>
      <w:r w:rsidR="007F2BE1" w:rsidRPr="00EA7DD0">
        <w:rPr>
          <w:rFonts w:ascii="Times New Roman" w:hAnsi="Times New Roman" w:cs="Times New Roman" w:hint="eastAsia"/>
          <w:sz w:val="24"/>
          <w:szCs w:val="24"/>
        </w:rPr>
        <w:t xml:space="preserve">(Shanxi,China). </w:t>
      </w:r>
      <w:r w:rsidR="007F2BE1" w:rsidRPr="00EA7DD0">
        <w:rPr>
          <w:rFonts w:ascii="Times New Roman" w:hAnsi="Times New Roman" w:cs="Times New Roman"/>
          <w:sz w:val="24"/>
          <w:szCs w:val="24"/>
        </w:rPr>
        <w:t>Chitosan</w:t>
      </w:r>
      <w:r w:rsidR="007F2BE1" w:rsidRPr="00EA7DD0">
        <w:rPr>
          <w:rFonts w:ascii="Times New Roman" w:hAnsi="Times New Roman" w:cs="Times New Roman" w:hint="eastAsia"/>
          <w:sz w:val="24"/>
          <w:szCs w:val="24"/>
        </w:rPr>
        <w:t xml:space="preserve"> </w:t>
      </w:r>
      <w:r w:rsidR="007F2BE1" w:rsidRPr="00EA7DD0">
        <w:rPr>
          <w:rFonts w:ascii="Times New Roman" w:hAnsi="Times New Roman" w:cs="Times New Roman"/>
          <w:sz w:val="24"/>
          <w:szCs w:val="24"/>
        </w:rPr>
        <w:t>([2-anino-2-deoxy-(1–4)-β-D-glucopyranosel]),</w:t>
      </w:r>
      <w:r w:rsidR="007F2BE1" w:rsidRPr="00EA7DD0">
        <w:rPr>
          <w:rFonts w:ascii="Times New Roman" w:hAnsi="Times New Roman" w:cs="Times New Roman" w:hint="eastAsia"/>
          <w:sz w:val="24"/>
          <w:szCs w:val="24"/>
        </w:rPr>
        <w:t xml:space="preserve"> </w:t>
      </w:r>
      <w:r w:rsidR="007F2BE1" w:rsidRPr="00EA7DD0">
        <w:rPr>
          <w:rFonts w:ascii="Times New Roman" w:hAnsi="Times New Roman" w:cs="Times New Roman"/>
          <w:sz w:val="24"/>
          <w:szCs w:val="24"/>
        </w:rPr>
        <w:t>with a molecular mass of 400,000 Da and deacetylation degree</w:t>
      </w:r>
      <w:r w:rsidR="007F2BE1" w:rsidRPr="00EA7DD0">
        <w:rPr>
          <w:rFonts w:ascii="Times New Roman" w:hAnsi="Times New Roman" w:cs="Times New Roman" w:hint="eastAsia"/>
          <w:sz w:val="24"/>
          <w:szCs w:val="24"/>
        </w:rPr>
        <w:t xml:space="preserve"> </w:t>
      </w:r>
      <w:r w:rsidR="007F2BE1" w:rsidRPr="00EA7DD0">
        <w:rPr>
          <w:rFonts w:ascii="Times New Roman" w:hAnsi="Times New Roman" w:cs="Times New Roman"/>
          <w:sz w:val="24"/>
          <w:szCs w:val="24"/>
        </w:rPr>
        <w:t xml:space="preserve">of 100%, was purchased from </w:t>
      </w:r>
      <w:commentRangeStart w:id="250"/>
      <w:r w:rsidR="007F2BE1" w:rsidRPr="00EA7DD0">
        <w:rPr>
          <w:rFonts w:ascii="Times New Roman" w:hAnsi="Times New Roman" w:cs="Times New Roman"/>
          <w:sz w:val="24"/>
          <w:szCs w:val="24"/>
        </w:rPr>
        <w:t>Fluka</w:t>
      </w:r>
      <w:commentRangeEnd w:id="250"/>
      <w:r w:rsidR="00CB631C">
        <w:rPr>
          <w:rStyle w:val="CommentReference"/>
        </w:rPr>
        <w:commentReference w:id="250"/>
      </w:r>
      <w:r w:rsidR="007F2BE1" w:rsidRPr="00EA7DD0">
        <w:rPr>
          <w:rFonts w:ascii="Times New Roman" w:hAnsi="Times New Roman" w:cs="Times New Roman" w:hint="eastAsia"/>
          <w:sz w:val="24"/>
          <w:szCs w:val="24"/>
        </w:rPr>
        <w:t>. S</w:t>
      </w:r>
      <w:r w:rsidRPr="00EA7DD0">
        <w:rPr>
          <w:rFonts w:ascii="Times New Roman" w:hAnsi="Times New Roman" w:cs="Times New Roman" w:hint="eastAsia"/>
          <w:sz w:val="24"/>
          <w:szCs w:val="24"/>
        </w:rPr>
        <w:t xml:space="preserve">odium hyaluronate </w:t>
      </w:r>
      <w:r w:rsidRPr="00EA7DD0">
        <w:rPr>
          <w:rFonts w:ascii="Times New Roman" w:hAnsi="Times New Roman" w:cs="Times New Roman" w:hint="eastAsia"/>
          <w:sz w:val="24"/>
          <w:szCs w:val="24"/>
        </w:rPr>
        <w:lastRenderedPageBreak/>
        <w:t>(</w:t>
      </w:r>
      <w:ins w:id="251" w:author="QCE1" w:date="2015-08-19T23:54:00Z">
        <w:r w:rsidR="0051345F" w:rsidRPr="00EA7DD0">
          <w:rPr>
            <w:rFonts w:ascii="Times New Roman" w:hAnsi="Times New Roman" w:cs="Times New Roman" w:hint="eastAsia"/>
            <w:sz w:val="24"/>
            <w:szCs w:val="24"/>
          </w:rPr>
          <w:t>1</w:t>
        </w:r>
      </w:ins>
      <w:del w:id="252" w:author="QCE1" w:date="2015-08-19T23:54:00Z">
        <w:r w:rsidRPr="00EA7DD0" w:rsidDel="0051345F">
          <w:rPr>
            <w:rFonts w:ascii="Times New Roman" w:hAnsi="Times New Roman" w:cs="Times New Roman" w:hint="eastAsia"/>
            <w:sz w:val="24"/>
            <w:szCs w:val="24"/>
          </w:rPr>
          <w:delText>1g</w:delText>
        </w:r>
      </w:del>
      <w:ins w:id="253" w:author="QCE1" w:date="2015-08-19T23:54:00Z">
        <w:r w:rsidR="0051345F" w:rsidRPr="00EA7DD0">
          <w:rPr>
            <w:rFonts w:ascii="Times New Roman" w:hAnsi="Times New Roman" w:cs="Times New Roman" w:hint="eastAsia"/>
            <w:sz w:val="24"/>
            <w:szCs w:val="24"/>
          </w:rPr>
          <w:t xml:space="preserve"> g</w:t>
        </w:r>
      </w:ins>
      <w:r w:rsidRPr="00EA7DD0">
        <w:rPr>
          <w:rFonts w:ascii="Times New Roman" w:hAnsi="Times New Roman" w:cs="Times New Roman" w:hint="eastAsia"/>
          <w:sz w:val="24"/>
          <w:szCs w:val="24"/>
        </w:rPr>
        <w:t>) and silver nitrate (2</w:t>
      </w:r>
      <w:ins w:id="254" w:author="QCE1" w:date="2015-08-19T23:54:00Z">
        <w:r w:rsidR="0051345F" w:rsidRPr="00EA7DD0">
          <w:rPr>
            <w:rFonts w:ascii="Times New Roman" w:hAnsi="Times New Roman" w:cs="Times New Roman" w:hint="eastAsia"/>
            <w:sz w:val="24"/>
            <w:szCs w:val="24"/>
          </w:rPr>
          <w:t>5</w:t>
        </w:r>
      </w:ins>
      <w:del w:id="255" w:author="QCE1" w:date="2015-08-19T23:54:00Z">
        <w:r w:rsidRPr="00EA7DD0" w:rsidDel="0051345F">
          <w:rPr>
            <w:rFonts w:ascii="Times New Roman" w:hAnsi="Times New Roman" w:cs="Times New Roman" w:hint="eastAsia"/>
            <w:sz w:val="24"/>
            <w:szCs w:val="24"/>
          </w:rPr>
          <w:delText>5g</w:delText>
        </w:r>
      </w:del>
      <w:ins w:id="256" w:author="QCE1" w:date="2015-08-19T23:54:00Z">
        <w:r w:rsidR="0051345F" w:rsidRPr="00EA7DD0">
          <w:rPr>
            <w:rFonts w:ascii="Times New Roman" w:hAnsi="Times New Roman" w:cs="Times New Roman" w:hint="eastAsia"/>
            <w:sz w:val="24"/>
            <w:szCs w:val="24"/>
          </w:rPr>
          <w:t xml:space="preserve"> g</w:t>
        </w:r>
      </w:ins>
      <w:r w:rsidRPr="00EA7DD0">
        <w:rPr>
          <w:rFonts w:ascii="Times New Roman" w:hAnsi="Times New Roman" w:cs="Times New Roman" w:hint="eastAsia"/>
          <w:sz w:val="24"/>
          <w:szCs w:val="24"/>
        </w:rPr>
        <w:t xml:space="preserve">, AR, </w:t>
      </w:r>
      <w:r w:rsidRPr="00EA7DD0">
        <w:rPr>
          <w:rFonts w:ascii="Times New Roman" w:hAnsi="Times New Roman" w:cs="Times New Roman" w:hint="eastAsia"/>
          <w:sz w:val="24"/>
          <w:szCs w:val="24"/>
        </w:rPr>
        <w:t>≥</w:t>
      </w:r>
      <w:r w:rsidRPr="00EA7DD0">
        <w:rPr>
          <w:rFonts w:ascii="Times New Roman" w:hAnsi="Times New Roman" w:cs="Times New Roman" w:hint="eastAsia"/>
          <w:sz w:val="24"/>
          <w:szCs w:val="24"/>
        </w:rPr>
        <w:t>99.8%) were purchased from</w:t>
      </w:r>
      <w:r w:rsidRPr="00EA7DD0">
        <w:rPr>
          <w:rFonts w:ascii="Times New Roman" w:hAnsi="Times New Roman" w:cs="Times New Roman"/>
          <w:sz w:val="24"/>
          <w:szCs w:val="24"/>
        </w:rPr>
        <w:t xml:space="preserve"> SangonCo.,</w:t>
      </w:r>
      <w:r w:rsidR="00C5588B"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Ltd.</w:t>
      </w:r>
      <w:r w:rsidR="00C5588B"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(Shanghai,China). </w:t>
      </w:r>
      <w:r w:rsidR="009D6E2A" w:rsidRPr="00EA7DD0">
        <w:rPr>
          <w:rFonts w:ascii="Times New Roman" w:hAnsi="Times New Roman" w:cs="Times New Roman"/>
          <w:i/>
          <w:sz w:val="24"/>
          <w:szCs w:val="24"/>
        </w:rPr>
        <w:t>Staphylococcus aureus</w:t>
      </w:r>
      <w:r w:rsidR="009D6E2A" w:rsidRPr="00EA7DD0">
        <w:rPr>
          <w:rFonts w:ascii="Times New Roman" w:hAnsi="Times New Roman" w:cs="Times New Roman"/>
          <w:sz w:val="24"/>
          <w:szCs w:val="24"/>
        </w:rPr>
        <w:t xml:space="preserve"> (</w:t>
      </w:r>
      <w:r w:rsidR="00520A34" w:rsidRPr="00EA7DD0">
        <w:rPr>
          <w:rFonts w:ascii="Times New Roman" w:hAnsi="Times New Roman" w:cs="Times New Roman"/>
          <w:i/>
          <w:sz w:val="24"/>
          <w:szCs w:val="24"/>
        </w:rPr>
        <w:t>S.</w:t>
      </w:r>
      <w:r w:rsidR="00520A34" w:rsidRPr="00EA7DD0">
        <w:rPr>
          <w:rFonts w:ascii="Times New Roman" w:hAnsi="Times New Roman" w:cs="Times New Roman" w:hint="eastAsia"/>
          <w:i/>
          <w:sz w:val="24"/>
          <w:szCs w:val="24"/>
        </w:rPr>
        <w:t xml:space="preserve"> </w:t>
      </w:r>
      <w:r w:rsidR="009D6E2A" w:rsidRPr="00EA7DD0">
        <w:rPr>
          <w:rFonts w:ascii="Times New Roman" w:hAnsi="Times New Roman" w:cs="Times New Roman"/>
          <w:i/>
          <w:sz w:val="24"/>
          <w:szCs w:val="24"/>
        </w:rPr>
        <w:t>aureus</w:t>
      </w:r>
      <w:r w:rsidR="00734E33"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ATCC 25923) </w:t>
      </w:r>
      <w:r w:rsidR="009D6E2A" w:rsidRPr="00EA7DD0">
        <w:rPr>
          <w:rFonts w:ascii="Times New Roman" w:hAnsi="Times New Roman" w:cs="Times New Roman" w:hint="eastAsia"/>
          <w:sz w:val="24"/>
          <w:szCs w:val="24"/>
        </w:rPr>
        <w:t xml:space="preserve">was </w:t>
      </w:r>
      <w:r w:rsidRPr="00EA7DD0">
        <w:rPr>
          <w:rFonts w:ascii="Times New Roman" w:hAnsi="Times New Roman" w:cs="Times New Roman"/>
          <w:sz w:val="24"/>
          <w:szCs w:val="24"/>
        </w:rPr>
        <w:t>obtained from China General Microbiological Culture Collection Centre. Lysozyme (</w:t>
      </w:r>
      <w:ins w:id="257" w:author="QCE1" w:date="2015-08-19T23:54:00Z">
        <w:r w:rsidR="0051345F" w:rsidRPr="00EA7DD0">
          <w:rPr>
            <w:rFonts w:ascii="Times New Roman" w:hAnsi="Times New Roman" w:cs="Times New Roman"/>
            <w:sz w:val="24"/>
            <w:szCs w:val="24"/>
          </w:rPr>
          <w:t>2</w:t>
        </w:r>
      </w:ins>
      <w:del w:id="258" w:author="QCE1" w:date="2015-08-19T23:54:00Z">
        <w:r w:rsidRPr="00EA7DD0" w:rsidDel="0051345F">
          <w:rPr>
            <w:rFonts w:ascii="Times New Roman" w:hAnsi="Times New Roman" w:cs="Times New Roman"/>
            <w:sz w:val="24"/>
            <w:szCs w:val="24"/>
          </w:rPr>
          <w:delText>2m</w:delText>
        </w:r>
      </w:del>
      <w:ins w:id="259" w:author="QCE1" w:date="2015-08-19T23:54:00Z">
        <w:r w:rsidR="0051345F" w:rsidRPr="00EA7DD0">
          <w:rPr>
            <w:rFonts w:ascii="Times New Roman" w:hAnsi="Times New Roman" w:cs="Times New Roman"/>
            <w:sz w:val="24"/>
            <w:szCs w:val="24"/>
          </w:rPr>
          <w:t xml:space="preserve"> m</w:t>
        </w:r>
      </w:ins>
      <w:r w:rsidRPr="00EA7DD0">
        <w:rPr>
          <w:rFonts w:ascii="Times New Roman" w:hAnsi="Times New Roman" w:cs="Times New Roman"/>
          <w:sz w:val="24"/>
          <w:szCs w:val="24"/>
        </w:rPr>
        <w:t xml:space="preserve">g/mL) </w:t>
      </w:r>
      <w:del w:id="260" w:author="Editor" w:date="2015-08-23T17:13:00Z">
        <w:r w:rsidRPr="00EA7DD0" w:rsidDel="00CB631C">
          <w:rPr>
            <w:rFonts w:ascii="Times New Roman" w:hAnsi="Times New Roman" w:cs="Times New Roman"/>
            <w:sz w:val="24"/>
            <w:szCs w:val="24"/>
          </w:rPr>
          <w:delText xml:space="preserve">which was </w:delText>
        </w:r>
      </w:del>
      <w:r w:rsidRPr="00EA7DD0">
        <w:rPr>
          <w:rFonts w:ascii="Times New Roman" w:hAnsi="Times New Roman" w:cs="Times New Roman"/>
          <w:sz w:val="24"/>
          <w:szCs w:val="24"/>
        </w:rPr>
        <w:t xml:space="preserve">dissolved in </w:t>
      </w:r>
      <w:del w:id="261" w:author="Editor" w:date="2015-08-23T17:13:00Z">
        <w:r w:rsidRPr="00EA7DD0" w:rsidDel="00CB631C">
          <w:rPr>
            <w:rFonts w:ascii="Times New Roman" w:hAnsi="Times New Roman" w:cs="Times New Roman"/>
            <w:sz w:val="24"/>
            <w:szCs w:val="24"/>
          </w:rPr>
          <w:delText xml:space="preserve">a </w:delText>
        </w:r>
      </w:del>
      <w:r w:rsidRPr="00EA7DD0">
        <w:rPr>
          <w:rFonts w:ascii="Times New Roman" w:hAnsi="Times New Roman" w:cs="Times New Roman"/>
          <w:sz w:val="24"/>
          <w:szCs w:val="24"/>
        </w:rPr>
        <w:t>HEPES buffer (pH 7.4) and tris(2-carboxyethyl)phosphine (TCEP) (2</w:t>
      </w:r>
      <w:ins w:id="262" w:author="QCE1" w:date="2015-08-19T23:54:00Z">
        <w:r w:rsidR="0051345F" w:rsidRPr="00EA7DD0">
          <w:rPr>
            <w:rFonts w:ascii="Times New Roman" w:hAnsi="Times New Roman" w:cs="Times New Roman"/>
            <w:sz w:val="24"/>
            <w:szCs w:val="24"/>
          </w:rPr>
          <w:t>0</w:t>
        </w:r>
      </w:ins>
      <w:del w:id="263" w:author="QCE1" w:date="2015-08-19T23:54:00Z">
        <w:r w:rsidRPr="00EA7DD0" w:rsidDel="0051345F">
          <w:rPr>
            <w:rFonts w:ascii="Times New Roman" w:hAnsi="Times New Roman" w:cs="Times New Roman"/>
            <w:sz w:val="24"/>
            <w:szCs w:val="24"/>
          </w:rPr>
          <w:delText>0m</w:delText>
        </w:r>
      </w:del>
      <w:ins w:id="264" w:author="QCE1" w:date="2015-08-19T23:54:00Z">
        <w:r w:rsidR="0051345F" w:rsidRPr="00EA7DD0">
          <w:rPr>
            <w:rFonts w:ascii="Times New Roman" w:hAnsi="Times New Roman" w:cs="Times New Roman"/>
            <w:sz w:val="24"/>
            <w:szCs w:val="24"/>
          </w:rPr>
          <w:t xml:space="preserve"> m</w:t>
        </w:r>
      </w:ins>
      <w:r w:rsidRPr="00EA7DD0">
        <w:rPr>
          <w:rFonts w:ascii="Times New Roman" w:hAnsi="Times New Roman" w:cs="Times New Roman"/>
          <w:sz w:val="24"/>
          <w:szCs w:val="24"/>
        </w:rPr>
        <w:t>M) were obtained from Shaanxi Normal University.</w:t>
      </w:r>
    </w:p>
    <w:p w14:paraId="251B5425" w14:textId="77777777" w:rsidR="00F429AF" w:rsidRPr="00EA7DD0" w:rsidRDefault="00F429AF" w:rsidP="00F429AF">
      <w:pPr>
        <w:spacing w:line="480" w:lineRule="auto"/>
        <w:rPr>
          <w:rFonts w:ascii="Times New Roman" w:hAnsi="Times New Roman" w:cs="Times New Roman"/>
          <w:sz w:val="24"/>
          <w:szCs w:val="24"/>
        </w:rPr>
      </w:pPr>
    </w:p>
    <w:p w14:paraId="2477D234"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2.2. Specimen preparation</w:t>
      </w:r>
    </w:p>
    <w:p w14:paraId="23C7E8AA"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pure Ti foils were polished by SiC sandpaper of </w:t>
      </w:r>
      <w:r w:rsidR="00FE47C9" w:rsidRPr="00EA7DD0">
        <w:rPr>
          <w:rFonts w:ascii="Times New Roman" w:hAnsi="Times New Roman" w:cs="Times New Roman" w:hint="eastAsia"/>
          <w:sz w:val="24"/>
          <w:szCs w:val="24"/>
        </w:rPr>
        <w:t>No.</w:t>
      </w:r>
      <w:r w:rsidRPr="00EA7DD0">
        <w:rPr>
          <w:rFonts w:ascii="Times New Roman" w:hAnsi="Times New Roman" w:cs="Times New Roman"/>
          <w:sz w:val="24"/>
          <w:szCs w:val="24"/>
        </w:rPr>
        <w:t>100,</w:t>
      </w:r>
      <w:r w:rsidR="00301143"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240,</w:t>
      </w:r>
      <w:r w:rsidR="00301143"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400,</w:t>
      </w:r>
      <w:r w:rsidR="00301143"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600,</w:t>
      </w:r>
      <w:r w:rsidR="00301143" w:rsidRPr="00EA7DD0">
        <w:rPr>
          <w:rFonts w:ascii="Times New Roman" w:hAnsi="Times New Roman" w:cs="Times New Roman" w:hint="eastAsia"/>
          <w:sz w:val="24"/>
          <w:szCs w:val="24"/>
        </w:rPr>
        <w:t xml:space="preserve"> 8</w:t>
      </w:r>
      <w:r w:rsidRPr="00EA7DD0">
        <w:rPr>
          <w:rFonts w:ascii="Times New Roman" w:hAnsi="Times New Roman" w:cs="Times New Roman"/>
          <w:sz w:val="24"/>
          <w:szCs w:val="24"/>
        </w:rPr>
        <w:t>00,</w:t>
      </w:r>
      <w:r w:rsidR="00301143" w:rsidRPr="00EA7DD0">
        <w:rPr>
          <w:rFonts w:ascii="Times New Roman" w:hAnsi="Times New Roman" w:cs="Times New Roman" w:hint="eastAsia"/>
          <w:sz w:val="24"/>
          <w:szCs w:val="24"/>
        </w:rPr>
        <w:t xml:space="preserve"> </w:t>
      </w:r>
      <w:ins w:id="265" w:author="Editor" w:date="2015-08-23T17:16:00Z">
        <w:r w:rsidR="00FC38D7">
          <w:rPr>
            <w:rFonts w:ascii="Times New Roman" w:hAnsi="Times New Roman" w:cs="Times New Roman"/>
            <w:sz w:val="24"/>
            <w:szCs w:val="24"/>
          </w:rPr>
          <w:t xml:space="preserve">and </w:t>
        </w:r>
      </w:ins>
      <w:r w:rsidRPr="00EA7DD0">
        <w:rPr>
          <w:rFonts w:ascii="Times New Roman" w:hAnsi="Times New Roman" w:cs="Times New Roman"/>
          <w:sz w:val="24"/>
          <w:szCs w:val="24"/>
        </w:rPr>
        <w:t xml:space="preserve">1000 </w:t>
      </w:r>
      <w:r w:rsidR="00FE47C9" w:rsidRPr="00EA7DD0">
        <w:rPr>
          <w:rFonts w:ascii="Times New Roman" w:hAnsi="Times New Roman" w:cs="Times New Roman" w:hint="eastAsia"/>
          <w:sz w:val="24"/>
          <w:szCs w:val="24"/>
        </w:rPr>
        <w:t>grit</w:t>
      </w:r>
      <w:del w:id="266" w:author="Editor" w:date="2015-08-23T17:17:00Z">
        <w:r w:rsidR="00FE47C9" w:rsidRPr="00EA7DD0" w:rsidDel="00FC38D7">
          <w:rPr>
            <w:rFonts w:ascii="Times New Roman" w:hAnsi="Times New Roman" w:cs="Times New Roman" w:hint="eastAsia"/>
            <w:sz w:val="24"/>
            <w:szCs w:val="24"/>
          </w:rPr>
          <w:delText>s</w:delText>
        </w:r>
      </w:del>
      <w:r w:rsidR="00FE47C9"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in turn. </w:t>
      </w:r>
      <w:del w:id="267" w:author="QCE1" w:date="2015-08-19T23:54:00Z">
        <w:r w:rsidRPr="00EA7DD0" w:rsidDel="0051345F">
          <w:rPr>
            <w:rFonts w:ascii="Times New Roman" w:hAnsi="Times New Roman" w:cs="Times New Roman"/>
            <w:sz w:val="24"/>
            <w:szCs w:val="24"/>
          </w:rPr>
          <w:delText xml:space="preserve">Then </w:delText>
        </w:r>
      </w:del>
      <w:ins w:id="268" w:author="QCE1" w:date="2015-08-19T23:54:00Z">
        <w:r w:rsidR="0051345F" w:rsidRPr="00EA7DD0">
          <w:rPr>
            <w:rFonts w:ascii="Times New Roman" w:hAnsi="Times New Roman" w:cs="Times New Roman"/>
            <w:sz w:val="24"/>
            <w:szCs w:val="24"/>
          </w:rPr>
          <w:t xml:space="preserve">Then, </w:t>
        </w:r>
      </w:ins>
      <w:r w:rsidRPr="00EA7DD0">
        <w:rPr>
          <w:rFonts w:ascii="Times New Roman" w:hAnsi="Times New Roman" w:cs="Times New Roman"/>
          <w:sz w:val="24"/>
          <w:szCs w:val="24"/>
        </w:rPr>
        <w:t xml:space="preserve">the foils were ultrasonically </w:t>
      </w:r>
      <w:r w:rsidR="00D37759" w:rsidRPr="00EA7DD0">
        <w:rPr>
          <w:rFonts w:ascii="Times New Roman" w:hAnsi="Times New Roman" w:cs="Times New Roman" w:hint="eastAsia"/>
          <w:sz w:val="24"/>
          <w:szCs w:val="24"/>
        </w:rPr>
        <w:t>wash</w:t>
      </w:r>
      <w:r w:rsidRPr="00EA7DD0">
        <w:rPr>
          <w:rFonts w:ascii="Times New Roman" w:hAnsi="Times New Roman" w:cs="Times New Roman"/>
          <w:sz w:val="24"/>
          <w:szCs w:val="24"/>
        </w:rPr>
        <w:t xml:space="preserve">ed with acetone, ethanol and deionized water sequentially. </w:t>
      </w:r>
      <w:del w:id="269" w:author="Editor" w:date="2015-08-23T17:17:00Z">
        <w:r w:rsidRPr="00EA7DD0" w:rsidDel="00FC38D7">
          <w:rPr>
            <w:rFonts w:ascii="Times New Roman" w:hAnsi="Times New Roman" w:cs="Times New Roman"/>
            <w:sz w:val="24"/>
            <w:szCs w:val="24"/>
          </w:rPr>
          <w:delText>At l</w:delText>
        </w:r>
      </w:del>
      <w:ins w:id="270" w:author="Editor" w:date="2015-08-23T17:17:00Z">
        <w:r w:rsidR="00FC38D7">
          <w:rPr>
            <w:rFonts w:ascii="Times New Roman" w:hAnsi="Times New Roman" w:cs="Times New Roman"/>
            <w:sz w:val="24"/>
            <w:szCs w:val="24"/>
          </w:rPr>
          <w:t>L</w:t>
        </w:r>
      </w:ins>
      <w:r w:rsidRPr="00EA7DD0">
        <w:rPr>
          <w:rFonts w:ascii="Times New Roman" w:hAnsi="Times New Roman" w:cs="Times New Roman"/>
          <w:sz w:val="24"/>
          <w:szCs w:val="24"/>
        </w:rPr>
        <w:t xml:space="preserve">ast, </w:t>
      </w:r>
      <w:r w:rsidR="00FE47C9" w:rsidRPr="00EA7DD0">
        <w:rPr>
          <w:rFonts w:ascii="Times New Roman" w:hAnsi="Times New Roman" w:cs="Times New Roman" w:hint="eastAsia"/>
          <w:sz w:val="24"/>
          <w:szCs w:val="24"/>
        </w:rPr>
        <w:t>the Ti foil</w:t>
      </w:r>
      <w:r w:rsidR="00FE47C9" w:rsidRPr="00EA7DD0">
        <w:rPr>
          <w:rFonts w:ascii="Times New Roman" w:hAnsi="Times New Roman" w:cs="Times New Roman"/>
          <w:sz w:val="24"/>
          <w:szCs w:val="24"/>
        </w:rPr>
        <w:t xml:space="preserve">s were sterilized in an autoclave at 120 °C for </w:t>
      </w:r>
      <w:r w:rsidR="00FE47C9" w:rsidRPr="00EA7DD0">
        <w:rPr>
          <w:rFonts w:ascii="Times New Roman" w:hAnsi="Times New Roman" w:cs="Times New Roman" w:hint="eastAsia"/>
          <w:sz w:val="24"/>
          <w:szCs w:val="24"/>
        </w:rPr>
        <w:t>1 h</w:t>
      </w:r>
      <w:r w:rsidR="00FE47C9" w:rsidRPr="00EA7DD0">
        <w:rPr>
          <w:rFonts w:ascii="Times New Roman" w:hAnsi="Times New Roman" w:cs="Times New Roman"/>
          <w:sz w:val="24"/>
          <w:szCs w:val="24"/>
        </w:rPr>
        <w:t xml:space="preserve"> for the </w:t>
      </w:r>
      <w:r w:rsidR="00FE47C9" w:rsidRPr="00EA7DD0">
        <w:rPr>
          <w:rFonts w:ascii="Times New Roman" w:hAnsi="Times New Roman" w:cs="Times New Roman"/>
          <w:i/>
          <w:sz w:val="24"/>
          <w:szCs w:val="24"/>
        </w:rPr>
        <w:t>in vitro</w:t>
      </w:r>
      <w:r w:rsidR="00FE47C9" w:rsidRPr="00EA7DD0">
        <w:rPr>
          <w:rFonts w:ascii="Times New Roman" w:hAnsi="Times New Roman" w:cs="Times New Roman"/>
          <w:sz w:val="24"/>
          <w:szCs w:val="24"/>
        </w:rPr>
        <w:t xml:space="preserve"> experiments</w:t>
      </w:r>
      <w:r w:rsidRPr="00EA7DD0">
        <w:rPr>
          <w:rFonts w:ascii="Times New Roman" w:hAnsi="Times New Roman" w:cs="Times New Roman"/>
          <w:sz w:val="24"/>
          <w:szCs w:val="24"/>
        </w:rPr>
        <w:t>.</w:t>
      </w:r>
    </w:p>
    <w:p w14:paraId="47357815" w14:textId="77777777" w:rsidR="00F429AF" w:rsidRPr="00EA7DD0" w:rsidRDefault="00F429AF" w:rsidP="00F429AF">
      <w:pPr>
        <w:spacing w:line="480" w:lineRule="auto"/>
        <w:rPr>
          <w:rFonts w:ascii="Times New Roman" w:hAnsi="Times New Roman" w:cs="Times New Roman"/>
          <w:sz w:val="24"/>
          <w:szCs w:val="24"/>
        </w:rPr>
      </w:pPr>
    </w:p>
    <w:p w14:paraId="694C8B8D" w14:textId="77777777" w:rsidR="00F429AF" w:rsidRPr="00EA7DD0" w:rsidRDefault="00F429AF" w:rsidP="00F429AF">
      <w:pPr>
        <w:spacing w:line="480" w:lineRule="auto"/>
        <w:rPr>
          <w:rFonts w:ascii="Times New Roman" w:hAnsi="Times New Roman" w:cs="Times New Roman"/>
          <w:sz w:val="24"/>
          <w:szCs w:val="24"/>
        </w:rPr>
      </w:pPr>
      <w:del w:id="271" w:author="Editor" w:date="2015-08-23T17:17:00Z">
        <w:r w:rsidRPr="00EA7DD0" w:rsidDel="00FC38D7">
          <w:rPr>
            <w:rFonts w:ascii="Times New Roman" w:hAnsi="Times New Roman" w:cs="Times New Roman"/>
            <w:sz w:val="24"/>
            <w:szCs w:val="24"/>
          </w:rPr>
          <w:delText xml:space="preserve">For </w:delText>
        </w:r>
      </w:del>
      <w:ins w:id="272" w:author="Editor" w:date="2015-08-23T17:17:00Z">
        <w:r w:rsidR="00FC38D7">
          <w:rPr>
            <w:rFonts w:ascii="Times New Roman" w:hAnsi="Times New Roman" w:cs="Times New Roman"/>
            <w:sz w:val="24"/>
            <w:szCs w:val="24"/>
          </w:rPr>
          <w:t>To</w:t>
        </w:r>
        <w:r w:rsidR="00FC38D7"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functionaliz</w:t>
      </w:r>
      <w:ins w:id="273" w:author="Editor" w:date="2015-08-23T17:17:00Z">
        <w:r w:rsidR="00FC38D7">
          <w:rPr>
            <w:rFonts w:ascii="Times New Roman" w:hAnsi="Times New Roman" w:cs="Times New Roman"/>
            <w:sz w:val="24"/>
            <w:szCs w:val="24"/>
          </w:rPr>
          <w:t>e</w:t>
        </w:r>
      </w:ins>
      <w:del w:id="274" w:author="Editor" w:date="2015-08-23T17:17:00Z">
        <w:r w:rsidRPr="00EA7DD0" w:rsidDel="00FC38D7">
          <w:rPr>
            <w:rFonts w:ascii="Times New Roman" w:hAnsi="Times New Roman" w:cs="Times New Roman"/>
            <w:sz w:val="24"/>
            <w:szCs w:val="24"/>
          </w:rPr>
          <w:delText>ing</w:delText>
        </w:r>
      </w:del>
      <w:r w:rsidRPr="00EA7DD0">
        <w:rPr>
          <w:rFonts w:ascii="Times New Roman" w:hAnsi="Times New Roman" w:cs="Times New Roman"/>
          <w:sz w:val="24"/>
          <w:szCs w:val="24"/>
        </w:rPr>
        <w:t xml:space="preserve"> the surface of </w:t>
      </w:r>
      <w:ins w:id="275" w:author="Editor" w:date="2015-08-23T17:17:00Z">
        <w:r w:rsidR="00FC38D7">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Ti discs, the samples were first dipped into a mixture of lysozyme and TCEP (1:1 in volume) and then incubated in a moist environment for 2 hours. These Ti discs were then washed with ultrapure water to remove residual impurities. </w:t>
      </w:r>
    </w:p>
    <w:p w14:paraId="38929CD4" w14:textId="77777777" w:rsidR="00F429AF" w:rsidRPr="00EA7DD0" w:rsidRDefault="00F429AF" w:rsidP="00F429AF">
      <w:pPr>
        <w:spacing w:line="480" w:lineRule="auto"/>
        <w:rPr>
          <w:rFonts w:ascii="Times New Roman" w:hAnsi="Times New Roman" w:cs="Times New Roman"/>
          <w:sz w:val="24"/>
          <w:szCs w:val="24"/>
        </w:rPr>
      </w:pPr>
    </w:p>
    <w:p w14:paraId="6B974D7A"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2.3. Synthesis of silver nanoparticles</w:t>
      </w:r>
    </w:p>
    <w:p w14:paraId="268420B5"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A chitosan solution was first prepared by dissolving 0.1% (w/v) chitosan in </w:t>
      </w:r>
      <w:ins w:id="276" w:author="Editor" w:date="2015-08-23T17:18:00Z">
        <w:r w:rsidR="00FC38D7">
          <w:rPr>
            <w:rFonts w:ascii="Times New Roman" w:hAnsi="Times New Roman" w:cs="Times New Roman"/>
            <w:sz w:val="24"/>
            <w:szCs w:val="24"/>
          </w:rPr>
          <w:t xml:space="preserve">a </w:t>
        </w:r>
      </w:ins>
      <w:r w:rsidRPr="00EA7DD0">
        <w:rPr>
          <w:rFonts w:ascii="Times New Roman" w:hAnsi="Times New Roman" w:cs="Times New Roman"/>
          <w:sz w:val="24"/>
          <w:szCs w:val="24"/>
        </w:rPr>
        <w:t xml:space="preserve">1% (v/v) acetic acid solution under stirring (1300 r/min). Next, </w:t>
      </w:r>
      <w:del w:id="277" w:author="Editor" w:date="2015-08-23T17:18:00Z">
        <w:r w:rsidRPr="00EA7DD0" w:rsidDel="00FC38D7">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silver nitrate powder was dissolved in </w:t>
      </w:r>
      <w:ins w:id="278" w:author="Editor" w:date="2015-08-23T17:18:00Z">
        <w:r w:rsidR="00FC38D7">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chitosan solution under stirring (1300 r/min) to obtain four </w:t>
      </w:r>
      <w:r w:rsidRPr="00EA7DD0">
        <w:rPr>
          <w:rFonts w:ascii="Times New Roman" w:hAnsi="Times New Roman" w:cs="Times New Roman"/>
          <w:sz w:val="24"/>
          <w:szCs w:val="24"/>
        </w:rPr>
        <w:lastRenderedPageBreak/>
        <w:t>concentratio</w:t>
      </w:r>
      <w:r w:rsidR="00301143" w:rsidRPr="00EA7DD0">
        <w:rPr>
          <w:rFonts w:ascii="Times New Roman" w:hAnsi="Times New Roman" w:cs="Times New Roman"/>
          <w:sz w:val="24"/>
          <w:szCs w:val="24"/>
        </w:rPr>
        <w:t xml:space="preserve">ns (10, 20, 50, </w:t>
      </w:r>
      <w:ins w:id="279" w:author="Editor" w:date="2015-08-23T17:19:00Z">
        <w:r w:rsidR="00FC38D7">
          <w:rPr>
            <w:rFonts w:ascii="Times New Roman" w:hAnsi="Times New Roman" w:cs="Times New Roman"/>
            <w:sz w:val="24"/>
            <w:szCs w:val="24"/>
          </w:rPr>
          <w:t>and</w:t>
        </w:r>
      </w:ins>
      <w:ins w:id="280" w:author="Editor" w:date="2015-08-23T20:37:00Z">
        <w:r w:rsidR="002B3803">
          <w:rPr>
            <w:rFonts w:ascii="Times New Roman" w:hAnsi="Times New Roman" w:cs="Times New Roman"/>
            <w:sz w:val="24"/>
            <w:szCs w:val="24"/>
          </w:rPr>
          <w:t xml:space="preserve"> </w:t>
        </w:r>
      </w:ins>
      <w:r w:rsidR="00301143" w:rsidRPr="00EA7DD0">
        <w:rPr>
          <w:rFonts w:ascii="Times New Roman" w:hAnsi="Times New Roman" w:cs="Times New Roman"/>
          <w:sz w:val="24"/>
          <w:szCs w:val="24"/>
        </w:rPr>
        <w:t xml:space="preserve">100 mM) of </w:t>
      </w:r>
      <w:ins w:id="281" w:author="Editor" w:date="2015-08-23T17:19:00Z">
        <w:r w:rsidR="00FC38D7">
          <w:rPr>
            <w:rFonts w:ascii="Times New Roman" w:hAnsi="Times New Roman" w:cs="Times New Roman"/>
            <w:sz w:val="24"/>
            <w:szCs w:val="24"/>
          </w:rPr>
          <w:t xml:space="preserve">an </w:t>
        </w:r>
      </w:ins>
      <w:r w:rsidR="00301143" w:rsidRPr="00EA7DD0">
        <w:rPr>
          <w:rFonts w:ascii="Times New Roman" w:hAnsi="Times New Roman" w:cs="Times New Roman"/>
          <w:sz w:val="24"/>
          <w:szCs w:val="24"/>
        </w:rPr>
        <w:t>AgNO</w:t>
      </w:r>
      <w:r w:rsidR="00301143" w:rsidRPr="00EA7DD0">
        <w:rPr>
          <w:rFonts w:ascii="Times New Roman" w:hAnsi="Times New Roman" w:cs="Times New Roman" w:hint="eastAsia"/>
          <w:sz w:val="24"/>
          <w:szCs w:val="24"/>
          <w:vertAlign w:val="subscript"/>
        </w:rPr>
        <w:t>3</w:t>
      </w:r>
      <w:r w:rsidRPr="00EA7DD0">
        <w:rPr>
          <w:rFonts w:ascii="Times New Roman" w:hAnsi="Times New Roman" w:cs="Times New Roman"/>
          <w:sz w:val="24"/>
          <w:szCs w:val="24"/>
        </w:rPr>
        <w:t xml:space="preserve"> solution</w:t>
      </w:r>
      <w:del w:id="282" w:author="Editor" w:date="2015-08-23T17:19:00Z">
        <w:r w:rsidRPr="00EA7DD0" w:rsidDel="00FC38D7">
          <w:rPr>
            <w:rFonts w:ascii="Times New Roman" w:hAnsi="Times New Roman" w:cs="Times New Roman"/>
            <w:sz w:val="24"/>
            <w:szCs w:val="24"/>
          </w:rPr>
          <w:delText>s</w:delText>
        </w:r>
      </w:del>
      <w:r w:rsidRPr="00EA7DD0">
        <w:rPr>
          <w:rFonts w:ascii="Times New Roman" w:hAnsi="Times New Roman" w:cs="Times New Roman"/>
          <w:sz w:val="24"/>
          <w:szCs w:val="24"/>
        </w:rPr>
        <w:t xml:space="preserve">. </w:t>
      </w:r>
      <w:del w:id="283" w:author="Editor" w:date="2015-08-23T17:19:00Z">
        <w:r w:rsidRPr="00EA7DD0" w:rsidDel="00FC38D7">
          <w:rPr>
            <w:rFonts w:ascii="Times New Roman" w:hAnsi="Times New Roman" w:cs="Times New Roman"/>
            <w:sz w:val="24"/>
            <w:szCs w:val="24"/>
          </w:rPr>
          <w:delText>After that</w:delText>
        </w:r>
      </w:del>
      <w:ins w:id="284" w:author="Editor" w:date="2015-08-23T17:19:00Z">
        <w:r w:rsidR="00FC38D7">
          <w:rPr>
            <w:rFonts w:ascii="Times New Roman" w:hAnsi="Times New Roman" w:cs="Times New Roman"/>
            <w:sz w:val="24"/>
            <w:szCs w:val="24"/>
          </w:rPr>
          <w:t>Subsequently</w:t>
        </w:r>
      </w:ins>
      <w:r w:rsidRPr="00EA7DD0">
        <w:rPr>
          <w:rFonts w:ascii="Times New Roman" w:hAnsi="Times New Roman" w:cs="Times New Roman"/>
          <w:sz w:val="24"/>
          <w:szCs w:val="24"/>
        </w:rPr>
        <w:t xml:space="preserve">, </w:t>
      </w:r>
      <w:del w:id="285" w:author="Editor" w:date="2015-08-23T17:20:00Z">
        <w:r w:rsidRPr="00EA7DD0" w:rsidDel="00433A9C">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ascorbic acid </w:t>
      </w:r>
      <w:r w:rsidR="00301143" w:rsidRPr="00EA7DD0">
        <w:rPr>
          <w:rFonts w:ascii="Times New Roman" w:hAnsi="Times New Roman" w:cs="Times New Roman"/>
          <w:sz w:val="24"/>
          <w:szCs w:val="24"/>
        </w:rPr>
        <w:t>(0.0</w:t>
      </w:r>
      <w:ins w:id="286" w:author="QCE1" w:date="2015-08-19T23:54:00Z">
        <w:r w:rsidR="0051345F" w:rsidRPr="00EA7DD0">
          <w:rPr>
            <w:rFonts w:ascii="Times New Roman" w:hAnsi="Times New Roman" w:cs="Times New Roman"/>
            <w:sz w:val="24"/>
            <w:szCs w:val="24"/>
          </w:rPr>
          <w:t>1</w:t>
        </w:r>
      </w:ins>
      <w:del w:id="287" w:author="QCE1" w:date="2015-08-19T23:54:00Z">
        <w:r w:rsidR="00301143" w:rsidRPr="00EA7DD0" w:rsidDel="0051345F">
          <w:rPr>
            <w:rFonts w:ascii="Times New Roman" w:hAnsi="Times New Roman" w:cs="Times New Roman"/>
            <w:sz w:val="24"/>
            <w:szCs w:val="24"/>
          </w:rPr>
          <w:delText>1M</w:delText>
        </w:r>
      </w:del>
      <w:ins w:id="288" w:author="QCE1" w:date="2015-08-19T23:54:00Z">
        <w:r w:rsidR="0051345F" w:rsidRPr="00EA7DD0">
          <w:rPr>
            <w:rFonts w:ascii="Times New Roman" w:hAnsi="Times New Roman" w:cs="Times New Roman"/>
            <w:sz w:val="24"/>
            <w:szCs w:val="24"/>
          </w:rPr>
          <w:t xml:space="preserve"> M</w:t>
        </w:r>
      </w:ins>
      <w:r w:rsidR="00301143" w:rsidRPr="00EA7DD0">
        <w:rPr>
          <w:rFonts w:ascii="Times New Roman" w:hAnsi="Times New Roman" w:cs="Times New Roman"/>
          <w:sz w:val="24"/>
          <w:szCs w:val="24"/>
        </w:rPr>
        <w:t xml:space="preserve">) was added </w:t>
      </w:r>
      <w:del w:id="289" w:author="Editor" w:date="2015-08-23T17:20:00Z">
        <w:r w:rsidR="00301143" w:rsidRPr="00EA7DD0" w:rsidDel="00433A9C">
          <w:rPr>
            <w:rFonts w:ascii="Times New Roman" w:hAnsi="Times New Roman" w:cs="Times New Roman"/>
            <w:sz w:val="24"/>
            <w:szCs w:val="24"/>
          </w:rPr>
          <w:delText>in</w:delText>
        </w:r>
      </w:del>
      <w:r w:rsidR="00301143" w:rsidRPr="00EA7DD0">
        <w:rPr>
          <w:rFonts w:ascii="Times New Roman" w:hAnsi="Times New Roman" w:cs="Times New Roman"/>
          <w:sz w:val="24"/>
          <w:szCs w:val="24"/>
        </w:rPr>
        <w:t>to the AgNO</w:t>
      </w:r>
      <w:r w:rsidR="00301143" w:rsidRPr="00EA7DD0">
        <w:rPr>
          <w:rFonts w:ascii="Times New Roman" w:hAnsi="Times New Roman" w:cs="Times New Roman" w:hint="eastAsia"/>
          <w:sz w:val="24"/>
          <w:szCs w:val="24"/>
          <w:vertAlign w:val="subscript"/>
        </w:rPr>
        <w:t>3</w:t>
      </w:r>
      <w:r w:rsidRPr="00EA7DD0">
        <w:rPr>
          <w:rFonts w:ascii="Times New Roman" w:hAnsi="Times New Roman" w:cs="Times New Roman"/>
          <w:sz w:val="24"/>
          <w:szCs w:val="24"/>
        </w:rPr>
        <w:t xml:space="preserve"> solution drop by drop with a pipette under constant stirring. All the above experiments were carried out at room temperature.</w:t>
      </w:r>
    </w:p>
    <w:p w14:paraId="35E77C12" w14:textId="77777777" w:rsidR="00F429AF" w:rsidRPr="00EA7DD0" w:rsidRDefault="00F429AF" w:rsidP="00F429AF">
      <w:pPr>
        <w:spacing w:line="480" w:lineRule="auto"/>
        <w:rPr>
          <w:rFonts w:ascii="Times New Roman" w:hAnsi="Times New Roman" w:cs="Times New Roman"/>
          <w:sz w:val="24"/>
          <w:szCs w:val="24"/>
        </w:rPr>
      </w:pPr>
    </w:p>
    <w:p w14:paraId="0C8FA0D9" w14:textId="77777777" w:rsidR="00F429AF" w:rsidRPr="00EA7DD0" w:rsidRDefault="00F653BB"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2.4.</w:t>
      </w:r>
      <w:r w:rsidRPr="00EA7DD0">
        <w:rPr>
          <w:rFonts w:ascii="Times New Roman" w:hAnsi="Times New Roman" w:cs="Times New Roman" w:hint="eastAsia"/>
          <w:b/>
          <w:sz w:val="24"/>
          <w:szCs w:val="24"/>
        </w:rPr>
        <w:t xml:space="preserve"> </w:t>
      </w:r>
      <w:r w:rsidR="00F429AF" w:rsidRPr="00EA7DD0">
        <w:rPr>
          <w:rFonts w:ascii="Times New Roman" w:hAnsi="Times New Roman" w:cs="Times New Roman"/>
          <w:b/>
          <w:sz w:val="24"/>
          <w:szCs w:val="24"/>
        </w:rPr>
        <w:t>Fabrication of multilayer coatings on the surface of PTL-primed Ti substrates</w:t>
      </w:r>
    </w:p>
    <w:p w14:paraId="7D1A644B"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After the precursor layer was established, the substrate was sequentially treated with HA (1 mg/mL in 0.</w:t>
      </w:r>
      <w:ins w:id="290" w:author="QCE1" w:date="2015-08-19T23:54:00Z">
        <w:r w:rsidR="0051345F" w:rsidRPr="00EA7DD0">
          <w:rPr>
            <w:rFonts w:ascii="Times New Roman" w:hAnsi="Times New Roman" w:cs="Times New Roman"/>
            <w:sz w:val="24"/>
            <w:szCs w:val="24"/>
          </w:rPr>
          <w:t>2</w:t>
        </w:r>
      </w:ins>
      <w:del w:id="291" w:author="QCE1" w:date="2015-08-19T23:54:00Z">
        <w:r w:rsidRPr="00EA7DD0" w:rsidDel="0051345F">
          <w:rPr>
            <w:rFonts w:ascii="Times New Roman" w:hAnsi="Times New Roman" w:cs="Times New Roman"/>
            <w:sz w:val="24"/>
            <w:szCs w:val="24"/>
          </w:rPr>
          <w:delText>2M</w:delText>
        </w:r>
      </w:del>
      <w:ins w:id="292" w:author="QCE1" w:date="2015-08-19T23:54:00Z">
        <w:r w:rsidR="0051345F" w:rsidRPr="00EA7DD0">
          <w:rPr>
            <w:rFonts w:ascii="Times New Roman" w:hAnsi="Times New Roman" w:cs="Times New Roman"/>
            <w:sz w:val="24"/>
            <w:szCs w:val="24"/>
          </w:rPr>
          <w:t xml:space="preserve"> M</w:t>
        </w:r>
      </w:ins>
      <w:r w:rsidRPr="00EA7DD0">
        <w:rPr>
          <w:rFonts w:ascii="Times New Roman" w:hAnsi="Times New Roman" w:cs="Times New Roman"/>
          <w:sz w:val="24"/>
          <w:szCs w:val="24"/>
        </w:rPr>
        <w:t xml:space="preserve"> sodium acetate buffer), washed with sodium acetate buffer, </w:t>
      </w:r>
      <w:r w:rsidR="007A7147" w:rsidRPr="00EA7DD0">
        <w:rPr>
          <w:rFonts w:ascii="Times New Roman" w:hAnsi="Times New Roman" w:cs="Times New Roman" w:hint="eastAsia"/>
          <w:sz w:val="24"/>
          <w:szCs w:val="24"/>
        </w:rPr>
        <w:t xml:space="preserve">and then </w:t>
      </w:r>
      <w:r w:rsidRPr="00EA7DD0">
        <w:rPr>
          <w:rFonts w:ascii="Times New Roman" w:hAnsi="Times New Roman" w:cs="Times New Roman"/>
          <w:sz w:val="24"/>
          <w:szCs w:val="24"/>
        </w:rPr>
        <w:t>covered by CS/Ag nanoparticles. HA and CS/Ag were each defined as one monolayer</w:t>
      </w:r>
      <w:ins w:id="293" w:author="Editor" w:date="2015-08-23T17:21:00Z">
        <w:r w:rsidR="00433A9C">
          <w:rPr>
            <w:rFonts w:ascii="Times New Roman" w:hAnsi="Times New Roman" w:cs="Times New Roman"/>
            <w:sz w:val="24"/>
            <w:szCs w:val="24"/>
          </w:rPr>
          <w:t>,</w:t>
        </w:r>
      </w:ins>
      <w:r w:rsidRPr="00EA7DD0">
        <w:rPr>
          <w:rFonts w:ascii="Times New Roman" w:hAnsi="Times New Roman" w:cs="Times New Roman"/>
          <w:sz w:val="24"/>
          <w:szCs w:val="24"/>
        </w:rPr>
        <w:t xml:space="preserve"> and HA-CS/Ag was defined as one bilayer. </w:t>
      </w:r>
      <w:commentRangeStart w:id="294"/>
      <w:r w:rsidRPr="00EA7DD0">
        <w:rPr>
          <w:rFonts w:ascii="Times New Roman" w:hAnsi="Times New Roman" w:cs="Times New Roman"/>
          <w:sz w:val="24"/>
          <w:szCs w:val="24"/>
        </w:rPr>
        <w:t xml:space="preserve">These </w:t>
      </w:r>
      <w:del w:id="295" w:author="Editor" w:date="2015-08-23T17:22:00Z">
        <w:r w:rsidRPr="00EA7DD0" w:rsidDel="00433A9C">
          <w:rPr>
            <w:rFonts w:ascii="Times New Roman" w:hAnsi="Times New Roman" w:cs="Times New Roman"/>
            <w:sz w:val="24"/>
            <w:szCs w:val="24"/>
          </w:rPr>
          <w:delText xml:space="preserve">samples </w:delText>
        </w:r>
      </w:del>
      <w:ins w:id="296" w:author="Editor" w:date="2015-08-23T17:22:00Z">
        <w:r w:rsidR="00433A9C" w:rsidRPr="00EA7DD0">
          <w:rPr>
            <w:rFonts w:ascii="Times New Roman" w:hAnsi="Times New Roman" w:cs="Times New Roman"/>
            <w:sz w:val="24"/>
            <w:szCs w:val="24"/>
          </w:rPr>
          <w:t xml:space="preserve">discs </w:t>
        </w:r>
      </w:ins>
      <w:r w:rsidRPr="00EA7DD0">
        <w:rPr>
          <w:rFonts w:ascii="Times New Roman" w:hAnsi="Times New Roman" w:cs="Times New Roman"/>
          <w:sz w:val="24"/>
          <w:szCs w:val="24"/>
        </w:rPr>
        <w:t xml:space="preserve">were denoted by Ti-PTL-HA-CS/Ag </w:t>
      </w:r>
      <w:del w:id="297" w:author="Editor" w:date="2015-08-23T17:22:00Z">
        <w:r w:rsidRPr="00EA7DD0" w:rsidDel="00433A9C">
          <w:rPr>
            <w:rFonts w:ascii="Times New Roman" w:hAnsi="Times New Roman" w:cs="Times New Roman"/>
            <w:sz w:val="24"/>
            <w:szCs w:val="24"/>
          </w:rPr>
          <w:delText>discs which are</w:delText>
        </w:r>
      </w:del>
      <w:ins w:id="298" w:author="Editor" w:date="2015-08-23T17:22:00Z">
        <w:r w:rsidR="00433A9C">
          <w:rPr>
            <w:rFonts w:ascii="Times New Roman" w:hAnsi="Times New Roman" w:cs="Times New Roman"/>
            <w:sz w:val="24"/>
            <w:szCs w:val="24"/>
          </w:rPr>
          <w:t>and were</w:t>
        </w:r>
      </w:ins>
      <w:r w:rsidRPr="00EA7DD0">
        <w:rPr>
          <w:rFonts w:ascii="Times New Roman" w:hAnsi="Times New Roman" w:cs="Times New Roman"/>
          <w:sz w:val="24"/>
          <w:szCs w:val="24"/>
        </w:rPr>
        <w:t xml:space="preserve"> one typical cycle o</w:t>
      </w:r>
      <w:commentRangeEnd w:id="294"/>
      <w:r w:rsidR="00433A9C">
        <w:rPr>
          <w:rStyle w:val="CommentReference"/>
        </w:rPr>
        <w:commentReference w:id="294"/>
      </w:r>
      <w:r w:rsidRPr="00EA7DD0">
        <w:rPr>
          <w:rFonts w:ascii="Times New Roman" w:hAnsi="Times New Roman" w:cs="Times New Roman"/>
          <w:sz w:val="24"/>
          <w:szCs w:val="24"/>
        </w:rPr>
        <w:t>f multilayer construction. The immersi</w:t>
      </w:r>
      <w:ins w:id="299" w:author="Editor" w:date="2015-08-23T17:23:00Z">
        <w:r w:rsidR="00433A9C">
          <w:rPr>
            <w:rFonts w:ascii="Times New Roman" w:hAnsi="Times New Roman" w:cs="Times New Roman"/>
            <w:sz w:val="24"/>
            <w:szCs w:val="24"/>
          </w:rPr>
          <w:t>on</w:t>
        </w:r>
      </w:ins>
      <w:del w:id="300" w:author="Editor" w:date="2015-08-23T17:23:00Z">
        <w:r w:rsidRPr="00EA7DD0" w:rsidDel="00433A9C">
          <w:rPr>
            <w:rFonts w:ascii="Times New Roman" w:hAnsi="Times New Roman" w:cs="Times New Roman"/>
            <w:sz w:val="24"/>
            <w:szCs w:val="24"/>
          </w:rPr>
          <w:delText>ng</w:delText>
        </w:r>
      </w:del>
      <w:r w:rsidRPr="00EA7DD0">
        <w:rPr>
          <w:rFonts w:ascii="Times New Roman" w:hAnsi="Times New Roman" w:cs="Times New Roman"/>
          <w:sz w:val="24"/>
          <w:szCs w:val="24"/>
        </w:rPr>
        <w:t xml:space="preserve"> cycle was repeated three times </w:t>
      </w:r>
      <w:r w:rsidR="005C7A78" w:rsidRPr="00EA7DD0">
        <w:rPr>
          <w:rFonts w:ascii="Times New Roman" w:hAnsi="Times New Roman" w:cs="Times New Roman" w:hint="eastAsia"/>
          <w:sz w:val="24"/>
          <w:szCs w:val="24"/>
        </w:rPr>
        <w:t xml:space="preserve">until </w:t>
      </w:r>
      <w:r w:rsidR="005C7A78" w:rsidRPr="00EA7DD0">
        <w:rPr>
          <w:rFonts w:ascii="Times New Roman" w:hAnsi="Times New Roman" w:cs="Times New Roman"/>
          <w:sz w:val="24"/>
          <w:szCs w:val="24"/>
        </w:rPr>
        <w:t xml:space="preserve">the desired multilayer coating was obtained </w:t>
      </w:r>
      <w:r w:rsidRPr="00EA7DD0">
        <w:rPr>
          <w:rFonts w:ascii="Times New Roman" w:hAnsi="Times New Roman" w:cs="Times New Roman"/>
          <w:sz w:val="24"/>
          <w:szCs w:val="24"/>
        </w:rPr>
        <w:t xml:space="preserve">(HA-CS/Ag-HA-CS/Ag-HA-CS/Ag). </w:t>
      </w:r>
      <w:r w:rsidR="007A7147" w:rsidRPr="00EA7DD0">
        <w:rPr>
          <w:rFonts w:ascii="Times New Roman" w:hAnsi="Times New Roman" w:cs="Times New Roman" w:hint="eastAsia"/>
          <w:sz w:val="24"/>
          <w:szCs w:val="24"/>
        </w:rPr>
        <w:t>Finally, t</w:t>
      </w:r>
      <w:r w:rsidRPr="00EA7DD0">
        <w:rPr>
          <w:rFonts w:ascii="Times New Roman" w:hAnsi="Times New Roman" w:cs="Times New Roman"/>
          <w:sz w:val="24"/>
          <w:szCs w:val="24"/>
        </w:rPr>
        <w:t>h</w:t>
      </w:r>
      <w:r w:rsidR="007A7147" w:rsidRPr="00EA7DD0">
        <w:rPr>
          <w:rFonts w:ascii="Times New Roman" w:hAnsi="Times New Roman" w:cs="Times New Roman" w:hint="eastAsia"/>
          <w:sz w:val="24"/>
          <w:szCs w:val="24"/>
        </w:rPr>
        <w:t xml:space="preserve">ese </w:t>
      </w:r>
      <w:r w:rsidRPr="00EA7DD0">
        <w:rPr>
          <w:rFonts w:ascii="Times New Roman" w:hAnsi="Times New Roman" w:cs="Times New Roman"/>
          <w:sz w:val="24"/>
          <w:szCs w:val="24"/>
        </w:rPr>
        <w:t xml:space="preserve">samples were stored in a constant humidity chamber at 50±5% relative humidity </w:t>
      </w:r>
      <w:r w:rsidR="007A7147" w:rsidRPr="00EA7DD0">
        <w:rPr>
          <w:rFonts w:ascii="Times New Roman" w:hAnsi="Times New Roman" w:cs="Times New Roman" w:hint="eastAsia"/>
          <w:sz w:val="24"/>
          <w:szCs w:val="24"/>
        </w:rPr>
        <w:t>befor</w:t>
      </w:r>
      <w:r w:rsidR="007A7147" w:rsidRPr="00EA7DD0">
        <w:rPr>
          <w:rFonts w:ascii="Times New Roman" w:hAnsi="Times New Roman" w:cs="Times New Roman"/>
          <w:sz w:val="24"/>
          <w:szCs w:val="24"/>
        </w:rPr>
        <w:t xml:space="preserve">e </w:t>
      </w:r>
      <w:r w:rsidR="007A7147" w:rsidRPr="00EA7DD0">
        <w:rPr>
          <w:rFonts w:ascii="Times New Roman" w:hAnsi="Times New Roman" w:cs="Times New Roman" w:hint="eastAsia"/>
          <w:sz w:val="24"/>
          <w:szCs w:val="24"/>
        </w:rPr>
        <w:t xml:space="preserve">follow-up </w:t>
      </w:r>
      <w:r w:rsidRPr="00EA7DD0">
        <w:rPr>
          <w:rFonts w:ascii="Times New Roman" w:hAnsi="Times New Roman" w:cs="Times New Roman"/>
          <w:sz w:val="24"/>
          <w:szCs w:val="24"/>
        </w:rPr>
        <w:t>experiments.</w:t>
      </w:r>
    </w:p>
    <w:p w14:paraId="78868BAD" w14:textId="77777777" w:rsidR="00F429AF" w:rsidRPr="00EA7DD0" w:rsidRDefault="00F429AF" w:rsidP="00F429AF">
      <w:pPr>
        <w:spacing w:line="480" w:lineRule="auto"/>
        <w:rPr>
          <w:rFonts w:ascii="Times New Roman" w:hAnsi="Times New Roman" w:cs="Times New Roman"/>
          <w:sz w:val="24"/>
          <w:szCs w:val="24"/>
        </w:rPr>
      </w:pPr>
    </w:p>
    <w:p w14:paraId="5CA9648E"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2.5. Release of silver incorporated into the composite in vitro</w:t>
      </w:r>
    </w:p>
    <w:p w14:paraId="69838D66"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The amount</w:t>
      </w:r>
      <w:del w:id="301" w:author="Editor" w:date="2015-08-23T17:33:00Z">
        <w:r w:rsidRPr="00EA7DD0" w:rsidDel="0094151E">
          <w:rPr>
            <w:rFonts w:ascii="Times New Roman" w:hAnsi="Times New Roman" w:cs="Times New Roman"/>
            <w:sz w:val="24"/>
            <w:szCs w:val="24"/>
          </w:rPr>
          <w:delText>s</w:delText>
        </w:r>
      </w:del>
      <w:r w:rsidRPr="00EA7DD0">
        <w:rPr>
          <w:rFonts w:ascii="Times New Roman" w:hAnsi="Times New Roman" w:cs="Times New Roman"/>
          <w:sz w:val="24"/>
          <w:szCs w:val="24"/>
        </w:rPr>
        <w:t xml:space="preserve"> of </w:t>
      </w:r>
      <w:r w:rsidR="00FE47C9" w:rsidRPr="00EA7DD0">
        <w:rPr>
          <w:rFonts w:ascii="Times New Roman" w:hAnsi="Times New Roman" w:cs="Times New Roman" w:hint="eastAsia"/>
          <w:sz w:val="24"/>
          <w:szCs w:val="24"/>
        </w:rPr>
        <w:t>silver</w:t>
      </w:r>
      <w:r w:rsidRPr="00EA7DD0">
        <w:rPr>
          <w:rFonts w:ascii="Times New Roman" w:hAnsi="Times New Roman" w:cs="Times New Roman"/>
          <w:sz w:val="24"/>
          <w:szCs w:val="24"/>
        </w:rPr>
        <w:t xml:space="preserve"> released from the composite samples </w:t>
      </w:r>
      <w:del w:id="302" w:author="Editor" w:date="2015-08-23T17:33:00Z">
        <w:r w:rsidRPr="00EA7DD0" w:rsidDel="0094151E">
          <w:rPr>
            <w:rFonts w:ascii="Times New Roman" w:hAnsi="Times New Roman" w:cs="Times New Roman"/>
            <w:sz w:val="24"/>
            <w:szCs w:val="24"/>
          </w:rPr>
          <w:delText xml:space="preserve">were </w:delText>
        </w:r>
      </w:del>
      <w:ins w:id="303" w:author="Editor" w:date="2015-08-23T17:33:00Z">
        <w:r w:rsidR="0094151E">
          <w:rPr>
            <w:rFonts w:ascii="Times New Roman" w:hAnsi="Times New Roman" w:cs="Times New Roman"/>
            <w:sz w:val="24"/>
            <w:szCs w:val="24"/>
          </w:rPr>
          <w:t>was</w:t>
        </w:r>
        <w:r w:rsidR="0094151E"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monitored in </w:t>
      </w:r>
      <w:del w:id="304" w:author="Editor" w:date="2015-08-23T17:33:00Z">
        <w:r w:rsidRPr="00EA7DD0" w:rsidDel="0094151E">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phosphate buffered saline (PBS). The samples were immersed in 10 ml of PBS for 1 day in </w:t>
      </w:r>
      <w:ins w:id="305" w:author="Editor" w:date="2015-08-23T17:34:00Z">
        <w:r w:rsidR="0094151E">
          <w:rPr>
            <w:rFonts w:ascii="Times New Roman" w:hAnsi="Times New Roman" w:cs="Times New Roman"/>
            <w:sz w:val="24"/>
            <w:szCs w:val="24"/>
          </w:rPr>
          <w:t xml:space="preserve">the </w:t>
        </w:r>
      </w:ins>
      <w:r w:rsidRPr="00EA7DD0">
        <w:rPr>
          <w:rFonts w:ascii="Times New Roman" w:hAnsi="Times New Roman" w:cs="Times New Roman"/>
          <w:sz w:val="24"/>
          <w:szCs w:val="24"/>
        </w:rPr>
        <w:t>dark, taken out, and then immersed again in 10 ml of fresh PBS. At different sampling intervals (1,</w:t>
      </w:r>
      <w:r w:rsidR="00D82FC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4,</w:t>
      </w:r>
      <w:r w:rsidR="00D82FC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7and 14 days), the supernatant was sampled for </w:t>
      </w:r>
      <w:r w:rsidRPr="00EA7DD0">
        <w:rPr>
          <w:rFonts w:ascii="Times New Roman" w:hAnsi="Times New Roman" w:cs="Times New Roman"/>
          <w:sz w:val="24"/>
          <w:szCs w:val="24"/>
        </w:rPr>
        <w:lastRenderedPageBreak/>
        <w:t>analysis. The PBS supernatant containing released Ag was analyzed by inducti</w:t>
      </w:r>
      <w:del w:id="306" w:author="Editor" w:date="2015-08-22T18:30:00Z">
        <w:r w:rsidRPr="00EA7DD0" w:rsidDel="00EA7DD0">
          <w:rPr>
            <w:rFonts w:ascii="Times New Roman" w:hAnsi="Times New Roman" w:cs="Times New Roman"/>
            <w:sz w:val="24"/>
            <w:szCs w:val="24"/>
          </w:rPr>
          <w:delText>vely-</w:delText>
        </w:r>
      </w:del>
      <w:ins w:id="307" w:author="Editor" w:date="2015-08-22T18:30:00Z">
        <w:r w:rsidR="00EA7DD0">
          <w:rPr>
            <w:rFonts w:ascii="Times New Roman" w:hAnsi="Times New Roman" w:cs="Times New Roman"/>
            <w:sz w:val="24"/>
            <w:szCs w:val="24"/>
          </w:rPr>
          <w:t xml:space="preserve">vely </w:t>
        </w:r>
      </w:ins>
      <w:r w:rsidRPr="00EA7DD0">
        <w:rPr>
          <w:rFonts w:ascii="Times New Roman" w:hAnsi="Times New Roman" w:cs="Times New Roman"/>
          <w:sz w:val="24"/>
          <w:szCs w:val="24"/>
        </w:rPr>
        <w:t>coupled plasma atomic emission spectrometry (ICP-AES, Varian 725-ES, US).</w:t>
      </w:r>
    </w:p>
    <w:p w14:paraId="76D47EE2" w14:textId="77777777" w:rsidR="00F429AF" w:rsidRPr="00EA7DD0" w:rsidRDefault="00F429AF" w:rsidP="00F429AF">
      <w:pPr>
        <w:spacing w:line="480" w:lineRule="auto"/>
        <w:rPr>
          <w:rFonts w:ascii="Times New Roman" w:hAnsi="Times New Roman" w:cs="Times New Roman"/>
          <w:sz w:val="24"/>
          <w:szCs w:val="24"/>
        </w:rPr>
      </w:pPr>
    </w:p>
    <w:p w14:paraId="51149578"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2.6.</w:t>
      </w:r>
      <w:r w:rsidRPr="00EA7DD0">
        <w:rPr>
          <w:rFonts w:ascii="Times New Roman" w:hAnsi="Times New Roman" w:cs="Times New Roman"/>
          <w:b/>
          <w:color w:val="FF0000"/>
          <w:sz w:val="24"/>
          <w:szCs w:val="24"/>
        </w:rPr>
        <w:t xml:space="preserve"> </w:t>
      </w:r>
      <w:r w:rsidRPr="00EA7DD0">
        <w:rPr>
          <w:rFonts w:ascii="Times New Roman" w:hAnsi="Times New Roman" w:cs="Times New Roman"/>
          <w:b/>
          <w:sz w:val="24"/>
          <w:szCs w:val="24"/>
        </w:rPr>
        <w:t>Surface characterization</w:t>
      </w:r>
    </w:p>
    <w:p w14:paraId="1DB6EFB1"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X-ray photoelectron spectroscopy (XPS</w:t>
      </w:r>
      <w:r w:rsidR="00014D6D" w:rsidRPr="00EA7DD0">
        <w:rPr>
          <w:rFonts w:ascii="Times New Roman" w:hAnsi="Times New Roman" w:cs="Times New Roman" w:hint="eastAsia"/>
          <w:sz w:val="24"/>
          <w:szCs w:val="24"/>
        </w:rPr>
        <w:t xml:space="preserve">, AXIS His, </w:t>
      </w:r>
      <w:r w:rsidR="002B0B7E" w:rsidRPr="00EA7DD0">
        <w:rPr>
          <w:rFonts w:ascii="Times New Roman" w:hAnsi="Times New Roman" w:cs="Times New Roman"/>
          <w:sz w:val="24"/>
          <w:szCs w:val="24"/>
        </w:rPr>
        <w:t>Kratos Analytical Ltd.,</w:t>
      </w:r>
      <w:r w:rsidR="002B0B7E" w:rsidRPr="00EA7DD0">
        <w:rPr>
          <w:rFonts w:ascii="Times New Roman" w:hAnsi="Times New Roman" w:cs="Times New Roman" w:hint="eastAsia"/>
          <w:sz w:val="24"/>
          <w:szCs w:val="24"/>
        </w:rPr>
        <w:t xml:space="preserve"> </w:t>
      </w:r>
      <w:r w:rsidR="002B0B7E" w:rsidRPr="00EA7DD0">
        <w:rPr>
          <w:rFonts w:ascii="Times New Roman" w:hAnsi="Times New Roman" w:cs="Times New Roman"/>
          <w:sz w:val="24"/>
          <w:szCs w:val="24"/>
        </w:rPr>
        <w:t>UK</w:t>
      </w:r>
      <w:r w:rsidRPr="00EA7DD0">
        <w:rPr>
          <w:rFonts w:ascii="Times New Roman" w:hAnsi="Times New Roman" w:cs="Times New Roman"/>
          <w:sz w:val="24"/>
          <w:szCs w:val="24"/>
        </w:rPr>
        <w:t xml:space="preserve">) </w:t>
      </w:r>
      <w:r w:rsidR="00014D6D" w:rsidRPr="00EA7DD0">
        <w:rPr>
          <w:rFonts w:ascii="Times New Roman" w:hAnsi="Times New Roman" w:cs="Times New Roman" w:hint="eastAsia"/>
          <w:sz w:val="24"/>
          <w:szCs w:val="24"/>
        </w:rPr>
        <w:t xml:space="preserve">was used to identify </w:t>
      </w:r>
      <w:r w:rsidR="00014D6D" w:rsidRPr="00EA7DD0">
        <w:rPr>
          <w:rFonts w:ascii="Times New Roman" w:hAnsi="Times New Roman" w:cs="Times New Roman"/>
          <w:sz w:val="24"/>
          <w:szCs w:val="24"/>
        </w:rPr>
        <w:t xml:space="preserve">the chemical </w:t>
      </w:r>
      <w:bookmarkStart w:id="308" w:name="OLE_LINK3"/>
      <w:bookmarkStart w:id="309" w:name="OLE_LINK4"/>
      <w:r w:rsidR="00014D6D" w:rsidRPr="00EA7DD0">
        <w:rPr>
          <w:rFonts w:ascii="Times New Roman" w:hAnsi="Times New Roman" w:cs="Times New Roman"/>
          <w:sz w:val="24"/>
          <w:szCs w:val="24"/>
        </w:rPr>
        <w:t>constituents</w:t>
      </w:r>
      <w:bookmarkEnd w:id="308"/>
      <w:bookmarkEnd w:id="309"/>
      <w:r w:rsidR="00014D6D" w:rsidRPr="00EA7DD0">
        <w:rPr>
          <w:rFonts w:ascii="Times New Roman" w:hAnsi="Times New Roman" w:cs="Times New Roman" w:hint="eastAsia"/>
          <w:sz w:val="24"/>
          <w:szCs w:val="24"/>
        </w:rPr>
        <w:t xml:space="preserve"> of </w:t>
      </w:r>
      <w:r w:rsidR="00CD223E" w:rsidRPr="00EA7DD0">
        <w:rPr>
          <w:rFonts w:ascii="Times New Roman" w:hAnsi="Times New Roman" w:cs="Times New Roman" w:hint="eastAsia"/>
          <w:sz w:val="24"/>
          <w:szCs w:val="24"/>
        </w:rPr>
        <w:t xml:space="preserve">pristine and </w:t>
      </w:r>
      <w:r w:rsidR="00014D6D" w:rsidRPr="00EA7DD0">
        <w:rPr>
          <w:rFonts w:ascii="Times New Roman" w:hAnsi="Times New Roman" w:cs="Times New Roman" w:hint="eastAsia"/>
          <w:sz w:val="24"/>
          <w:szCs w:val="24"/>
        </w:rPr>
        <w:t>various</w:t>
      </w:r>
      <w:ins w:id="310" w:author="Editor" w:date="2015-08-23T17:35:00Z">
        <w:r w:rsidR="00C65692">
          <w:rPr>
            <w:rFonts w:ascii="Times New Roman" w:hAnsi="Times New Roman" w:cs="Times New Roman"/>
            <w:sz w:val="24"/>
            <w:szCs w:val="24"/>
          </w:rPr>
          <w:t>ly</w:t>
        </w:r>
      </w:ins>
      <w:r w:rsidR="00014D6D" w:rsidRPr="00EA7DD0">
        <w:rPr>
          <w:rFonts w:ascii="Times New Roman" w:hAnsi="Times New Roman" w:cs="Times New Roman" w:hint="eastAsia"/>
          <w:sz w:val="24"/>
          <w:szCs w:val="24"/>
        </w:rPr>
        <w:t xml:space="preserve"> modified Ti surfaces</w:t>
      </w:r>
      <w:r w:rsidRPr="00EA7DD0">
        <w:rPr>
          <w:rFonts w:ascii="Times New Roman" w:hAnsi="Times New Roman" w:cs="Times New Roman"/>
          <w:sz w:val="24"/>
          <w:szCs w:val="24"/>
        </w:rPr>
        <w:t>.</w:t>
      </w:r>
    </w:p>
    <w:p w14:paraId="0E161DA4"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contact angles of </w:t>
      </w:r>
      <w:r w:rsidR="00F15126" w:rsidRPr="00EA7DD0">
        <w:rPr>
          <w:rFonts w:ascii="Times New Roman" w:hAnsi="Times New Roman" w:cs="Times New Roman"/>
          <w:sz w:val="24"/>
          <w:szCs w:val="24"/>
        </w:rPr>
        <w:t>deionized water</w:t>
      </w:r>
      <w:r w:rsidR="00F15126" w:rsidRPr="00EA7DD0">
        <w:rPr>
          <w:rFonts w:ascii="Times New Roman" w:hAnsi="Times New Roman" w:cs="Times New Roman" w:hint="eastAsia"/>
          <w:sz w:val="24"/>
          <w:szCs w:val="24"/>
        </w:rPr>
        <w:t xml:space="preserve"> on </w:t>
      </w:r>
      <w:r w:rsidR="00852A68" w:rsidRPr="00EA7DD0">
        <w:rPr>
          <w:rFonts w:ascii="Times New Roman" w:hAnsi="Times New Roman" w:cs="Times New Roman" w:hint="eastAsia"/>
          <w:sz w:val="24"/>
          <w:szCs w:val="24"/>
        </w:rPr>
        <w:t xml:space="preserve">the </w:t>
      </w:r>
      <w:r w:rsidR="00601C19" w:rsidRPr="00EA7DD0">
        <w:rPr>
          <w:rFonts w:ascii="Times New Roman" w:hAnsi="Times New Roman" w:cs="Times New Roman" w:hint="eastAsia"/>
          <w:sz w:val="24"/>
          <w:szCs w:val="24"/>
        </w:rPr>
        <w:t xml:space="preserve">pristine and </w:t>
      </w:r>
      <w:r w:rsidR="000E188F" w:rsidRPr="00EA7DD0">
        <w:rPr>
          <w:rFonts w:ascii="Times New Roman" w:hAnsi="Times New Roman" w:cs="Times New Roman" w:hint="eastAsia"/>
          <w:sz w:val="24"/>
          <w:szCs w:val="24"/>
        </w:rPr>
        <w:t xml:space="preserve">modified </w:t>
      </w:r>
      <w:r w:rsidR="000E188F" w:rsidRPr="00EA7DD0">
        <w:rPr>
          <w:rFonts w:ascii="Times New Roman" w:hAnsi="Times New Roman" w:cs="Times New Roman"/>
          <w:sz w:val="24"/>
          <w:szCs w:val="24"/>
        </w:rPr>
        <w:t xml:space="preserve">Ti </w:t>
      </w:r>
      <w:r w:rsidR="00BA3D68" w:rsidRPr="00EA7DD0">
        <w:rPr>
          <w:rFonts w:ascii="Times New Roman" w:hAnsi="Times New Roman" w:cs="Times New Roman" w:hint="eastAsia"/>
          <w:sz w:val="24"/>
          <w:szCs w:val="24"/>
        </w:rPr>
        <w:t>surface</w:t>
      </w:r>
      <w:r w:rsidR="006A329E" w:rsidRPr="00EA7DD0">
        <w:rPr>
          <w:rFonts w:ascii="Times New Roman" w:hAnsi="Times New Roman" w:cs="Times New Roman" w:hint="eastAsia"/>
          <w:sz w:val="24"/>
          <w:szCs w:val="24"/>
        </w:rPr>
        <w:t>s</w:t>
      </w:r>
      <w:r w:rsidR="00BA3D68"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were measured </w:t>
      </w:r>
      <w:r w:rsidR="00D72248" w:rsidRPr="00EA7DD0">
        <w:rPr>
          <w:rFonts w:ascii="Times New Roman" w:hAnsi="Times New Roman" w:cs="Times New Roman"/>
          <w:sz w:val="24"/>
          <w:szCs w:val="24"/>
        </w:rPr>
        <w:t xml:space="preserve">by the sessile drop method </w:t>
      </w:r>
      <w:r w:rsidR="00BA3D68" w:rsidRPr="00EA7DD0">
        <w:rPr>
          <w:rFonts w:ascii="Times New Roman" w:hAnsi="Times New Roman" w:cs="Times New Roman" w:hint="eastAsia"/>
          <w:sz w:val="24"/>
          <w:szCs w:val="24"/>
        </w:rPr>
        <w:t xml:space="preserve">in </w:t>
      </w:r>
      <w:r w:rsidRPr="00EA7DD0">
        <w:rPr>
          <w:rFonts w:ascii="Times New Roman" w:hAnsi="Times New Roman" w:cs="Times New Roman"/>
          <w:sz w:val="24"/>
          <w:szCs w:val="24"/>
        </w:rPr>
        <w:t>a goniometer equipped with the drop-shape analysis system (JC2000D1, Micaren, China)</w:t>
      </w:r>
      <w:r w:rsidR="000E188F" w:rsidRPr="00EA7DD0">
        <w:rPr>
          <w:rFonts w:ascii="Times New Roman" w:hAnsi="Times New Roman" w:cs="Times New Roman" w:hint="eastAsia"/>
          <w:sz w:val="24"/>
          <w:szCs w:val="24"/>
        </w:rPr>
        <w:t xml:space="preserve"> at room temperature</w:t>
      </w:r>
      <w:r w:rsidR="001E61F9" w:rsidRPr="00EA7DD0">
        <w:rPr>
          <w:rFonts w:ascii="Times New Roman" w:hAnsi="Times New Roman" w:cs="Times New Roman"/>
          <w:sz w:val="24"/>
          <w:szCs w:val="24"/>
        </w:rPr>
        <w:t>.</w:t>
      </w:r>
      <w:r w:rsidR="001E61F9" w:rsidRPr="00EA7DD0">
        <w:rPr>
          <w:rFonts w:ascii="Times New Roman" w:hAnsi="Times New Roman" w:cs="Times New Roman" w:hint="eastAsia"/>
          <w:sz w:val="24"/>
          <w:szCs w:val="24"/>
        </w:rPr>
        <w:t xml:space="preserve"> </w:t>
      </w:r>
      <w:r w:rsidR="005137EA" w:rsidRPr="00EA7DD0">
        <w:rPr>
          <w:rFonts w:ascii="Times New Roman" w:hAnsi="Times New Roman" w:cs="Times New Roman" w:hint="eastAsia"/>
          <w:sz w:val="24"/>
          <w:szCs w:val="24"/>
        </w:rPr>
        <w:t>E</w:t>
      </w:r>
      <w:r w:rsidR="00BA3D68" w:rsidRPr="00EA7DD0">
        <w:rPr>
          <w:rFonts w:ascii="Times New Roman" w:hAnsi="Times New Roman" w:cs="Times New Roman" w:hint="eastAsia"/>
          <w:sz w:val="24"/>
          <w:szCs w:val="24"/>
        </w:rPr>
        <w:t xml:space="preserve">ach Ti </w:t>
      </w:r>
      <w:r w:rsidR="001E61F9" w:rsidRPr="00EA7DD0">
        <w:rPr>
          <w:rFonts w:ascii="Times New Roman" w:hAnsi="Times New Roman" w:cs="Times New Roman" w:hint="eastAsia"/>
          <w:sz w:val="24"/>
          <w:szCs w:val="24"/>
        </w:rPr>
        <w:t>disc w</w:t>
      </w:r>
      <w:r w:rsidR="005137EA" w:rsidRPr="00EA7DD0">
        <w:rPr>
          <w:rFonts w:ascii="Times New Roman" w:hAnsi="Times New Roman" w:cs="Times New Roman" w:hint="eastAsia"/>
          <w:sz w:val="24"/>
          <w:szCs w:val="24"/>
        </w:rPr>
        <w:t>as</w:t>
      </w:r>
      <w:r w:rsidR="001E61F9" w:rsidRPr="00EA7DD0">
        <w:rPr>
          <w:rFonts w:ascii="Times New Roman" w:hAnsi="Times New Roman" w:cs="Times New Roman" w:hint="eastAsia"/>
          <w:sz w:val="24"/>
          <w:szCs w:val="24"/>
        </w:rPr>
        <w:t xml:space="preserve"> </w:t>
      </w:r>
      <w:r w:rsidR="005137EA" w:rsidRPr="00EA7DD0">
        <w:rPr>
          <w:rFonts w:ascii="Times New Roman" w:hAnsi="Times New Roman" w:cs="Times New Roman" w:hint="eastAsia"/>
          <w:sz w:val="24"/>
          <w:szCs w:val="24"/>
        </w:rPr>
        <w:t xml:space="preserve">measured three times </w:t>
      </w:r>
      <w:r w:rsidR="001E61F9" w:rsidRPr="00EA7DD0">
        <w:rPr>
          <w:rFonts w:ascii="Times New Roman" w:hAnsi="Times New Roman" w:cs="Times New Roman" w:hint="eastAsia"/>
          <w:sz w:val="24"/>
          <w:szCs w:val="24"/>
        </w:rPr>
        <w:t>to calculat</w:t>
      </w:r>
      <w:r w:rsidR="001D2132" w:rsidRPr="00EA7DD0">
        <w:rPr>
          <w:rFonts w:ascii="Times New Roman" w:hAnsi="Times New Roman" w:cs="Times New Roman" w:hint="eastAsia"/>
          <w:sz w:val="24"/>
          <w:szCs w:val="24"/>
        </w:rPr>
        <w:t>e</w:t>
      </w:r>
      <w:r w:rsidR="001E61F9" w:rsidRPr="00EA7DD0">
        <w:rPr>
          <w:rFonts w:ascii="Times New Roman" w:hAnsi="Times New Roman" w:cs="Times New Roman" w:hint="eastAsia"/>
          <w:sz w:val="24"/>
          <w:szCs w:val="24"/>
        </w:rPr>
        <w:t xml:space="preserve"> </w:t>
      </w:r>
      <w:ins w:id="311" w:author="Editor" w:date="2015-08-23T17:42:00Z">
        <w:r w:rsidR="00FE0D07">
          <w:rPr>
            <w:rFonts w:ascii="Times New Roman" w:hAnsi="Times New Roman" w:cs="Times New Roman"/>
            <w:sz w:val="24"/>
            <w:szCs w:val="24"/>
          </w:rPr>
          <w:t xml:space="preserve">the </w:t>
        </w:r>
      </w:ins>
      <w:r w:rsidR="001D2132" w:rsidRPr="00EA7DD0">
        <w:rPr>
          <w:rFonts w:ascii="Times New Roman" w:hAnsi="Times New Roman" w:cs="Times New Roman" w:hint="eastAsia"/>
          <w:sz w:val="24"/>
          <w:szCs w:val="24"/>
        </w:rPr>
        <w:t>mean values of</w:t>
      </w:r>
      <w:ins w:id="312" w:author="Editor" w:date="2015-08-23T17:42:00Z">
        <w:r w:rsidR="00FE0D07">
          <w:rPr>
            <w:rFonts w:ascii="Times New Roman" w:hAnsi="Times New Roman" w:cs="Times New Roman"/>
            <w:sz w:val="24"/>
            <w:szCs w:val="24"/>
          </w:rPr>
          <w:t xml:space="preserve"> the</w:t>
        </w:r>
      </w:ins>
      <w:r w:rsidR="001D2132" w:rsidRPr="00EA7DD0">
        <w:rPr>
          <w:rFonts w:ascii="Times New Roman" w:hAnsi="Times New Roman" w:cs="Times New Roman" w:hint="eastAsia"/>
          <w:sz w:val="24"/>
          <w:szCs w:val="24"/>
        </w:rPr>
        <w:t xml:space="preserve"> contact angle</w:t>
      </w:r>
      <w:ins w:id="313" w:author="Editor" w:date="2015-08-23T17:42:00Z">
        <w:r w:rsidR="00FE0D07">
          <w:rPr>
            <w:rFonts w:ascii="Times New Roman" w:hAnsi="Times New Roman" w:cs="Times New Roman"/>
            <w:sz w:val="24"/>
            <w:szCs w:val="24"/>
          </w:rPr>
          <w:t>s</w:t>
        </w:r>
      </w:ins>
      <w:r w:rsidR="001E61F9" w:rsidRPr="00EA7DD0">
        <w:rPr>
          <w:rFonts w:ascii="Times New Roman" w:hAnsi="Times New Roman" w:cs="Times New Roman" w:hint="eastAsia"/>
          <w:sz w:val="24"/>
          <w:szCs w:val="24"/>
        </w:rPr>
        <w:t xml:space="preserve">. </w:t>
      </w:r>
    </w:p>
    <w:p w14:paraId="017BC2DF"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surface morphology of the </w:t>
      </w:r>
      <w:r w:rsidR="00852A68" w:rsidRPr="00EA7DD0">
        <w:rPr>
          <w:rFonts w:ascii="Times New Roman" w:hAnsi="Times New Roman" w:cs="Times New Roman" w:hint="eastAsia"/>
          <w:sz w:val="24"/>
          <w:szCs w:val="24"/>
        </w:rPr>
        <w:t>pristine and decorated Ti</w:t>
      </w:r>
      <w:r w:rsidRPr="00EA7DD0">
        <w:rPr>
          <w:rFonts w:ascii="Times New Roman" w:hAnsi="Times New Roman" w:cs="Times New Roman"/>
          <w:sz w:val="24"/>
          <w:szCs w:val="24"/>
        </w:rPr>
        <w:t xml:space="preserve"> was </w:t>
      </w:r>
      <w:r w:rsidR="009E45E2" w:rsidRPr="00EA7DD0">
        <w:rPr>
          <w:rFonts w:ascii="Times New Roman" w:hAnsi="Times New Roman" w:cs="Times New Roman"/>
          <w:sz w:val="24"/>
          <w:szCs w:val="24"/>
        </w:rPr>
        <w:t>characterized</w:t>
      </w:r>
      <w:r w:rsidR="009C4F73" w:rsidRPr="00EA7DD0">
        <w:rPr>
          <w:rFonts w:ascii="Times New Roman" w:hAnsi="Times New Roman" w:cs="Times New Roman"/>
          <w:sz w:val="24"/>
          <w:szCs w:val="24"/>
        </w:rPr>
        <w:t xml:space="preserve"> by </w:t>
      </w:r>
      <w:r w:rsidR="009C4F73" w:rsidRPr="00EA7DD0">
        <w:rPr>
          <w:rFonts w:ascii="Times New Roman" w:hAnsi="Times New Roman" w:cs="Times New Roman" w:hint="eastAsia"/>
          <w:sz w:val="24"/>
          <w:szCs w:val="24"/>
        </w:rPr>
        <w:t>f</w:t>
      </w:r>
      <w:r w:rsidRPr="00EA7DD0">
        <w:rPr>
          <w:rFonts w:ascii="Times New Roman" w:hAnsi="Times New Roman" w:cs="Times New Roman"/>
          <w:sz w:val="24"/>
          <w:szCs w:val="24"/>
        </w:rPr>
        <w:t>ield-emission scannin</w:t>
      </w:r>
      <w:r w:rsidR="006D619F" w:rsidRPr="00EA7DD0">
        <w:rPr>
          <w:rFonts w:ascii="Times New Roman" w:hAnsi="Times New Roman" w:cs="Times New Roman"/>
          <w:sz w:val="24"/>
          <w:szCs w:val="24"/>
        </w:rPr>
        <w:t>g electron microscopy (FE-SEM</w:t>
      </w:r>
      <w:r w:rsidR="006D619F"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JSM-5600LV, JEOL, Japan) with a beam voltage </w:t>
      </w:r>
      <w:del w:id="314" w:author="Editor" w:date="2015-08-23T17:45:00Z">
        <w:r w:rsidRPr="00EA7DD0" w:rsidDel="00FE0D07">
          <w:rPr>
            <w:rFonts w:ascii="Times New Roman" w:hAnsi="Times New Roman" w:cs="Times New Roman"/>
            <w:sz w:val="24"/>
            <w:szCs w:val="24"/>
          </w:rPr>
          <w:delText xml:space="preserve">at </w:delText>
        </w:r>
      </w:del>
      <w:ins w:id="315" w:author="Editor" w:date="2015-08-23T17:45:00Z">
        <w:r w:rsidR="00FE0D07">
          <w:rPr>
            <w:rFonts w:ascii="Times New Roman" w:hAnsi="Times New Roman" w:cs="Times New Roman"/>
            <w:sz w:val="24"/>
            <w:szCs w:val="24"/>
          </w:rPr>
          <w:t>of</w:t>
        </w:r>
        <w:r w:rsidR="00FE0D07"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15kV. </w:t>
      </w:r>
      <w:commentRangeStart w:id="316"/>
      <w:ins w:id="317" w:author="Editor" w:date="2015-08-23T17:45:00Z">
        <w:r w:rsidR="00E164C0">
          <w:rPr>
            <w:rFonts w:ascii="Times New Roman" w:hAnsi="Times New Roman" w:cs="Times New Roman"/>
            <w:sz w:val="24"/>
            <w:szCs w:val="24"/>
          </w:rPr>
          <w:t>All t</w:t>
        </w:r>
      </w:ins>
      <w:del w:id="318" w:author="Editor" w:date="2015-08-23T17:45:00Z">
        <w:r w:rsidRPr="00EA7DD0" w:rsidDel="00E164C0">
          <w:rPr>
            <w:rFonts w:ascii="Times New Roman" w:hAnsi="Times New Roman" w:cs="Times New Roman"/>
            <w:sz w:val="24"/>
            <w:szCs w:val="24"/>
          </w:rPr>
          <w:delText>T</w:delText>
        </w:r>
      </w:del>
      <w:r w:rsidRPr="00EA7DD0">
        <w:rPr>
          <w:rFonts w:ascii="Times New Roman" w:hAnsi="Times New Roman" w:cs="Times New Roman"/>
          <w:sz w:val="24"/>
          <w:szCs w:val="24"/>
        </w:rPr>
        <w:t xml:space="preserve">he samples were sputter-coated </w:t>
      </w:r>
      <w:del w:id="319" w:author="Editor" w:date="2015-08-23T17:45:00Z">
        <w:r w:rsidR="00852A68" w:rsidRPr="00EA7DD0" w:rsidDel="00FE0D07">
          <w:rPr>
            <w:rFonts w:ascii="Times New Roman" w:hAnsi="Times New Roman" w:cs="Times New Roman" w:hint="eastAsia"/>
            <w:sz w:val="24"/>
            <w:szCs w:val="24"/>
          </w:rPr>
          <w:delText>by</w:delText>
        </w:r>
        <w:r w:rsidRPr="00EA7DD0" w:rsidDel="00FE0D07">
          <w:rPr>
            <w:rFonts w:ascii="Times New Roman" w:hAnsi="Times New Roman" w:cs="Times New Roman"/>
            <w:sz w:val="24"/>
            <w:szCs w:val="24"/>
          </w:rPr>
          <w:delText xml:space="preserve"> </w:delText>
        </w:r>
      </w:del>
      <w:ins w:id="320" w:author="Editor" w:date="2015-08-23T17:45:00Z">
        <w:r w:rsidR="00FE0D07">
          <w:rPr>
            <w:rFonts w:ascii="Times New Roman" w:hAnsi="Times New Roman" w:cs="Times New Roman"/>
            <w:sz w:val="24"/>
            <w:szCs w:val="24"/>
          </w:rPr>
          <w:t>with</w:t>
        </w:r>
        <w:r w:rsidR="00FE0D07"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gold </w:t>
      </w:r>
      <w:r w:rsidR="00852A68" w:rsidRPr="00EA7DD0">
        <w:rPr>
          <w:rFonts w:ascii="Times New Roman" w:hAnsi="Times New Roman" w:cs="Times New Roman" w:hint="eastAsia"/>
          <w:sz w:val="24"/>
          <w:szCs w:val="24"/>
        </w:rPr>
        <w:t>before</w:t>
      </w:r>
      <w:r w:rsidRPr="00EA7DD0">
        <w:rPr>
          <w:rFonts w:ascii="Times New Roman" w:hAnsi="Times New Roman" w:cs="Times New Roman"/>
          <w:sz w:val="24"/>
          <w:szCs w:val="24"/>
        </w:rPr>
        <w:t xml:space="preserve"> SEM observation</w:t>
      </w:r>
      <w:r w:rsidR="00852A68" w:rsidRPr="00EA7DD0">
        <w:rPr>
          <w:rFonts w:ascii="Times New Roman" w:hAnsi="Times New Roman" w:cs="Times New Roman" w:hint="eastAsia"/>
          <w:sz w:val="24"/>
          <w:szCs w:val="24"/>
        </w:rPr>
        <w:t xml:space="preserve"> </w:t>
      </w:r>
      <w:del w:id="321" w:author="Editor" w:date="2015-08-23T17:45:00Z">
        <w:r w:rsidR="00852A68" w:rsidRPr="00EA7DD0" w:rsidDel="00E164C0">
          <w:rPr>
            <w:rFonts w:ascii="Times New Roman" w:hAnsi="Times New Roman" w:cs="Times New Roman" w:hint="eastAsia"/>
            <w:sz w:val="24"/>
            <w:szCs w:val="24"/>
          </w:rPr>
          <w:delText>apart from</w:delText>
        </w:r>
      </w:del>
      <w:ins w:id="322" w:author="Editor" w:date="2015-08-23T17:45:00Z">
        <w:r w:rsidR="00E164C0">
          <w:rPr>
            <w:rFonts w:ascii="Times New Roman" w:hAnsi="Times New Roman" w:cs="Times New Roman"/>
            <w:sz w:val="24"/>
            <w:szCs w:val="24"/>
          </w:rPr>
          <w:t>except for</w:t>
        </w:r>
      </w:ins>
      <w:r w:rsidR="00852A68" w:rsidRPr="00EA7DD0">
        <w:rPr>
          <w:rFonts w:ascii="Times New Roman" w:hAnsi="Times New Roman" w:cs="Times New Roman" w:hint="eastAsia"/>
          <w:sz w:val="24"/>
          <w:szCs w:val="24"/>
        </w:rPr>
        <w:t xml:space="preserve"> the Ti disc</w:t>
      </w:r>
      <w:r w:rsidR="00356ACD" w:rsidRPr="00EA7DD0">
        <w:rPr>
          <w:rFonts w:ascii="Times New Roman" w:hAnsi="Times New Roman" w:cs="Times New Roman" w:hint="eastAsia"/>
          <w:sz w:val="24"/>
          <w:szCs w:val="24"/>
        </w:rPr>
        <w:t>s</w:t>
      </w:r>
      <w:r w:rsidR="00852A68" w:rsidRPr="00EA7DD0">
        <w:rPr>
          <w:rFonts w:ascii="Times New Roman" w:hAnsi="Times New Roman" w:cs="Times New Roman" w:hint="eastAsia"/>
          <w:sz w:val="24"/>
          <w:szCs w:val="24"/>
        </w:rPr>
        <w:t xml:space="preserve"> modified </w:t>
      </w:r>
      <w:del w:id="323" w:author="Editor" w:date="2015-08-23T17:46:00Z">
        <w:r w:rsidR="00852A68" w:rsidRPr="00EA7DD0" w:rsidDel="00E164C0">
          <w:rPr>
            <w:rFonts w:ascii="Times New Roman" w:hAnsi="Times New Roman" w:cs="Times New Roman" w:hint="eastAsia"/>
            <w:sz w:val="24"/>
            <w:szCs w:val="24"/>
          </w:rPr>
          <w:delText xml:space="preserve">by </w:delText>
        </w:r>
      </w:del>
      <w:ins w:id="324" w:author="Editor" w:date="2015-08-23T17:46:00Z">
        <w:r w:rsidR="00E164C0">
          <w:rPr>
            <w:rFonts w:ascii="Times New Roman" w:hAnsi="Times New Roman" w:cs="Times New Roman"/>
            <w:sz w:val="24"/>
            <w:szCs w:val="24"/>
          </w:rPr>
          <w:t>with</w:t>
        </w:r>
        <w:r w:rsidR="00E164C0" w:rsidRPr="00EA7DD0">
          <w:rPr>
            <w:rFonts w:ascii="Times New Roman" w:hAnsi="Times New Roman" w:cs="Times New Roman" w:hint="eastAsia"/>
            <w:sz w:val="24"/>
            <w:szCs w:val="24"/>
          </w:rPr>
          <w:t xml:space="preserve"> </w:t>
        </w:r>
      </w:ins>
      <w:r w:rsidR="00852A68" w:rsidRPr="00EA7DD0">
        <w:rPr>
          <w:rFonts w:ascii="Times New Roman" w:hAnsi="Times New Roman" w:cs="Times New Roman" w:hint="eastAsia"/>
          <w:sz w:val="24"/>
          <w:szCs w:val="24"/>
        </w:rPr>
        <w:t>CS/Ag nanoparticles</w:t>
      </w:r>
      <w:r w:rsidRPr="00EA7DD0">
        <w:rPr>
          <w:rFonts w:ascii="Times New Roman" w:hAnsi="Times New Roman" w:cs="Times New Roman"/>
          <w:sz w:val="24"/>
          <w:szCs w:val="24"/>
        </w:rPr>
        <w:t>.</w:t>
      </w:r>
      <w:r w:rsidR="00C00473" w:rsidRPr="00EA7DD0">
        <w:rPr>
          <w:rFonts w:ascii="Times New Roman" w:hAnsi="Times New Roman" w:cs="Times New Roman" w:hint="eastAsia"/>
          <w:sz w:val="24"/>
          <w:szCs w:val="24"/>
        </w:rPr>
        <w:t xml:space="preserve"> </w:t>
      </w:r>
      <w:commentRangeEnd w:id="316"/>
      <w:r w:rsidR="00E164C0">
        <w:rPr>
          <w:rStyle w:val="CommentReference"/>
        </w:rPr>
        <w:commentReference w:id="316"/>
      </w:r>
      <w:r w:rsidR="00C00473" w:rsidRPr="00EA7DD0">
        <w:rPr>
          <w:rFonts w:ascii="Times New Roman" w:hAnsi="Times New Roman" w:cs="Times New Roman" w:hint="eastAsia"/>
          <w:sz w:val="24"/>
          <w:szCs w:val="24"/>
        </w:rPr>
        <w:t>The chemical compo</w:t>
      </w:r>
      <w:ins w:id="325" w:author="Editor" w:date="2015-08-23T17:47:00Z">
        <w:r w:rsidR="00E164C0">
          <w:rPr>
            <w:rFonts w:ascii="Times New Roman" w:hAnsi="Times New Roman" w:cs="Times New Roman"/>
            <w:sz w:val="24"/>
            <w:szCs w:val="24"/>
          </w:rPr>
          <w:t>sition</w:t>
        </w:r>
      </w:ins>
      <w:del w:id="326" w:author="Editor" w:date="2015-08-23T17:47:00Z">
        <w:r w:rsidR="00C00473" w:rsidRPr="00EA7DD0" w:rsidDel="00E164C0">
          <w:rPr>
            <w:rFonts w:ascii="Times New Roman" w:hAnsi="Times New Roman" w:cs="Times New Roman" w:hint="eastAsia"/>
            <w:sz w:val="24"/>
            <w:szCs w:val="24"/>
          </w:rPr>
          <w:delText>nent</w:delText>
        </w:r>
      </w:del>
      <w:r w:rsidR="00C00473" w:rsidRPr="00EA7DD0">
        <w:rPr>
          <w:rFonts w:ascii="Times New Roman" w:hAnsi="Times New Roman" w:cs="Times New Roman" w:hint="eastAsia"/>
          <w:sz w:val="24"/>
          <w:szCs w:val="24"/>
        </w:rPr>
        <w:t xml:space="preserve"> of the surface of </w:t>
      </w:r>
      <w:ins w:id="327" w:author="Editor" w:date="2015-08-23T17:47:00Z">
        <w:r w:rsidR="00E164C0">
          <w:rPr>
            <w:rFonts w:ascii="Times New Roman" w:hAnsi="Times New Roman" w:cs="Times New Roman"/>
            <w:sz w:val="24"/>
            <w:szCs w:val="24"/>
          </w:rPr>
          <w:t xml:space="preserve">the </w:t>
        </w:r>
      </w:ins>
      <w:r w:rsidR="00285EE1" w:rsidRPr="00EA7DD0">
        <w:rPr>
          <w:rFonts w:ascii="Times New Roman" w:hAnsi="Times New Roman" w:cs="Times New Roman" w:hint="eastAsia"/>
          <w:sz w:val="24"/>
          <w:szCs w:val="24"/>
        </w:rPr>
        <w:t xml:space="preserve">CS/AgNP </w:t>
      </w:r>
      <w:ins w:id="328" w:author="Editor" w:date="2015-08-23T17:47:00Z">
        <w:r w:rsidR="00E164C0">
          <w:rPr>
            <w:rFonts w:ascii="Times New Roman" w:hAnsi="Times New Roman" w:cs="Times New Roman"/>
            <w:sz w:val="24"/>
            <w:szCs w:val="24"/>
          </w:rPr>
          <w:t xml:space="preserve">discs </w:t>
        </w:r>
      </w:ins>
      <w:r w:rsidR="00C00473" w:rsidRPr="00EA7DD0">
        <w:rPr>
          <w:rFonts w:ascii="Times New Roman" w:hAnsi="Times New Roman" w:cs="Times New Roman"/>
          <w:color w:val="2E2E2E"/>
          <w:sz w:val="24"/>
          <w:szCs w:val="24"/>
        </w:rPr>
        <w:t>w</w:t>
      </w:r>
      <w:r w:rsidR="00C10A24" w:rsidRPr="00EA7DD0">
        <w:rPr>
          <w:rFonts w:ascii="Times New Roman" w:hAnsi="Times New Roman" w:cs="Times New Roman" w:hint="eastAsia"/>
          <w:color w:val="2E2E2E"/>
          <w:sz w:val="24"/>
          <w:szCs w:val="24"/>
        </w:rPr>
        <w:t>as</w:t>
      </w:r>
      <w:r w:rsidR="00C00473" w:rsidRPr="00EA7DD0">
        <w:rPr>
          <w:rFonts w:ascii="Times New Roman" w:hAnsi="Times New Roman" w:cs="Times New Roman"/>
          <w:color w:val="2E2E2E"/>
          <w:sz w:val="24"/>
          <w:szCs w:val="24"/>
        </w:rPr>
        <w:t xml:space="preserve"> identified by </w:t>
      </w:r>
      <w:r w:rsidR="005F060D" w:rsidRPr="00EA7DD0">
        <w:rPr>
          <w:rFonts w:ascii="Times New Roman" w:hAnsi="Times New Roman" w:cs="Times New Roman" w:hint="eastAsia"/>
          <w:color w:val="2E2E2E"/>
          <w:sz w:val="24"/>
          <w:szCs w:val="24"/>
        </w:rPr>
        <w:t>e</w:t>
      </w:r>
      <w:r w:rsidR="005F060D" w:rsidRPr="00EA7DD0">
        <w:rPr>
          <w:rFonts w:ascii="Times New Roman" w:hAnsi="Times New Roman" w:cs="Times New Roman"/>
          <w:color w:val="2E2E2E"/>
          <w:sz w:val="24"/>
          <w:szCs w:val="24"/>
        </w:rPr>
        <w:t xml:space="preserve">nergy </w:t>
      </w:r>
      <w:r w:rsidR="005F060D" w:rsidRPr="00EA7DD0">
        <w:rPr>
          <w:rFonts w:ascii="Times New Roman" w:hAnsi="Times New Roman" w:cs="Times New Roman" w:hint="eastAsia"/>
          <w:color w:val="2E2E2E"/>
          <w:sz w:val="24"/>
          <w:szCs w:val="24"/>
        </w:rPr>
        <w:t>d</w:t>
      </w:r>
      <w:r w:rsidR="005F060D" w:rsidRPr="00EA7DD0">
        <w:rPr>
          <w:rFonts w:ascii="Times New Roman" w:hAnsi="Times New Roman" w:cs="Times New Roman"/>
          <w:color w:val="2E2E2E"/>
          <w:sz w:val="24"/>
          <w:szCs w:val="24"/>
        </w:rPr>
        <w:t>ispersive X</w:t>
      </w:r>
      <w:r w:rsidR="005F060D" w:rsidRPr="00EA7DD0">
        <w:rPr>
          <w:rFonts w:ascii="Times New Roman" w:hAnsi="Times New Roman" w:cs="Times New Roman" w:hint="eastAsia"/>
          <w:color w:val="2E2E2E"/>
          <w:sz w:val="24"/>
          <w:szCs w:val="24"/>
        </w:rPr>
        <w:t>-</w:t>
      </w:r>
      <w:r w:rsidR="005F060D" w:rsidRPr="00EA7DD0">
        <w:rPr>
          <w:rFonts w:ascii="Times New Roman" w:hAnsi="Times New Roman" w:cs="Times New Roman"/>
          <w:color w:val="2E2E2E"/>
          <w:sz w:val="24"/>
          <w:szCs w:val="24"/>
        </w:rPr>
        <w:t>ray</w:t>
      </w:r>
      <w:r w:rsidR="005F060D" w:rsidRPr="00EA7DD0">
        <w:rPr>
          <w:rFonts w:ascii="Times New Roman" w:hAnsi="Times New Roman" w:cs="Times New Roman" w:hint="eastAsia"/>
          <w:color w:val="2E2E2E"/>
          <w:sz w:val="24"/>
          <w:szCs w:val="24"/>
        </w:rPr>
        <w:t xml:space="preserve"> detector</w:t>
      </w:r>
      <w:r w:rsidR="005F060D" w:rsidRPr="00EA7DD0">
        <w:rPr>
          <w:rFonts w:ascii="Times New Roman" w:hAnsi="Times New Roman" w:cs="Times New Roman"/>
          <w:color w:val="2E2E2E"/>
          <w:sz w:val="24"/>
          <w:szCs w:val="24"/>
        </w:rPr>
        <w:t xml:space="preserve"> </w:t>
      </w:r>
      <w:r w:rsidR="00C00473" w:rsidRPr="00EA7DD0">
        <w:rPr>
          <w:rFonts w:ascii="Times New Roman" w:hAnsi="Times New Roman" w:cs="Times New Roman"/>
          <w:color w:val="2E2E2E"/>
          <w:sz w:val="24"/>
          <w:szCs w:val="24"/>
        </w:rPr>
        <w:t>(</w:t>
      </w:r>
      <w:r w:rsidR="005F060D" w:rsidRPr="00EA7DD0">
        <w:rPr>
          <w:rFonts w:ascii="Times New Roman" w:hAnsi="Times New Roman" w:cs="Times New Roman" w:hint="eastAsia"/>
          <w:color w:val="2E2E2E"/>
          <w:sz w:val="24"/>
          <w:szCs w:val="24"/>
        </w:rPr>
        <w:t>EDX</w:t>
      </w:r>
      <w:r w:rsidR="00C00473" w:rsidRPr="00EA7DD0">
        <w:rPr>
          <w:rFonts w:ascii="Times New Roman" w:hAnsi="Times New Roman" w:cs="Times New Roman"/>
          <w:color w:val="2E2E2E"/>
          <w:sz w:val="24"/>
          <w:szCs w:val="24"/>
        </w:rPr>
        <w:t xml:space="preserve">, </w:t>
      </w:r>
      <w:r w:rsidR="006E7B38" w:rsidRPr="00EA7DD0">
        <w:rPr>
          <w:rFonts w:ascii="Times New Roman" w:hAnsi="Times New Roman" w:cs="Times New Roman"/>
          <w:color w:val="2E2E2E"/>
          <w:sz w:val="24"/>
          <w:szCs w:val="24"/>
        </w:rPr>
        <w:t>Japan</w:t>
      </w:r>
      <w:r w:rsidR="00C00473" w:rsidRPr="00EA7DD0">
        <w:rPr>
          <w:rFonts w:ascii="Times New Roman" w:hAnsi="Times New Roman" w:cs="Times New Roman"/>
          <w:color w:val="2E2E2E"/>
          <w:sz w:val="24"/>
          <w:szCs w:val="24"/>
        </w:rPr>
        <w:t>)</w:t>
      </w:r>
      <w:r w:rsidR="00285EE1" w:rsidRPr="00EA7DD0">
        <w:rPr>
          <w:rFonts w:ascii="Times New Roman" w:hAnsi="Times New Roman" w:cs="Times New Roman" w:hint="eastAsia"/>
          <w:color w:val="2E2E2E"/>
          <w:sz w:val="24"/>
          <w:szCs w:val="24"/>
        </w:rPr>
        <w:t>.</w:t>
      </w:r>
    </w:p>
    <w:p w14:paraId="03EF9186"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w:t>
      </w:r>
      <w:r w:rsidR="00A646C4" w:rsidRPr="00EA7DD0">
        <w:rPr>
          <w:rFonts w:ascii="Times New Roman" w:hAnsi="Times New Roman" w:cs="Times New Roman" w:hint="eastAsia"/>
          <w:sz w:val="24"/>
          <w:szCs w:val="24"/>
        </w:rPr>
        <w:t>size and morphology</w:t>
      </w:r>
      <w:r w:rsidRPr="00EA7DD0">
        <w:rPr>
          <w:rFonts w:ascii="Times New Roman" w:hAnsi="Times New Roman" w:cs="Times New Roman"/>
          <w:sz w:val="24"/>
          <w:szCs w:val="24"/>
        </w:rPr>
        <w:t xml:space="preserve"> of the Ag nanoparticles was observed by transm</w:t>
      </w:r>
      <w:r w:rsidR="006D619F" w:rsidRPr="00EA7DD0">
        <w:rPr>
          <w:rFonts w:ascii="Times New Roman" w:hAnsi="Times New Roman" w:cs="Times New Roman"/>
          <w:sz w:val="24"/>
          <w:szCs w:val="24"/>
        </w:rPr>
        <w:t>ission electron microscopy (TEM</w:t>
      </w:r>
      <w:r w:rsidR="006D619F" w:rsidRPr="00EA7DD0">
        <w:rPr>
          <w:rFonts w:ascii="Times New Roman" w:hAnsi="Times New Roman" w:cs="Times New Roman" w:hint="eastAsia"/>
          <w:sz w:val="24"/>
          <w:szCs w:val="24"/>
        </w:rPr>
        <w:t xml:space="preserve">, </w:t>
      </w:r>
      <w:r w:rsidR="00E93388" w:rsidRPr="00EA7DD0">
        <w:rPr>
          <w:rFonts w:ascii="Times New Roman" w:hAnsi="Times New Roman" w:cs="Times New Roman" w:hint="eastAsia"/>
          <w:sz w:val="24"/>
          <w:szCs w:val="24"/>
        </w:rPr>
        <w:t>Philips CM20)</w:t>
      </w:r>
      <w:r w:rsidRPr="00EA7DD0">
        <w:rPr>
          <w:rFonts w:ascii="Times New Roman" w:hAnsi="Times New Roman" w:cs="Times New Roman"/>
          <w:sz w:val="24"/>
          <w:szCs w:val="24"/>
        </w:rPr>
        <w:t>.</w:t>
      </w:r>
    </w:p>
    <w:p w14:paraId="18AE711D" w14:textId="77777777" w:rsidR="00F429AF" w:rsidRPr="00EA7DD0" w:rsidRDefault="00F429AF" w:rsidP="00F429AF">
      <w:pPr>
        <w:spacing w:line="480" w:lineRule="auto"/>
        <w:rPr>
          <w:rFonts w:ascii="Times New Roman" w:hAnsi="Times New Roman" w:cs="Times New Roman"/>
          <w:sz w:val="24"/>
          <w:szCs w:val="24"/>
        </w:rPr>
      </w:pPr>
    </w:p>
    <w:p w14:paraId="773623AE" w14:textId="77777777" w:rsidR="00F429AF" w:rsidRPr="00EA7DD0" w:rsidRDefault="00F429AF" w:rsidP="00F429AF">
      <w:pPr>
        <w:spacing w:line="480" w:lineRule="auto"/>
        <w:rPr>
          <w:rFonts w:ascii="Times New Roman" w:hAnsi="Times New Roman" w:cs="Times New Roman"/>
          <w:b/>
          <w:color w:val="FF0000"/>
          <w:sz w:val="24"/>
          <w:szCs w:val="24"/>
        </w:rPr>
      </w:pPr>
      <w:r w:rsidRPr="00EA7DD0">
        <w:rPr>
          <w:rFonts w:ascii="Times New Roman" w:hAnsi="Times New Roman" w:cs="Times New Roman"/>
          <w:b/>
          <w:sz w:val="24"/>
          <w:szCs w:val="24"/>
        </w:rPr>
        <w:t>2.7. Antibacterial assay</w:t>
      </w:r>
    </w:p>
    <w:p w14:paraId="7303C958" w14:textId="77777777" w:rsidR="00F429AF" w:rsidRPr="00EA7DD0" w:rsidRDefault="00174F70" w:rsidP="00F429AF">
      <w:pPr>
        <w:spacing w:line="480" w:lineRule="auto"/>
        <w:rPr>
          <w:rFonts w:ascii="Times New Roman" w:hAnsi="Times New Roman" w:cs="Times New Roman"/>
          <w:sz w:val="24"/>
          <w:szCs w:val="24"/>
        </w:rPr>
      </w:pPr>
      <w:r w:rsidRPr="00EA7DD0">
        <w:rPr>
          <w:rFonts w:ascii="Times New Roman" w:hAnsi="Times New Roman" w:cs="Times New Roman" w:hint="eastAsia"/>
          <w:i/>
          <w:sz w:val="24"/>
          <w:szCs w:val="24"/>
        </w:rPr>
        <w:lastRenderedPageBreak/>
        <w:t>Staphy</w:t>
      </w:r>
      <w:r w:rsidR="00E321A3" w:rsidRPr="00EA7DD0">
        <w:rPr>
          <w:rFonts w:ascii="Times New Roman" w:hAnsi="Times New Roman" w:cs="Times New Roman" w:hint="eastAsia"/>
          <w:i/>
          <w:sz w:val="24"/>
          <w:szCs w:val="24"/>
        </w:rPr>
        <w:t xml:space="preserve">lococcus aureus </w:t>
      </w:r>
      <w:r w:rsidR="00E321A3" w:rsidRPr="00EA7DD0">
        <w:rPr>
          <w:rFonts w:ascii="Times New Roman" w:hAnsi="Times New Roman" w:cs="Times New Roman" w:hint="eastAsia"/>
          <w:sz w:val="24"/>
          <w:szCs w:val="24"/>
        </w:rPr>
        <w:t>(</w:t>
      </w:r>
      <w:r w:rsidR="00520A34" w:rsidRPr="00EA7DD0">
        <w:rPr>
          <w:rFonts w:ascii="Times New Roman" w:hAnsi="Times New Roman" w:cs="Times New Roman" w:hint="eastAsia"/>
          <w:i/>
          <w:sz w:val="24"/>
          <w:szCs w:val="24"/>
        </w:rPr>
        <w:t xml:space="preserve">S. </w:t>
      </w:r>
      <w:r w:rsidR="00F429AF" w:rsidRPr="00EA7DD0">
        <w:rPr>
          <w:rFonts w:ascii="Times New Roman" w:hAnsi="Times New Roman" w:cs="Times New Roman" w:hint="eastAsia"/>
          <w:i/>
          <w:sz w:val="24"/>
          <w:szCs w:val="24"/>
        </w:rPr>
        <w:t>aureus</w:t>
      </w:r>
      <w:r w:rsidR="00520A34" w:rsidRPr="00EA7DD0">
        <w:rPr>
          <w:rFonts w:ascii="Times New Roman" w:hAnsi="Times New Roman" w:cs="Times New Roman" w:hint="eastAsia"/>
          <w:sz w:val="24"/>
          <w:szCs w:val="24"/>
        </w:rPr>
        <w:t xml:space="preserve">, </w:t>
      </w:r>
      <w:r w:rsidR="00520A34" w:rsidRPr="00EA7DD0">
        <w:rPr>
          <w:rFonts w:ascii="Times New Roman" w:hAnsi="Times New Roman" w:cs="Times New Roman"/>
          <w:sz w:val="24"/>
          <w:szCs w:val="24"/>
        </w:rPr>
        <w:t>ATCC 25923</w:t>
      </w:r>
      <w:r w:rsidR="00E321A3" w:rsidRPr="00EA7DD0">
        <w:rPr>
          <w:rFonts w:ascii="Times New Roman" w:hAnsi="Times New Roman" w:cs="Times New Roman" w:hint="eastAsia"/>
          <w:sz w:val="24"/>
          <w:szCs w:val="24"/>
        </w:rPr>
        <w:t>)</w:t>
      </w:r>
      <w:r w:rsidR="007D49B8" w:rsidRPr="00EA7DD0">
        <w:rPr>
          <w:rFonts w:ascii="Times New Roman" w:hAnsi="Times New Roman" w:cs="Times New Roman" w:hint="eastAsia"/>
          <w:sz w:val="24"/>
          <w:szCs w:val="24"/>
        </w:rPr>
        <w:t xml:space="preserve"> was cultivated in a </w:t>
      </w:r>
      <w:r w:rsidR="00F429AF" w:rsidRPr="00EA7DD0">
        <w:rPr>
          <w:rFonts w:ascii="Times New Roman" w:hAnsi="Times New Roman" w:cs="Times New Roman" w:hint="eastAsia"/>
          <w:sz w:val="24"/>
          <w:szCs w:val="24"/>
        </w:rPr>
        <w:t>beef extract-peptone (BEP) medium</w:t>
      </w:r>
      <w:r w:rsidR="00520A34" w:rsidRPr="00EA7DD0">
        <w:rPr>
          <w:rFonts w:ascii="Times New Roman" w:hAnsi="Times New Roman" w:cs="Times New Roman" w:hint="eastAsia"/>
          <w:sz w:val="24"/>
          <w:szCs w:val="24"/>
        </w:rPr>
        <w:t xml:space="preserve">. After </w:t>
      </w:r>
      <w:r w:rsidR="00466EEF" w:rsidRPr="00EA7DD0">
        <w:rPr>
          <w:rFonts w:ascii="Times New Roman" w:hAnsi="Times New Roman" w:cs="Times New Roman" w:hint="eastAsia"/>
          <w:sz w:val="24"/>
          <w:szCs w:val="24"/>
        </w:rPr>
        <w:t xml:space="preserve">an overnight </w:t>
      </w:r>
      <w:r w:rsidR="0028182C" w:rsidRPr="00EA7DD0">
        <w:rPr>
          <w:rFonts w:ascii="Times New Roman" w:hAnsi="Times New Roman" w:cs="Times New Roman" w:hint="eastAsia"/>
          <w:sz w:val="24"/>
          <w:szCs w:val="24"/>
        </w:rPr>
        <w:t>culture</w:t>
      </w:r>
      <w:r w:rsidR="00A111F7" w:rsidRPr="00EA7DD0">
        <w:rPr>
          <w:rFonts w:ascii="Times New Roman" w:hAnsi="Times New Roman" w:cs="Times New Roman" w:hint="eastAsia"/>
          <w:sz w:val="24"/>
          <w:szCs w:val="24"/>
        </w:rPr>
        <w:t xml:space="preserve"> </w:t>
      </w:r>
      <w:r w:rsidR="00F429AF" w:rsidRPr="00EA7DD0">
        <w:rPr>
          <w:rFonts w:ascii="Times New Roman" w:hAnsi="Times New Roman" w:cs="Times New Roman" w:hint="eastAsia"/>
          <w:sz w:val="24"/>
          <w:szCs w:val="24"/>
        </w:rPr>
        <w:t>at 37</w:t>
      </w:r>
      <w:ins w:id="329" w:author="Editor" w:date="2015-08-23T17:49:00Z">
        <w:r w:rsidR="00E164C0">
          <w:rPr>
            <w:rFonts w:ascii="Times New Roman" w:hAnsi="Times New Roman" w:cs="Times New Roman"/>
            <w:sz w:val="24"/>
            <w:szCs w:val="24"/>
          </w:rPr>
          <w:t>°C</w:t>
        </w:r>
      </w:ins>
      <w:del w:id="330" w:author="Editor" w:date="2015-08-23T17:49:00Z">
        <w:r w:rsidR="00F429AF" w:rsidRPr="00EA7DD0" w:rsidDel="00E164C0">
          <w:rPr>
            <w:rFonts w:ascii="Times New Roman" w:hAnsi="Times New Roman" w:cs="Times New Roman" w:hint="eastAsia"/>
            <w:sz w:val="24"/>
            <w:szCs w:val="24"/>
          </w:rPr>
          <w:delText>℃</w:delText>
        </w:r>
      </w:del>
      <w:r w:rsidR="00A111F7" w:rsidRPr="00EA7DD0">
        <w:rPr>
          <w:rFonts w:ascii="Times New Roman" w:hAnsi="Times New Roman" w:cs="Times New Roman" w:hint="eastAsia"/>
          <w:sz w:val="24"/>
          <w:szCs w:val="24"/>
        </w:rPr>
        <w:t xml:space="preserve">, </w:t>
      </w:r>
      <w:r w:rsidR="007D49B8" w:rsidRPr="00EA7DD0">
        <w:rPr>
          <w:rFonts w:ascii="Times New Roman" w:hAnsi="Times New Roman" w:cs="Times New Roman" w:hint="eastAsia"/>
          <w:sz w:val="24"/>
          <w:szCs w:val="24"/>
        </w:rPr>
        <w:t xml:space="preserve">the bacterial suspension was </w:t>
      </w:r>
      <w:r w:rsidR="00F429AF" w:rsidRPr="00EA7DD0">
        <w:rPr>
          <w:rFonts w:ascii="Times New Roman" w:hAnsi="Times New Roman" w:cs="Times New Roman" w:hint="eastAsia"/>
          <w:sz w:val="24"/>
          <w:szCs w:val="24"/>
        </w:rPr>
        <w:t>ad</w:t>
      </w:r>
      <w:r w:rsidR="00E93388" w:rsidRPr="00EA7DD0">
        <w:rPr>
          <w:rFonts w:ascii="Times New Roman" w:hAnsi="Times New Roman" w:cs="Times New Roman" w:hint="eastAsia"/>
          <w:sz w:val="24"/>
          <w:szCs w:val="24"/>
        </w:rPr>
        <w:t>justed to a concentration of 10</w:t>
      </w:r>
      <w:r w:rsidR="00E93388" w:rsidRPr="00EA7DD0">
        <w:rPr>
          <w:rFonts w:ascii="Times New Roman" w:hAnsi="Times New Roman" w:cs="Times New Roman" w:hint="eastAsia"/>
          <w:sz w:val="24"/>
          <w:szCs w:val="24"/>
          <w:vertAlign w:val="superscript"/>
        </w:rPr>
        <w:t>5</w:t>
      </w:r>
      <w:r w:rsidR="00F429AF" w:rsidRPr="00EA7DD0">
        <w:rPr>
          <w:rFonts w:ascii="Times New Roman" w:hAnsi="Times New Roman" w:cs="Times New Roman" w:hint="eastAsia"/>
          <w:sz w:val="24"/>
          <w:szCs w:val="24"/>
        </w:rPr>
        <w:t xml:space="preserve"> CF</w:t>
      </w:r>
      <w:r w:rsidR="00DA16AD" w:rsidRPr="00EA7DD0">
        <w:rPr>
          <w:rFonts w:ascii="Times New Roman" w:hAnsi="Times New Roman" w:cs="Times New Roman" w:hint="eastAsia"/>
          <w:sz w:val="24"/>
          <w:szCs w:val="24"/>
        </w:rPr>
        <w:t xml:space="preserve">U/ml for </w:t>
      </w:r>
      <w:r w:rsidR="003F08F9" w:rsidRPr="00EA7DD0">
        <w:rPr>
          <w:rFonts w:ascii="Times New Roman" w:hAnsi="Times New Roman" w:cs="Times New Roman" w:hint="eastAsia"/>
          <w:sz w:val="24"/>
          <w:szCs w:val="24"/>
        </w:rPr>
        <w:t xml:space="preserve">the </w:t>
      </w:r>
      <w:r w:rsidR="00DA16AD" w:rsidRPr="00EA7DD0">
        <w:rPr>
          <w:rFonts w:ascii="Times New Roman" w:hAnsi="Times New Roman" w:cs="Times New Roman" w:hint="eastAsia"/>
          <w:sz w:val="24"/>
          <w:szCs w:val="24"/>
        </w:rPr>
        <w:t>antibacterial assay. Ti</w:t>
      </w:r>
      <w:r w:rsidR="00F429AF" w:rsidRPr="00EA7DD0">
        <w:rPr>
          <w:rFonts w:ascii="Times New Roman" w:hAnsi="Times New Roman" w:cs="Times New Roman" w:hint="eastAsia"/>
          <w:sz w:val="24"/>
          <w:szCs w:val="24"/>
        </w:rPr>
        <w:t xml:space="preserve"> discs</w:t>
      </w:r>
      <w:r w:rsidR="00DA16AD" w:rsidRPr="00EA7DD0">
        <w:rPr>
          <w:rFonts w:ascii="Times New Roman" w:hAnsi="Times New Roman" w:cs="Times New Roman" w:hint="eastAsia"/>
          <w:sz w:val="24"/>
          <w:szCs w:val="24"/>
        </w:rPr>
        <w:t xml:space="preserve"> </w:t>
      </w:r>
      <w:r w:rsidR="00F429AF" w:rsidRPr="00EA7DD0">
        <w:rPr>
          <w:rFonts w:ascii="Times New Roman" w:hAnsi="Times New Roman" w:cs="Times New Roman" w:hint="eastAsia"/>
          <w:sz w:val="24"/>
          <w:szCs w:val="24"/>
        </w:rPr>
        <w:t xml:space="preserve">were put into sterilized 24-well plates </w:t>
      </w:r>
      <w:r w:rsidR="001973EB" w:rsidRPr="00EA7DD0">
        <w:rPr>
          <w:rFonts w:ascii="Times New Roman" w:hAnsi="Times New Roman" w:cs="Times New Roman" w:hint="eastAsia"/>
          <w:sz w:val="24"/>
          <w:szCs w:val="24"/>
        </w:rPr>
        <w:t>filled with</w:t>
      </w:r>
      <w:ins w:id="331" w:author="Editor" w:date="2015-08-23T17:50:00Z">
        <w:r w:rsidR="00336AE1">
          <w:rPr>
            <w:rFonts w:ascii="Times New Roman" w:hAnsi="Times New Roman" w:cs="Times New Roman"/>
            <w:sz w:val="24"/>
            <w:szCs w:val="24"/>
          </w:rPr>
          <w:t xml:space="preserve"> a</w:t>
        </w:r>
      </w:ins>
      <w:r w:rsidR="00F429AF" w:rsidRPr="00EA7DD0">
        <w:rPr>
          <w:rFonts w:ascii="Times New Roman" w:hAnsi="Times New Roman" w:cs="Times New Roman" w:hint="eastAsia"/>
          <w:sz w:val="24"/>
          <w:szCs w:val="24"/>
        </w:rPr>
        <w:t xml:space="preserve"> </w:t>
      </w:r>
      <w:bookmarkStart w:id="332" w:name="OLE_LINK7"/>
      <w:bookmarkStart w:id="333" w:name="OLE_LINK8"/>
      <w:bookmarkStart w:id="334" w:name="OLE_LINK11"/>
      <w:bookmarkStart w:id="335" w:name="OLE_LINK9"/>
      <w:bookmarkStart w:id="336" w:name="OLE_LINK10"/>
      <w:r w:rsidR="00F429AF" w:rsidRPr="00EA7DD0">
        <w:rPr>
          <w:rFonts w:ascii="Times New Roman" w:hAnsi="Times New Roman" w:cs="Times New Roman" w:hint="eastAsia"/>
          <w:sz w:val="24"/>
          <w:szCs w:val="24"/>
        </w:rPr>
        <w:t>bacterial suspension</w:t>
      </w:r>
      <w:bookmarkEnd w:id="332"/>
      <w:bookmarkEnd w:id="333"/>
      <w:bookmarkEnd w:id="334"/>
      <w:r w:rsidR="001973EB" w:rsidRPr="00EA7DD0">
        <w:rPr>
          <w:rFonts w:ascii="Times New Roman" w:hAnsi="Times New Roman" w:cs="Times New Roman" w:hint="eastAsia"/>
          <w:sz w:val="24"/>
          <w:szCs w:val="24"/>
        </w:rPr>
        <w:t xml:space="preserve"> </w:t>
      </w:r>
      <w:bookmarkEnd w:id="335"/>
      <w:bookmarkEnd w:id="336"/>
      <w:r w:rsidR="001973EB" w:rsidRPr="00EA7DD0">
        <w:rPr>
          <w:rFonts w:ascii="Times New Roman" w:hAnsi="Times New Roman" w:cs="Times New Roman" w:hint="eastAsia"/>
          <w:sz w:val="24"/>
          <w:szCs w:val="24"/>
        </w:rPr>
        <w:t>(1 ml per well)</w:t>
      </w:r>
      <w:r w:rsidR="00CA1185" w:rsidRPr="00EA7DD0">
        <w:rPr>
          <w:rFonts w:ascii="Times New Roman" w:hAnsi="Times New Roman" w:cs="Times New Roman" w:hint="eastAsia"/>
          <w:sz w:val="24"/>
          <w:szCs w:val="24"/>
        </w:rPr>
        <w:t xml:space="preserve"> and cultured </w:t>
      </w:r>
      <w:r w:rsidR="00F429AF" w:rsidRPr="00EA7DD0">
        <w:rPr>
          <w:rFonts w:ascii="Times New Roman" w:hAnsi="Times New Roman" w:cs="Times New Roman" w:hint="eastAsia"/>
          <w:sz w:val="24"/>
          <w:szCs w:val="24"/>
        </w:rPr>
        <w:t>at 37</w:t>
      </w:r>
      <w:ins w:id="337" w:author="Editor" w:date="2015-08-23T17:50:00Z">
        <w:r w:rsidR="00E164C0">
          <w:rPr>
            <w:rFonts w:ascii="Times New Roman" w:hAnsi="Times New Roman" w:cs="Times New Roman"/>
            <w:sz w:val="24"/>
            <w:szCs w:val="24"/>
          </w:rPr>
          <w:t>°C</w:t>
        </w:r>
      </w:ins>
      <w:del w:id="338" w:author="Editor" w:date="2015-08-23T17:50:00Z">
        <w:r w:rsidR="00F429AF" w:rsidRPr="00EA7DD0" w:rsidDel="00E164C0">
          <w:rPr>
            <w:rFonts w:ascii="Times New Roman" w:hAnsi="Times New Roman" w:cs="Times New Roman" w:hint="eastAsia"/>
            <w:sz w:val="24"/>
            <w:szCs w:val="24"/>
          </w:rPr>
          <w:delText>℃</w:delText>
        </w:r>
      </w:del>
      <w:r w:rsidR="003F08F9" w:rsidRPr="00EA7DD0">
        <w:rPr>
          <w:rFonts w:ascii="Times New Roman" w:hAnsi="Times New Roman" w:cs="Times New Roman" w:hint="eastAsia"/>
          <w:sz w:val="24"/>
          <w:szCs w:val="24"/>
        </w:rPr>
        <w:t xml:space="preserve"> </w:t>
      </w:r>
      <w:r w:rsidR="003F08F9" w:rsidRPr="00EA7DD0">
        <w:rPr>
          <w:rFonts w:ascii="Times New Roman" w:hAnsi="Times New Roman" w:cs="Times New Roman"/>
          <w:sz w:val="24"/>
          <w:szCs w:val="24"/>
        </w:rPr>
        <w:t>in an incubator containing 5% CO</w:t>
      </w:r>
      <w:r w:rsidR="003F08F9" w:rsidRPr="00EA7DD0">
        <w:rPr>
          <w:rFonts w:ascii="Times New Roman" w:hAnsi="Times New Roman" w:cs="Times New Roman" w:hint="eastAsia"/>
          <w:sz w:val="24"/>
          <w:szCs w:val="24"/>
          <w:vertAlign w:val="subscript"/>
        </w:rPr>
        <w:t>2</w:t>
      </w:r>
      <w:r w:rsidR="00F429AF" w:rsidRPr="00EA7DD0">
        <w:rPr>
          <w:rFonts w:ascii="Times New Roman" w:hAnsi="Times New Roman" w:cs="Times New Roman" w:hint="eastAsia"/>
          <w:sz w:val="24"/>
          <w:szCs w:val="24"/>
        </w:rPr>
        <w:t xml:space="preserve">. </w:t>
      </w:r>
      <w:r w:rsidR="00DA16AD" w:rsidRPr="00EA7DD0">
        <w:rPr>
          <w:rFonts w:ascii="Times New Roman" w:hAnsi="Times New Roman" w:cs="Times New Roman" w:hint="eastAsia"/>
          <w:sz w:val="24"/>
          <w:szCs w:val="24"/>
        </w:rPr>
        <w:t>A</w:t>
      </w:r>
      <w:r w:rsidR="00285EE1" w:rsidRPr="00EA7DD0">
        <w:rPr>
          <w:rFonts w:ascii="Times New Roman" w:hAnsi="Times New Roman" w:cs="Times New Roman" w:hint="eastAsia"/>
          <w:sz w:val="24"/>
          <w:szCs w:val="24"/>
        </w:rPr>
        <w:t>t</w:t>
      </w:r>
      <w:r w:rsidR="00DA16AD" w:rsidRPr="00EA7DD0">
        <w:rPr>
          <w:rFonts w:ascii="Times New Roman" w:hAnsi="Times New Roman" w:cs="Times New Roman" w:hint="eastAsia"/>
          <w:sz w:val="24"/>
          <w:szCs w:val="24"/>
        </w:rPr>
        <w:t xml:space="preserve"> different </w:t>
      </w:r>
      <w:r w:rsidR="00DA16AD" w:rsidRPr="00EA7DD0">
        <w:rPr>
          <w:rFonts w:ascii="Times New Roman" w:hAnsi="Times New Roman" w:cs="Times New Roman"/>
          <w:sz w:val="24"/>
          <w:szCs w:val="24"/>
        </w:rPr>
        <w:t>intervals (1,</w:t>
      </w:r>
      <w:r w:rsidR="00DA16AD" w:rsidRPr="00EA7DD0">
        <w:rPr>
          <w:rFonts w:ascii="Times New Roman" w:hAnsi="Times New Roman" w:cs="Times New Roman" w:hint="eastAsia"/>
          <w:sz w:val="24"/>
          <w:szCs w:val="24"/>
        </w:rPr>
        <w:t xml:space="preserve"> </w:t>
      </w:r>
      <w:r w:rsidR="00DA16AD" w:rsidRPr="00EA7DD0">
        <w:rPr>
          <w:rFonts w:ascii="Times New Roman" w:hAnsi="Times New Roman" w:cs="Times New Roman"/>
          <w:sz w:val="24"/>
          <w:szCs w:val="24"/>
        </w:rPr>
        <w:t>3,</w:t>
      </w:r>
      <w:r w:rsidR="00DA16AD" w:rsidRPr="00EA7DD0">
        <w:rPr>
          <w:rFonts w:ascii="Times New Roman" w:hAnsi="Times New Roman" w:cs="Times New Roman" w:hint="eastAsia"/>
          <w:sz w:val="24"/>
          <w:szCs w:val="24"/>
        </w:rPr>
        <w:t xml:space="preserve"> </w:t>
      </w:r>
      <w:r w:rsidR="00DA16AD" w:rsidRPr="00EA7DD0">
        <w:rPr>
          <w:rFonts w:ascii="Times New Roman" w:hAnsi="Times New Roman" w:cs="Times New Roman"/>
          <w:sz w:val="24"/>
          <w:szCs w:val="24"/>
        </w:rPr>
        <w:t>5,</w:t>
      </w:r>
      <w:r w:rsidR="00DA16AD" w:rsidRPr="00EA7DD0">
        <w:rPr>
          <w:rFonts w:ascii="Times New Roman" w:hAnsi="Times New Roman" w:cs="Times New Roman" w:hint="eastAsia"/>
          <w:sz w:val="24"/>
          <w:szCs w:val="24"/>
        </w:rPr>
        <w:t xml:space="preserve"> </w:t>
      </w:r>
      <w:r w:rsidR="00DA16AD" w:rsidRPr="00EA7DD0">
        <w:rPr>
          <w:rFonts w:ascii="Times New Roman" w:hAnsi="Times New Roman" w:cs="Times New Roman"/>
          <w:sz w:val="24"/>
          <w:szCs w:val="24"/>
        </w:rPr>
        <w:t>7 and 14 days)</w:t>
      </w:r>
      <w:r w:rsidR="00DA16AD" w:rsidRPr="00EA7DD0">
        <w:rPr>
          <w:rFonts w:ascii="Times New Roman" w:hAnsi="Times New Roman" w:cs="Times New Roman" w:hint="eastAsia"/>
          <w:sz w:val="24"/>
          <w:szCs w:val="24"/>
        </w:rPr>
        <w:t>, t</w:t>
      </w:r>
      <w:r w:rsidR="00F429AF" w:rsidRPr="00EA7DD0">
        <w:rPr>
          <w:rFonts w:ascii="Times New Roman" w:hAnsi="Times New Roman" w:cs="Times New Roman" w:hint="eastAsia"/>
          <w:sz w:val="24"/>
          <w:szCs w:val="24"/>
        </w:rPr>
        <w:t xml:space="preserve">he </w:t>
      </w:r>
      <w:r w:rsidR="00285EE1" w:rsidRPr="00EA7DD0">
        <w:rPr>
          <w:rFonts w:ascii="Times New Roman" w:hAnsi="Times New Roman" w:cs="Times New Roman" w:hint="eastAsia"/>
          <w:sz w:val="24"/>
          <w:szCs w:val="24"/>
        </w:rPr>
        <w:t>bacterial suspension</w:t>
      </w:r>
      <w:r w:rsidR="00F429AF" w:rsidRPr="00EA7DD0">
        <w:rPr>
          <w:rFonts w:ascii="Times New Roman" w:hAnsi="Times New Roman" w:cs="Times New Roman" w:hint="eastAsia"/>
          <w:sz w:val="24"/>
          <w:szCs w:val="24"/>
        </w:rPr>
        <w:t xml:space="preserve"> was sampled</w:t>
      </w:r>
      <w:ins w:id="339" w:author="Editor" w:date="2015-08-23T17:51:00Z">
        <w:r w:rsidR="00336AE1">
          <w:rPr>
            <w:rFonts w:ascii="Times New Roman" w:hAnsi="Times New Roman" w:cs="Times New Roman"/>
            <w:sz w:val="24"/>
            <w:szCs w:val="24"/>
          </w:rPr>
          <w:t>,</w:t>
        </w:r>
      </w:ins>
      <w:r w:rsidR="00A30955" w:rsidRPr="00EA7DD0">
        <w:rPr>
          <w:rFonts w:ascii="Times New Roman" w:hAnsi="Times New Roman" w:cs="Times New Roman" w:hint="eastAsia"/>
          <w:sz w:val="24"/>
          <w:szCs w:val="24"/>
        </w:rPr>
        <w:t xml:space="preserve"> </w:t>
      </w:r>
      <w:r w:rsidR="00332971" w:rsidRPr="00EA7DD0">
        <w:rPr>
          <w:rFonts w:ascii="Times New Roman" w:hAnsi="Times New Roman" w:cs="Times New Roman" w:hint="eastAsia"/>
          <w:sz w:val="24"/>
          <w:szCs w:val="24"/>
        </w:rPr>
        <w:t xml:space="preserve">and the viable planktonic bacteria were counted using </w:t>
      </w:r>
      <w:r w:rsidR="00332971" w:rsidRPr="00EA7DD0">
        <w:rPr>
          <w:rFonts w:ascii="Times New Roman" w:hAnsi="Times New Roman" w:cs="Times New Roman"/>
          <w:sz w:val="24"/>
          <w:szCs w:val="24"/>
        </w:rPr>
        <w:t>serial dilution</w:t>
      </w:r>
      <w:r w:rsidR="00285EE1" w:rsidRPr="00EA7DD0">
        <w:rPr>
          <w:rFonts w:ascii="Times New Roman" w:hAnsi="Times New Roman" w:cs="Times New Roman" w:hint="eastAsia"/>
          <w:sz w:val="24"/>
          <w:szCs w:val="24"/>
        </w:rPr>
        <w:t>s</w:t>
      </w:r>
      <w:r w:rsidR="00332971" w:rsidRPr="00EA7DD0">
        <w:rPr>
          <w:rFonts w:ascii="Times New Roman" w:hAnsi="Times New Roman" w:cs="Times New Roman"/>
          <w:sz w:val="24"/>
          <w:szCs w:val="24"/>
        </w:rPr>
        <w:t xml:space="preserve"> and the spread </w:t>
      </w:r>
      <w:r w:rsidR="00332971" w:rsidRPr="00EA7DD0">
        <w:rPr>
          <w:rFonts w:ascii="Times New Roman" w:hAnsi="Times New Roman" w:cs="Times New Roman" w:hint="eastAsia"/>
          <w:sz w:val="24"/>
          <w:szCs w:val="24"/>
        </w:rPr>
        <w:t xml:space="preserve">plate </w:t>
      </w:r>
      <w:r w:rsidR="00332971" w:rsidRPr="00EA7DD0">
        <w:rPr>
          <w:rFonts w:ascii="Times New Roman" w:hAnsi="Times New Roman" w:cs="Times New Roman"/>
          <w:sz w:val="24"/>
          <w:szCs w:val="24"/>
        </w:rPr>
        <w:t>method</w:t>
      </w:r>
      <w:r w:rsidR="00F429AF" w:rsidRPr="00EA7DD0">
        <w:rPr>
          <w:rFonts w:ascii="Times New Roman" w:hAnsi="Times New Roman" w:cs="Times New Roman"/>
          <w:sz w:val="24"/>
          <w:szCs w:val="24"/>
        </w:rPr>
        <w:t xml:space="preserve">. Next, the </w:t>
      </w:r>
      <w:r w:rsidR="00285EE1" w:rsidRPr="00EA7DD0">
        <w:rPr>
          <w:rFonts w:ascii="Times New Roman" w:hAnsi="Times New Roman" w:cs="Times New Roman" w:hint="eastAsia"/>
          <w:sz w:val="24"/>
          <w:szCs w:val="24"/>
        </w:rPr>
        <w:t>Ti discs</w:t>
      </w:r>
      <w:r w:rsidR="00F429AF" w:rsidRPr="00EA7DD0">
        <w:rPr>
          <w:rFonts w:ascii="Times New Roman" w:hAnsi="Times New Roman" w:cs="Times New Roman"/>
          <w:sz w:val="24"/>
          <w:szCs w:val="24"/>
        </w:rPr>
        <w:t xml:space="preserve"> were </w:t>
      </w:r>
      <w:r w:rsidR="00591E54" w:rsidRPr="00EA7DD0">
        <w:rPr>
          <w:rFonts w:ascii="Times New Roman" w:hAnsi="Times New Roman" w:cs="Times New Roman" w:hint="eastAsia"/>
          <w:sz w:val="24"/>
          <w:szCs w:val="24"/>
        </w:rPr>
        <w:t xml:space="preserve">taken out, </w:t>
      </w:r>
      <w:r w:rsidR="00F429AF" w:rsidRPr="00EA7DD0">
        <w:rPr>
          <w:rFonts w:ascii="Times New Roman" w:hAnsi="Times New Roman" w:cs="Times New Roman"/>
          <w:sz w:val="24"/>
          <w:szCs w:val="24"/>
        </w:rPr>
        <w:t xml:space="preserve">gently rinsed with PBS to </w:t>
      </w:r>
      <w:r w:rsidR="00591E54" w:rsidRPr="00EA7DD0">
        <w:rPr>
          <w:rFonts w:ascii="Times New Roman" w:hAnsi="Times New Roman" w:cs="Times New Roman" w:hint="eastAsia"/>
          <w:sz w:val="24"/>
          <w:szCs w:val="24"/>
        </w:rPr>
        <w:t>eliminate</w:t>
      </w:r>
      <w:r w:rsidR="00591E54" w:rsidRPr="00EA7DD0">
        <w:rPr>
          <w:rFonts w:ascii="Times New Roman" w:hAnsi="Times New Roman" w:cs="Times New Roman"/>
          <w:sz w:val="24"/>
          <w:szCs w:val="24"/>
        </w:rPr>
        <w:t xml:space="preserve"> non-a</w:t>
      </w:r>
      <w:r w:rsidR="00591E54" w:rsidRPr="00EA7DD0">
        <w:rPr>
          <w:rFonts w:ascii="Times New Roman" w:hAnsi="Times New Roman" w:cs="Times New Roman" w:hint="eastAsia"/>
          <w:sz w:val="24"/>
          <w:szCs w:val="24"/>
        </w:rPr>
        <w:t>ttached</w:t>
      </w:r>
      <w:r w:rsidR="00F429AF" w:rsidRPr="00EA7DD0">
        <w:rPr>
          <w:rFonts w:ascii="Times New Roman" w:hAnsi="Times New Roman" w:cs="Times New Roman"/>
          <w:sz w:val="24"/>
          <w:szCs w:val="24"/>
        </w:rPr>
        <w:t xml:space="preserve"> bacteria and then </w:t>
      </w:r>
      <w:bookmarkStart w:id="340" w:name="OLE_LINK14"/>
      <w:bookmarkStart w:id="341" w:name="OLE_LINK15"/>
      <w:r w:rsidR="0054486B" w:rsidRPr="00EA7DD0">
        <w:rPr>
          <w:rFonts w:ascii="Times New Roman" w:hAnsi="Times New Roman" w:cs="Times New Roman" w:hint="eastAsia"/>
          <w:sz w:val="24"/>
          <w:szCs w:val="24"/>
        </w:rPr>
        <w:t>underwent</w:t>
      </w:r>
      <w:r w:rsidR="00F429AF" w:rsidRPr="00EA7DD0">
        <w:rPr>
          <w:rFonts w:ascii="Times New Roman" w:hAnsi="Times New Roman" w:cs="Times New Roman"/>
          <w:sz w:val="24"/>
          <w:szCs w:val="24"/>
        </w:rPr>
        <w:t xml:space="preserve"> </w:t>
      </w:r>
      <w:r w:rsidR="0054486B" w:rsidRPr="00EA7DD0">
        <w:rPr>
          <w:rFonts w:ascii="Times New Roman" w:hAnsi="Times New Roman" w:cs="Times New Roman"/>
          <w:sz w:val="24"/>
          <w:szCs w:val="24"/>
        </w:rPr>
        <w:t xml:space="preserve">ultrasonic </w:t>
      </w:r>
      <w:bookmarkEnd w:id="340"/>
      <w:bookmarkEnd w:id="341"/>
      <w:r w:rsidR="00E94311" w:rsidRPr="00EA7DD0">
        <w:rPr>
          <w:rFonts w:ascii="Times New Roman" w:hAnsi="Times New Roman" w:cs="Times New Roman" w:hint="eastAsia"/>
          <w:sz w:val="24"/>
          <w:szCs w:val="24"/>
        </w:rPr>
        <w:t>treatment</w:t>
      </w:r>
      <w:r w:rsidR="0054486B" w:rsidRPr="00EA7DD0">
        <w:rPr>
          <w:rFonts w:ascii="Times New Roman" w:hAnsi="Times New Roman" w:cs="Times New Roman"/>
          <w:sz w:val="24"/>
          <w:szCs w:val="24"/>
        </w:rPr>
        <w:t xml:space="preserve"> at 4</w:t>
      </w:r>
      <w:ins w:id="342" w:author="QCE1" w:date="2015-08-19T23:54:00Z">
        <w:r w:rsidR="0051345F" w:rsidRPr="00EA7DD0">
          <w:rPr>
            <w:rFonts w:ascii="Times New Roman" w:hAnsi="Times New Roman" w:cs="Times New Roman"/>
            <w:sz w:val="24"/>
            <w:szCs w:val="24"/>
          </w:rPr>
          <w:t>0</w:t>
        </w:r>
      </w:ins>
      <w:del w:id="343" w:author="QCE1" w:date="2015-08-19T23:54:00Z">
        <w:r w:rsidR="0054486B" w:rsidRPr="00EA7DD0" w:rsidDel="0051345F">
          <w:rPr>
            <w:rFonts w:ascii="Times New Roman" w:hAnsi="Times New Roman" w:cs="Times New Roman"/>
            <w:sz w:val="24"/>
            <w:szCs w:val="24"/>
          </w:rPr>
          <w:delText>0W</w:delText>
        </w:r>
      </w:del>
      <w:ins w:id="344" w:author="QCE1" w:date="2015-08-19T23:54:00Z">
        <w:r w:rsidR="0051345F" w:rsidRPr="00EA7DD0">
          <w:rPr>
            <w:rFonts w:ascii="Times New Roman" w:hAnsi="Times New Roman" w:cs="Times New Roman"/>
            <w:sz w:val="24"/>
            <w:szCs w:val="24"/>
          </w:rPr>
          <w:t xml:space="preserve"> W</w:t>
        </w:r>
      </w:ins>
      <w:r w:rsidR="0054486B" w:rsidRPr="00EA7DD0">
        <w:rPr>
          <w:rFonts w:ascii="Times New Roman" w:hAnsi="Times New Roman" w:cs="Times New Roman"/>
          <w:sz w:val="24"/>
          <w:szCs w:val="24"/>
        </w:rPr>
        <w:t xml:space="preserve"> for 5 min </w:t>
      </w:r>
      <w:r w:rsidR="00E94311" w:rsidRPr="00EA7DD0">
        <w:rPr>
          <w:rFonts w:ascii="Times New Roman" w:hAnsi="Times New Roman" w:cs="Times New Roman" w:hint="eastAsia"/>
          <w:sz w:val="24"/>
          <w:szCs w:val="24"/>
        </w:rPr>
        <w:t xml:space="preserve">in </w:t>
      </w:r>
      <w:r w:rsidR="00F429AF" w:rsidRPr="00EA7DD0">
        <w:rPr>
          <w:rFonts w:ascii="Times New Roman" w:hAnsi="Times New Roman" w:cs="Times New Roman"/>
          <w:sz w:val="24"/>
          <w:szCs w:val="24"/>
        </w:rPr>
        <w:t xml:space="preserve">a new 24-well plate </w:t>
      </w:r>
      <w:r w:rsidR="00A646C4" w:rsidRPr="00EA7DD0">
        <w:rPr>
          <w:rFonts w:ascii="Times New Roman" w:hAnsi="Times New Roman" w:cs="Times New Roman"/>
          <w:sz w:val="24"/>
          <w:szCs w:val="24"/>
        </w:rPr>
        <w:t>filled with 1 ml of BE</w:t>
      </w:r>
      <w:r w:rsidR="00A646C4" w:rsidRPr="00EA7DD0">
        <w:rPr>
          <w:rFonts w:ascii="Times New Roman" w:hAnsi="Times New Roman" w:cs="Times New Roman" w:hint="eastAsia"/>
          <w:sz w:val="24"/>
          <w:szCs w:val="24"/>
        </w:rPr>
        <w:t>P</w:t>
      </w:r>
      <w:r w:rsidR="00591E54" w:rsidRPr="00EA7DD0">
        <w:rPr>
          <w:rFonts w:ascii="Times New Roman" w:hAnsi="Times New Roman" w:cs="Times New Roman" w:hint="eastAsia"/>
          <w:sz w:val="24"/>
          <w:szCs w:val="24"/>
        </w:rPr>
        <w:t xml:space="preserve"> per</w:t>
      </w:r>
      <w:r w:rsidR="002C363B" w:rsidRPr="00EA7DD0">
        <w:rPr>
          <w:rFonts w:ascii="Times New Roman" w:hAnsi="Times New Roman" w:cs="Times New Roman"/>
          <w:sz w:val="24"/>
          <w:szCs w:val="24"/>
        </w:rPr>
        <w:t xml:space="preserve"> well</w:t>
      </w:r>
      <w:r w:rsidR="00486952" w:rsidRPr="00EA7DD0">
        <w:rPr>
          <w:rFonts w:ascii="Times New Roman" w:hAnsi="Times New Roman" w:cs="Times New Roman" w:hint="eastAsia"/>
          <w:sz w:val="24"/>
          <w:szCs w:val="24"/>
        </w:rPr>
        <w:t>, followed by</w:t>
      </w:r>
      <w:r w:rsidR="002C363B" w:rsidRPr="00EA7DD0">
        <w:rPr>
          <w:rFonts w:ascii="Times New Roman" w:hAnsi="Times New Roman" w:cs="Times New Roman"/>
          <w:sz w:val="24"/>
          <w:szCs w:val="24"/>
        </w:rPr>
        <w:t xml:space="preserve"> </w:t>
      </w:r>
      <w:r w:rsidR="00486952" w:rsidRPr="00EA7DD0">
        <w:rPr>
          <w:rFonts w:ascii="Times New Roman" w:hAnsi="Times New Roman" w:cs="Times New Roman" w:hint="eastAsia"/>
          <w:sz w:val="24"/>
          <w:szCs w:val="24"/>
        </w:rPr>
        <w:t xml:space="preserve">sampling the bacterial suspension to </w:t>
      </w:r>
      <w:r w:rsidR="002C363B" w:rsidRPr="00EA7DD0">
        <w:rPr>
          <w:rFonts w:ascii="Times New Roman" w:hAnsi="Times New Roman" w:cs="Times New Roman"/>
          <w:sz w:val="24"/>
          <w:szCs w:val="24"/>
        </w:rPr>
        <w:t xml:space="preserve">count the viable bacteria adhered </w:t>
      </w:r>
      <w:del w:id="345" w:author="Editor" w:date="2015-08-23T17:53:00Z">
        <w:r w:rsidR="002C363B" w:rsidRPr="00EA7DD0" w:rsidDel="00336AE1">
          <w:rPr>
            <w:rFonts w:ascii="Times New Roman" w:hAnsi="Times New Roman" w:cs="Times New Roman"/>
            <w:sz w:val="24"/>
            <w:szCs w:val="24"/>
          </w:rPr>
          <w:delText xml:space="preserve">on </w:delText>
        </w:r>
      </w:del>
      <w:ins w:id="346" w:author="Editor" w:date="2015-08-23T17:53:00Z">
        <w:r w:rsidR="00336AE1">
          <w:rPr>
            <w:rFonts w:ascii="Times New Roman" w:hAnsi="Times New Roman" w:cs="Times New Roman"/>
            <w:sz w:val="24"/>
            <w:szCs w:val="24"/>
          </w:rPr>
          <w:t>to</w:t>
        </w:r>
        <w:r w:rsidR="00336AE1" w:rsidRPr="00EA7DD0">
          <w:rPr>
            <w:rFonts w:ascii="Times New Roman" w:hAnsi="Times New Roman" w:cs="Times New Roman"/>
            <w:sz w:val="24"/>
            <w:szCs w:val="24"/>
          </w:rPr>
          <w:t xml:space="preserve"> </w:t>
        </w:r>
      </w:ins>
      <w:r w:rsidR="002C363B" w:rsidRPr="00EA7DD0">
        <w:rPr>
          <w:rFonts w:ascii="Times New Roman" w:hAnsi="Times New Roman" w:cs="Times New Roman"/>
          <w:sz w:val="24"/>
          <w:szCs w:val="24"/>
        </w:rPr>
        <w:t xml:space="preserve">the </w:t>
      </w:r>
      <w:r w:rsidR="00486952" w:rsidRPr="00EA7DD0">
        <w:rPr>
          <w:rFonts w:ascii="Times New Roman" w:hAnsi="Times New Roman" w:cs="Times New Roman" w:hint="eastAsia"/>
          <w:sz w:val="24"/>
          <w:szCs w:val="24"/>
        </w:rPr>
        <w:t>Ti discs</w:t>
      </w:r>
      <w:r w:rsidR="00F429AF" w:rsidRPr="00EA7DD0">
        <w:rPr>
          <w:rFonts w:ascii="Times New Roman" w:hAnsi="Times New Roman" w:cs="Times New Roman"/>
          <w:sz w:val="24"/>
          <w:szCs w:val="24"/>
        </w:rPr>
        <w:t xml:space="preserve">. During the incubation period, </w:t>
      </w:r>
      <w:r w:rsidR="006E7B38" w:rsidRPr="00EA7DD0">
        <w:rPr>
          <w:rFonts w:ascii="Times New Roman" w:hAnsi="Times New Roman" w:cs="Times New Roman"/>
          <w:sz w:val="24"/>
          <w:szCs w:val="24"/>
        </w:rPr>
        <w:t>the former</w:t>
      </w:r>
      <w:r w:rsidR="003B13A7" w:rsidRPr="00EA7DD0">
        <w:rPr>
          <w:rFonts w:ascii="Times New Roman" w:hAnsi="Times New Roman" w:cs="Times New Roman" w:hint="eastAsia"/>
          <w:sz w:val="24"/>
          <w:szCs w:val="24"/>
        </w:rPr>
        <w:t xml:space="preserve"> </w:t>
      </w:r>
      <w:r w:rsidR="003B13A7" w:rsidRPr="00EA7DD0">
        <w:rPr>
          <w:rFonts w:ascii="Times New Roman" w:hAnsi="Times New Roman" w:cs="Times New Roman"/>
          <w:sz w:val="24"/>
          <w:szCs w:val="24"/>
        </w:rPr>
        <w:t>medium</w:t>
      </w:r>
      <w:r w:rsidR="003B13A7" w:rsidRPr="00EA7DD0">
        <w:rPr>
          <w:rFonts w:ascii="Times New Roman" w:hAnsi="Times New Roman" w:cs="Times New Roman" w:hint="eastAsia"/>
          <w:sz w:val="24"/>
          <w:szCs w:val="24"/>
        </w:rPr>
        <w:t xml:space="preserve"> was replaced by </w:t>
      </w:r>
      <w:ins w:id="347" w:author="Editor" w:date="2015-08-23T17:53:00Z">
        <w:r w:rsidR="00336AE1">
          <w:rPr>
            <w:rFonts w:ascii="Times New Roman" w:hAnsi="Times New Roman" w:cs="Times New Roman"/>
            <w:sz w:val="24"/>
            <w:szCs w:val="24"/>
          </w:rPr>
          <w:t xml:space="preserve">a </w:t>
        </w:r>
      </w:ins>
      <w:r w:rsidR="003B13A7" w:rsidRPr="00EA7DD0">
        <w:rPr>
          <w:rFonts w:ascii="Times New Roman" w:hAnsi="Times New Roman" w:cs="Times New Roman" w:hint="eastAsia"/>
          <w:sz w:val="24"/>
          <w:szCs w:val="24"/>
        </w:rPr>
        <w:t xml:space="preserve">new culture medium </w:t>
      </w:r>
      <w:r w:rsidR="003B13A7" w:rsidRPr="00EA7DD0">
        <w:rPr>
          <w:rFonts w:ascii="Times New Roman" w:hAnsi="Times New Roman" w:cs="Times New Roman"/>
          <w:sz w:val="24"/>
          <w:szCs w:val="24"/>
        </w:rPr>
        <w:t xml:space="preserve">inoculated with bacteria </w:t>
      </w:r>
      <w:r w:rsidR="00F429AF" w:rsidRPr="00EA7DD0">
        <w:rPr>
          <w:rFonts w:ascii="Times New Roman" w:hAnsi="Times New Roman" w:cs="Times New Roman"/>
          <w:sz w:val="24"/>
          <w:szCs w:val="24"/>
        </w:rPr>
        <w:t>every day.</w:t>
      </w:r>
    </w:p>
    <w:p w14:paraId="7350200A"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antibacterial </w:t>
      </w:r>
      <w:ins w:id="348" w:author="Editor" w:date="2015-08-23T19:19:00Z">
        <w:r w:rsidR="0075477D">
          <w:rPr>
            <w:rFonts w:ascii="Times New Roman" w:hAnsi="Times New Roman" w:cs="Times New Roman"/>
            <w:sz w:val="24"/>
            <w:szCs w:val="24"/>
          </w:rPr>
          <w:t xml:space="preserve">activity </w:t>
        </w:r>
      </w:ins>
      <w:r w:rsidRPr="00EA7DD0">
        <w:rPr>
          <w:rFonts w:ascii="Times New Roman" w:hAnsi="Times New Roman" w:cs="Times New Roman"/>
          <w:sz w:val="24"/>
          <w:szCs w:val="24"/>
        </w:rPr>
        <w:t xml:space="preserve">rates </w:t>
      </w:r>
      <w:r w:rsidR="00815DF4" w:rsidRPr="00EA7DD0">
        <w:rPr>
          <w:rFonts w:ascii="Times New Roman" w:hAnsi="Times New Roman" w:cs="Times New Roman" w:hint="eastAsia"/>
          <w:sz w:val="24"/>
          <w:szCs w:val="24"/>
        </w:rPr>
        <w:t>of samples against</w:t>
      </w:r>
      <w:r w:rsidRPr="00EA7DD0">
        <w:rPr>
          <w:rFonts w:ascii="Times New Roman" w:hAnsi="Times New Roman" w:cs="Times New Roman"/>
          <w:sz w:val="24"/>
          <w:szCs w:val="24"/>
        </w:rPr>
        <w:t xml:space="preserve"> planktonic bacteria and adhered bacteria were </w:t>
      </w:r>
      <w:bookmarkStart w:id="349" w:name="OLE_LINK19"/>
      <w:bookmarkStart w:id="350" w:name="OLE_LINK20"/>
      <w:r w:rsidR="00815DF4" w:rsidRPr="00EA7DD0">
        <w:rPr>
          <w:rFonts w:ascii="Times New Roman" w:hAnsi="Times New Roman" w:cs="Times New Roman" w:hint="eastAsia"/>
          <w:sz w:val="24"/>
          <w:szCs w:val="24"/>
        </w:rPr>
        <w:t xml:space="preserve">determined by </w:t>
      </w:r>
      <w:r w:rsidRPr="00EA7DD0">
        <w:rPr>
          <w:rFonts w:ascii="Times New Roman" w:hAnsi="Times New Roman" w:cs="Times New Roman"/>
          <w:sz w:val="24"/>
          <w:szCs w:val="24"/>
        </w:rPr>
        <w:t>the following formula</w:t>
      </w:r>
      <w:bookmarkEnd w:id="349"/>
      <w:bookmarkEnd w:id="350"/>
      <w:r w:rsidRPr="00EA7DD0">
        <w:rPr>
          <w:rFonts w:ascii="Times New Roman" w:hAnsi="Times New Roman" w:cs="Times New Roman"/>
          <w:sz w:val="24"/>
          <w:szCs w:val="24"/>
        </w:rPr>
        <w:t>: R= (B-A)/B×100%.</w:t>
      </w:r>
      <w:del w:id="351" w:author="Editor" w:date="2015-08-23T17:54:00Z">
        <w:r w:rsidRPr="00EA7DD0" w:rsidDel="00336AE1">
          <w:rPr>
            <w:rFonts w:ascii="Times New Roman" w:hAnsi="Times New Roman" w:cs="Times New Roman"/>
            <w:sz w:val="24"/>
            <w:szCs w:val="24"/>
          </w:rPr>
          <w:delText xml:space="preserve"> </w:delText>
        </w:r>
        <w:r w:rsidR="0002305D" w:rsidRPr="00EA7DD0" w:rsidDel="00336AE1">
          <w:rPr>
            <w:rFonts w:ascii="Times New Roman" w:hAnsi="Times New Roman" w:cs="Times New Roman" w:hint="eastAsia"/>
            <w:sz w:val="24"/>
            <w:szCs w:val="24"/>
          </w:rPr>
          <w:delText>Meanwhile</w:delText>
        </w:r>
        <w:r w:rsidRPr="00EA7DD0" w:rsidDel="00336AE1">
          <w:rPr>
            <w:rFonts w:ascii="Times New Roman" w:hAnsi="Times New Roman" w:cs="Times New Roman"/>
            <w:sz w:val="24"/>
            <w:szCs w:val="24"/>
          </w:rPr>
          <w:delText>,</w:delText>
        </w:r>
      </w:del>
      <w:r w:rsidRPr="00EA7DD0">
        <w:rPr>
          <w:rFonts w:ascii="Times New Roman" w:hAnsi="Times New Roman" w:cs="Times New Roman"/>
          <w:sz w:val="24"/>
          <w:szCs w:val="24"/>
        </w:rPr>
        <w:t xml:space="preserve"> A is the number of viable bacteria in the </w:t>
      </w:r>
      <w:r w:rsidR="001B770D" w:rsidRPr="00EA7DD0">
        <w:rPr>
          <w:rFonts w:ascii="Times New Roman" w:hAnsi="Times New Roman" w:cs="Times New Roman" w:hint="eastAsia"/>
          <w:sz w:val="24"/>
          <w:szCs w:val="24"/>
        </w:rPr>
        <w:t>culture medium</w:t>
      </w:r>
      <w:r w:rsidRPr="00EA7DD0">
        <w:rPr>
          <w:rFonts w:ascii="Times New Roman" w:hAnsi="Times New Roman" w:cs="Times New Roman"/>
          <w:sz w:val="24"/>
          <w:szCs w:val="24"/>
        </w:rPr>
        <w:t xml:space="preserve"> with a </w:t>
      </w:r>
      <w:r w:rsidR="0088404A" w:rsidRPr="00EA7DD0">
        <w:rPr>
          <w:rFonts w:ascii="Times New Roman" w:hAnsi="Times New Roman" w:cs="Times New Roman" w:hint="eastAsia"/>
          <w:kern w:val="0"/>
          <w:sz w:val="24"/>
          <w:szCs w:val="24"/>
        </w:rPr>
        <w:t>modified</w:t>
      </w:r>
      <w:r w:rsidR="00457639" w:rsidRPr="00EA7DD0">
        <w:rPr>
          <w:rFonts w:ascii="Times New Roman" w:hAnsi="Times New Roman" w:cs="Times New Roman" w:hint="eastAsia"/>
          <w:kern w:val="0"/>
          <w:sz w:val="24"/>
          <w:szCs w:val="24"/>
        </w:rPr>
        <w:t>/pristine</w:t>
      </w:r>
      <w:r w:rsidRPr="00EA7DD0">
        <w:rPr>
          <w:rFonts w:ascii="Times New Roman" w:hAnsi="Times New Roman" w:cs="Times New Roman"/>
          <w:sz w:val="24"/>
          <w:szCs w:val="24"/>
        </w:rPr>
        <w:t xml:space="preserve"> Ti disc or on a </w:t>
      </w:r>
      <w:r w:rsidR="0088404A" w:rsidRPr="00EA7DD0">
        <w:rPr>
          <w:rFonts w:ascii="Times New Roman" w:hAnsi="Times New Roman" w:cs="Times New Roman" w:hint="eastAsia"/>
          <w:sz w:val="24"/>
          <w:szCs w:val="24"/>
        </w:rPr>
        <w:t>modified</w:t>
      </w:r>
      <w:r w:rsidRPr="00EA7DD0">
        <w:rPr>
          <w:rFonts w:ascii="Times New Roman" w:hAnsi="Times New Roman" w:cs="Times New Roman"/>
          <w:sz w:val="24"/>
          <w:szCs w:val="24"/>
        </w:rPr>
        <w:t xml:space="preserve"> Ti disc</w:t>
      </w:r>
      <w:ins w:id="352" w:author="Editor" w:date="2015-08-23T17:55:00Z">
        <w:r w:rsidR="00336AE1">
          <w:rPr>
            <w:rFonts w:ascii="Times New Roman" w:hAnsi="Times New Roman" w:cs="Times New Roman"/>
            <w:sz w:val="24"/>
            <w:szCs w:val="24"/>
          </w:rPr>
          <w:t>.</w:t>
        </w:r>
      </w:ins>
      <w:del w:id="353" w:author="Editor" w:date="2015-08-23T17:55:00Z">
        <w:r w:rsidRPr="00EA7DD0" w:rsidDel="00336AE1">
          <w:rPr>
            <w:rFonts w:ascii="Times New Roman" w:hAnsi="Times New Roman" w:cs="Times New Roman"/>
            <w:sz w:val="24"/>
            <w:szCs w:val="24"/>
          </w:rPr>
          <w:delText>;</w:delText>
        </w:r>
      </w:del>
      <w:r w:rsidRPr="00EA7DD0">
        <w:rPr>
          <w:rFonts w:ascii="Times New Roman" w:hAnsi="Times New Roman" w:cs="Times New Roman"/>
          <w:sz w:val="24"/>
          <w:szCs w:val="24"/>
        </w:rPr>
        <w:t xml:space="preserve"> B is the number of viable bacteria in the culture medium with</w:t>
      </w:r>
      <w:r w:rsidR="004E5AB9" w:rsidRPr="00EA7DD0">
        <w:rPr>
          <w:rFonts w:ascii="Times New Roman" w:hAnsi="Times New Roman" w:cs="Times New Roman" w:hint="eastAsia"/>
          <w:sz w:val="24"/>
          <w:szCs w:val="24"/>
        </w:rPr>
        <w:t>out</w:t>
      </w:r>
      <w:r w:rsidRPr="00EA7DD0">
        <w:rPr>
          <w:rFonts w:ascii="Times New Roman" w:hAnsi="Times New Roman" w:cs="Times New Roman"/>
          <w:sz w:val="24"/>
          <w:szCs w:val="24"/>
        </w:rPr>
        <w:t xml:space="preserve"> </w:t>
      </w:r>
      <w:ins w:id="354" w:author="Editor" w:date="2015-08-23T17:55:00Z">
        <w:r w:rsidR="00336AE1">
          <w:rPr>
            <w:rFonts w:ascii="Times New Roman" w:hAnsi="Times New Roman" w:cs="Times New Roman"/>
            <w:sz w:val="24"/>
            <w:szCs w:val="24"/>
          </w:rPr>
          <w:t xml:space="preserve">a </w:t>
        </w:r>
      </w:ins>
      <w:r w:rsidRPr="00EA7DD0">
        <w:rPr>
          <w:rFonts w:ascii="Times New Roman" w:hAnsi="Times New Roman" w:cs="Times New Roman"/>
          <w:sz w:val="24"/>
          <w:szCs w:val="24"/>
        </w:rPr>
        <w:t>Ti disc or on a pristine Ti disc.</w:t>
      </w:r>
    </w:p>
    <w:p w14:paraId="63EA0F33" w14:textId="77777777" w:rsidR="00F429AF" w:rsidRPr="00EA7DD0" w:rsidRDefault="00F429AF" w:rsidP="00F429AF">
      <w:pPr>
        <w:spacing w:line="480" w:lineRule="auto"/>
        <w:rPr>
          <w:rFonts w:ascii="Times New Roman" w:hAnsi="Times New Roman" w:cs="Times New Roman"/>
          <w:sz w:val="24"/>
          <w:szCs w:val="24"/>
        </w:rPr>
      </w:pPr>
      <w:del w:id="355" w:author="Editor" w:date="2015-08-23T17:55:00Z">
        <w:r w:rsidRPr="00EA7DD0" w:rsidDel="00336AE1">
          <w:rPr>
            <w:rFonts w:ascii="Times New Roman" w:hAnsi="Times New Roman" w:cs="Times New Roman"/>
            <w:sz w:val="24"/>
            <w:szCs w:val="24"/>
          </w:rPr>
          <w:delText xml:space="preserve">The </w:delText>
        </w:r>
        <w:r w:rsidR="004D3814" w:rsidRPr="00EA7DD0" w:rsidDel="00336AE1">
          <w:rPr>
            <w:rFonts w:ascii="Times New Roman" w:hAnsi="Times New Roman" w:cs="Times New Roman"/>
            <w:sz w:val="24"/>
            <w:szCs w:val="24"/>
          </w:rPr>
          <w:delText>f</w:delText>
        </w:r>
      </w:del>
      <w:ins w:id="356" w:author="Editor" w:date="2015-08-23T17:55:00Z">
        <w:r w:rsidR="00336AE1">
          <w:rPr>
            <w:rFonts w:ascii="Times New Roman" w:hAnsi="Times New Roman" w:cs="Times New Roman"/>
            <w:sz w:val="24"/>
            <w:szCs w:val="24"/>
          </w:rPr>
          <w:t>F</w:t>
        </w:r>
      </w:ins>
      <w:r w:rsidR="004D3814" w:rsidRPr="00EA7DD0">
        <w:rPr>
          <w:rFonts w:ascii="Times New Roman" w:hAnsi="Times New Roman" w:cs="Times New Roman"/>
          <w:sz w:val="24"/>
          <w:szCs w:val="24"/>
        </w:rPr>
        <w:t xml:space="preserve">luorescence staining </w:t>
      </w:r>
      <w:r w:rsidR="00BF465B" w:rsidRPr="00EA7DD0">
        <w:rPr>
          <w:rFonts w:ascii="Times New Roman" w:hAnsi="Times New Roman" w:cs="Times New Roman" w:hint="eastAsia"/>
          <w:sz w:val="24"/>
          <w:szCs w:val="24"/>
        </w:rPr>
        <w:t>was used to</w:t>
      </w:r>
      <w:r w:rsidR="004D3814" w:rsidRPr="00EA7DD0">
        <w:rPr>
          <w:rFonts w:ascii="Times New Roman" w:hAnsi="Times New Roman" w:cs="Times New Roman" w:hint="eastAsia"/>
          <w:sz w:val="24"/>
          <w:szCs w:val="24"/>
        </w:rPr>
        <w:t xml:space="preserve"> </w:t>
      </w:r>
      <w:r w:rsidR="00BF465B" w:rsidRPr="00EA7DD0">
        <w:rPr>
          <w:rFonts w:ascii="Times New Roman" w:hAnsi="Times New Roman" w:cs="Times New Roman" w:hint="eastAsia"/>
          <w:sz w:val="24"/>
          <w:szCs w:val="24"/>
        </w:rPr>
        <w:t>characterize</w:t>
      </w:r>
      <w:r w:rsidR="0002305D" w:rsidRPr="00EA7DD0">
        <w:rPr>
          <w:rFonts w:ascii="Times New Roman" w:hAnsi="Times New Roman" w:cs="Times New Roman" w:hint="eastAsia"/>
          <w:sz w:val="24"/>
          <w:szCs w:val="24"/>
        </w:rPr>
        <w:t xml:space="preserve"> the </w:t>
      </w:r>
      <w:r w:rsidRPr="00EA7DD0">
        <w:rPr>
          <w:rFonts w:ascii="Times New Roman" w:hAnsi="Times New Roman" w:cs="Times New Roman"/>
          <w:sz w:val="24"/>
          <w:szCs w:val="24"/>
        </w:rPr>
        <w:t xml:space="preserve">viability of </w:t>
      </w:r>
      <w:r w:rsidR="0002305D" w:rsidRPr="00EA7DD0">
        <w:rPr>
          <w:rFonts w:ascii="Times New Roman" w:hAnsi="Times New Roman" w:cs="Times New Roman" w:hint="eastAsia"/>
          <w:sz w:val="24"/>
          <w:szCs w:val="24"/>
        </w:rPr>
        <w:t xml:space="preserve">adherent </w:t>
      </w:r>
      <w:r w:rsidR="00BF465B" w:rsidRPr="00EA7DD0">
        <w:rPr>
          <w:rFonts w:ascii="Times New Roman" w:hAnsi="Times New Roman" w:cs="Times New Roman"/>
          <w:sz w:val="24"/>
          <w:szCs w:val="24"/>
        </w:rPr>
        <w:t xml:space="preserve">bacteria </w:t>
      </w:r>
      <w:r w:rsidRPr="00EA7DD0">
        <w:rPr>
          <w:rFonts w:ascii="Times New Roman" w:hAnsi="Times New Roman" w:cs="Times New Roman"/>
          <w:sz w:val="24"/>
          <w:szCs w:val="24"/>
        </w:rPr>
        <w:t xml:space="preserve">on the samples. </w:t>
      </w:r>
      <w:r w:rsidR="004D3814" w:rsidRPr="00EA7DD0">
        <w:rPr>
          <w:rFonts w:ascii="Times New Roman" w:hAnsi="Times New Roman" w:cs="Times New Roman" w:hint="eastAsia"/>
          <w:i/>
          <w:sz w:val="24"/>
          <w:szCs w:val="24"/>
        </w:rPr>
        <w:t>S. aureus</w:t>
      </w:r>
      <w:r w:rsidR="004D3814" w:rsidRPr="00EA7DD0">
        <w:rPr>
          <w:rFonts w:ascii="Times New Roman" w:hAnsi="Times New Roman" w:cs="Times New Roman"/>
          <w:sz w:val="24"/>
          <w:szCs w:val="24"/>
        </w:rPr>
        <w:t xml:space="preserve"> </w:t>
      </w:r>
      <w:r w:rsidR="004D3814" w:rsidRPr="00EA7DD0">
        <w:rPr>
          <w:rFonts w:ascii="Times New Roman" w:hAnsi="Times New Roman" w:cs="Times New Roman" w:hint="eastAsia"/>
          <w:sz w:val="24"/>
          <w:szCs w:val="24"/>
        </w:rPr>
        <w:t xml:space="preserve">was seeded </w:t>
      </w:r>
      <w:r w:rsidRPr="00EA7DD0">
        <w:rPr>
          <w:rFonts w:ascii="Times New Roman" w:hAnsi="Times New Roman" w:cs="Times New Roman"/>
          <w:sz w:val="24"/>
          <w:szCs w:val="24"/>
        </w:rPr>
        <w:t xml:space="preserve">on the </w:t>
      </w:r>
      <w:r w:rsidR="004D3814" w:rsidRPr="00EA7DD0">
        <w:rPr>
          <w:rFonts w:ascii="Times New Roman" w:hAnsi="Times New Roman" w:cs="Times New Roman" w:hint="eastAsia"/>
          <w:sz w:val="24"/>
          <w:szCs w:val="24"/>
        </w:rPr>
        <w:t xml:space="preserve">surfaces of </w:t>
      </w:r>
      <w:ins w:id="357" w:author="Editor" w:date="2015-08-23T17:57:00Z">
        <w:r w:rsidR="00404019">
          <w:rPr>
            <w:rFonts w:ascii="Times New Roman" w:hAnsi="Times New Roman" w:cs="Times New Roman"/>
            <w:sz w:val="24"/>
            <w:szCs w:val="24"/>
          </w:rPr>
          <w:t xml:space="preserve">the </w:t>
        </w:r>
      </w:ins>
      <w:r w:rsidR="008B79DE" w:rsidRPr="00EA7DD0">
        <w:rPr>
          <w:rFonts w:ascii="Times New Roman" w:hAnsi="Times New Roman" w:cs="Times New Roman" w:hint="eastAsia"/>
          <w:sz w:val="24"/>
          <w:szCs w:val="24"/>
        </w:rPr>
        <w:t>Ti disc</w:t>
      </w:r>
      <w:r w:rsidRPr="00EA7DD0">
        <w:rPr>
          <w:rFonts w:ascii="Times New Roman" w:hAnsi="Times New Roman" w:cs="Times New Roman"/>
          <w:sz w:val="24"/>
          <w:szCs w:val="24"/>
        </w:rPr>
        <w:t xml:space="preserve">s </w:t>
      </w:r>
      <w:r w:rsidR="008B79DE" w:rsidRPr="00EA7DD0">
        <w:rPr>
          <w:rFonts w:ascii="Times New Roman" w:hAnsi="Times New Roman" w:cs="Times New Roman" w:hint="eastAsia"/>
          <w:sz w:val="24"/>
          <w:szCs w:val="24"/>
        </w:rPr>
        <w:t>in</w:t>
      </w:r>
      <w:r w:rsidR="004D3814" w:rsidRPr="00EA7DD0">
        <w:rPr>
          <w:rFonts w:ascii="Times New Roman" w:hAnsi="Times New Roman" w:cs="Times New Roman" w:hint="eastAsia"/>
          <w:sz w:val="24"/>
          <w:szCs w:val="24"/>
        </w:rPr>
        <w:t xml:space="preserve"> a 24-well plate</w:t>
      </w:r>
      <w:ins w:id="358" w:author="Editor" w:date="2015-08-23T17:59:00Z">
        <w:r w:rsidR="00404019">
          <w:rPr>
            <w:rFonts w:ascii="Times New Roman" w:hAnsi="Times New Roman" w:cs="Times New Roman"/>
            <w:sz w:val="24"/>
            <w:szCs w:val="24"/>
          </w:rPr>
          <w:t>,</w:t>
        </w:r>
      </w:ins>
      <w:r w:rsidR="004D3814" w:rsidRPr="00EA7DD0">
        <w:rPr>
          <w:rFonts w:ascii="Times New Roman" w:hAnsi="Times New Roman" w:cs="Times New Roman" w:hint="eastAsia"/>
          <w:sz w:val="24"/>
          <w:szCs w:val="24"/>
        </w:rPr>
        <w:t xml:space="preserve"> </w:t>
      </w:r>
      <w:r w:rsidR="00C30709" w:rsidRPr="00EA7DD0">
        <w:rPr>
          <w:rFonts w:ascii="Times New Roman" w:hAnsi="Times New Roman" w:cs="Times New Roman" w:hint="eastAsia"/>
          <w:sz w:val="24"/>
          <w:szCs w:val="24"/>
        </w:rPr>
        <w:t xml:space="preserve">as </w:t>
      </w:r>
      <w:r w:rsidR="008B79DE" w:rsidRPr="00EA7DD0">
        <w:rPr>
          <w:rFonts w:ascii="Times New Roman" w:hAnsi="Times New Roman" w:cs="Times New Roman" w:hint="eastAsia"/>
          <w:sz w:val="24"/>
          <w:szCs w:val="24"/>
        </w:rPr>
        <w:t>with</w:t>
      </w:r>
      <w:ins w:id="359" w:author="Editor" w:date="2015-08-23T17:58:00Z">
        <w:r w:rsidR="00404019">
          <w:rPr>
            <w:rFonts w:ascii="Times New Roman" w:hAnsi="Times New Roman" w:cs="Times New Roman"/>
            <w:sz w:val="24"/>
            <w:szCs w:val="24"/>
          </w:rPr>
          <w:t xml:space="preserve"> the</w:t>
        </w:r>
      </w:ins>
      <w:r w:rsidR="004D3814" w:rsidRPr="00EA7DD0">
        <w:rPr>
          <w:rFonts w:ascii="Times New Roman" w:hAnsi="Times New Roman" w:cs="Times New Roman" w:hint="eastAsia"/>
          <w:sz w:val="24"/>
          <w:szCs w:val="24"/>
        </w:rPr>
        <w:t xml:space="preserve"> incubat</w:t>
      </w:r>
      <w:r w:rsidR="008B79DE" w:rsidRPr="00EA7DD0">
        <w:rPr>
          <w:rFonts w:ascii="Times New Roman" w:hAnsi="Times New Roman" w:cs="Times New Roman" w:hint="eastAsia"/>
          <w:sz w:val="24"/>
          <w:szCs w:val="24"/>
        </w:rPr>
        <w:t>ion</w:t>
      </w:r>
      <w:ins w:id="360" w:author="Editor" w:date="2015-08-23T18:00:00Z">
        <w:r w:rsidR="00404019">
          <w:rPr>
            <w:rFonts w:ascii="Times New Roman" w:hAnsi="Times New Roman" w:cs="Times New Roman"/>
            <w:sz w:val="24"/>
            <w:szCs w:val="24"/>
          </w:rPr>
          <w:t>,</w:t>
        </w:r>
      </w:ins>
      <w:r w:rsidR="004D3814" w:rsidRPr="00EA7DD0">
        <w:rPr>
          <w:rFonts w:ascii="Times New Roman" w:hAnsi="Times New Roman" w:cs="Times New Roman" w:hint="eastAsia"/>
          <w:sz w:val="24"/>
          <w:szCs w:val="24"/>
        </w:rPr>
        <w:t xml:space="preserve"> for </w:t>
      </w:r>
      <w:del w:id="361" w:author="Editor" w:date="2015-08-23T18:00:00Z">
        <w:r w:rsidR="004D3814" w:rsidRPr="00EA7DD0" w:rsidDel="00404019">
          <w:rPr>
            <w:rFonts w:ascii="Times New Roman" w:hAnsi="Times New Roman" w:cs="Times New Roman" w:hint="eastAsia"/>
            <w:sz w:val="24"/>
            <w:szCs w:val="24"/>
          </w:rPr>
          <w:delText xml:space="preserve">period of </w:delText>
        </w:r>
      </w:del>
      <w:r w:rsidR="004D3814" w:rsidRPr="00EA7DD0">
        <w:rPr>
          <w:rFonts w:ascii="Times New Roman" w:hAnsi="Times New Roman" w:cs="Times New Roman" w:hint="eastAsia"/>
          <w:sz w:val="24"/>
          <w:szCs w:val="24"/>
        </w:rPr>
        <w:t>7 days</w:t>
      </w:r>
      <w:r w:rsidR="00C30709" w:rsidRPr="00EA7DD0">
        <w:rPr>
          <w:rFonts w:ascii="Times New Roman" w:hAnsi="Times New Roman" w:cs="Times New Roman" w:hint="eastAsia"/>
          <w:sz w:val="24"/>
          <w:szCs w:val="24"/>
        </w:rPr>
        <w:t>, as previously described</w:t>
      </w:r>
      <w:r w:rsidR="004D3814" w:rsidRPr="00EA7DD0">
        <w:rPr>
          <w:rFonts w:ascii="Times New Roman" w:hAnsi="Times New Roman" w:cs="Times New Roman" w:hint="eastAsia"/>
          <w:sz w:val="24"/>
          <w:szCs w:val="24"/>
        </w:rPr>
        <w:t>.</w:t>
      </w:r>
      <w:r w:rsidR="004D3814" w:rsidRPr="00EA7DD0">
        <w:rPr>
          <w:rFonts w:ascii="Times New Roman" w:hAnsi="Times New Roman" w:cs="Times New Roman"/>
          <w:sz w:val="24"/>
          <w:szCs w:val="24"/>
        </w:rPr>
        <w:t xml:space="preserve"> </w:t>
      </w:r>
      <w:r w:rsidR="004D3814" w:rsidRPr="00EA7DD0">
        <w:rPr>
          <w:rFonts w:ascii="Times New Roman" w:hAnsi="Times New Roman" w:cs="Times New Roman" w:hint="eastAsia"/>
          <w:sz w:val="24"/>
          <w:szCs w:val="24"/>
        </w:rPr>
        <w:t>T</w:t>
      </w:r>
      <w:r w:rsidRPr="00EA7DD0">
        <w:rPr>
          <w:rFonts w:ascii="Times New Roman" w:hAnsi="Times New Roman" w:cs="Times New Roman"/>
          <w:sz w:val="24"/>
          <w:szCs w:val="24"/>
        </w:rPr>
        <w:t>he bacteria</w:t>
      </w:r>
      <w:ins w:id="362" w:author="Editor" w:date="2015-08-23T18:01:00Z">
        <w:r w:rsidR="00404019">
          <w:rPr>
            <w:rFonts w:ascii="Times New Roman" w:hAnsi="Times New Roman" w:cs="Times New Roman"/>
            <w:sz w:val="24"/>
            <w:szCs w:val="24"/>
          </w:rPr>
          <w:t>l</w:t>
        </w:r>
      </w:ins>
      <w:r w:rsidRPr="00EA7DD0">
        <w:rPr>
          <w:rFonts w:ascii="Times New Roman" w:hAnsi="Times New Roman" w:cs="Times New Roman"/>
          <w:sz w:val="24"/>
          <w:szCs w:val="24"/>
        </w:rPr>
        <w:t xml:space="preserve"> medium was refreshed </w:t>
      </w:r>
      <w:r w:rsidR="004D3814" w:rsidRPr="00EA7DD0">
        <w:rPr>
          <w:rFonts w:ascii="Times New Roman" w:hAnsi="Times New Roman" w:cs="Times New Roman" w:hint="eastAsia"/>
          <w:sz w:val="24"/>
          <w:szCs w:val="24"/>
        </w:rPr>
        <w:t>daily</w:t>
      </w:r>
      <w:ins w:id="363" w:author="Editor" w:date="2015-08-23T18:01:00Z">
        <w:r w:rsidR="00404019">
          <w:rPr>
            <w:rFonts w:ascii="Times New Roman" w:hAnsi="Times New Roman" w:cs="Times New Roman"/>
            <w:sz w:val="24"/>
            <w:szCs w:val="24"/>
          </w:rPr>
          <w:t>,</w:t>
        </w:r>
      </w:ins>
      <w:r w:rsidR="004D3814" w:rsidRPr="00EA7DD0">
        <w:rPr>
          <w:rFonts w:ascii="Times New Roman" w:hAnsi="Times New Roman" w:cs="Times New Roman" w:hint="eastAsia"/>
          <w:sz w:val="24"/>
          <w:szCs w:val="24"/>
        </w:rPr>
        <w:t xml:space="preserve"> and after 7 days</w:t>
      </w:r>
      <w:ins w:id="364" w:author="Editor" w:date="2015-08-23T18:01:00Z">
        <w:r w:rsidR="00404019">
          <w:rPr>
            <w:rFonts w:ascii="Times New Roman" w:hAnsi="Times New Roman" w:cs="Times New Roman"/>
            <w:sz w:val="24"/>
            <w:szCs w:val="24"/>
          </w:rPr>
          <w:t>,</w:t>
        </w:r>
      </w:ins>
      <w:r w:rsidR="004D3814" w:rsidRPr="00EA7DD0">
        <w:rPr>
          <w:rFonts w:ascii="Times New Roman" w:hAnsi="Times New Roman" w:cs="Times New Roman"/>
          <w:sz w:val="24"/>
          <w:szCs w:val="24"/>
        </w:rPr>
        <w:t xml:space="preserve"> </w:t>
      </w:r>
      <w:r w:rsidR="004D3814" w:rsidRPr="00EA7DD0">
        <w:rPr>
          <w:rFonts w:ascii="Times New Roman" w:hAnsi="Times New Roman" w:cs="Times New Roman" w:hint="eastAsia"/>
          <w:sz w:val="24"/>
          <w:szCs w:val="24"/>
        </w:rPr>
        <w:t>t</w:t>
      </w:r>
      <w:r w:rsidRPr="00EA7DD0">
        <w:rPr>
          <w:rFonts w:ascii="Times New Roman" w:hAnsi="Times New Roman" w:cs="Times New Roman"/>
          <w:sz w:val="24"/>
          <w:szCs w:val="24"/>
        </w:rPr>
        <w:t xml:space="preserve">he samples were rinsed with PBS to </w:t>
      </w:r>
      <w:r w:rsidRPr="00EA7DD0">
        <w:rPr>
          <w:rFonts w:ascii="Times New Roman" w:hAnsi="Times New Roman" w:cs="Times New Roman"/>
          <w:sz w:val="24"/>
          <w:szCs w:val="24"/>
        </w:rPr>
        <w:lastRenderedPageBreak/>
        <w:t xml:space="preserve">remove non-adherent bacteria. </w:t>
      </w:r>
      <w:del w:id="365" w:author="QCE1" w:date="2015-08-19T23:54:00Z">
        <w:r w:rsidRPr="00EA7DD0" w:rsidDel="0051345F">
          <w:rPr>
            <w:rFonts w:ascii="Times New Roman" w:hAnsi="Times New Roman" w:cs="Times New Roman"/>
            <w:sz w:val="24"/>
            <w:szCs w:val="24"/>
          </w:rPr>
          <w:delText xml:space="preserve">Then </w:delText>
        </w:r>
      </w:del>
      <w:ins w:id="366" w:author="QCE1" w:date="2015-08-19T23:54:00Z">
        <w:r w:rsidR="0051345F" w:rsidRPr="00EA7DD0">
          <w:rPr>
            <w:rFonts w:ascii="Times New Roman" w:hAnsi="Times New Roman" w:cs="Times New Roman"/>
            <w:sz w:val="24"/>
            <w:szCs w:val="24"/>
          </w:rPr>
          <w:t xml:space="preserve">Then, </w:t>
        </w:r>
      </w:ins>
      <w:r w:rsidR="0002305D" w:rsidRPr="00EA7DD0">
        <w:rPr>
          <w:rFonts w:ascii="Times New Roman" w:hAnsi="Times New Roman" w:cs="Times New Roman" w:hint="eastAsia"/>
          <w:sz w:val="24"/>
          <w:szCs w:val="24"/>
        </w:rPr>
        <w:t>the bacterial cells</w:t>
      </w:r>
      <w:r w:rsidRPr="00EA7DD0">
        <w:rPr>
          <w:rFonts w:ascii="Times New Roman" w:hAnsi="Times New Roman" w:cs="Times New Roman"/>
          <w:sz w:val="24"/>
          <w:szCs w:val="24"/>
        </w:rPr>
        <w:t xml:space="preserve"> were stained </w:t>
      </w:r>
      <w:del w:id="367" w:author="Editor" w:date="2015-08-23T18:01:00Z">
        <w:r w:rsidR="004D3814" w:rsidRPr="00EA7DD0" w:rsidDel="00404019">
          <w:rPr>
            <w:rFonts w:ascii="Times New Roman" w:hAnsi="Times New Roman" w:cs="Times New Roman" w:hint="eastAsia"/>
            <w:sz w:val="24"/>
            <w:szCs w:val="24"/>
          </w:rPr>
          <w:delText>by</w:delText>
        </w:r>
        <w:r w:rsidRPr="00EA7DD0" w:rsidDel="00404019">
          <w:rPr>
            <w:rFonts w:ascii="Times New Roman" w:hAnsi="Times New Roman" w:cs="Times New Roman"/>
            <w:sz w:val="24"/>
            <w:szCs w:val="24"/>
          </w:rPr>
          <w:delText xml:space="preserve"> </w:delText>
        </w:r>
      </w:del>
      <w:ins w:id="368" w:author="Editor" w:date="2015-08-23T18:01:00Z">
        <w:r w:rsidR="00404019">
          <w:rPr>
            <w:rFonts w:ascii="Times New Roman" w:hAnsi="Times New Roman" w:cs="Times New Roman"/>
            <w:sz w:val="24"/>
            <w:szCs w:val="24"/>
          </w:rPr>
          <w:t>with</w:t>
        </w:r>
        <w:r w:rsidR="0040401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acridine orange and ethidium bromide for 15 min in </w:t>
      </w:r>
      <w:ins w:id="369" w:author="Editor" w:date="2015-08-23T18:01:00Z">
        <w:r w:rsidR="00404019">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dark </w:t>
      </w:r>
      <w:r w:rsidR="004D3814" w:rsidRPr="00EA7DD0">
        <w:rPr>
          <w:rFonts w:ascii="Times New Roman" w:hAnsi="Times New Roman" w:cs="Times New Roman" w:hint="eastAsia"/>
          <w:sz w:val="24"/>
          <w:szCs w:val="24"/>
        </w:rPr>
        <w:t>before</w:t>
      </w:r>
      <w:r w:rsidRPr="00EA7DD0">
        <w:rPr>
          <w:rFonts w:ascii="Times New Roman" w:hAnsi="Times New Roman" w:cs="Times New Roman"/>
          <w:sz w:val="24"/>
          <w:szCs w:val="24"/>
        </w:rPr>
        <w:t xml:space="preserve"> obser</w:t>
      </w:r>
      <w:r w:rsidR="00361C34" w:rsidRPr="00EA7DD0">
        <w:rPr>
          <w:rFonts w:ascii="Times New Roman" w:hAnsi="Times New Roman" w:cs="Times New Roman" w:hint="eastAsia"/>
          <w:sz w:val="24"/>
          <w:szCs w:val="24"/>
        </w:rPr>
        <w:t>v</w:t>
      </w:r>
      <w:ins w:id="370" w:author="Editor" w:date="2015-08-23T18:02:00Z">
        <w:r w:rsidR="00662611">
          <w:rPr>
            <w:rFonts w:ascii="Times New Roman" w:hAnsi="Times New Roman" w:cs="Times New Roman"/>
            <w:sz w:val="24"/>
            <w:szCs w:val="24"/>
          </w:rPr>
          <w:t>ation</w:t>
        </w:r>
      </w:ins>
      <w:del w:id="371" w:author="Editor" w:date="2015-08-23T18:02:00Z">
        <w:r w:rsidR="00361C34" w:rsidRPr="00EA7DD0" w:rsidDel="00662611">
          <w:rPr>
            <w:rFonts w:ascii="Times New Roman" w:hAnsi="Times New Roman" w:cs="Times New Roman" w:hint="eastAsia"/>
            <w:sz w:val="24"/>
            <w:szCs w:val="24"/>
          </w:rPr>
          <w:delText>ed</w:delText>
        </w:r>
      </w:del>
      <w:r w:rsidR="008B79DE" w:rsidRPr="00EA7DD0">
        <w:rPr>
          <w:rFonts w:ascii="Times New Roman" w:hAnsi="Times New Roman" w:cs="Times New Roman" w:hint="eastAsia"/>
          <w:sz w:val="24"/>
          <w:szCs w:val="24"/>
        </w:rPr>
        <w:t xml:space="preserve"> </w:t>
      </w:r>
      <w:r w:rsidR="00361C34" w:rsidRPr="00EA7DD0">
        <w:rPr>
          <w:rFonts w:ascii="Times New Roman" w:hAnsi="Times New Roman" w:cs="Times New Roman" w:hint="eastAsia"/>
          <w:sz w:val="24"/>
          <w:szCs w:val="24"/>
        </w:rPr>
        <w:t>by</w:t>
      </w:r>
      <w:r w:rsidRPr="00EA7DD0">
        <w:rPr>
          <w:rFonts w:ascii="Times New Roman" w:hAnsi="Times New Roman" w:cs="Times New Roman"/>
          <w:sz w:val="24"/>
          <w:szCs w:val="24"/>
        </w:rPr>
        <w:t xml:space="preserve"> confocal laser scanning microscopy (CLSM) (TCS SP5, Leica, Germany).</w:t>
      </w:r>
    </w:p>
    <w:p w14:paraId="25560334" w14:textId="77777777" w:rsidR="00F429AF" w:rsidRPr="00EA7DD0" w:rsidRDefault="00F429AF" w:rsidP="00F429AF">
      <w:pPr>
        <w:spacing w:line="480" w:lineRule="auto"/>
        <w:rPr>
          <w:rFonts w:ascii="Times New Roman" w:hAnsi="Times New Roman" w:cs="Times New Roman"/>
          <w:sz w:val="24"/>
          <w:szCs w:val="24"/>
        </w:rPr>
      </w:pPr>
    </w:p>
    <w:p w14:paraId="6FC5960A"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2.8. Cell culture</w:t>
      </w:r>
    </w:p>
    <w:p w14:paraId="0A19E7A9"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MC3T3-E1 murine preosteoblasts (Type Culture Collection of the Chinese Academy of Sciences, Shanghai, China) were used for cytotoxicity tests. </w:t>
      </w:r>
      <w:del w:id="372" w:author="Editor" w:date="2015-08-23T18:03:00Z">
        <w:r w:rsidRPr="00EA7DD0" w:rsidDel="00662611">
          <w:rPr>
            <w:rFonts w:ascii="Times New Roman" w:hAnsi="Times New Roman" w:cs="Times New Roman"/>
            <w:sz w:val="24"/>
            <w:szCs w:val="24"/>
          </w:rPr>
          <w:delText>The c</w:delText>
        </w:r>
      </w:del>
      <w:ins w:id="373" w:author="Editor" w:date="2015-08-23T18:03:00Z">
        <w:r w:rsidR="00662611">
          <w:rPr>
            <w:rFonts w:ascii="Times New Roman" w:hAnsi="Times New Roman" w:cs="Times New Roman"/>
            <w:sz w:val="24"/>
            <w:szCs w:val="24"/>
          </w:rPr>
          <w:t>C</w:t>
        </w:r>
      </w:ins>
      <w:r w:rsidRPr="00EA7DD0">
        <w:rPr>
          <w:rFonts w:ascii="Times New Roman" w:hAnsi="Times New Roman" w:cs="Times New Roman"/>
          <w:sz w:val="24"/>
          <w:szCs w:val="24"/>
        </w:rPr>
        <w:t xml:space="preserve">ells were cultured in DMEM medium </w:t>
      </w:r>
      <w:r w:rsidR="00014D6D" w:rsidRPr="00EA7DD0">
        <w:rPr>
          <w:rFonts w:ascii="Times New Roman" w:hAnsi="Times New Roman" w:cs="Times New Roman" w:hint="eastAsia"/>
          <w:sz w:val="24"/>
          <w:szCs w:val="24"/>
        </w:rPr>
        <w:t>(</w:t>
      </w:r>
      <w:r w:rsidR="00014D6D" w:rsidRPr="00EA7DD0">
        <w:rPr>
          <w:rFonts w:ascii="Times New Roman" w:hAnsi="Times New Roman" w:cs="Times New Roman"/>
          <w:sz w:val="24"/>
          <w:szCs w:val="24"/>
        </w:rPr>
        <w:t>Gibco, Carlsbad, CA</w:t>
      </w:r>
      <w:r w:rsidR="00014D6D"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containing 10% fetal bovine serum (FBS)</w:t>
      </w:r>
      <w:r w:rsidR="00014D6D" w:rsidRPr="00EA7DD0">
        <w:t xml:space="preserve"> </w:t>
      </w:r>
      <w:r w:rsidR="00014D6D" w:rsidRPr="00EA7DD0">
        <w:rPr>
          <w:rFonts w:ascii="Times New Roman" w:hAnsi="Times New Roman" w:cs="Times New Roman"/>
          <w:sz w:val="24"/>
          <w:szCs w:val="24"/>
        </w:rPr>
        <w:t>(Gibco)</w:t>
      </w:r>
      <w:r w:rsidRPr="00EA7DD0">
        <w:rPr>
          <w:rFonts w:ascii="Times New Roman" w:hAnsi="Times New Roman" w:cs="Times New Roman"/>
          <w:sz w:val="24"/>
          <w:szCs w:val="24"/>
        </w:rPr>
        <w:t xml:space="preserve"> and 3% penicillin/streptomycin</w:t>
      </w:r>
      <w:r w:rsidR="00014D6D" w:rsidRPr="00EA7DD0">
        <w:t xml:space="preserve"> </w:t>
      </w:r>
      <w:r w:rsidR="00014D6D" w:rsidRPr="00EA7DD0">
        <w:rPr>
          <w:rFonts w:ascii="Times New Roman" w:hAnsi="Times New Roman" w:cs="Times New Roman"/>
          <w:sz w:val="24"/>
          <w:szCs w:val="24"/>
        </w:rPr>
        <w:t>(Gibco)</w:t>
      </w:r>
      <w:r w:rsidRPr="00EA7DD0">
        <w:rPr>
          <w:rFonts w:ascii="Times New Roman" w:hAnsi="Times New Roman" w:cs="Times New Roman"/>
          <w:sz w:val="24"/>
          <w:szCs w:val="24"/>
        </w:rPr>
        <w:t xml:space="preserve"> </w:t>
      </w:r>
      <w:r w:rsidR="00014D6D" w:rsidRPr="00EA7DD0">
        <w:rPr>
          <w:rFonts w:ascii="Times New Roman" w:hAnsi="Times New Roman" w:cs="Times New Roman" w:hint="eastAsia"/>
          <w:sz w:val="24"/>
          <w:szCs w:val="24"/>
        </w:rPr>
        <w:t>at 37</w:t>
      </w:r>
      <w:ins w:id="374" w:author="Editor" w:date="2015-08-23T17:50:00Z">
        <w:r w:rsidR="00E164C0">
          <w:rPr>
            <w:rFonts w:ascii="Times New Roman" w:hAnsi="Times New Roman" w:cs="Times New Roman"/>
            <w:sz w:val="24"/>
            <w:szCs w:val="24"/>
          </w:rPr>
          <w:t>°C</w:t>
        </w:r>
        <w:r w:rsidR="00E164C0" w:rsidRPr="00EA7DD0" w:rsidDel="00E164C0">
          <w:rPr>
            <w:rFonts w:ascii="Times New Roman" w:hAnsi="Times New Roman" w:cs="Times New Roman" w:hint="eastAsia"/>
            <w:sz w:val="24"/>
            <w:szCs w:val="24"/>
          </w:rPr>
          <w:t xml:space="preserve"> </w:t>
        </w:r>
      </w:ins>
      <w:del w:id="375" w:author="Editor" w:date="2015-08-23T17:50:00Z">
        <w:r w:rsidR="00014D6D" w:rsidRPr="00EA7DD0" w:rsidDel="00E164C0">
          <w:rPr>
            <w:rFonts w:ascii="Times New Roman" w:hAnsi="Times New Roman" w:cs="Times New Roman" w:hint="eastAsia"/>
            <w:sz w:val="24"/>
            <w:szCs w:val="24"/>
          </w:rPr>
          <w:delText>℃</w:delText>
        </w:r>
        <w:r w:rsidR="00014D6D" w:rsidRPr="00EA7DD0" w:rsidDel="00E164C0">
          <w:rPr>
            <w:rFonts w:ascii="Times New Roman" w:hAnsi="Times New Roman" w:cs="Times New Roman" w:hint="eastAsia"/>
            <w:sz w:val="24"/>
            <w:szCs w:val="24"/>
          </w:rPr>
          <w:delText xml:space="preserve"> </w:delText>
        </w:r>
      </w:del>
      <w:r w:rsidRPr="00EA7DD0">
        <w:rPr>
          <w:rFonts w:ascii="Times New Roman" w:hAnsi="Times New Roman" w:cs="Times New Roman" w:hint="eastAsia"/>
          <w:sz w:val="24"/>
          <w:szCs w:val="24"/>
        </w:rPr>
        <w:t xml:space="preserve">in a </w:t>
      </w:r>
      <w:r w:rsidR="00D82FCA" w:rsidRPr="00EA7DD0">
        <w:rPr>
          <w:rFonts w:ascii="Times New Roman" w:hAnsi="Times New Roman" w:cs="Times New Roman" w:hint="eastAsia"/>
          <w:sz w:val="24"/>
          <w:szCs w:val="24"/>
        </w:rPr>
        <w:t>humidified atmosphere of 5% CO</w:t>
      </w:r>
      <w:r w:rsidR="00D82FCA" w:rsidRPr="00EA7DD0">
        <w:rPr>
          <w:rFonts w:ascii="Times New Roman" w:hAnsi="Times New Roman" w:cs="Times New Roman" w:hint="eastAsia"/>
          <w:sz w:val="24"/>
          <w:szCs w:val="24"/>
          <w:vertAlign w:val="subscript"/>
        </w:rPr>
        <w:t>2</w:t>
      </w:r>
      <w:r w:rsidRPr="00EA7DD0">
        <w:rPr>
          <w:rFonts w:ascii="Times New Roman" w:hAnsi="Times New Roman" w:cs="Times New Roman" w:hint="eastAsia"/>
          <w:sz w:val="24"/>
          <w:szCs w:val="24"/>
        </w:rPr>
        <w:t xml:space="preserve">. </w:t>
      </w:r>
    </w:p>
    <w:p w14:paraId="1ED8F2C6" w14:textId="77777777" w:rsidR="00F429AF" w:rsidRPr="00EA7DD0" w:rsidRDefault="00F429AF" w:rsidP="00F429AF">
      <w:pPr>
        <w:spacing w:line="480" w:lineRule="auto"/>
        <w:rPr>
          <w:rFonts w:ascii="Times New Roman" w:hAnsi="Times New Roman" w:cs="Times New Roman"/>
          <w:sz w:val="24"/>
          <w:szCs w:val="24"/>
        </w:rPr>
      </w:pPr>
    </w:p>
    <w:p w14:paraId="03E64823"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2.9. Lactate dehydrogenase activity assay</w:t>
      </w:r>
    </w:p>
    <w:p w14:paraId="346A0EA7"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w:t>
      </w:r>
      <w:r w:rsidR="00714B21" w:rsidRPr="00EA7DD0">
        <w:rPr>
          <w:rFonts w:ascii="Times New Roman" w:hAnsi="Times New Roman" w:cs="Times New Roman"/>
          <w:sz w:val="24"/>
          <w:szCs w:val="24"/>
        </w:rPr>
        <w:t xml:space="preserve">cytotoxicity </w:t>
      </w:r>
      <w:r w:rsidR="00714B21" w:rsidRPr="00EA7DD0">
        <w:rPr>
          <w:rFonts w:ascii="Times New Roman" w:hAnsi="Times New Roman" w:cs="Times New Roman" w:hint="eastAsia"/>
          <w:sz w:val="24"/>
          <w:szCs w:val="24"/>
        </w:rPr>
        <w:t xml:space="preserve">of AgNP to MC3T3 cells can be assessed by the </w:t>
      </w:r>
      <w:r w:rsidRPr="00EA7DD0">
        <w:rPr>
          <w:rFonts w:ascii="Times New Roman" w:hAnsi="Times New Roman" w:cs="Times New Roman"/>
          <w:sz w:val="24"/>
          <w:szCs w:val="24"/>
        </w:rPr>
        <w:t>activity of lactate dehydrogenase (LDH</w:t>
      </w:r>
      <w:r w:rsidR="00B72BA8" w:rsidRPr="00EA7DD0">
        <w:rPr>
          <w:rFonts w:ascii="Times New Roman" w:hAnsi="Times New Roman" w:cs="Times New Roman" w:hint="eastAsia"/>
          <w:sz w:val="24"/>
          <w:szCs w:val="24"/>
        </w:rPr>
        <w:t>, Sigma</w:t>
      </w:r>
      <w:r w:rsidR="00322B75" w:rsidRPr="00EA7DD0">
        <w:rPr>
          <w:rFonts w:ascii="Times New Roman" w:hAnsi="Times New Roman" w:cs="Times New Roman" w:hint="eastAsia"/>
          <w:sz w:val="24"/>
          <w:szCs w:val="24"/>
        </w:rPr>
        <w:t>-</w:t>
      </w:r>
      <w:commentRangeStart w:id="376"/>
      <w:r w:rsidR="00322B75" w:rsidRPr="00EA7DD0">
        <w:rPr>
          <w:rFonts w:ascii="Times New Roman" w:hAnsi="Times New Roman" w:cs="Times New Roman"/>
          <w:sz w:val="24"/>
          <w:szCs w:val="24"/>
        </w:rPr>
        <w:t>Aldrich</w:t>
      </w:r>
      <w:r w:rsidRPr="00EA7DD0">
        <w:rPr>
          <w:rFonts w:ascii="Times New Roman" w:hAnsi="Times New Roman" w:cs="Times New Roman"/>
          <w:sz w:val="24"/>
          <w:szCs w:val="24"/>
        </w:rPr>
        <w:t xml:space="preserve">) </w:t>
      </w:r>
      <w:ins w:id="377" w:author="Editor" w:date="2015-08-23T18:05:00Z">
        <w:r w:rsidR="00662611" w:rsidRPr="00EA7DD0">
          <w:rPr>
            <w:rFonts w:ascii="Times New Roman" w:hAnsi="Times New Roman" w:cs="Times New Roman"/>
            <w:sz w:val="24"/>
            <w:szCs w:val="24"/>
          </w:rPr>
          <w:t xml:space="preserve">released by the cells </w:t>
        </w:r>
      </w:ins>
      <w:r w:rsidRPr="00EA7DD0">
        <w:rPr>
          <w:rFonts w:ascii="Times New Roman" w:hAnsi="Times New Roman" w:cs="Times New Roman"/>
          <w:sz w:val="24"/>
          <w:szCs w:val="24"/>
        </w:rPr>
        <w:t>in the culture media</w:t>
      </w:r>
      <w:del w:id="378" w:author="Editor" w:date="2015-08-23T18:05:00Z">
        <w:r w:rsidRPr="00EA7DD0" w:rsidDel="00662611">
          <w:rPr>
            <w:rFonts w:ascii="Times New Roman" w:hAnsi="Times New Roman" w:cs="Times New Roman"/>
            <w:sz w:val="24"/>
            <w:szCs w:val="24"/>
          </w:rPr>
          <w:delText xml:space="preserve"> released by the cells</w:delText>
        </w:r>
      </w:del>
      <w:r w:rsidRPr="00EA7DD0">
        <w:rPr>
          <w:rFonts w:ascii="Times New Roman" w:hAnsi="Times New Roman" w:cs="Times New Roman"/>
          <w:sz w:val="24"/>
          <w:szCs w:val="24"/>
        </w:rPr>
        <w:t xml:space="preserve">. </w:t>
      </w:r>
      <w:commentRangeEnd w:id="376"/>
      <w:r w:rsidR="00531180">
        <w:rPr>
          <w:rStyle w:val="CommentReference"/>
        </w:rPr>
        <w:commentReference w:id="376"/>
      </w:r>
      <w:r w:rsidRPr="00EA7DD0">
        <w:rPr>
          <w:rFonts w:ascii="Times New Roman" w:hAnsi="Times New Roman" w:cs="Times New Roman"/>
          <w:sz w:val="24"/>
          <w:szCs w:val="24"/>
        </w:rPr>
        <w:t>After incubation for 1</w:t>
      </w:r>
      <w:ins w:id="379" w:author="Editor" w:date="2015-08-23T18:05:00Z">
        <w:r w:rsidR="00662611">
          <w:rPr>
            <w:rFonts w:ascii="Times New Roman" w:hAnsi="Times New Roman" w:cs="Times New Roman"/>
            <w:sz w:val="24"/>
            <w:szCs w:val="24"/>
          </w:rPr>
          <w:t xml:space="preserve"> </w:t>
        </w:r>
      </w:ins>
      <w:del w:id="380" w:author="Editor" w:date="2015-08-23T18:05:00Z">
        <w:r w:rsidRPr="00EA7DD0" w:rsidDel="00662611">
          <w:rPr>
            <w:rFonts w:ascii="Times New Roman" w:hAnsi="Times New Roman" w:cs="Times New Roman"/>
            <w:sz w:val="24"/>
            <w:szCs w:val="24"/>
          </w:rPr>
          <w:delText xml:space="preserve">day </w:delText>
        </w:r>
      </w:del>
      <w:r w:rsidRPr="00EA7DD0">
        <w:rPr>
          <w:rFonts w:ascii="Times New Roman" w:hAnsi="Times New Roman" w:cs="Times New Roman"/>
          <w:sz w:val="24"/>
          <w:szCs w:val="24"/>
        </w:rPr>
        <w:t xml:space="preserve">and 4 days, the culture media </w:t>
      </w:r>
      <w:r w:rsidR="00A349B9" w:rsidRPr="00EA7DD0">
        <w:rPr>
          <w:rFonts w:ascii="Times New Roman" w:hAnsi="Times New Roman" w:cs="Times New Roman" w:hint="eastAsia"/>
          <w:sz w:val="24"/>
          <w:szCs w:val="24"/>
        </w:rPr>
        <w:t>were</w:t>
      </w:r>
      <w:r w:rsidRPr="00EA7DD0">
        <w:rPr>
          <w:rFonts w:ascii="Times New Roman" w:hAnsi="Times New Roman" w:cs="Times New Roman"/>
          <w:sz w:val="24"/>
          <w:szCs w:val="24"/>
        </w:rPr>
        <w:t xml:space="preserve"> sampled and centrifuged, </w:t>
      </w:r>
      <w:ins w:id="381" w:author="Editor" w:date="2015-08-23T18:05:00Z">
        <w:r w:rsidR="00662611">
          <w:rPr>
            <w:rFonts w:ascii="Times New Roman" w:hAnsi="Times New Roman" w:cs="Times New Roman"/>
            <w:sz w:val="24"/>
            <w:szCs w:val="24"/>
          </w:rPr>
          <w:t xml:space="preserve">and </w:t>
        </w:r>
      </w:ins>
      <w:r w:rsidR="00714B21" w:rsidRPr="00EA7DD0">
        <w:rPr>
          <w:rFonts w:ascii="Times New Roman" w:hAnsi="Times New Roman" w:cs="Times New Roman" w:hint="eastAsia"/>
          <w:sz w:val="24"/>
          <w:szCs w:val="24"/>
        </w:rPr>
        <w:t>then</w:t>
      </w:r>
      <w:ins w:id="382" w:author="Editor" w:date="2015-08-23T18:05:00Z">
        <w:r w:rsidR="00662611">
          <w:rPr>
            <w:rFonts w:ascii="Times New Roman" w:hAnsi="Times New Roman" w:cs="Times New Roman"/>
            <w:sz w:val="24"/>
            <w:szCs w:val="24"/>
          </w:rPr>
          <w:t>,</w:t>
        </w:r>
      </w:ins>
      <w:r w:rsidRPr="00EA7DD0">
        <w:rPr>
          <w:rFonts w:ascii="Times New Roman" w:hAnsi="Times New Roman" w:cs="Times New Roman"/>
          <w:sz w:val="24"/>
          <w:szCs w:val="24"/>
        </w:rPr>
        <w:t xml:space="preserve"> the supernatant was used for the LDH activity assay. </w:t>
      </w:r>
      <w:del w:id="383" w:author="Editor" w:date="2015-08-23T18:09:00Z">
        <w:r w:rsidRPr="00EA7DD0" w:rsidDel="00531180">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LDH activity was determined by </w:t>
      </w:r>
      <w:r w:rsidR="003F5CC3" w:rsidRPr="00EA7DD0">
        <w:rPr>
          <w:rFonts w:ascii="Times New Roman" w:hAnsi="Times New Roman" w:cs="Times New Roman" w:hint="eastAsia"/>
          <w:sz w:val="24"/>
          <w:szCs w:val="24"/>
        </w:rPr>
        <w:t>t</w:t>
      </w:r>
      <w:r w:rsidR="003F5CC3" w:rsidRPr="00EA7DD0">
        <w:rPr>
          <w:rFonts w:ascii="Times New Roman" w:hAnsi="Times New Roman" w:cs="Times New Roman"/>
          <w:sz w:val="24"/>
          <w:szCs w:val="24"/>
        </w:rPr>
        <w:t>he absorbance value of optical density</w:t>
      </w:r>
      <w:r w:rsidR="003F5CC3" w:rsidRPr="00EA7DD0">
        <w:rPr>
          <w:rFonts w:ascii="Times New Roman" w:hAnsi="Times New Roman" w:cs="Times New Roman" w:hint="eastAsia"/>
          <w:sz w:val="24"/>
          <w:szCs w:val="24"/>
        </w:rPr>
        <w:t xml:space="preserve"> (OD)</w:t>
      </w:r>
      <w:r w:rsidRPr="00EA7DD0">
        <w:rPr>
          <w:rFonts w:ascii="Times New Roman" w:hAnsi="Times New Roman" w:cs="Times New Roman"/>
          <w:sz w:val="24"/>
          <w:szCs w:val="24"/>
        </w:rPr>
        <w:t xml:space="preserve"> at </w:t>
      </w:r>
      <w:ins w:id="384" w:author="Editor" w:date="2015-08-23T18:09:00Z">
        <w:r w:rsidR="00531180">
          <w:rPr>
            <w:rFonts w:ascii="Times New Roman" w:hAnsi="Times New Roman" w:cs="Times New Roman"/>
            <w:sz w:val="24"/>
            <w:szCs w:val="24"/>
          </w:rPr>
          <w:t xml:space="preserve">a </w:t>
        </w:r>
      </w:ins>
      <w:r w:rsidRPr="00EA7DD0">
        <w:rPr>
          <w:rFonts w:ascii="Times New Roman" w:hAnsi="Times New Roman" w:cs="Times New Roman"/>
          <w:sz w:val="24"/>
          <w:szCs w:val="24"/>
        </w:rPr>
        <w:t>450</w:t>
      </w:r>
      <w:ins w:id="385" w:author="Editor" w:date="2015-08-23T18:09:00Z">
        <w:r w:rsidR="00531180">
          <w:rPr>
            <w:rFonts w:ascii="Times New Roman" w:hAnsi="Times New Roman" w:cs="Times New Roman"/>
            <w:sz w:val="24"/>
            <w:szCs w:val="24"/>
          </w:rPr>
          <w:t>-</w:t>
        </w:r>
      </w:ins>
      <w:del w:id="386" w:author="Editor" w:date="2015-08-23T18:09:00Z">
        <w:r w:rsidRPr="00EA7DD0" w:rsidDel="00531180">
          <w:rPr>
            <w:rFonts w:ascii="Times New Roman" w:hAnsi="Times New Roman" w:cs="Times New Roman"/>
            <w:sz w:val="24"/>
            <w:szCs w:val="24"/>
          </w:rPr>
          <w:delText xml:space="preserve"> </w:delText>
        </w:r>
      </w:del>
      <w:r w:rsidRPr="00EA7DD0">
        <w:rPr>
          <w:rFonts w:ascii="Times New Roman" w:hAnsi="Times New Roman" w:cs="Times New Roman"/>
          <w:sz w:val="24"/>
          <w:szCs w:val="24"/>
        </w:rPr>
        <w:t xml:space="preserve">nm </w:t>
      </w:r>
      <w:r w:rsidR="003F5CC3" w:rsidRPr="00EA7DD0">
        <w:rPr>
          <w:rFonts w:ascii="Times New Roman" w:hAnsi="Times New Roman" w:cs="Times New Roman"/>
          <w:sz w:val="24"/>
          <w:szCs w:val="24"/>
        </w:rPr>
        <w:t xml:space="preserve">wavelength </w:t>
      </w:r>
      <w:r w:rsidRPr="00EA7DD0">
        <w:rPr>
          <w:rFonts w:ascii="Times New Roman" w:hAnsi="Times New Roman" w:cs="Times New Roman"/>
          <w:sz w:val="24"/>
          <w:szCs w:val="24"/>
        </w:rPr>
        <w:t>according to the manufacturer’s instructions.</w:t>
      </w:r>
    </w:p>
    <w:p w14:paraId="63C0EF63" w14:textId="77777777" w:rsidR="00F429AF" w:rsidRPr="00EA7DD0" w:rsidRDefault="00F429AF" w:rsidP="00F429AF">
      <w:pPr>
        <w:spacing w:line="480" w:lineRule="auto"/>
        <w:rPr>
          <w:rFonts w:ascii="Times New Roman" w:hAnsi="Times New Roman" w:cs="Times New Roman"/>
          <w:sz w:val="24"/>
          <w:szCs w:val="24"/>
        </w:rPr>
      </w:pPr>
    </w:p>
    <w:p w14:paraId="7BAC972E"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 xml:space="preserve">2.10. </w:t>
      </w:r>
      <w:r w:rsidR="00FC4828" w:rsidRPr="00EA7DD0">
        <w:rPr>
          <w:rFonts w:ascii="Times New Roman" w:hAnsi="Times New Roman" w:cs="Times New Roman" w:hint="eastAsia"/>
          <w:b/>
          <w:sz w:val="24"/>
          <w:szCs w:val="24"/>
        </w:rPr>
        <w:t>A</w:t>
      </w:r>
      <w:r w:rsidRPr="00EA7DD0">
        <w:rPr>
          <w:rFonts w:ascii="Times New Roman" w:hAnsi="Times New Roman" w:cs="Times New Roman"/>
          <w:b/>
          <w:sz w:val="24"/>
          <w:szCs w:val="24"/>
        </w:rPr>
        <w:t>lkaline phosphatase activity</w:t>
      </w:r>
    </w:p>
    <w:p w14:paraId="2730C755" w14:textId="77777777" w:rsidR="00F429AF" w:rsidRPr="00EA7DD0" w:rsidRDefault="00F429AF"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One </w:t>
      </w:r>
      <w:del w:id="387" w:author="Editor" w:date="2015-08-23T18:10:00Z">
        <w:r w:rsidRPr="00EA7DD0" w:rsidDel="00531180">
          <w:rPr>
            <w:rFonts w:ascii="Times New Roman" w:hAnsi="Times New Roman" w:cs="Times New Roman"/>
            <w:sz w:val="24"/>
            <w:szCs w:val="24"/>
          </w:rPr>
          <w:delText xml:space="preserve">ml </w:delText>
        </w:r>
      </w:del>
      <w:ins w:id="388" w:author="Editor" w:date="2015-08-23T18:10:00Z">
        <w:r w:rsidR="00531180">
          <w:rPr>
            <w:rFonts w:ascii="Times New Roman" w:hAnsi="Times New Roman" w:cs="Times New Roman"/>
            <w:sz w:val="24"/>
            <w:szCs w:val="24"/>
          </w:rPr>
          <w:t>milliliter</w:t>
        </w:r>
        <w:r w:rsidR="00531180"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of </w:t>
      </w:r>
      <w:ins w:id="389" w:author="Editor" w:date="2015-08-23T18:11:00Z">
        <w:r w:rsidR="00531180">
          <w:rPr>
            <w:rFonts w:ascii="Times New Roman" w:hAnsi="Times New Roman" w:cs="Times New Roman"/>
            <w:sz w:val="24"/>
            <w:szCs w:val="24"/>
          </w:rPr>
          <w:t xml:space="preserve">the </w:t>
        </w:r>
      </w:ins>
      <w:r w:rsidR="00E85A1A" w:rsidRPr="00EA7DD0">
        <w:rPr>
          <w:rFonts w:ascii="Times New Roman" w:hAnsi="Times New Roman" w:cs="Times New Roman" w:hint="eastAsia"/>
          <w:sz w:val="24"/>
          <w:szCs w:val="24"/>
        </w:rPr>
        <w:t xml:space="preserve">MC3T3 </w:t>
      </w:r>
      <w:r w:rsidRPr="00EA7DD0">
        <w:rPr>
          <w:rFonts w:ascii="Times New Roman" w:hAnsi="Times New Roman" w:cs="Times New Roman"/>
          <w:sz w:val="24"/>
          <w:szCs w:val="24"/>
        </w:rPr>
        <w:t>cell</w:t>
      </w:r>
      <w:del w:id="390" w:author="Editor" w:date="2015-08-23T18:11:00Z">
        <w:r w:rsidR="00322B75" w:rsidRPr="00EA7DD0" w:rsidDel="00531180">
          <w:rPr>
            <w:rFonts w:ascii="Times New Roman" w:hAnsi="Times New Roman" w:cs="Times New Roman" w:hint="eastAsia"/>
            <w:sz w:val="24"/>
            <w:szCs w:val="24"/>
          </w:rPr>
          <w:delText>s</w:delText>
        </w:r>
      </w:del>
      <w:r w:rsidRPr="00EA7DD0">
        <w:rPr>
          <w:rFonts w:ascii="Times New Roman" w:hAnsi="Times New Roman" w:cs="Times New Roman"/>
          <w:sz w:val="24"/>
          <w:szCs w:val="24"/>
        </w:rPr>
        <w:t xml:space="preserve"> suspension was seeded on eac</w:t>
      </w:r>
      <w:r w:rsidR="006D3C22" w:rsidRPr="00EA7DD0">
        <w:rPr>
          <w:rFonts w:ascii="Times New Roman" w:hAnsi="Times New Roman" w:cs="Times New Roman"/>
          <w:sz w:val="24"/>
          <w:szCs w:val="24"/>
        </w:rPr>
        <w:t xml:space="preserve">h specimen </w:t>
      </w:r>
      <w:r w:rsidR="00E85A1A" w:rsidRPr="00EA7DD0">
        <w:rPr>
          <w:rFonts w:ascii="Times New Roman" w:hAnsi="Times New Roman" w:cs="Times New Roman" w:hint="eastAsia"/>
          <w:sz w:val="24"/>
          <w:szCs w:val="24"/>
        </w:rPr>
        <w:t xml:space="preserve">in </w:t>
      </w:r>
      <w:r w:rsidR="00E63625" w:rsidRPr="00EA7DD0">
        <w:rPr>
          <w:rFonts w:ascii="Times New Roman" w:hAnsi="Times New Roman" w:cs="Times New Roman" w:hint="eastAsia"/>
          <w:sz w:val="24"/>
          <w:szCs w:val="24"/>
        </w:rPr>
        <w:t>a 24-well plate</w:t>
      </w:r>
      <w:r w:rsidR="00E85A1A" w:rsidRPr="00EA7DD0">
        <w:rPr>
          <w:rFonts w:ascii="Times New Roman" w:hAnsi="Times New Roman" w:cs="Times New Roman" w:hint="eastAsia"/>
          <w:sz w:val="24"/>
          <w:szCs w:val="24"/>
        </w:rPr>
        <w:t xml:space="preserve"> </w:t>
      </w:r>
      <w:r w:rsidR="006D3C22" w:rsidRPr="00EA7DD0">
        <w:rPr>
          <w:rFonts w:ascii="Times New Roman" w:hAnsi="Times New Roman" w:cs="Times New Roman"/>
          <w:sz w:val="24"/>
          <w:szCs w:val="24"/>
        </w:rPr>
        <w:t xml:space="preserve">at a density of </w:t>
      </w:r>
      <w:r w:rsidR="00E85A1A" w:rsidRPr="00EA7DD0">
        <w:rPr>
          <w:rFonts w:ascii="Times New Roman" w:hAnsi="Times New Roman" w:cs="Times New Roman" w:hint="eastAsia"/>
          <w:sz w:val="24"/>
          <w:szCs w:val="24"/>
        </w:rPr>
        <w:t>1</w:t>
      </w:r>
      <w:r w:rsidR="006D3C22" w:rsidRPr="00EA7DD0">
        <w:rPr>
          <w:rFonts w:ascii="Times New Roman" w:hAnsi="Times New Roman" w:cs="Times New Roman"/>
          <w:sz w:val="24"/>
          <w:szCs w:val="24"/>
        </w:rPr>
        <w:t>×10</w:t>
      </w:r>
      <w:r w:rsidR="00E85A1A" w:rsidRPr="00EA7DD0">
        <w:rPr>
          <w:rFonts w:ascii="Times New Roman" w:hAnsi="Times New Roman" w:cs="Times New Roman" w:hint="eastAsia"/>
          <w:sz w:val="24"/>
          <w:szCs w:val="24"/>
          <w:vertAlign w:val="superscript"/>
        </w:rPr>
        <w:t>5</w:t>
      </w:r>
      <w:r w:rsidR="00E85A1A" w:rsidRPr="00EA7DD0">
        <w:rPr>
          <w:rFonts w:ascii="Times New Roman" w:hAnsi="Times New Roman" w:cs="Times New Roman"/>
          <w:sz w:val="24"/>
          <w:szCs w:val="24"/>
        </w:rPr>
        <w:t xml:space="preserve"> cells</w:t>
      </w:r>
      <w:r w:rsidR="00E85A1A" w:rsidRPr="00EA7DD0">
        <w:rPr>
          <w:rFonts w:ascii="Times New Roman" w:hAnsi="Times New Roman" w:cs="Times New Roman" w:hint="eastAsia"/>
          <w:sz w:val="24"/>
          <w:szCs w:val="24"/>
        </w:rPr>
        <w:t xml:space="preserve"> per well</w:t>
      </w:r>
      <w:r w:rsidRPr="00EA7DD0">
        <w:rPr>
          <w:rFonts w:ascii="Times New Roman" w:hAnsi="Times New Roman" w:cs="Times New Roman"/>
          <w:sz w:val="24"/>
          <w:szCs w:val="24"/>
        </w:rPr>
        <w:t xml:space="preserve">. </w:t>
      </w:r>
      <w:r w:rsidR="00E85A1A" w:rsidRPr="00EA7DD0">
        <w:rPr>
          <w:rFonts w:ascii="Times New Roman" w:hAnsi="Times New Roman" w:cs="Times New Roman" w:hint="eastAsia"/>
          <w:sz w:val="24"/>
          <w:szCs w:val="24"/>
        </w:rPr>
        <w:t xml:space="preserve">The cells were </w:t>
      </w:r>
      <w:r w:rsidRPr="00EA7DD0">
        <w:rPr>
          <w:rFonts w:ascii="Times New Roman" w:hAnsi="Times New Roman" w:cs="Times New Roman"/>
          <w:sz w:val="24"/>
          <w:szCs w:val="24"/>
        </w:rPr>
        <w:t>cultur</w:t>
      </w:r>
      <w:r w:rsidR="00E85A1A" w:rsidRPr="00EA7DD0">
        <w:rPr>
          <w:rFonts w:ascii="Times New Roman" w:hAnsi="Times New Roman" w:cs="Times New Roman" w:hint="eastAsia"/>
          <w:sz w:val="24"/>
          <w:szCs w:val="24"/>
        </w:rPr>
        <w:t>ed</w:t>
      </w:r>
      <w:r w:rsidR="00E85A1A" w:rsidRPr="00EA7DD0">
        <w:rPr>
          <w:rFonts w:ascii="Times New Roman" w:hAnsi="Times New Roman" w:cs="Times New Roman"/>
          <w:sz w:val="24"/>
          <w:szCs w:val="24"/>
        </w:rPr>
        <w:t xml:space="preserve"> for 7 days, </w:t>
      </w:r>
      <w:r w:rsidR="00E85A1A" w:rsidRPr="00EA7DD0">
        <w:rPr>
          <w:rFonts w:ascii="Times New Roman" w:hAnsi="Times New Roman" w:cs="Times New Roman"/>
          <w:sz w:val="24"/>
          <w:szCs w:val="24"/>
        </w:rPr>
        <w:lastRenderedPageBreak/>
        <w:t>th</w:t>
      </w:r>
      <w:r w:rsidR="00E85A1A" w:rsidRPr="00EA7DD0">
        <w:rPr>
          <w:rFonts w:ascii="Times New Roman" w:hAnsi="Times New Roman" w:cs="Times New Roman" w:hint="eastAsia"/>
          <w:sz w:val="24"/>
          <w:szCs w:val="24"/>
        </w:rPr>
        <w:t xml:space="preserve">en </w:t>
      </w:r>
      <w:r w:rsidRPr="00EA7DD0">
        <w:rPr>
          <w:rFonts w:ascii="Times New Roman" w:hAnsi="Times New Roman" w:cs="Times New Roman"/>
          <w:sz w:val="24"/>
          <w:szCs w:val="24"/>
        </w:rPr>
        <w:t>washed with PBS and lysed in 0.1 vol%</w:t>
      </w:r>
      <w:r w:rsidR="00E85A1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Triton X-100 </w:t>
      </w:r>
      <w:r w:rsidR="00E85A1A" w:rsidRPr="00EA7DD0">
        <w:rPr>
          <w:rFonts w:ascii="Times New Roman" w:hAnsi="Times New Roman" w:cs="Times New Roman" w:hint="eastAsia"/>
          <w:sz w:val="24"/>
          <w:szCs w:val="24"/>
        </w:rPr>
        <w:t>through the</w:t>
      </w:r>
      <w:r w:rsidRPr="00EA7DD0">
        <w:rPr>
          <w:rFonts w:ascii="Times New Roman" w:hAnsi="Times New Roman" w:cs="Times New Roman"/>
          <w:sz w:val="24"/>
          <w:szCs w:val="24"/>
        </w:rPr>
        <w:t xml:space="preserve"> standard freeze-thaw</w:t>
      </w:r>
      <w:r w:rsidR="00E85A1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cycles. The alkaline phosphatase (ALP) activity</w:t>
      </w:r>
      <w:r w:rsidR="00FC4828" w:rsidRPr="00EA7DD0">
        <w:rPr>
          <w:rFonts w:ascii="Times New Roman" w:hAnsi="Times New Roman" w:cs="Times New Roman" w:hint="eastAsia"/>
          <w:sz w:val="24"/>
          <w:szCs w:val="24"/>
        </w:rPr>
        <w:t xml:space="preserve"> in the cell suspension</w:t>
      </w:r>
      <w:r w:rsidRPr="00EA7DD0">
        <w:rPr>
          <w:rFonts w:ascii="Times New Roman" w:hAnsi="Times New Roman" w:cs="Times New Roman"/>
          <w:sz w:val="24"/>
          <w:szCs w:val="24"/>
        </w:rPr>
        <w:t xml:space="preserve"> was determined by </w:t>
      </w:r>
      <w:r w:rsidR="00E63625" w:rsidRPr="00EA7DD0">
        <w:rPr>
          <w:rFonts w:ascii="Times New Roman" w:hAnsi="Times New Roman" w:cs="Times New Roman"/>
          <w:sz w:val="24"/>
          <w:szCs w:val="24"/>
        </w:rPr>
        <w:t>the absorbance value at 520 nm</w:t>
      </w:r>
      <w:r w:rsidRPr="00EA7DD0">
        <w:rPr>
          <w:rFonts w:ascii="Times New Roman" w:hAnsi="Times New Roman" w:cs="Times New Roman"/>
          <w:sz w:val="24"/>
          <w:szCs w:val="24"/>
        </w:rPr>
        <w:t xml:space="preserve">. </w:t>
      </w:r>
      <w:r w:rsidR="00DA5E6F" w:rsidRPr="00EA7DD0">
        <w:rPr>
          <w:rFonts w:ascii="Times New Roman" w:hAnsi="Times New Roman" w:cs="Times New Roman" w:hint="eastAsia"/>
          <w:sz w:val="24"/>
          <w:szCs w:val="24"/>
        </w:rPr>
        <w:t>T</w:t>
      </w:r>
      <w:r w:rsidRPr="00EA7DD0">
        <w:rPr>
          <w:rFonts w:ascii="Times New Roman" w:hAnsi="Times New Roman" w:cs="Times New Roman"/>
          <w:sz w:val="24"/>
          <w:szCs w:val="24"/>
        </w:rPr>
        <w:t>he ALP</w:t>
      </w:r>
      <w:r w:rsidR="007D39E2"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activity was normalized to</w:t>
      </w:r>
      <w:r w:rsidR="00DA5E6F" w:rsidRPr="00EA7DD0">
        <w:t xml:space="preserve"> </w:t>
      </w:r>
      <w:r w:rsidR="00DA5E6F" w:rsidRPr="00EA7DD0">
        <w:rPr>
          <w:rFonts w:ascii="Times New Roman" w:hAnsi="Times New Roman" w:cs="Times New Roman" w:hint="eastAsia"/>
          <w:sz w:val="24"/>
          <w:szCs w:val="24"/>
        </w:rPr>
        <w:t>t</w:t>
      </w:r>
      <w:r w:rsidR="00DA5E6F" w:rsidRPr="00EA7DD0">
        <w:rPr>
          <w:rFonts w:ascii="Times New Roman" w:hAnsi="Times New Roman" w:cs="Times New Roman"/>
          <w:sz w:val="24"/>
          <w:szCs w:val="24"/>
        </w:rPr>
        <w:t>he total protein content</w:t>
      </w:r>
      <w:ins w:id="391" w:author="Editor" w:date="2015-08-23T18:12:00Z">
        <w:r w:rsidR="007F231A">
          <w:rPr>
            <w:rFonts w:ascii="Times New Roman" w:hAnsi="Times New Roman" w:cs="Times New Roman"/>
            <w:sz w:val="24"/>
            <w:szCs w:val="24"/>
          </w:rPr>
          <w:t>,</w:t>
        </w:r>
      </w:ins>
      <w:r w:rsidR="00DA5E6F" w:rsidRPr="00EA7DD0">
        <w:rPr>
          <w:rFonts w:ascii="Times New Roman" w:hAnsi="Times New Roman" w:cs="Times New Roman" w:hint="eastAsia"/>
          <w:sz w:val="24"/>
          <w:szCs w:val="24"/>
        </w:rPr>
        <w:t xml:space="preserve"> which was analyzed by </w:t>
      </w:r>
      <w:r w:rsidR="00DA5E6F" w:rsidRPr="00EA7DD0">
        <w:rPr>
          <w:rFonts w:ascii="Times New Roman" w:hAnsi="Times New Roman" w:cs="Times New Roman"/>
          <w:sz w:val="24"/>
          <w:szCs w:val="24"/>
        </w:rPr>
        <w:t>the MicroBCA protein assay kit</w:t>
      </w:r>
      <w:r w:rsidR="00DA5E6F" w:rsidRPr="00EA7DD0">
        <w:rPr>
          <w:rFonts w:ascii="Times New Roman" w:hAnsi="Times New Roman" w:cs="Times New Roman" w:hint="eastAsia"/>
          <w:sz w:val="24"/>
          <w:szCs w:val="24"/>
        </w:rPr>
        <w:t>.</w:t>
      </w:r>
    </w:p>
    <w:p w14:paraId="155BD907" w14:textId="77777777" w:rsidR="00D82FCA" w:rsidRPr="00EA7DD0" w:rsidRDefault="00D82FCA" w:rsidP="00F429AF">
      <w:pPr>
        <w:spacing w:line="480" w:lineRule="auto"/>
        <w:rPr>
          <w:rFonts w:ascii="Times New Roman" w:hAnsi="Times New Roman" w:cs="Times New Roman"/>
          <w:sz w:val="24"/>
          <w:szCs w:val="24"/>
        </w:rPr>
      </w:pPr>
    </w:p>
    <w:p w14:paraId="7FA1B084"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2.11. Cell viability assay</w:t>
      </w:r>
    </w:p>
    <w:p w14:paraId="78FDA306" w14:textId="77777777" w:rsidR="00F429AF" w:rsidRPr="00EA7DD0" w:rsidRDefault="00F429AF" w:rsidP="004B1278">
      <w:pPr>
        <w:spacing w:line="480" w:lineRule="auto"/>
        <w:rPr>
          <w:rFonts w:ascii="Times New Roman" w:hAnsi="Times New Roman" w:cs="Times New Roman"/>
          <w:sz w:val="24"/>
          <w:szCs w:val="24"/>
        </w:rPr>
      </w:pPr>
      <w:r w:rsidRPr="00EA7DD0">
        <w:rPr>
          <w:rFonts w:ascii="Times New Roman" w:hAnsi="Times New Roman" w:cs="Times New Roman"/>
          <w:sz w:val="24"/>
          <w:szCs w:val="24"/>
        </w:rPr>
        <w:t>To evaluate the</w:t>
      </w:r>
      <w:r w:rsidRPr="00EA7DD0">
        <w:rPr>
          <w:rFonts w:ascii="Times New Roman" w:hAnsi="Times New Roman" w:cs="Times New Roman"/>
          <w:i/>
          <w:sz w:val="24"/>
          <w:szCs w:val="24"/>
        </w:rPr>
        <w:t xml:space="preserve"> </w:t>
      </w:r>
      <w:r w:rsidR="007D39E2" w:rsidRPr="00EA7DD0">
        <w:rPr>
          <w:rFonts w:ascii="Times New Roman" w:hAnsi="Times New Roman" w:cs="Times New Roman" w:hint="eastAsia"/>
          <w:i/>
          <w:sz w:val="24"/>
          <w:szCs w:val="24"/>
        </w:rPr>
        <w:t>in vitro</w:t>
      </w:r>
      <w:r w:rsidR="007D39E2" w:rsidRPr="00EA7DD0">
        <w:rPr>
          <w:rFonts w:ascii="Times New Roman" w:hAnsi="Times New Roman" w:cs="Times New Roman" w:hint="eastAsia"/>
          <w:sz w:val="24"/>
          <w:szCs w:val="24"/>
        </w:rPr>
        <w:t xml:space="preserve"> cell </w:t>
      </w:r>
      <w:r w:rsidRPr="00EA7DD0">
        <w:rPr>
          <w:rFonts w:ascii="Times New Roman" w:hAnsi="Times New Roman" w:cs="Times New Roman"/>
          <w:sz w:val="24"/>
          <w:szCs w:val="24"/>
        </w:rPr>
        <w:t>viability</w:t>
      </w:r>
      <w:r w:rsidR="007D39E2" w:rsidRPr="00EA7DD0">
        <w:rPr>
          <w:rFonts w:ascii="Times New Roman" w:hAnsi="Times New Roman" w:cs="Times New Roman" w:hint="eastAsia"/>
          <w:sz w:val="24"/>
          <w:szCs w:val="24"/>
        </w:rPr>
        <w:t xml:space="preserve"> of </w:t>
      </w:r>
      <w:ins w:id="392" w:author="Editor" w:date="2015-08-23T18:20:00Z">
        <w:r w:rsidR="0012732E">
          <w:rPr>
            <w:rFonts w:ascii="Times New Roman" w:hAnsi="Times New Roman" w:cs="Times New Roman"/>
            <w:sz w:val="24"/>
            <w:szCs w:val="24"/>
          </w:rPr>
          <w:t xml:space="preserve">the </w:t>
        </w:r>
      </w:ins>
      <w:r w:rsidR="007D39E2" w:rsidRPr="00EA7DD0">
        <w:rPr>
          <w:rFonts w:ascii="Times New Roman" w:hAnsi="Times New Roman" w:cs="Times New Roman" w:hint="eastAsia"/>
          <w:sz w:val="24"/>
          <w:szCs w:val="24"/>
        </w:rPr>
        <w:t>MC3T3 cells on each sample</w:t>
      </w:r>
      <w:r w:rsidR="007D39E2" w:rsidRPr="00EA7DD0">
        <w:rPr>
          <w:rFonts w:ascii="Times New Roman" w:hAnsi="Times New Roman" w:cs="Times New Roman"/>
          <w:sz w:val="24"/>
          <w:szCs w:val="24"/>
        </w:rPr>
        <w:t xml:space="preserve">, </w:t>
      </w:r>
      <w:del w:id="393" w:author="Editor" w:date="2015-08-23T18:20:00Z">
        <w:r w:rsidR="007D39E2" w:rsidRPr="00EA7DD0" w:rsidDel="0012732E">
          <w:rPr>
            <w:rFonts w:ascii="Times New Roman" w:hAnsi="Times New Roman" w:cs="Times New Roman" w:hint="eastAsia"/>
            <w:sz w:val="24"/>
            <w:szCs w:val="24"/>
          </w:rPr>
          <w:delText xml:space="preserve">the </w:delText>
        </w:r>
      </w:del>
      <w:ins w:id="394" w:author="Editor" w:date="2015-08-23T18:20:00Z">
        <w:r w:rsidR="0012732E">
          <w:rPr>
            <w:rFonts w:ascii="Times New Roman" w:hAnsi="Times New Roman" w:cs="Times New Roman"/>
            <w:sz w:val="24"/>
            <w:szCs w:val="24"/>
          </w:rPr>
          <w:t>a</w:t>
        </w:r>
        <w:r w:rsidR="0012732E" w:rsidRPr="00EA7DD0">
          <w:rPr>
            <w:rFonts w:ascii="Times New Roman" w:hAnsi="Times New Roman" w:cs="Times New Roman" w:hint="eastAsia"/>
            <w:sz w:val="24"/>
            <w:szCs w:val="24"/>
          </w:rPr>
          <w:t xml:space="preserve"> </w:t>
        </w:r>
      </w:ins>
      <w:r w:rsidR="007D39E2" w:rsidRPr="00EA7DD0">
        <w:rPr>
          <w:rFonts w:ascii="Times New Roman" w:hAnsi="Times New Roman" w:cs="Times New Roman" w:hint="eastAsia"/>
          <w:sz w:val="24"/>
          <w:szCs w:val="24"/>
        </w:rPr>
        <w:t>c</w:t>
      </w:r>
      <w:r w:rsidR="007D39E2" w:rsidRPr="00EA7DD0">
        <w:rPr>
          <w:rFonts w:ascii="Times New Roman" w:hAnsi="Times New Roman" w:cs="Times New Roman"/>
          <w:sz w:val="24"/>
          <w:szCs w:val="24"/>
        </w:rPr>
        <w:t xml:space="preserve">ell </w:t>
      </w:r>
      <w:r w:rsidR="007D39E2" w:rsidRPr="00EA7DD0">
        <w:rPr>
          <w:rFonts w:ascii="Times New Roman" w:hAnsi="Times New Roman" w:cs="Times New Roman" w:hint="eastAsia"/>
          <w:sz w:val="24"/>
          <w:szCs w:val="24"/>
        </w:rPr>
        <w:t>c</w:t>
      </w:r>
      <w:r w:rsidR="007D39E2" w:rsidRPr="00EA7DD0">
        <w:rPr>
          <w:rFonts w:ascii="Times New Roman" w:hAnsi="Times New Roman" w:cs="Times New Roman"/>
          <w:sz w:val="24"/>
          <w:szCs w:val="24"/>
        </w:rPr>
        <w:t xml:space="preserve">ounting </w:t>
      </w:r>
      <w:r w:rsidR="007D39E2" w:rsidRPr="00EA7DD0">
        <w:rPr>
          <w:rFonts w:ascii="Times New Roman" w:hAnsi="Times New Roman" w:cs="Times New Roman" w:hint="eastAsia"/>
          <w:sz w:val="24"/>
          <w:szCs w:val="24"/>
        </w:rPr>
        <w:t>k</w:t>
      </w:r>
      <w:r w:rsidRPr="00EA7DD0">
        <w:rPr>
          <w:rFonts w:ascii="Times New Roman" w:hAnsi="Times New Roman" w:cs="Times New Roman"/>
          <w:sz w:val="24"/>
          <w:szCs w:val="24"/>
        </w:rPr>
        <w:t xml:space="preserve">it-8 assay </w:t>
      </w:r>
      <w:r w:rsidR="007D39E2" w:rsidRPr="00EA7DD0">
        <w:rPr>
          <w:rFonts w:ascii="Times New Roman" w:hAnsi="Times New Roman" w:cs="Times New Roman"/>
          <w:sz w:val="24"/>
          <w:szCs w:val="24"/>
        </w:rPr>
        <w:t>(CCK-8, Dojindo, Japan)</w:t>
      </w:r>
      <w:r w:rsidR="007D39E2"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was performed according to the manufacturer’s instruction. In brief, after incubation for </w:t>
      </w:r>
      <w:r w:rsidR="0014007A" w:rsidRPr="00EA7DD0">
        <w:rPr>
          <w:rFonts w:ascii="Times New Roman" w:hAnsi="Times New Roman" w:cs="Times New Roman" w:hint="eastAsia"/>
          <w:sz w:val="24"/>
          <w:szCs w:val="24"/>
        </w:rPr>
        <w:t>3 days</w:t>
      </w:r>
      <w:r w:rsidRPr="00EA7DD0">
        <w:rPr>
          <w:rFonts w:ascii="Times New Roman" w:hAnsi="Times New Roman" w:cs="Times New Roman"/>
          <w:sz w:val="24"/>
          <w:szCs w:val="24"/>
        </w:rPr>
        <w:t xml:space="preserve">, </w:t>
      </w:r>
      <w:r w:rsidR="00E321A3" w:rsidRPr="00EA7DD0">
        <w:rPr>
          <w:rFonts w:ascii="Times New Roman" w:hAnsi="Times New Roman" w:cs="Times New Roman" w:hint="eastAsia"/>
          <w:sz w:val="24"/>
          <w:szCs w:val="24"/>
        </w:rPr>
        <w:t xml:space="preserve">the </w:t>
      </w:r>
      <w:r w:rsidRPr="00EA7DD0">
        <w:rPr>
          <w:rFonts w:ascii="Times New Roman" w:hAnsi="Times New Roman" w:cs="Times New Roman"/>
          <w:sz w:val="24"/>
          <w:szCs w:val="24"/>
        </w:rPr>
        <w:t xml:space="preserve">cells were collected and centrifuged before they were </w:t>
      </w:r>
      <w:del w:id="395" w:author="Editor" w:date="2015-08-23T18:21:00Z">
        <w:r w:rsidRPr="00EA7DD0" w:rsidDel="0012732E">
          <w:rPr>
            <w:rFonts w:ascii="Times New Roman" w:hAnsi="Times New Roman" w:cs="Times New Roman"/>
            <w:sz w:val="24"/>
            <w:szCs w:val="24"/>
          </w:rPr>
          <w:delText>re</w:delText>
        </w:r>
      </w:del>
      <w:r w:rsidRPr="00EA7DD0">
        <w:rPr>
          <w:rFonts w:ascii="Times New Roman" w:hAnsi="Times New Roman" w:cs="Times New Roman"/>
          <w:sz w:val="24"/>
          <w:szCs w:val="24"/>
        </w:rPr>
        <w:t xml:space="preserve">placed </w:t>
      </w:r>
      <w:del w:id="396" w:author="Editor" w:date="2015-08-23T18:21:00Z">
        <w:r w:rsidRPr="00EA7DD0" w:rsidDel="0012732E">
          <w:rPr>
            <w:rFonts w:ascii="Times New Roman" w:hAnsi="Times New Roman" w:cs="Times New Roman"/>
            <w:sz w:val="24"/>
            <w:szCs w:val="24"/>
          </w:rPr>
          <w:delText>wit</w:delText>
        </w:r>
        <w:r w:rsidR="00FA58B3" w:rsidRPr="00EA7DD0" w:rsidDel="0012732E">
          <w:rPr>
            <w:rFonts w:ascii="Times New Roman" w:hAnsi="Times New Roman" w:cs="Times New Roman" w:hint="eastAsia"/>
            <w:sz w:val="24"/>
            <w:szCs w:val="24"/>
          </w:rPr>
          <w:delText xml:space="preserve">h 100 </w:delText>
        </w:r>
        <w:bookmarkStart w:id="397" w:name="OLE_LINK1"/>
        <w:bookmarkStart w:id="398" w:name="OLE_LINK2"/>
        <w:r w:rsidR="00FA58B3" w:rsidRPr="00EA7DD0" w:rsidDel="0012732E">
          <w:rPr>
            <w:rFonts w:ascii="Times New Roman" w:hAnsi="Times New Roman" w:cs="Times New Roman"/>
            <w:sz w:val="24"/>
            <w:szCs w:val="24"/>
          </w:rPr>
          <w:delText>μ</w:delText>
        </w:r>
        <w:r w:rsidRPr="00EA7DD0" w:rsidDel="0012732E">
          <w:rPr>
            <w:rFonts w:ascii="Times New Roman" w:hAnsi="Times New Roman" w:cs="Times New Roman" w:hint="eastAsia"/>
            <w:sz w:val="24"/>
            <w:szCs w:val="24"/>
          </w:rPr>
          <w:delText>l</w:delText>
        </w:r>
        <w:bookmarkEnd w:id="397"/>
        <w:bookmarkEnd w:id="398"/>
        <w:r w:rsidRPr="00EA7DD0" w:rsidDel="0012732E">
          <w:rPr>
            <w:rFonts w:ascii="Times New Roman" w:hAnsi="Times New Roman" w:cs="Times New Roman" w:hint="eastAsia"/>
            <w:sz w:val="24"/>
            <w:szCs w:val="24"/>
          </w:rPr>
          <w:delText xml:space="preserve"> fresh medium per well </w:delText>
        </w:r>
      </w:del>
      <w:del w:id="399" w:author="Editor" w:date="2015-08-23T18:20:00Z">
        <w:r w:rsidRPr="00EA7DD0" w:rsidDel="0012732E">
          <w:rPr>
            <w:rFonts w:ascii="Times New Roman" w:hAnsi="Times New Roman" w:cs="Times New Roman" w:hint="eastAsia"/>
            <w:sz w:val="24"/>
            <w:szCs w:val="24"/>
          </w:rPr>
          <w:delText xml:space="preserve">of </w:delText>
        </w:r>
      </w:del>
      <w:ins w:id="400" w:author="Editor" w:date="2015-08-23T18:20:00Z">
        <w:r w:rsidR="0012732E">
          <w:rPr>
            <w:rFonts w:ascii="Times New Roman" w:hAnsi="Times New Roman" w:cs="Times New Roman"/>
            <w:sz w:val="24"/>
            <w:szCs w:val="24"/>
          </w:rPr>
          <w:t>in</w:t>
        </w:r>
        <w:r w:rsidR="0012732E" w:rsidRPr="00EA7DD0">
          <w:rPr>
            <w:rFonts w:ascii="Times New Roman" w:hAnsi="Times New Roman" w:cs="Times New Roman" w:hint="eastAsia"/>
            <w:sz w:val="24"/>
            <w:szCs w:val="24"/>
          </w:rPr>
          <w:t xml:space="preserve"> </w:t>
        </w:r>
      </w:ins>
      <w:r w:rsidR="004B1278" w:rsidRPr="00EA7DD0">
        <w:rPr>
          <w:rFonts w:ascii="Times New Roman" w:hAnsi="Times New Roman" w:cs="Times New Roman" w:hint="eastAsia"/>
          <w:sz w:val="24"/>
          <w:szCs w:val="24"/>
        </w:rPr>
        <w:t xml:space="preserve">a </w:t>
      </w:r>
      <w:r w:rsidRPr="00EA7DD0">
        <w:rPr>
          <w:rFonts w:ascii="Times New Roman" w:hAnsi="Times New Roman" w:cs="Times New Roman" w:hint="eastAsia"/>
          <w:sz w:val="24"/>
          <w:szCs w:val="24"/>
        </w:rPr>
        <w:t>96-well plate</w:t>
      </w:r>
      <w:ins w:id="401" w:author="Editor" w:date="2015-08-23T18:21:00Z">
        <w:r w:rsidR="0012732E" w:rsidRPr="0012732E">
          <w:rPr>
            <w:rFonts w:ascii="Times New Roman" w:hAnsi="Times New Roman" w:cs="Times New Roman"/>
            <w:sz w:val="24"/>
            <w:szCs w:val="24"/>
          </w:rPr>
          <w:t xml:space="preserve"> </w:t>
        </w:r>
        <w:r w:rsidR="0012732E" w:rsidRPr="00EA7DD0">
          <w:rPr>
            <w:rFonts w:ascii="Times New Roman" w:hAnsi="Times New Roman" w:cs="Times New Roman"/>
            <w:sz w:val="24"/>
            <w:szCs w:val="24"/>
          </w:rPr>
          <w:t>wit</w:t>
        </w:r>
        <w:r w:rsidR="0012732E" w:rsidRPr="00EA7DD0">
          <w:rPr>
            <w:rFonts w:ascii="Times New Roman" w:hAnsi="Times New Roman" w:cs="Times New Roman" w:hint="eastAsia"/>
            <w:sz w:val="24"/>
            <w:szCs w:val="24"/>
          </w:rPr>
          <w:t xml:space="preserve">h 100 </w:t>
        </w:r>
        <w:r w:rsidR="0012732E" w:rsidRPr="00EA7DD0">
          <w:rPr>
            <w:rFonts w:ascii="Times New Roman" w:hAnsi="Times New Roman" w:cs="Times New Roman"/>
            <w:sz w:val="24"/>
            <w:szCs w:val="24"/>
          </w:rPr>
          <w:t>μ</w:t>
        </w:r>
        <w:r w:rsidR="0012732E" w:rsidRPr="00EA7DD0">
          <w:rPr>
            <w:rFonts w:ascii="Times New Roman" w:hAnsi="Times New Roman" w:cs="Times New Roman" w:hint="eastAsia"/>
            <w:sz w:val="24"/>
            <w:szCs w:val="24"/>
          </w:rPr>
          <w:t>l fresh medium per well</w:t>
        </w:r>
      </w:ins>
      <w:r w:rsidRPr="00EA7DD0">
        <w:rPr>
          <w:rFonts w:ascii="Times New Roman" w:hAnsi="Times New Roman" w:cs="Times New Roman" w:hint="eastAsia"/>
          <w:sz w:val="24"/>
          <w:szCs w:val="24"/>
        </w:rPr>
        <w:t xml:space="preserve">. Next, </w:t>
      </w:r>
      <w:ins w:id="402" w:author="Editor" w:date="2015-08-23T18:21:00Z">
        <w:r w:rsidR="0012732E">
          <w:rPr>
            <w:rFonts w:ascii="Times New Roman" w:hAnsi="Times New Roman" w:cs="Times New Roman"/>
            <w:sz w:val="24"/>
            <w:szCs w:val="24"/>
          </w:rPr>
          <w:t xml:space="preserve">a </w:t>
        </w:r>
      </w:ins>
      <w:r w:rsidRPr="00EA7DD0">
        <w:rPr>
          <w:rFonts w:ascii="Times New Roman" w:hAnsi="Times New Roman" w:cs="Times New Roman" w:hint="eastAsia"/>
          <w:sz w:val="24"/>
          <w:szCs w:val="24"/>
        </w:rPr>
        <w:t>25</w:t>
      </w:r>
      <w:ins w:id="403" w:author="Editor" w:date="2015-08-23T18:21:00Z">
        <w:r w:rsidR="0012732E">
          <w:rPr>
            <w:rFonts w:ascii="Times New Roman" w:hAnsi="Times New Roman" w:cs="Times New Roman"/>
            <w:sz w:val="24"/>
            <w:szCs w:val="24"/>
          </w:rPr>
          <w:t>-</w:t>
        </w:r>
      </w:ins>
      <w:r w:rsidR="00FA58B3" w:rsidRPr="00EA7DD0">
        <w:rPr>
          <w:rFonts w:ascii="Times New Roman" w:hAnsi="Times New Roman" w:cs="Times New Roman"/>
          <w:sz w:val="24"/>
          <w:szCs w:val="24"/>
        </w:rPr>
        <w:t>μl</w:t>
      </w:r>
      <w:r w:rsidRPr="00EA7DD0">
        <w:rPr>
          <w:rFonts w:ascii="Times New Roman" w:hAnsi="Times New Roman" w:cs="Times New Roman" w:hint="eastAsia"/>
          <w:sz w:val="24"/>
          <w:szCs w:val="24"/>
        </w:rPr>
        <w:t xml:space="preserve"> CCK-8 solution was added to each well of </w:t>
      </w:r>
      <w:r w:rsidR="004B1278" w:rsidRPr="00EA7DD0">
        <w:rPr>
          <w:rFonts w:ascii="Times New Roman" w:hAnsi="Times New Roman" w:cs="Times New Roman" w:hint="eastAsia"/>
          <w:sz w:val="24"/>
          <w:szCs w:val="24"/>
        </w:rPr>
        <w:t xml:space="preserve">the </w:t>
      </w:r>
      <w:r w:rsidRPr="00EA7DD0">
        <w:rPr>
          <w:rFonts w:ascii="Times New Roman" w:hAnsi="Times New Roman" w:cs="Times New Roman" w:hint="eastAsia"/>
          <w:sz w:val="24"/>
          <w:szCs w:val="24"/>
        </w:rPr>
        <w:t>96-well plate and kept at 37</w:t>
      </w:r>
      <w:ins w:id="404" w:author="Editor" w:date="2015-08-23T17:50:00Z">
        <w:r w:rsidR="00E164C0">
          <w:rPr>
            <w:rFonts w:ascii="Times New Roman" w:hAnsi="Times New Roman" w:cs="Times New Roman"/>
            <w:sz w:val="24"/>
            <w:szCs w:val="24"/>
          </w:rPr>
          <w:t>°C</w:t>
        </w:r>
      </w:ins>
      <w:del w:id="405" w:author="Editor" w:date="2015-08-23T17:50:00Z">
        <w:r w:rsidRPr="00EA7DD0" w:rsidDel="00E164C0">
          <w:rPr>
            <w:rFonts w:ascii="Times New Roman" w:hAnsi="Times New Roman" w:cs="Times New Roman" w:hint="eastAsia"/>
            <w:sz w:val="24"/>
            <w:szCs w:val="24"/>
          </w:rPr>
          <w:delText>℃</w:delText>
        </w:r>
      </w:del>
      <w:ins w:id="406" w:author="Editor" w:date="2015-08-23T18:22:00Z">
        <w:r w:rsidR="0012732E">
          <w:rPr>
            <w:rFonts w:ascii="Times New Roman" w:hAnsi="Times New Roman" w:cs="Times New Roman"/>
            <w:sz w:val="24"/>
            <w:szCs w:val="24"/>
          </w:rPr>
          <w:t xml:space="preserve"> and</w:t>
        </w:r>
      </w:ins>
      <w:del w:id="407" w:author="Editor" w:date="2015-08-23T18:22:00Z">
        <w:r w:rsidR="0014007A" w:rsidRPr="00EA7DD0" w:rsidDel="0012732E">
          <w:rPr>
            <w:rFonts w:ascii="Times New Roman" w:hAnsi="Times New Roman" w:cs="Times New Roman" w:hint="eastAsia"/>
            <w:sz w:val="24"/>
            <w:szCs w:val="24"/>
          </w:rPr>
          <w:delText>,</w:delText>
        </w:r>
      </w:del>
      <w:r w:rsidR="0014007A" w:rsidRPr="00EA7DD0">
        <w:rPr>
          <w:rFonts w:ascii="Times New Roman" w:hAnsi="Times New Roman" w:cs="Times New Roman" w:hint="eastAsia"/>
          <w:sz w:val="24"/>
          <w:szCs w:val="24"/>
        </w:rPr>
        <w:t xml:space="preserve"> 5% CO</w:t>
      </w:r>
      <w:r w:rsidR="0014007A" w:rsidRPr="00EA7DD0">
        <w:rPr>
          <w:rFonts w:ascii="Times New Roman" w:hAnsi="Times New Roman" w:cs="Times New Roman" w:hint="eastAsia"/>
          <w:sz w:val="24"/>
          <w:szCs w:val="24"/>
          <w:vertAlign w:val="subscript"/>
        </w:rPr>
        <w:t>2</w:t>
      </w:r>
      <w:r w:rsidRPr="00EA7DD0">
        <w:rPr>
          <w:rFonts w:ascii="Times New Roman" w:hAnsi="Times New Roman" w:cs="Times New Roman" w:hint="eastAsia"/>
          <w:sz w:val="24"/>
          <w:szCs w:val="24"/>
        </w:rPr>
        <w:t xml:space="preserve">. After two hours, the production of formazan by viable cells was assessed </w:t>
      </w:r>
      <w:r w:rsidR="003B01E9" w:rsidRPr="00EA7DD0">
        <w:rPr>
          <w:rFonts w:ascii="Times New Roman" w:hAnsi="Times New Roman" w:cs="Times New Roman" w:hint="eastAsia"/>
          <w:sz w:val="24"/>
          <w:szCs w:val="24"/>
        </w:rPr>
        <w:t>through</w:t>
      </w:r>
      <w:r w:rsidR="004B1278" w:rsidRPr="00EA7DD0">
        <w:t xml:space="preserve"> </w:t>
      </w:r>
      <w:r w:rsidR="004B1278" w:rsidRPr="00EA7DD0">
        <w:rPr>
          <w:rFonts w:ascii="Times New Roman" w:hAnsi="Times New Roman" w:cs="Times New Roman" w:hint="eastAsia"/>
          <w:sz w:val="24"/>
          <w:szCs w:val="24"/>
        </w:rPr>
        <w:t>t</w:t>
      </w:r>
      <w:r w:rsidR="004B1278" w:rsidRPr="00EA7DD0">
        <w:rPr>
          <w:rFonts w:ascii="Times New Roman" w:hAnsi="Times New Roman" w:cs="Times New Roman"/>
          <w:sz w:val="24"/>
          <w:szCs w:val="24"/>
        </w:rPr>
        <w:t>he</w:t>
      </w:r>
      <w:r w:rsidR="004B1278" w:rsidRPr="00EA7DD0">
        <w:rPr>
          <w:rFonts w:ascii="Times New Roman" w:hAnsi="Times New Roman" w:cs="Times New Roman" w:hint="eastAsia"/>
          <w:sz w:val="24"/>
          <w:szCs w:val="24"/>
        </w:rPr>
        <w:t xml:space="preserve"> </w:t>
      </w:r>
      <w:r w:rsidR="004B1278" w:rsidRPr="00EA7DD0">
        <w:rPr>
          <w:rFonts w:ascii="Times New Roman" w:hAnsi="Times New Roman" w:cs="Times New Roman"/>
          <w:sz w:val="24"/>
          <w:szCs w:val="24"/>
        </w:rPr>
        <w:t>absorbance value of supernatant optical density (OD)</w:t>
      </w:r>
      <w:ins w:id="408" w:author="Editor" w:date="2015-08-23T18:22:00Z">
        <w:r w:rsidR="0012732E">
          <w:rPr>
            <w:rFonts w:ascii="Times New Roman" w:hAnsi="Times New Roman" w:cs="Times New Roman"/>
            <w:sz w:val="24"/>
            <w:szCs w:val="24"/>
          </w:rPr>
          <w:t>,</w:t>
        </w:r>
      </w:ins>
      <w:r w:rsidR="004B1278" w:rsidRPr="00EA7DD0">
        <w:rPr>
          <w:rFonts w:ascii="Times New Roman" w:hAnsi="Times New Roman" w:cs="Times New Roman"/>
          <w:sz w:val="24"/>
          <w:szCs w:val="24"/>
        </w:rPr>
        <w:t xml:space="preserve"> </w:t>
      </w:r>
      <w:r w:rsidR="004B1278" w:rsidRPr="00EA7DD0">
        <w:rPr>
          <w:rFonts w:ascii="Times New Roman" w:hAnsi="Times New Roman" w:cs="Times New Roman" w:hint="eastAsia"/>
          <w:sz w:val="24"/>
          <w:szCs w:val="24"/>
        </w:rPr>
        <w:t xml:space="preserve">which </w:t>
      </w:r>
      <w:r w:rsidR="004B1278" w:rsidRPr="00EA7DD0">
        <w:rPr>
          <w:rFonts w:ascii="Times New Roman" w:hAnsi="Times New Roman" w:cs="Times New Roman"/>
          <w:sz w:val="24"/>
          <w:szCs w:val="24"/>
        </w:rPr>
        <w:t>was</w:t>
      </w:r>
      <w:r w:rsidR="004B1278" w:rsidRPr="00EA7DD0">
        <w:rPr>
          <w:rFonts w:ascii="Times New Roman" w:hAnsi="Times New Roman" w:cs="Times New Roman" w:hint="eastAsia"/>
          <w:sz w:val="24"/>
          <w:szCs w:val="24"/>
        </w:rPr>
        <w:t xml:space="preserve"> </w:t>
      </w:r>
      <w:r w:rsidR="004B1278" w:rsidRPr="00EA7DD0">
        <w:rPr>
          <w:rFonts w:ascii="Times New Roman" w:hAnsi="Times New Roman" w:cs="Times New Roman"/>
          <w:sz w:val="24"/>
          <w:szCs w:val="24"/>
        </w:rPr>
        <w:t>measured with a microplate reader (model 680, Bio-Rad, CA) at</w:t>
      </w:r>
      <w:r w:rsidR="004B1278" w:rsidRPr="00EA7DD0">
        <w:rPr>
          <w:rFonts w:ascii="Times New Roman" w:hAnsi="Times New Roman" w:cs="Times New Roman" w:hint="eastAsia"/>
          <w:sz w:val="24"/>
          <w:szCs w:val="24"/>
        </w:rPr>
        <w:t xml:space="preserve"> </w:t>
      </w:r>
      <w:ins w:id="409" w:author="Editor" w:date="2015-08-23T18:10:00Z">
        <w:r w:rsidR="00531180">
          <w:rPr>
            <w:rFonts w:ascii="Times New Roman" w:hAnsi="Times New Roman" w:cs="Times New Roman"/>
            <w:sz w:val="24"/>
            <w:szCs w:val="24"/>
          </w:rPr>
          <w:t xml:space="preserve">a </w:t>
        </w:r>
      </w:ins>
      <w:r w:rsidR="004B1278" w:rsidRPr="00EA7DD0">
        <w:rPr>
          <w:rFonts w:ascii="Times New Roman" w:hAnsi="Times New Roman" w:cs="Times New Roman"/>
          <w:sz w:val="24"/>
          <w:szCs w:val="24"/>
        </w:rPr>
        <w:t>450</w:t>
      </w:r>
      <w:ins w:id="410" w:author="Editor" w:date="2015-08-23T18:10:00Z">
        <w:r w:rsidR="00531180">
          <w:rPr>
            <w:rFonts w:ascii="Times New Roman" w:hAnsi="Times New Roman" w:cs="Times New Roman"/>
            <w:sz w:val="24"/>
            <w:szCs w:val="24"/>
          </w:rPr>
          <w:t>-</w:t>
        </w:r>
      </w:ins>
      <w:del w:id="411" w:author="Editor" w:date="2015-08-23T18:10:00Z">
        <w:r w:rsidR="004B1278" w:rsidRPr="00EA7DD0" w:rsidDel="00531180">
          <w:rPr>
            <w:rFonts w:ascii="Times New Roman" w:hAnsi="Times New Roman" w:cs="Times New Roman"/>
            <w:sz w:val="24"/>
            <w:szCs w:val="24"/>
          </w:rPr>
          <w:delText xml:space="preserve"> </w:delText>
        </w:r>
      </w:del>
      <w:r w:rsidR="004B1278" w:rsidRPr="00EA7DD0">
        <w:rPr>
          <w:rFonts w:ascii="Times New Roman" w:hAnsi="Times New Roman" w:cs="Times New Roman"/>
          <w:sz w:val="24"/>
          <w:szCs w:val="24"/>
        </w:rPr>
        <w:t>nm wavelength</w:t>
      </w:r>
      <w:r w:rsidRPr="00EA7DD0">
        <w:rPr>
          <w:rFonts w:ascii="Times New Roman" w:hAnsi="Times New Roman" w:cs="Times New Roman" w:hint="eastAsia"/>
          <w:sz w:val="24"/>
          <w:szCs w:val="24"/>
        </w:rPr>
        <w:t>.</w:t>
      </w:r>
    </w:p>
    <w:p w14:paraId="35640CC0" w14:textId="77777777" w:rsidR="00F429AF" w:rsidRPr="00EA7DD0" w:rsidRDefault="00F429AF" w:rsidP="00F429AF">
      <w:pPr>
        <w:spacing w:line="480" w:lineRule="auto"/>
        <w:rPr>
          <w:rFonts w:ascii="Times New Roman" w:hAnsi="Times New Roman" w:cs="Times New Roman"/>
          <w:sz w:val="24"/>
          <w:szCs w:val="24"/>
        </w:rPr>
      </w:pPr>
    </w:p>
    <w:p w14:paraId="5A49E70F" w14:textId="77777777" w:rsidR="00F429AF" w:rsidRPr="00EA7DD0" w:rsidRDefault="00F429AF" w:rsidP="00F429AF">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2.12. Statistical analysis</w:t>
      </w:r>
    </w:p>
    <w:p w14:paraId="603204F6" w14:textId="77777777" w:rsidR="00F429AF" w:rsidRPr="00EA7DD0" w:rsidRDefault="0012732E" w:rsidP="00DA2BC2">
      <w:pPr>
        <w:spacing w:line="480" w:lineRule="auto"/>
        <w:rPr>
          <w:rFonts w:ascii="Times New Roman" w:hAnsi="Times New Roman" w:cs="Times New Roman"/>
          <w:sz w:val="24"/>
          <w:szCs w:val="24"/>
        </w:rPr>
      </w:pPr>
      <w:ins w:id="412" w:author="Editor" w:date="2015-08-23T18:22:00Z">
        <w:r>
          <w:rPr>
            <w:rFonts w:ascii="Times New Roman" w:hAnsi="Times New Roman" w:cs="Times New Roman"/>
            <w:sz w:val="24"/>
            <w:szCs w:val="24"/>
          </w:rPr>
          <w:t>Ea</w:t>
        </w:r>
        <w:r w:rsidRPr="00EA7DD0">
          <w:rPr>
            <w:rFonts w:ascii="Times New Roman" w:hAnsi="Times New Roman" w:cs="Times New Roman" w:hint="eastAsia"/>
            <w:sz w:val="24"/>
            <w:szCs w:val="24"/>
          </w:rPr>
          <w:t xml:space="preserve">ch test </w:t>
        </w:r>
      </w:ins>
      <w:del w:id="413" w:author="Editor" w:date="2015-08-23T18:22:00Z">
        <w:r w:rsidR="006A609A" w:rsidRPr="00EA7DD0" w:rsidDel="0012732E">
          <w:rPr>
            <w:rFonts w:ascii="Times New Roman" w:hAnsi="Times New Roman" w:cs="Times New Roman" w:hint="eastAsia"/>
            <w:sz w:val="24"/>
            <w:szCs w:val="24"/>
          </w:rPr>
          <w:delText>The samples</w:delText>
        </w:r>
        <w:r w:rsidR="006A609A" w:rsidRPr="00EA7DD0" w:rsidDel="0012732E">
          <w:rPr>
            <w:rFonts w:ascii="Times New Roman" w:hAnsi="Times New Roman" w:cs="Times New Roman"/>
            <w:sz w:val="24"/>
            <w:szCs w:val="24"/>
          </w:rPr>
          <w:delText xml:space="preserve"> w</w:delText>
        </w:r>
        <w:r w:rsidR="006A609A" w:rsidRPr="00EA7DD0" w:rsidDel="0012732E">
          <w:rPr>
            <w:rFonts w:ascii="Times New Roman" w:hAnsi="Times New Roman" w:cs="Times New Roman" w:hint="eastAsia"/>
            <w:sz w:val="24"/>
            <w:szCs w:val="24"/>
          </w:rPr>
          <w:delText>ere</w:delText>
        </w:r>
      </w:del>
      <w:ins w:id="414" w:author="Editor" w:date="2015-08-23T18:22:00Z">
        <w:r>
          <w:rPr>
            <w:rFonts w:ascii="Times New Roman" w:hAnsi="Times New Roman" w:cs="Times New Roman"/>
            <w:sz w:val="24"/>
            <w:szCs w:val="24"/>
          </w:rPr>
          <w:t>was</w:t>
        </w:r>
      </w:ins>
      <w:r w:rsidR="006A609A" w:rsidRPr="00EA7DD0">
        <w:rPr>
          <w:rFonts w:ascii="Times New Roman" w:hAnsi="Times New Roman" w:cs="Times New Roman"/>
          <w:sz w:val="24"/>
          <w:szCs w:val="24"/>
        </w:rPr>
        <w:t xml:space="preserve"> repeated three times</w:t>
      </w:r>
      <w:ins w:id="415" w:author="Editor" w:date="2015-08-23T18:22:00Z">
        <w:r>
          <w:rPr>
            <w:rFonts w:ascii="Times New Roman" w:hAnsi="Times New Roman" w:cs="Times New Roman"/>
            <w:sz w:val="24"/>
            <w:szCs w:val="24"/>
          </w:rPr>
          <w:t>,</w:t>
        </w:r>
      </w:ins>
      <w:r w:rsidR="00F429AF" w:rsidRPr="00EA7DD0">
        <w:rPr>
          <w:rFonts w:ascii="Times New Roman" w:hAnsi="Times New Roman" w:cs="Times New Roman"/>
          <w:sz w:val="24"/>
          <w:szCs w:val="24"/>
        </w:rPr>
        <w:t xml:space="preserve"> </w:t>
      </w:r>
      <w:del w:id="416" w:author="Editor" w:date="2015-08-23T18:22:00Z">
        <w:r w:rsidR="006A609A" w:rsidRPr="00EA7DD0" w:rsidDel="0012732E">
          <w:rPr>
            <w:rFonts w:ascii="Times New Roman" w:hAnsi="Times New Roman" w:cs="Times New Roman" w:hint="eastAsia"/>
            <w:sz w:val="24"/>
            <w:szCs w:val="24"/>
          </w:rPr>
          <w:delText xml:space="preserve">in each test </w:delText>
        </w:r>
      </w:del>
      <w:r w:rsidR="00F429AF" w:rsidRPr="00EA7DD0">
        <w:rPr>
          <w:rFonts w:ascii="Times New Roman" w:hAnsi="Times New Roman" w:cs="Times New Roman"/>
          <w:sz w:val="24"/>
          <w:szCs w:val="24"/>
        </w:rPr>
        <w:t xml:space="preserve">and </w:t>
      </w:r>
      <w:ins w:id="417" w:author="Editor" w:date="2015-08-23T18:22:00Z">
        <w:r>
          <w:rPr>
            <w:rFonts w:ascii="Times New Roman" w:hAnsi="Times New Roman" w:cs="Times New Roman"/>
            <w:sz w:val="24"/>
            <w:szCs w:val="24"/>
          </w:rPr>
          <w:t xml:space="preserve">the </w:t>
        </w:r>
      </w:ins>
      <w:r w:rsidR="00F429AF" w:rsidRPr="00EA7DD0">
        <w:rPr>
          <w:rFonts w:ascii="Times New Roman" w:hAnsi="Times New Roman" w:cs="Times New Roman"/>
          <w:sz w:val="24"/>
          <w:szCs w:val="24"/>
        </w:rPr>
        <w:t>results were expressed</w:t>
      </w:r>
      <w:del w:id="418" w:author="Editor" w:date="2015-08-22T18:29:00Z">
        <w:r w:rsidR="00F429AF" w:rsidRPr="00EA7DD0" w:rsidDel="00EA7DD0">
          <w:rPr>
            <w:rFonts w:ascii="Times New Roman" w:hAnsi="Times New Roman" w:cs="Times New Roman"/>
            <w:sz w:val="24"/>
            <w:szCs w:val="24"/>
          </w:rPr>
          <w:delText xml:space="preserve"> as mean</w:delText>
        </w:r>
      </w:del>
      <w:ins w:id="419" w:author="Editor" w:date="2015-08-22T18:29:00Z">
        <w:r w:rsidR="00EA7DD0">
          <w:rPr>
            <w:rFonts w:ascii="Times New Roman" w:hAnsi="Times New Roman" w:cs="Times New Roman"/>
            <w:sz w:val="24"/>
            <w:szCs w:val="24"/>
          </w:rPr>
          <w:t xml:space="preserve"> as the mean</w:t>
        </w:r>
      </w:ins>
      <w:r w:rsidR="00F429AF" w:rsidRPr="00EA7DD0">
        <w:rPr>
          <w:rFonts w:ascii="Times New Roman" w:hAnsi="Times New Roman" w:cs="Times New Roman"/>
          <w:sz w:val="24"/>
          <w:szCs w:val="24"/>
        </w:rPr>
        <w:t>s</w:t>
      </w:r>
      <w:r w:rsidR="00292736" w:rsidRPr="00EA7DD0">
        <w:rPr>
          <w:rFonts w:ascii="Times New Roman" w:hAnsi="Times New Roman" w:cs="Times New Roman" w:hint="eastAsia"/>
          <w:sz w:val="24"/>
          <w:szCs w:val="24"/>
        </w:rPr>
        <w:t xml:space="preserve"> </w:t>
      </w:r>
      <w:r w:rsidR="00F429AF" w:rsidRPr="00EA7DD0">
        <w:rPr>
          <w:rFonts w:ascii="Times New Roman" w:hAnsi="Times New Roman" w:cs="Times New Roman"/>
          <w:sz w:val="24"/>
          <w:szCs w:val="24"/>
        </w:rPr>
        <w:t>±</w:t>
      </w:r>
      <w:r w:rsidR="00292736" w:rsidRPr="00EA7DD0">
        <w:rPr>
          <w:rFonts w:ascii="Times New Roman" w:hAnsi="Times New Roman" w:cs="Times New Roman" w:hint="eastAsia"/>
          <w:sz w:val="24"/>
          <w:szCs w:val="24"/>
        </w:rPr>
        <w:t xml:space="preserve"> </w:t>
      </w:r>
      <w:r w:rsidR="00F429AF" w:rsidRPr="00EA7DD0">
        <w:rPr>
          <w:rFonts w:ascii="Times New Roman" w:hAnsi="Times New Roman" w:cs="Times New Roman"/>
          <w:sz w:val="24"/>
          <w:szCs w:val="24"/>
        </w:rPr>
        <w:t xml:space="preserve">standard deviations. The data were assessed statistically using </w:t>
      </w:r>
      <w:r w:rsidR="00DA2BC2" w:rsidRPr="00EA7DD0">
        <w:rPr>
          <w:rFonts w:ascii="Times New Roman" w:hAnsi="Times New Roman" w:cs="Times New Roman"/>
          <w:sz w:val="24"/>
          <w:szCs w:val="24"/>
        </w:rPr>
        <w:t xml:space="preserve">one-way ANOVA </w:t>
      </w:r>
      <w:r w:rsidR="006A609A" w:rsidRPr="00EA7DD0">
        <w:rPr>
          <w:rFonts w:ascii="Times New Roman" w:hAnsi="Times New Roman" w:cs="Times New Roman" w:hint="eastAsia"/>
          <w:sz w:val="24"/>
          <w:szCs w:val="24"/>
        </w:rPr>
        <w:t>and</w:t>
      </w:r>
      <w:r w:rsidR="00DA2BC2" w:rsidRPr="00EA7DD0">
        <w:rPr>
          <w:rFonts w:ascii="Times New Roman" w:hAnsi="Times New Roman" w:cs="Times New Roman"/>
          <w:sz w:val="24"/>
          <w:szCs w:val="24"/>
        </w:rPr>
        <w:t xml:space="preserve"> a Student-Newman-Keuls (SNK) post hoc test</w:t>
      </w:r>
      <w:r w:rsidR="006A609A" w:rsidRPr="00EA7DD0">
        <w:rPr>
          <w:rFonts w:ascii="Times New Roman" w:hAnsi="Times New Roman" w:cs="Times New Roman" w:hint="eastAsia"/>
          <w:sz w:val="24"/>
          <w:szCs w:val="24"/>
        </w:rPr>
        <w:t>. P</w:t>
      </w:r>
      <w:r w:rsidR="00DA2BC2" w:rsidRPr="00EA7DD0">
        <w:rPr>
          <w:rFonts w:ascii="Times New Roman" w:hAnsi="Times New Roman" w:cs="Times New Roman"/>
          <w:sz w:val="24"/>
          <w:szCs w:val="24"/>
        </w:rPr>
        <w:t xml:space="preserve"> &lt; 0.05 was </w:t>
      </w:r>
      <w:del w:id="420" w:author="Editor" w:date="2015-08-23T18:23:00Z">
        <w:r w:rsidR="00DA2BC2" w:rsidRPr="00EA7DD0" w:rsidDel="0012732E">
          <w:rPr>
            <w:rFonts w:ascii="Times New Roman" w:hAnsi="Times New Roman" w:cs="Times New Roman"/>
            <w:sz w:val="24"/>
            <w:szCs w:val="24"/>
          </w:rPr>
          <w:delText>regarded to be</w:delText>
        </w:r>
      </w:del>
      <w:ins w:id="421" w:author="Editor" w:date="2015-08-23T18:23:00Z">
        <w:r>
          <w:rPr>
            <w:rFonts w:ascii="Times New Roman" w:hAnsi="Times New Roman" w:cs="Times New Roman"/>
            <w:sz w:val="24"/>
            <w:szCs w:val="24"/>
          </w:rPr>
          <w:t>considered</w:t>
        </w:r>
      </w:ins>
      <w:r w:rsidR="00DA2BC2" w:rsidRPr="00EA7DD0">
        <w:rPr>
          <w:rFonts w:ascii="Times New Roman" w:hAnsi="Times New Roman" w:cs="Times New Roman"/>
          <w:sz w:val="24"/>
          <w:szCs w:val="24"/>
        </w:rPr>
        <w:t xml:space="preserve"> significant</w:t>
      </w:r>
      <w:ins w:id="422" w:author="Editor" w:date="2015-08-23T18:23:00Z">
        <w:r>
          <w:rPr>
            <w:rFonts w:ascii="Times New Roman" w:hAnsi="Times New Roman" w:cs="Times New Roman"/>
            <w:sz w:val="24"/>
            <w:szCs w:val="24"/>
          </w:rPr>
          <w:t>,</w:t>
        </w:r>
      </w:ins>
      <w:r w:rsidR="00DA2BC2" w:rsidRPr="00EA7DD0">
        <w:rPr>
          <w:rFonts w:ascii="Times New Roman" w:hAnsi="Times New Roman" w:cs="Times New Roman"/>
          <w:sz w:val="24"/>
          <w:szCs w:val="24"/>
        </w:rPr>
        <w:t xml:space="preserve"> and p &lt; 0.01 was considered highly</w:t>
      </w:r>
      <w:r w:rsidR="00DA2BC2" w:rsidRPr="00EA7DD0">
        <w:rPr>
          <w:rFonts w:ascii="Times New Roman" w:hAnsi="Times New Roman" w:cs="Times New Roman" w:hint="eastAsia"/>
          <w:sz w:val="24"/>
          <w:szCs w:val="24"/>
        </w:rPr>
        <w:t xml:space="preserve"> </w:t>
      </w:r>
      <w:r w:rsidR="00DA2BC2" w:rsidRPr="00EA7DD0">
        <w:rPr>
          <w:rFonts w:ascii="Times New Roman" w:hAnsi="Times New Roman" w:cs="Times New Roman"/>
          <w:sz w:val="24"/>
          <w:szCs w:val="24"/>
        </w:rPr>
        <w:t>significant.</w:t>
      </w:r>
    </w:p>
    <w:p w14:paraId="79F53B63" w14:textId="77777777" w:rsidR="00367E27" w:rsidRPr="00EA7DD0" w:rsidRDefault="00367E27" w:rsidP="00F429AF">
      <w:pPr>
        <w:spacing w:line="480" w:lineRule="auto"/>
        <w:rPr>
          <w:rFonts w:ascii="Times New Roman" w:hAnsi="Times New Roman" w:cs="Times New Roman"/>
          <w:sz w:val="24"/>
          <w:szCs w:val="24"/>
        </w:rPr>
      </w:pPr>
    </w:p>
    <w:p w14:paraId="4FF445FE"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 Results</w:t>
      </w:r>
    </w:p>
    <w:p w14:paraId="692DF305"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3.1. Surface characterization</w:t>
      </w:r>
    </w:p>
    <w:p w14:paraId="22D0E72D" w14:textId="77777777" w:rsidR="001D2AAE" w:rsidRPr="00EA7DD0" w:rsidRDefault="001D2AAE" w:rsidP="005448EF">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w:t>
      </w:r>
      <w:del w:id="423" w:author="Editor" w:date="2015-08-23T18:41:00Z">
        <w:r w:rsidR="002D22F9" w:rsidRPr="00EA7DD0" w:rsidDel="00D57637">
          <w:rPr>
            <w:rFonts w:ascii="Times New Roman" w:hAnsi="Times New Roman" w:cs="Times New Roman" w:hint="eastAsia"/>
            <w:sz w:val="24"/>
            <w:szCs w:val="24"/>
          </w:rPr>
          <w:delText xml:space="preserve">surface </w:delText>
        </w:r>
      </w:del>
      <w:r w:rsidRPr="00EA7DD0">
        <w:rPr>
          <w:rFonts w:ascii="Times New Roman" w:hAnsi="Times New Roman" w:cs="Times New Roman"/>
          <w:sz w:val="24"/>
          <w:szCs w:val="24"/>
        </w:rPr>
        <w:t xml:space="preserve">chemical </w:t>
      </w:r>
      <w:r w:rsidR="008418D7" w:rsidRPr="00EA7DD0">
        <w:rPr>
          <w:rFonts w:ascii="Times New Roman" w:hAnsi="Times New Roman" w:cs="Times New Roman"/>
          <w:sz w:val="24"/>
          <w:szCs w:val="24"/>
        </w:rPr>
        <w:t>constituents of</w:t>
      </w:r>
      <w:ins w:id="424" w:author="Editor" w:date="2015-08-23T18:41:00Z">
        <w:r w:rsidR="00D57637">
          <w:rPr>
            <w:rFonts w:ascii="Times New Roman" w:hAnsi="Times New Roman" w:cs="Times New Roman"/>
            <w:sz w:val="24"/>
            <w:szCs w:val="24"/>
          </w:rPr>
          <w:t xml:space="preserve"> the</w:t>
        </w:r>
      </w:ins>
      <w:r w:rsidR="008418D7" w:rsidRPr="00EA7DD0">
        <w:rPr>
          <w:rFonts w:ascii="Times New Roman" w:hAnsi="Times New Roman" w:cs="Times New Roman"/>
          <w:sz w:val="24"/>
          <w:szCs w:val="24"/>
        </w:rPr>
        <w:t xml:space="preserve"> </w:t>
      </w:r>
      <w:ins w:id="425" w:author="Editor" w:date="2015-08-23T18:41:00Z">
        <w:r w:rsidR="00D57637" w:rsidRPr="00EA7DD0">
          <w:rPr>
            <w:rFonts w:ascii="Times New Roman" w:hAnsi="Times New Roman" w:cs="Times New Roman" w:hint="eastAsia"/>
            <w:sz w:val="24"/>
            <w:szCs w:val="24"/>
          </w:rPr>
          <w:t>surface</w:t>
        </w:r>
        <w:r w:rsidR="00D57637">
          <w:rPr>
            <w:rFonts w:ascii="Times New Roman" w:hAnsi="Times New Roman" w:cs="Times New Roman"/>
            <w:sz w:val="24"/>
            <w:szCs w:val="24"/>
          </w:rPr>
          <w:t xml:space="preserve"> of the</w:t>
        </w:r>
        <w:r w:rsidR="00D57637" w:rsidRPr="00EA7DD0">
          <w:rPr>
            <w:rFonts w:ascii="Times New Roman" w:hAnsi="Times New Roman" w:cs="Times New Roman" w:hint="eastAsia"/>
            <w:sz w:val="24"/>
            <w:szCs w:val="24"/>
          </w:rPr>
          <w:t xml:space="preserve"> </w:t>
        </w:r>
      </w:ins>
      <w:r w:rsidR="002D22F9" w:rsidRPr="00EA7DD0">
        <w:rPr>
          <w:rFonts w:ascii="Times New Roman" w:hAnsi="Times New Roman" w:cs="Times New Roman" w:hint="eastAsia"/>
          <w:sz w:val="24"/>
          <w:szCs w:val="24"/>
        </w:rPr>
        <w:t>pristine and modified</w:t>
      </w:r>
      <w:r w:rsidR="008418D7"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Ti discs in various stages of </w:t>
      </w:r>
      <w:r w:rsidR="002D22F9" w:rsidRPr="00EA7DD0">
        <w:rPr>
          <w:rFonts w:ascii="Times New Roman" w:hAnsi="Times New Roman" w:cs="Times New Roman" w:hint="eastAsia"/>
          <w:sz w:val="24"/>
          <w:szCs w:val="24"/>
        </w:rPr>
        <w:t>LBL self-assembly</w:t>
      </w:r>
      <w:r w:rsidRPr="00EA7DD0">
        <w:rPr>
          <w:rFonts w:ascii="Times New Roman" w:hAnsi="Times New Roman" w:cs="Times New Roman"/>
          <w:sz w:val="24"/>
          <w:szCs w:val="24"/>
        </w:rPr>
        <w:t xml:space="preserve"> </w:t>
      </w:r>
      <w:r w:rsidR="002D22F9" w:rsidRPr="00EA7DD0">
        <w:rPr>
          <w:rFonts w:ascii="Times New Roman" w:hAnsi="Times New Roman" w:cs="Times New Roman" w:hint="eastAsia"/>
          <w:sz w:val="24"/>
          <w:szCs w:val="24"/>
        </w:rPr>
        <w:t>were</w:t>
      </w:r>
      <w:r w:rsidRPr="00EA7DD0">
        <w:rPr>
          <w:rFonts w:ascii="Times New Roman" w:hAnsi="Times New Roman" w:cs="Times New Roman"/>
          <w:sz w:val="24"/>
          <w:szCs w:val="24"/>
        </w:rPr>
        <w:t xml:space="preserve"> </w:t>
      </w:r>
      <w:r w:rsidR="002D22F9" w:rsidRPr="00EA7DD0">
        <w:rPr>
          <w:rFonts w:ascii="Times New Roman" w:hAnsi="Times New Roman" w:cs="Times New Roman" w:hint="eastAsia"/>
          <w:sz w:val="24"/>
          <w:szCs w:val="24"/>
        </w:rPr>
        <w:t>analyzed</w:t>
      </w:r>
      <w:r w:rsidRPr="00EA7DD0">
        <w:rPr>
          <w:rFonts w:ascii="Times New Roman" w:hAnsi="Times New Roman" w:cs="Times New Roman"/>
          <w:sz w:val="24"/>
          <w:szCs w:val="24"/>
        </w:rPr>
        <w:t xml:space="preserve"> by XPS. </w:t>
      </w:r>
      <w:ins w:id="426" w:author="Editor" w:date="2015-08-23T18:51:00Z">
        <w:r w:rsidR="00527492">
          <w:rPr>
            <w:rFonts w:ascii="Times New Roman" w:hAnsi="Times New Roman" w:cs="Times New Roman"/>
            <w:sz w:val="24"/>
            <w:szCs w:val="24"/>
          </w:rPr>
          <w:t>T</w:t>
        </w:r>
        <w:r w:rsidR="00527492" w:rsidRPr="00EA7DD0">
          <w:rPr>
            <w:rFonts w:ascii="Times New Roman" w:hAnsi="Times New Roman" w:cs="Times New Roman"/>
            <w:sz w:val="24"/>
            <w:szCs w:val="24"/>
          </w:rPr>
          <w:t>he</w:t>
        </w:r>
        <w:r w:rsidR="00527492" w:rsidRPr="00EA7DD0">
          <w:rPr>
            <w:rFonts w:ascii="Times New Roman" w:hAnsi="Times New Roman" w:cs="Times New Roman" w:hint="eastAsia"/>
            <w:sz w:val="24"/>
            <w:szCs w:val="24"/>
          </w:rPr>
          <w:t xml:space="preserve"> XPS spectra of </w:t>
        </w:r>
        <w:r w:rsidR="00527492" w:rsidRPr="00EA7DD0">
          <w:rPr>
            <w:rFonts w:ascii="Times New Roman" w:hAnsi="Times New Roman" w:cs="Times New Roman"/>
            <w:sz w:val="24"/>
            <w:szCs w:val="24"/>
          </w:rPr>
          <w:t>surface elemental compositions</w:t>
        </w:r>
        <w:r w:rsidR="00527492">
          <w:rPr>
            <w:rFonts w:ascii="Times New Roman" w:hAnsi="Times New Roman" w:cs="Times New Roman"/>
            <w:sz w:val="24"/>
            <w:szCs w:val="24"/>
          </w:rPr>
          <w:t xml:space="preserve"> a</w:t>
        </w:r>
      </w:ins>
      <w:del w:id="427" w:author="Editor" w:date="2015-08-23T18:51:00Z">
        <w:r w:rsidRPr="00EA7DD0" w:rsidDel="00527492">
          <w:rPr>
            <w:rFonts w:ascii="Times New Roman" w:hAnsi="Times New Roman" w:cs="Times New Roman"/>
            <w:sz w:val="24"/>
            <w:szCs w:val="24"/>
          </w:rPr>
          <w:delText>A</w:delText>
        </w:r>
      </w:del>
      <w:r w:rsidRPr="00EA7DD0">
        <w:rPr>
          <w:rFonts w:ascii="Times New Roman" w:hAnsi="Times New Roman" w:cs="Times New Roman"/>
          <w:sz w:val="24"/>
          <w:szCs w:val="24"/>
        </w:rPr>
        <w:t>fter calibrating peak positions</w:t>
      </w:r>
      <w:ins w:id="428" w:author="Editor" w:date="2015-08-23T18:51:00Z">
        <w:r w:rsidR="00CF2A3A">
          <w:rPr>
            <w:rFonts w:ascii="Times New Roman" w:hAnsi="Times New Roman" w:cs="Times New Roman"/>
            <w:sz w:val="24"/>
            <w:szCs w:val="24"/>
          </w:rPr>
          <w:t>,</w:t>
        </w:r>
      </w:ins>
      <w:r w:rsidRPr="00EA7DD0">
        <w:rPr>
          <w:rFonts w:ascii="Times New Roman" w:hAnsi="Times New Roman" w:cs="Times New Roman"/>
          <w:sz w:val="24"/>
          <w:szCs w:val="24"/>
        </w:rPr>
        <w:t xml:space="preserve"> using C 1s as an internal reference at 284.8 eV, </w:t>
      </w:r>
      <w:del w:id="429" w:author="Editor" w:date="2015-08-23T18:51:00Z">
        <w:r w:rsidRPr="00EA7DD0" w:rsidDel="00527492">
          <w:rPr>
            <w:rFonts w:ascii="Times New Roman" w:hAnsi="Times New Roman" w:cs="Times New Roman"/>
            <w:sz w:val="24"/>
            <w:szCs w:val="24"/>
          </w:rPr>
          <w:delText>the</w:delText>
        </w:r>
        <w:r w:rsidR="002D22F9" w:rsidRPr="00EA7DD0" w:rsidDel="00527492">
          <w:rPr>
            <w:rFonts w:ascii="Times New Roman" w:hAnsi="Times New Roman" w:cs="Times New Roman" w:hint="eastAsia"/>
            <w:sz w:val="24"/>
            <w:szCs w:val="24"/>
          </w:rPr>
          <w:delText xml:space="preserve"> XPS spectra of </w:delText>
        </w:r>
        <w:r w:rsidRPr="00EA7DD0" w:rsidDel="00527492">
          <w:rPr>
            <w:rFonts w:ascii="Times New Roman" w:hAnsi="Times New Roman" w:cs="Times New Roman"/>
            <w:sz w:val="24"/>
            <w:szCs w:val="24"/>
          </w:rPr>
          <w:delText xml:space="preserve">surface elemental compositions </w:delText>
        </w:r>
      </w:del>
      <w:r w:rsidRPr="00EA7DD0">
        <w:rPr>
          <w:rFonts w:ascii="Times New Roman" w:hAnsi="Times New Roman" w:cs="Times New Roman"/>
          <w:sz w:val="24"/>
          <w:szCs w:val="24"/>
        </w:rPr>
        <w:t xml:space="preserve">are shown in </w:t>
      </w:r>
      <w:r w:rsidRPr="00EA7DD0">
        <w:rPr>
          <w:rFonts w:ascii="Times New Roman" w:hAnsi="Times New Roman" w:cs="Times New Roman"/>
          <w:b/>
          <w:sz w:val="24"/>
          <w:szCs w:val="24"/>
        </w:rPr>
        <w:t>Fig. 1</w:t>
      </w:r>
      <w:r w:rsidRPr="00EA7DD0">
        <w:rPr>
          <w:rFonts w:ascii="Times New Roman" w:hAnsi="Times New Roman" w:cs="Times New Roman"/>
          <w:sz w:val="24"/>
          <w:szCs w:val="24"/>
        </w:rPr>
        <w:t xml:space="preserve"> and </w:t>
      </w:r>
      <w:r w:rsidRPr="00EA7DD0">
        <w:rPr>
          <w:rFonts w:ascii="Times New Roman" w:hAnsi="Times New Roman" w:cs="Times New Roman"/>
          <w:b/>
          <w:sz w:val="24"/>
          <w:szCs w:val="24"/>
        </w:rPr>
        <w:t>Table 1</w:t>
      </w:r>
      <w:r w:rsidRPr="00EA7DD0">
        <w:rPr>
          <w:rFonts w:ascii="Times New Roman" w:hAnsi="Times New Roman" w:cs="Times New Roman"/>
          <w:sz w:val="24"/>
          <w:szCs w:val="24"/>
        </w:rPr>
        <w:t>. The wide</w:t>
      </w:r>
      <w:del w:id="430" w:author="Editor" w:date="2015-08-23T18:51:00Z">
        <w:r w:rsidRPr="00EA7DD0" w:rsidDel="00CF2A3A">
          <w:rPr>
            <w:rFonts w:ascii="Times New Roman" w:hAnsi="Times New Roman" w:cs="Times New Roman"/>
            <w:sz w:val="24"/>
            <w:szCs w:val="24"/>
          </w:rPr>
          <w:delText xml:space="preserve"> </w:delText>
        </w:r>
      </w:del>
      <w:ins w:id="431" w:author="Editor" w:date="2015-08-23T18:51:00Z">
        <w:r w:rsidR="00CF2A3A">
          <w:rPr>
            <w:rFonts w:ascii="Times New Roman" w:hAnsi="Times New Roman" w:cs="Times New Roman"/>
            <w:sz w:val="24"/>
            <w:szCs w:val="24"/>
          </w:rPr>
          <w:t>-</w:t>
        </w:r>
      </w:ins>
      <w:r w:rsidRPr="00EA7DD0">
        <w:rPr>
          <w:rFonts w:ascii="Times New Roman" w:hAnsi="Times New Roman" w:cs="Times New Roman"/>
          <w:sz w:val="24"/>
          <w:szCs w:val="24"/>
        </w:rPr>
        <w:t>scan spectrum of the pristine Ti (</w:t>
      </w:r>
      <w:r w:rsidRPr="00EA7DD0">
        <w:rPr>
          <w:rFonts w:ascii="Times New Roman" w:hAnsi="Times New Roman" w:cs="Times New Roman"/>
          <w:b/>
          <w:sz w:val="24"/>
          <w:szCs w:val="24"/>
        </w:rPr>
        <w:t>Fig. 1</w:t>
      </w:r>
      <w:r w:rsidR="00304461" w:rsidRPr="00EA7DD0">
        <w:rPr>
          <w:rFonts w:ascii="Times New Roman" w:hAnsi="Times New Roman" w:cs="Times New Roman" w:hint="eastAsia"/>
          <w:b/>
          <w:sz w:val="24"/>
          <w:szCs w:val="24"/>
        </w:rPr>
        <w:t>a</w:t>
      </w:r>
      <w:r w:rsidRPr="00EA7DD0">
        <w:rPr>
          <w:rFonts w:ascii="Times New Roman" w:hAnsi="Times New Roman" w:cs="Times New Roman"/>
          <w:sz w:val="24"/>
          <w:szCs w:val="24"/>
        </w:rPr>
        <w:t xml:space="preserve">) shows that the </w:t>
      </w:r>
      <w:r w:rsidR="00FB1476" w:rsidRPr="00EA7DD0">
        <w:rPr>
          <w:rFonts w:ascii="Times New Roman" w:hAnsi="Times New Roman" w:cs="Times New Roman" w:hint="eastAsia"/>
          <w:sz w:val="24"/>
          <w:szCs w:val="24"/>
        </w:rPr>
        <w:t>chief</w:t>
      </w:r>
      <w:r w:rsidRPr="00EA7DD0">
        <w:rPr>
          <w:rFonts w:ascii="Times New Roman" w:hAnsi="Times New Roman" w:cs="Times New Roman"/>
          <w:sz w:val="24"/>
          <w:szCs w:val="24"/>
        </w:rPr>
        <w:t xml:space="preserve"> components </w:t>
      </w:r>
      <w:r w:rsidR="00FB1476" w:rsidRPr="00EA7DD0">
        <w:rPr>
          <w:rFonts w:ascii="Times New Roman" w:hAnsi="Times New Roman" w:cs="Times New Roman" w:hint="eastAsia"/>
          <w:sz w:val="24"/>
          <w:szCs w:val="24"/>
        </w:rPr>
        <w:t>include</w:t>
      </w:r>
      <w:r w:rsidRPr="00EA7DD0">
        <w:rPr>
          <w:rFonts w:ascii="Times New Roman" w:hAnsi="Times New Roman" w:cs="Times New Roman"/>
          <w:sz w:val="24"/>
          <w:szCs w:val="24"/>
        </w:rPr>
        <w:t xml:space="preserve"> C 1s, Ti 2p3 (458.5 eV), O 1s (530 eV) and N 1s (399 eV). </w:t>
      </w:r>
      <w:r w:rsidR="00ED0A7B" w:rsidRPr="00EA7DD0">
        <w:rPr>
          <w:rFonts w:ascii="Times New Roman" w:hAnsi="Times New Roman" w:cs="Times New Roman" w:hint="eastAsia"/>
          <w:sz w:val="24"/>
          <w:szCs w:val="24"/>
        </w:rPr>
        <w:t>T</w:t>
      </w:r>
      <w:r w:rsidRPr="00EA7DD0">
        <w:rPr>
          <w:rFonts w:ascii="Times New Roman" w:hAnsi="Times New Roman" w:cs="Times New Roman"/>
          <w:sz w:val="24"/>
          <w:szCs w:val="24"/>
        </w:rPr>
        <w:t xml:space="preserve">he </w:t>
      </w:r>
      <w:r w:rsidR="00ED0A7B" w:rsidRPr="00EA7DD0">
        <w:rPr>
          <w:rFonts w:ascii="Times New Roman" w:hAnsi="Times New Roman" w:cs="Times New Roman"/>
          <w:sz w:val="24"/>
          <w:szCs w:val="24"/>
        </w:rPr>
        <w:t xml:space="preserve">distinctive </w:t>
      </w:r>
      <w:r w:rsidR="00ED0A7B" w:rsidRPr="00EA7DD0">
        <w:rPr>
          <w:rFonts w:ascii="Times New Roman" w:hAnsi="Times New Roman" w:cs="Times New Roman" w:hint="eastAsia"/>
          <w:sz w:val="24"/>
          <w:szCs w:val="24"/>
        </w:rPr>
        <w:t xml:space="preserve">peaks of </w:t>
      </w:r>
      <w:r w:rsidRPr="00EA7DD0">
        <w:rPr>
          <w:rFonts w:ascii="Times New Roman" w:hAnsi="Times New Roman" w:cs="Times New Roman"/>
          <w:sz w:val="24"/>
          <w:szCs w:val="24"/>
        </w:rPr>
        <w:t>P 2p (132 eV)</w:t>
      </w:r>
      <w:r w:rsidR="00966C2B" w:rsidRPr="00EA7DD0">
        <w:rPr>
          <w:rFonts w:ascii="Times New Roman" w:hAnsi="Times New Roman" w:cs="Times New Roman" w:hint="eastAsia"/>
          <w:sz w:val="24"/>
          <w:szCs w:val="24"/>
        </w:rPr>
        <w:t xml:space="preserve"> and S 2p (</w:t>
      </w:r>
      <w:r w:rsidR="003D12A4" w:rsidRPr="00EA7DD0">
        <w:rPr>
          <w:rFonts w:ascii="Times New Roman" w:hAnsi="Times New Roman" w:cs="Times New Roman" w:hint="eastAsia"/>
          <w:sz w:val="24"/>
          <w:szCs w:val="24"/>
        </w:rPr>
        <w:t xml:space="preserve">164 eV) </w:t>
      </w:r>
      <w:r w:rsidR="0024445A" w:rsidRPr="00EA7DD0">
        <w:rPr>
          <w:rFonts w:ascii="Times New Roman" w:hAnsi="Times New Roman" w:cs="Times New Roman"/>
          <w:sz w:val="24"/>
          <w:szCs w:val="24"/>
        </w:rPr>
        <w:t>originate</w:t>
      </w:r>
      <w:r w:rsidR="0024445A" w:rsidRPr="00EA7DD0">
        <w:rPr>
          <w:rFonts w:ascii="Times New Roman" w:hAnsi="Times New Roman" w:cs="Times New Roman" w:hint="eastAsia"/>
          <w:sz w:val="24"/>
          <w:szCs w:val="24"/>
        </w:rPr>
        <w:t xml:space="preserve">d </w:t>
      </w:r>
      <w:r w:rsidRPr="00EA7DD0">
        <w:rPr>
          <w:rFonts w:ascii="Times New Roman" w:hAnsi="Times New Roman" w:cs="Times New Roman"/>
          <w:sz w:val="24"/>
          <w:szCs w:val="24"/>
        </w:rPr>
        <w:t>from TCEP</w:t>
      </w:r>
      <w:ins w:id="432" w:author="Editor" w:date="2015-08-23T18:52:00Z">
        <w:r w:rsidR="00CF2A3A">
          <w:rPr>
            <w:rFonts w:ascii="Times New Roman" w:hAnsi="Times New Roman" w:cs="Times New Roman"/>
            <w:sz w:val="24"/>
            <w:szCs w:val="24"/>
          </w:rPr>
          <w:t>,</w:t>
        </w:r>
      </w:ins>
      <w:r w:rsidRPr="00EA7DD0">
        <w:rPr>
          <w:rFonts w:ascii="Times New Roman" w:hAnsi="Times New Roman" w:cs="Times New Roman"/>
          <w:sz w:val="24"/>
          <w:szCs w:val="24"/>
        </w:rPr>
        <w:t xml:space="preserve"> and the d</w:t>
      </w:r>
      <w:r w:rsidR="0024445A" w:rsidRPr="00EA7DD0">
        <w:rPr>
          <w:rFonts w:ascii="Times New Roman" w:hAnsi="Times New Roman" w:cs="Times New Roman" w:hint="eastAsia"/>
          <w:sz w:val="24"/>
          <w:szCs w:val="24"/>
        </w:rPr>
        <w:t xml:space="preserve">isappearance </w:t>
      </w:r>
      <w:r w:rsidRPr="00EA7DD0">
        <w:rPr>
          <w:rFonts w:ascii="Times New Roman" w:hAnsi="Times New Roman" w:cs="Times New Roman"/>
          <w:sz w:val="24"/>
          <w:szCs w:val="24"/>
        </w:rPr>
        <w:t xml:space="preserve">of </w:t>
      </w:r>
      <w:ins w:id="433" w:author="Editor" w:date="2015-08-23T18:52:00Z">
        <w:r w:rsidR="00CF2A3A">
          <w:rPr>
            <w:rFonts w:ascii="Times New Roman" w:hAnsi="Times New Roman" w:cs="Times New Roman"/>
            <w:sz w:val="24"/>
            <w:szCs w:val="24"/>
          </w:rPr>
          <w:t xml:space="preserve">the </w:t>
        </w:r>
      </w:ins>
      <w:r w:rsidRPr="00EA7DD0">
        <w:rPr>
          <w:rFonts w:ascii="Times New Roman" w:hAnsi="Times New Roman" w:cs="Times New Roman"/>
          <w:sz w:val="24"/>
          <w:szCs w:val="24"/>
        </w:rPr>
        <w:t>Ti 2p3 peak indicate</w:t>
      </w:r>
      <w:ins w:id="434" w:author="Editor" w:date="2015-08-23T18:52:00Z">
        <w:r w:rsidR="00CF2A3A">
          <w:rPr>
            <w:rFonts w:ascii="Times New Roman" w:hAnsi="Times New Roman" w:cs="Times New Roman"/>
            <w:sz w:val="24"/>
            <w:szCs w:val="24"/>
          </w:rPr>
          <w:t>s</w:t>
        </w:r>
      </w:ins>
      <w:r w:rsidRPr="00EA7DD0">
        <w:rPr>
          <w:rFonts w:ascii="Times New Roman" w:hAnsi="Times New Roman" w:cs="Times New Roman"/>
          <w:sz w:val="24"/>
          <w:szCs w:val="24"/>
        </w:rPr>
        <w:t xml:space="preserve"> successful anchoring of PTL </w:t>
      </w:r>
      <w:del w:id="435" w:author="Editor" w:date="2015-08-23T18:52:00Z">
        <w:r w:rsidRPr="00EA7DD0" w:rsidDel="00CF2A3A">
          <w:rPr>
            <w:rFonts w:ascii="Times New Roman" w:hAnsi="Times New Roman" w:cs="Times New Roman"/>
            <w:sz w:val="24"/>
            <w:szCs w:val="24"/>
          </w:rPr>
          <w:delText xml:space="preserve">on </w:delText>
        </w:r>
      </w:del>
      <w:ins w:id="436" w:author="Editor" w:date="2015-08-23T18:52:00Z">
        <w:r w:rsidR="00CF2A3A">
          <w:rPr>
            <w:rFonts w:ascii="Times New Roman" w:hAnsi="Times New Roman" w:cs="Times New Roman"/>
            <w:sz w:val="24"/>
            <w:szCs w:val="24"/>
          </w:rPr>
          <w:t>to</w:t>
        </w:r>
        <w:r w:rsidR="00CF2A3A"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Ti substrate</w:t>
      </w:r>
      <w:r w:rsidR="00ED0A7B" w:rsidRPr="00EA7DD0">
        <w:rPr>
          <w:rFonts w:ascii="Times New Roman" w:hAnsi="Times New Roman" w:cs="Times New Roman" w:hint="eastAsia"/>
          <w:sz w:val="24"/>
          <w:szCs w:val="24"/>
        </w:rPr>
        <w:t xml:space="preserve"> (</w:t>
      </w:r>
      <w:bookmarkStart w:id="437" w:name="OLE_LINK5"/>
      <w:bookmarkStart w:id="438" w:name="OLE_LINK6"/>
      <w:r w:rsidR="00ED0A7B" w:rsidRPr="00EA7DD0">
        <w:rPr>
          <w:rFonts w:ascii="Times New Roman" w:hAnsi="Times New Roman" w:cs="Times New Roman"/>
          <w:b/>
          <w:sz w:val="24"/>
          <w:szCs w:val="24"/>
        </w:rPr>
        <w:t>Fig. 1</w:t>
      </w:r>
      <w:r w:rsidR="00ED0A7B" w:rsidRPr="00EA7DD0">
        <w:rPr>
          <w:rFonts w:ascii="Times New Roman" w:hAnsi="Times New Roman" w:cs="Times New Roman" w:hint="eastAsia"/>
          <w:b/>
          <w:sz w:val="24"/>
          <w:szCs w:val="24"/>
        </w:rPr>
        <w:t>b</w:t>
      </w:r>
      <w:bookmarkEnd w:id="437"/>
      <w:bookmarkEnd w:id="438"/>
      <w:r w:rsidR="00ED0A7B" w:rsidRPr="00EA7DD0">
        <w:rPr>
          <w:rFonts w:ascii="Times New Roman" w:hAnsi="Times New Roman" w:cs="Times New Roman" w:hint="eastAsia"/>
          <w:b/>
          <w:sz w:val="24"/>
          <w:szCs w:val="24"/>
        </w:rPr>
        <w:t>)</w:t>
      </w:r>
      <w:r w:rsidRPr="00EA7DD0">
        <w:rPr>
          <w:rFonts w:ascii="Times New Roman" w:hAnsi="Times New Roman" w:cs="Times New Roman"/>
          <w:sz w:val="24"/>
          <w:szCs w:val="24"/>
        </w:rPr>
        <w:t xml:space="preserve">, which </w:t>
      </w:r>
      <w:del w:id="439" w:author="Editor" w:date="2015-08-23T18:52:00Z">
        <w:r w:rsidRPr="00EA7DD0" w:rsidDel="00CF2A3A">
          <w:rPr>
            <w:rFonts w:ascii="Times New Roman" w:hAnsi="Times New Roman" w:cs="Times New Roman"/>
            <w:sz w:val="24"/>
            <w:szCs w:val="24"/>
          </w:rPr>
          <w:delText xml:space="preserve">was </w:delText>
        </w:r>
      </w:del>
      <w:ins w:id="440" w:author="Editor" w:date="2015-08-23T18:52:00Z">
        <w:r w:rsidR="00CF2A3A">
          <w:rPr>
            <w:rFonts w:ascii="Times New Roman" w:hAnsi="Times New Roman" w:cs="Times New Roman"/>
            <w:sz w:val="24"/>
            <w:szCs w:val="24"/>
          </w:rPr>
          <w:t>is</w:t>
        </w:r>
        <w:r w:rsidR="00CF2A3A" w:rsidRPr="00EA7DD0">
          <w:rPr>
            <w:rFonts w:ascii="Times New Roman" w:hAnsi="Times New Roman" w:cs="Times New Roman"/>
            <w:sz w:val="24"/>
            <w:szCs w:val="24"/>
          </w:rPr>
          <w:t xml:space="preserve"> </w:t>
        </w:r>
      </w:ins>
      <w:r w:rsidR="00ED0A7B" w:rsidRPr="00EA7DD0">
        <w:rPr>
          <w:rFonts w:ascii="Times New Roman" w:hAnsi="Times New Roman" w:cs="Times New Roman" w:hint="eastAsia"/>
          <w:sz w:val="24"/>
          <w:szCs w:val="24"/>
        </w:rPr>
        <w:t xml:space="preserve">also </w:t>
      </w:r>
      <w:r w:rsidRPr="00EA7DD0">
        <w:rPr>
          <w:rFonts w:ascii="Times New Roman" w:hAnsi="Times New Roman" w:cs="Times New Roman"/>
          <w:sz w:val="24"/>
          <w:szCs w:val="24"/>
        </w:rPr>
        <w:t xml:space="preserve">supported by the quantitative analysis of </w:t>
      </w:r>
      <w:ins w:id="441" w:author="Editor" w:date="2015-08-23T18:52:00Z">
        <w:r w:rsidR="00CF2A3A">
          <w:rPr>
            <w:rFonts w:ascii="Times New Roman" w:hAnsi="Times New Roman" w:cs="Times New Roman"/>
            <w:sz w:val="24"/>
            <w:szCs w:val="24"/>
          </w:rPr>
          <w:t xml:space="preserve">the </w:t>
        </w:r>
      </w:ins>
      <w:r w:rsidRPr="00EA7DD0">
        <w:rPr>
          <w:rFonts w:ascii="Times New Roman" w:hAnsi="Times New Roman" w:cs="Times New Roman"/>
          <w:sz w:val="24"/>
          <w:szCs w:val="24"/>
        </w:rPr>
        <w:t>XPS results (</w:t>
      </w:r>
      <w:r w:rsidRPr="00EA7DD0">
        <w:rPr>
          <w:rFonts w:ascii="Times New Roman" w:hAnsi="Times New Roman" w:cs="Times New Roman"/>
          <w:b/>
          <w:sz w:val="24"/>
          <w:szCs w:val="24"/>
        </w:rPr>
        <w:t>Table 1</w:t>
      </w:r>
      <w:r w:rsidRPr="00EA7DD0">
        <w:rPr>
          <w:rFonts w:ascii="Times New Roman" w:hAnsi="Times New Roman" w:cs="Times New Roman"/>
          <w:sz w:val="24"/>
          <w:szCs w:val="24"/>
        </w:rPr>
        <w:t xml:space="preserve">). As shown in </w:t>
      </w:r>
      <w:r w:rsidR="0005524A" w:rsidRPr="00EA7DD0">
        <w:rPr>
          <w:rFonts w:ascii="Times New Roman" w:hAnsi="Times New Roman" w:cs="Times New Roman"/>
          <w:b/>
          <w:sz w:val="24"/>
          <w:szCs w:val="24"/>
        </w:rPr>
        <w:t>Fig. 1</w:t>
      </w:r>
      <w:r w:rsidR="0005524A" w:rsidRPr="00EA7DD0">
        <w:rPr>
          <w:rFonts w:ascii="Times New Roman" w:hAnsi="Times New Roman" w:cs="Times New Roman" w:hint="eastAsia"/>
          <w:b/>
          <w:sz w:val="24"/>
          <w:szCs w:val="24"/>
        </w:rPr>
        <w:t xml:space="preserve">c </w:t>
      </w:r>
      <w:r w:rsidR="0005524A" w:rsidRPr="00EA7DD0">
        <w:rPr>
          <w:rFonts w:ascii="Times New Roman" w:hAnsi="Times New Roman" w:cs="Times New Roman" w:hint="eastAsia"/>
          <w:sz w:val="24"/>
          <w:szCs w:val="24"/>
        </w:rPr>
        <w:t>and</w:t>
      </w:r>
      <w:r w:rsidR="0005524A" w:rsidRPr="00EA7DD0">
        <w:rPr>
          <w:rFonts w:ascii="Times New Roman" w:hAnsi="Times New Roman" w:cs="Times New Roman"/>
          <w:sz w:val="24"/>
          <w:szCs w:val="24"/>
        </w:rPr>
        <w:t xml:space="preserve"> </w:t>
      </w:r>
      <w:r w:rsidRPr="00EA7DD0">
        <w:rPr>
          <w:rFonts w:ascii="Times New Roman" w:hAnsi="Times New Roman" w:cs="Times New Roman"/>
          <w:b/>
          <w:sz w:val="24"/>
          <w:szCs w:val="24"/>
        </w:rPr>
        <w:t>Table 1</w:t>
      </w:r>
      <w:r w:rsidRPr="00EA7DD0">
        <w:rPr>
          <w:rFonts w:ascii="Times New Roman" w:hAnsi="Times New Roman" w:cs="Times New Roman"/>
          <w:sz w:val="24"/>
          <w:szCs w:val="24"/>
        </w:rPr>
        <w:t xml:space="preserve">, </w:t>
      </w:r>
      <w:del w:id="442" w:author="Editor" w:date="2015-08-23T18:52:00Z">
        <w:r w:rsidRPr="00EA7DD0" w:rsidDel="00CF2A3A">
          <w:rPr>
            <w:rFonts w:ascii="Times New Roman" w:hAnsi="Times New Roman" w:cs="Times New Roman"/>
            <w:sz w:val="24"/>
            <w:szCs w:val="24"/>
          </w:rPr>
          <w:delText xml:space="preserve">the appearance of </w:delText>
        </w:r>
      </w:del>
      <w:r w:rsidRPr="00EA7DD0">
        <w:rPr>
          <w:rFonts w:ascii="Times New Roman" w:hAnsi="Times New Roman" w:cs="Times New Roman"/>
          <w:sz w:val="24"/>
          <w:szCs w:val="24"/>
        </w:rPr>
        <w:t xml:space="preserve">Na content </w:t>
      </w:r>
      <w:r w:rsidR="0089216B" w:rsidRPr="00EA7DD0">
        <w:rPr>
          <w:rFonts w:ascii="Times New Roman" w:hAnsi="Times New Roman" w:cs="Times New Roman" w:hint="eastAsia"/>
          <w:sz w:val="24"/>
          <w:szCs w:val="24"/>
        </w:rPr>
        <w:t xml:space="preserve">originated from </w:t>
      </w:r>
      <w:r w:rsidR="0089216B" w:rsidRPr="00EA7DD0">
        <w:rPr>
          <w:rFonts w:ascii="Times New Roman" w:hAnsi="Times New Roman" w:cs="Times New Roman"/>
          <w:sz w:val="24"/>
          <w:szCs w:val="24"/>
        </w:rPr>
        <w:t>hyaluronate</w:t>
      </w:r>
      <w:ins w:id="443" w:author="Editor" w:date="2015-08-23T18:53:00Z">
        <w:r w:rsidR="00CF2A3A">
          <w:rPr>
            <w:rFonts w:ascii="Times New Roman" w:hAnsi="Times New Roman" w:cs="Times New Roman"/>
            <w:sz w:val="24"/>
            <w:szCs w:val="24"/>
          </w:rPr>
          <w:t>, which</w:t>
        </w:r>
      </w:ins>
      <w:r w:rsidR="0089216B" w:rsidRPr="00EA7DD0">
        <w:rPr>
          <w:rFonts w:ascii="Times New Roman" w:hAnsi="Times New Roman" w:cs="Times New Roman"/>
          <w:sz w:val="24"/>
          <w:szCs w:val="24"/>
        </w:rPr>
        <w:t xml:space="preserve"> </w:t>
      </w:r>
      <w:r w:rsidRPr="00EA7DD0">
        <w:rPr>
          <w:rFonts w:ascii="Times New Roman" w:hAnsi="Times New Roman" w:cs="Times New Roman"/>
          <w:sz w:val="24"/>
          <w:szCs w:val="24"/>
        </w:rPr>
        <w:t>indicate</w:t>
      </w:r>
      <w:ins w:id="444" w:author="Editor" w:date="2015-08-23T18:53:00Z">
        <w:r w:rsidR="00CF2A3A">
          <w:rPr>
            <w:rFonts w:ascii="Times New Roman" w:hAnsi="Times New Roman" w:cs="Times New Roman"/>
            <w:sz w:val="24"/>
            <w:szCs w:val="24"/>
          </w:rPr>
          <w:t>s</w:t>
        </w:r>
      </w:ins>
      <w:r w:rsidRPr="00EA7DD0">
        <w:rPr>
          <w:rFonts w:ascii="Times New Roman" w:hAnsi="Times New Roman" w:cs="Times New Roman"/>
          <w:sz w:val="24"/>
          <w:szCs w:val="24"/>
        </w:rPr>
        <w:t xml:space="preserve"> that hyaluron</w:t>
      </w:r>
      <w:r w:rsidR="0089216B" w:rsidRPr="00EA7DD0">
        <w:rPr>
          <w:rFonts w:ascii="Times New Roman" w:hAnsi="Times New Roman" w:cs="Times New Roman" w:hint="eastAsia"/>
          <w:sz w:val="24"/>
          <w:szCs w:val="24"/>
        </w:rPr>
        <w:t>ic acid (HA)</w:t>
      </w:r>
      <w:r w:rsidRPr="00EA7DD0">
        <w:rPr>
          <w:rFonts w:ascii="Times New Roman" w:hAnsi="Times New Roman" w:cs="Times New Roman"/>
          <w:sz w:val="24"/>
          <w:szCs w:val="24"/>
        </w:rPr>
        <w:t xml:space="preserve"> w</w:t>
      </w:r>
      <w:r w:rsidR="003E38F8" w:rsidRPr="00EA7DD0">
        <w:rPr>
          <w:rFonts w:ascii="Times New Roman" w:hAnsi="Times New Roman" w:cs="Times New Roman" w:hint="eastAsia"/>
          <w:sz w:val="24"/>
          <w:szCs w:val="24"/>
        </w:rPr>
        <w:t>as</w:t>
      </w:r>
      <w:r w:rsidRPr="00EA7DD0">
        <w:rPr>
          <w:rFonts w:ascii="Times New Roman" w:hAnsi="Times New Roman" w:cs="Times New Roman"/>
          <w:sz w:val="24"/>
          <w:szCs w:val="24"/>
        </w:rPr>
        <w:t xml:space="preserve"> </w:t>
      </w:r>
      <w:r w:rsidR="0089216B" w:rsidRPr="00EA7DD0">
        <w:rPr>
          <w:rFonts w:ascii="Times New Roman" w:hAnsi="Times New Roman" w:cs="Times New Roman" w:hint="eastAsia"/>
          <w:sz w:val="24"/>
          <w:szCs w:val="24"/>
        </w:rPr>
        <w:t>immobilized</w:t>
      </w:r>
      <w:r w:rsidRPr="00EA7DD0">
        <w:rPr>
          <w:rFonts w:ascii="Times New Roman" w:hAnsi="Times New Roman" w:cs="Times New Roman"/>
          <w:sz w:val="24"/>
          <w:szCs w:val="24"/>
        </w:rPr>
        <w:t xml:space="preserve"> on the </w:t>
      </w:r>
      <w:r w:rsidR="0089216B" w:rsidRPr="00EA7DD0">
        <w:rPr>
          <w:rFonts w:ascii="Times New Roman" w:hAnsi="Times New Roman" w:cs="Times New Roman" w:hint="eastAsia"/>
          <w:sz w:val="24"/>
          <w:szCs w:val="24"/>
        </w:rPr>
        <w:t xml:space="preserve">PTL-primed </w:t>
      </w:r>
      <w:r w:rsidRPr="00EA7DD0">
        <w:rPr>
          <w:rFonts w:ascii="Times New Roman" w:hAnsi="Times New Roman" w:cs="Times New Roman"/>
          <w:sz w:val="24"/>
          <w:szCs w:val="24"/>
        </w:rPr>
        <w:t xml:space="preserve">Ti surface. Upon </w:t>
      </w:r>
      <w:ins w:id="445" w:author="Editor" w:date="2015-08-23T18:55:00Z">
        <w:r w:rsidR="00CF2A3A">
          <w:rPr>
            <w:rFonts w:ascii="Times New Roman" w:hAnsi="Times New Roman" w:cs="Times New Roman"/>
            <w:sz w:val="24"/>
            <w:szCs w:val="24"/>
          </w:rPr>
          <w:t xml:space="preserve">the </w:t>
        </w:r>
      </w:ins>
      <w:r w:rsidRPr="00EA7DD0">
        <w:rPr>
          <w:rFonts w:ascii="Times New Roman" w:hAnsi="Times New Roman" w:cs="Times New Roman"/>
          <w:sz w:val="24"/>
          <w:szCs w:val="24"/>
        </w:rPr>
        <w:t>addition of CS/Ag nanoparticles</w:t>
      </w:r>
      <w:r w:rsidR="001B6877" w:rsidRPr="00EA7DD0">
        <w:rPr>
          <w:rFonts w:ascii="Times New Roman" w:hAnsi="Times New Roman" w:cs="Times New Roman" w:hint="eastAsia"/>
          <w:sz w:val="24"/>
          <w:szCs w:val="24"/>
        </w:rPr>
        <w:t xml:space="preserve"> (AgNP)</w:t>
      </w:r>
      <w:r w:rsidRPr="00EA7DD0">
        <w:rPr>
          <w:rFonts w:ascii="Times New Roman" w:hAnsi="Times New Roman" w:cs="Times New Roman"/>
          <w:sz w:val="24"/>
          <w:szCs w:val="24"/>
        </w:rPr>
        <w:t xml:space="preserve"> </w:t>
      </w:r>
      <w:del w:id="446" w:author="Editor" w:date="2015-08-23T18:55:00Z">
        <w:r w:rsidR="0089216B" w:rsidRPr="00EA7DD0" w:rsidDel="00CF2A3A">
          <w:rPr>
            <w:rFonts w:ascii="Times New Roman" w:hAnsi="Times New Roman" w:cs="Times New Roman" w:hint="eastAsia"/>
            <w:sz w:val="24"/>
            <w:szCs w:val="24"/>
          </w:rPr>
          <w:delText xml:space="preserve">on </w:delText>
        </w:r>
      </w:del>
      <w:ins w:id="447" w:author="Editor" w:date="2015-08-23T18:55:00Z">
        <w:r w:rsidR="00CF2A3A">
          <w:rPr>
            <w:rFonts w:ascii="Times New Roman" w:hAnsi="Times New Roman" w:cs="Times New Roman"/>
            <w:sz w:val="24"/>
            <w:szCs w:val="24"/>
          </w:rPr>
          <w:t>to</w:t>
        </w:r>
        <w:r w:rsidR="00CF2A3A" w:rsidRPr="00EA7DD0">
          <w:rPr>
            <w:rFonts w:ascii="Times New Roman" w:hAnsi="Times New Roman" w:cs="Times New Roman" w:hint="eastAsia"/>
            <w:sz w:val="24"/>
            <w:szCs w:val="24"/>
          </w:rPr>
          <w:t xml:space="preserve"> </w:t>
        </w:r>
      </w:ins>
      <w:r w:rsidR="0089216B" w:rsidRPr="00EA7DD0">
        <w:rPr>
          <w:rFonts w:ascii="Times New Roman" w:hAnsi="Times New Roman" w:cs="Times New Roman" w:hint="eastAsia"/>
          <w:sz w:val="24"/>
          <w:szCs w:val="24"/>
        </w:rPr>
        <w:t>the layer of HA</w:t>
      </w:r>
      <w:r w:rsidRPr="00EA7DD0">
        <w:rPr>
          <w:rFonts w:ascii="Times New Roman" w:hAnsi="Times New Roman" w:cs="Times New Roman"/>
          <w:sz w:val="24"/>
          <w:szCs w:val="24"/>
        </w:rPr>
        <w:t>, the</w:t>
      </w:r>
      <w:r w:rsidR="001B6877" w:rsidRPr="00EA7DD0">
        <w:rPr>
          <w:rFonts w:ascii="Times New Roman" w:hAnsi="Times New Roman" w:cs="Times New Roman" w:hint="eastAsia"/>
          <w:sz w:val="24"/>
          <w:szCs w:val="24"/>
        </w:rPr>
        <w:t xml:space="preserve"> </w:t>
      </w:r>
      <w:commentRangeStart w:id="448"/>
      <w:del w:id="449" w:author="Editor" w:date="2015-08-23T18:56:00Z">
        <w:r w:rsidR="001B6877" w:rsidRPr="00EA7DD0" w:rsidDel="00CF2A3A">
          <w:rPr>
            <w:rFonts w:ascii="Times New Roman" w:hAnsi="Times New Roman" w:cs="Times New Roman" w:hint="eastAsia"/>
            <w:sz w:val="24"/>
            <w:szCs w:val="24"/>
          </w:rPr>
          <w:delText>distinguished</w:delText>
        </w:r>
        <w:r w:rsidRPr="00EA7DD0" w:rsidDel="00CF2A3A">
          <w:rPr>
            <w:rFonts w:ascii="Times New Roman" w:hAnsi="Times New Roman" w:cs="Times New Roman"/>
            <w:sz w:val="24"/>
            <w:szCs w:val="24"/>
          </w:rPr>
          <w:delText xml:space="preserve"> </w:delText>
        </w:r>
      </w:del>
      <w:ins w:id="450" w:author="Editor" w:date="2015-08-23T18:56:00Z">
        <w:r w:rsidR="00CF2A3A">
          <w:rPr>
            <w:rFonts w:ascii="Times New Roman" w:hAnsi="Times New Roman" w:cs="Times New Roman"/>
            <w:sz w:val="24"/>
            <w:szCs w:val="24"/>
          </w:rPr>
          <w:t>distinctive</w:t>
        </w:r>
        <w:r w:rsidR="00CF2A3A" w:rsidRPr="00EA7DD0">
          <w:rPr>
            <w:rFonts w:ascii="Times New Roman" w:hAnsi="Times New Roman" w:cs="Times New Roman"/>
            <w:sz w:val="24"/>
            <w:szCs w:val="24"/>
          </w:rPr>
          <w:t xml:space="preserve"> </w:t>
        </w:r>
        <w:commentRangeEnd w:id="448"/>
        <w:r w:rsidR="00CF2A3A">
          <w:rPr>
            <w:rStyle w:val="CommentReference"/>
          </w:rPr>
          <w:commentReference w:id="448"/>
        </w:r>
      </w:ins>
      <w:r w:rsidRPr="00EA7DD0">
        <w:rPr>
          <w:rFonts w:ascii="Times New Roman" w:hAnsi="Times New Roman" w:cs="Times New Roman"/>
          <w:sz w:val="24"/>
          <w:szCs w:val="24"/>
        </w:rPr>
        <w:t>Ag content appears due to the Ag-containing in chitosan.</w:t>
      </w:r>
      <w:r w:rsidR="005448EF" w:rsidRPr="00EA7DD0">
        <w:rPr>
          <w:rFonts w:ascii="Times New Roman" w:hAnsi="Times New Roman" w:cs="Times New Roman" w:hint="eastAsia"/>
          <w:b/>
          <w:sz w:val="24"/>
          <w:szCs w:val="24"/>
        </w:rPr>
        <w:t xml:space="preserve"> </w:t>
      </w:r>
      <w:del w:id="451" w:author="QCE1" w:date="2015-08-19T23:54:00Z">
        <w:r w:rsidR="005448EF" w:rsidRPr="00EA7DD0" w:rsidDel="0051345F">
          <w:rPr>
            <w:rFonts w:ascii="Times New Roman" w:hAnsi="Times New Roman" w:cs="Times New Roman" w:hint="eastAsia"/>
            <w:b/>
            <w:sz w:val="24"/>
            <w:szCs w:val="24"/>
          </w:rPr>
          <w:delText>Fig.2</w:delText>
        </w:r>
      </w:del>
      <w:ins w:id="452" w:author="QCE1" w:date="2015-08-19T23:54:00Z">
        <w:r w:rsidR="0051345F" w:rsidRPr="00EA7DD0">
          <w:rPr>
            <w:rFonts w:ascii="Times New Roman" w:hAnsi="Times New Roman" w:cs="Times New Roman"/>
            <w:b/>
            <w:sz w:val="24"/>
            <w:szCs w:val="24"/>
          </w:rPr>
          <w:t>Fig. 2</w:t>
        </w:r>
      </w:ins>
      <w:r w:rsidR="005448EF" w:rsidRPr="00EA7DD0">
        <w:rPr>
          <w:rFonts w:ascii="Times New Roman" w:hAnsi="Times New Roman" w:cs="Times New Roman" w:hint="eastAsia"/>
          <w:b/>
          <w:sz w:val="24"/>
          <w:szCs w:val="24"/>
        </w:rPr>
        <w:t xml:space="preserve"> </w:t>
      </w:r>
      <w:r w:rsidR="005448EF" w:rsidRPr="00EA7DD0">
        <w:rPr>
          <w:rFonts w:ascii="Times New Roman" w:hAnsi="Times New Roman" w:cs="Times New Roman" w:hint="eastAsia"/>
          <w:sz w:val="24"/>
          <w:szCs w:val="24"/>
        </w:rPr>
        <w:t xml:space="preserve">shows the binding energies of </w:t>
      </w:r>
      <w:r w:rsidR="005448EF" w:rsidRPr="00EA7DD0">
        <w:rPr>
          <w:rFonts w:ascii="Times New Roman" w:hAnsi="Times New Roman" w:cs="Times New Roman"/>
          <w:sz w:val="24"/>
          <w:szCs w:val="24"/>
        </w:rPr>
        <w:t>the Ag 3d peak at 368.25 eV and</w:t>
      </w:r>
      <w:r w:rsidR="005448EF" w:rsidRPr="00EA7DD0">
        <w:rPr>
          <w:rFonts w:ascii="Times New Roman" w:hAnsi="Times New Roman" w:cs="Times New Roman" w:hint="eastAsia"/>
          <w:sz w:val="24"/>
          <w:szCs w:val="24"/>
        </w:rPr>
        <w:t xml:space="preserve"> </w:t>
      </w:r>
      <w:r w:rsidR="005448EF" w:rsidRPr="00EA7DD0">
        <w:rPr>
          <w:rFonts w:ascii="Times New Roman" w:hAnsi="Times New Roman" w:cs="Times New Roman"/>
          <w:sz w:val="24"/>
          <w:szCs w:val="24"/>
        </w:rPr>
        <w:t>374.25 eV</w:t>
      </w:r>
      <w:ins w:id="453" w:author="Editor" w:date="2015-08-23T18:57:00Z">
        <w:r w:rsidR="00172559">
          <w:rPr>
            <w:rFonts w:ascii="Times New Roman" w:hAnsi="Times New Roman" w:cs="Times New Roman"/>
            <w:sz w:val="24"/>
            <w:szCs w:val="24"/>
          </w:rPr>
          <w:t xml:space="preserve">, which </w:t>
        </w:r>
      </w:ins>
      <w:del w:id="454" w:author="Editor" w:date="2015-08-23T18:56:00Z">
        <w:r w:rsidR="005448EF" w:rsidRPr="00EA7DD0" w:rsidDel="00172559">
          <w:rPr>
            <w:rFonts w:ascii="Times New Roman" w:hAnsi="Times New Roman" w:cs="Times New Roman"/>
            <w:sz w:val="24"/>
            <w:szCs w:val="24"/>
          </w:rPr>
          <w:delText xml:space="preserve"> </w:delText>
        </w:r>
        <w:r w:rsidR="005448EF" w:rsidRPr="00EA7DD0" w:rsidDel="00172559">
          <w:rPr>
            <w:rFonts w:ascii="Times New Roman" w:hAnsi="Times New Roman" w:cs="Times New Roman" w:hint="eastAsia"/>
            <w:sz w:val="24"/>
            <w:szCs w:val="24"/>
          </w:rPr>
          <w:delText xml:space="preserve">that </w:delText>
        </w:r>
      </w:del>
      <w:r w:rsidR="005448EF" w:rsidRPr="00EA7DD0">
        <w:rPr>
          <w:rFonts w:ascii="Times New Roman" w:hAnsi="Times New Roman" w:cs="Times New Roman"/>
          <w:sz w:val="24"/>
          <w:szCs w:val="24"/>
        </w:rPr>
        <w:t>can be assigned to 3d5/2 and 3d3/2 of metallic Ag</w:t>
      </w:r>
      <w:r w:rsidR="005448EF" w:rsidRPr="00EA7DD0">
        <w:rPr>
          <w:rFonts w:ascii="Times New Roman" w:hAnsi="Times New Roman" w:cs="Times New Roman" w:hint="eastAsia"/>
          <w:sz w:val="24"/>
          <w:szCs w:val="24"/>
          <w:vertAlign w:val="superscript"/>
        </w:rPr>
        <w:t>0</w:t>
      </w:r>
      <w:r w:rsidR="005448EF"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PEVuZE5vdGU+PENpdGU+PEF1dGhvcj5aaGFvPC9BdXRob3I+PFllYXI+MjAxMTwvWWVhcj48UmVj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dGVyaWFsczwvYWJici0xPjwvYWx0LXBlcmlvZGljYWw+PHBhZ2VzPjU3MDYtMTY8L3BhZ2VzPjx2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</w:fldData>
        </w:fldChar>
      </w:r>
      <w:r w:rsidR="00292736"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PEVuZE5vdGU+PENpdGU+PEF1dGhvcj5aaGFvPC9BdXRob3I+PFllYXI+MjAxMTwvWWVhcj48UmVj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dGVyaWFsczwvYWJici0xPjwvYWx0LXBlcmlvZGljYWw+PHBhZ2VzPjU3MDYtMTY8L3BhZ2VzPjx2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</w:fldData>
        </w:fldChar>
      </w:r>
      <w:r w:rsidR="00292736"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292736" w:rsidRPr="00EA7DD0">
        <w:rPr>
          <w:rFonts w:ascii="Times New Roman" w:hAnsi="Times New Roman" w:cs="Times New Roman"/>
          <w:sz w:val="24"/>
          <w:szCs w:val="24"/>
        </w:rPr>
        <w:t>[</w:t>
      </w:r>
      <w:hyperlink w:anchor="_ENREF_16" w:tooltip="Zhao, 2011 #13" w:history="1">
        <w:r w:rsidR="00AE1FD6" w:rsidRPr="00EA7DD0">
          <w:rPr>
            <w:rFonts w:ascii="Times New Roman" w:hAnsi="Times New Roman" w:cs="Times New Roman"/>
            <w:sz w:val="24"/>
            <w:szCs w:val="24"/>
          </w:rPr>
          <w:t>16</w:t>
        </w:r>
      </w:hyperlink>
      <w:r w:rsidR="00292736"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5448EF" w:rsidRPr="00EA7DD0">
        <w:rPr>
          <w:rFonts w:ascii="Times New Roman" w:hAnsi="Times New Roman" w:cs="Times New Roman" w:hint="eastAsia"/>
          <w:sz w:val="24"/>
          <w:szCs w:val="24"/>
        </w:rPr>
        <w:t xml:space="preserve">, indicating that </w:t>
      </w:r>
      <w:r w:rsidR="005448EF" w:rsidRPr="00EA7DD0">
        <w:rPr>
          <w:rFonts w:ascii="Times New Roman" w:hAnsi="Times New Roman" w:cs="Times New Roman"/>
          <w:sz w:val="24"/>
          <w:szCs w:val="24"/>
        </w:rPr>
        <w:t xml:space="preserve">Ag </w:t>
      </w:r>
      <w:del w:id="455" w:author="Editor" w:date="2015-08-23T18:57:00Z">
        <w:r w:rsidR="005448EF" w:rsidRPr="00EA7DD0" w:rsidDel="00172559">
          <w:rPr>
            <w:rFonts w:ascii="Times New Roman" w:hAnsi="Times New Roman" w:cs="Times New Roman"/>
            <w:sz w:val="24"/>
            <w:szCs w:val="24"/>
          </w:rPr>
          <w:delText xml:space="preserve">mainly </w:delText>
        </w:r>
      </w:del>
      <w:ins w:id="456" w:author="Editor" w:date="2015-08-23T18:57:00Z">
        <w:r w:rsidR="00172559">
          <w:rPr>
            <w:rFonts w:ascii="Times New Roman" w:hAnsi="Times New Roman" w:cs="Times New Roman"/>
            <w:sz w:val="24"/>
            <w:szCs w:val="24"/>
          </w:rPr>
          <w:t>primarily</w:t>
        </w:r>
        <w:r w:rsidR="00172559" w:rsidRPr="00EA7DD0">
          <w:rPr>
            <w:rFonts w:ascii="Times New Roman" w:hAnsi="Times New Roman" w:cs="Times New Roman"/>
            <w:sz w:val="24"/>
            <w:szCs w:val="24"/>
          </w:rPr>
          <w:t xml:space="preserve"> </w:t>
        </w:r>
      </w:ins>
      <w:r w:rsidR="005448EF" w:rsidRPr="00EA7DD0">
        <w:rPr>
          <w:rFonts w:ascii="Times New Roman" w:hAnsi="Times New Roman" w:cs="Times New Roman"/>
          <w:sz w:val="24"/>
          <w:szCs w:val="24"/>
        </w:rPr>
        <w:t>exists in the Ag</w:t>
      </w:r>
      <w:r w:rsidR="005448EF" w:rsidRPr="00EA7DD0">
        <w:rPr>
          <w:rFonts w:ascii="Times New Roman" w:hAnsi="Times New Roman" w:cs="Times New Roman" w:hint="eastAsia"/>
          <w:sz w:val="24"/>
          <w:szCs w:val="24"/>
          <w:vertAlign w:val="superscript"/>
        </w:rPr>
        <w:t>0</w:t>
      </w:r>
      <w:r w:rsidR="005448EF" w:rsidRPr="00EA7DD0">
        <w:rPr>
          <w:rFonts w:ascii="Times New Roman" w:hAnsi="Times New Roman" w:cs="Times New Roman" w:hint="eastAsia"/>
          <w:sz w:val="24"/>
          <w:szCs w:val="24"/>
        </w:rPr>
        <w:t xml:space="preserve"> </w:t>
      </w:r>
      <w:r w:rsidR="005448EF" w:rsidRPr="00EA7DD0">
        <w:rPr>
          <w:rFonts w:ascii="Times New Roman" w:hAnsi="Times New Roman" w:cs="Times New Roman"/>
          <w:sz w:val="24"/>
          <w:szCs w:val="24"/>
        </w:rPr>
        <w:t>state in the</w:t>
      </w:r>
      <w:r w:rsidR="005448EF" w:rsidRPr="00EA7DD0">
        <w:rPr>
          <w:rFonts w:ascii="Times New Roman" w:hAnsi="Times New Roman" w:cs="Times New Roman" w:hint="eastAsia"/>
          <w:sz w:val="24"/>
          <w:szCs w:val="24"/>
        </w:rPr>
        <w:t xml:space="preserve"> composite </w:t>
      </w:r>
      <w:del w:id="457" w:author="Editor" w:date="2015-08-23T18:57:00Z">
        <w:r w:rsidR="005448EF" w:rsidRPr="00EA7DD0" w:rsidDel="00172559">
          <w:rPr>
            <w:rFonts w:ascii="Times New Roman" w:hAnsi="Times New Roman" w:cs="Times New Roman" w:hint="eastAsia"/>
            <w:sz w:val="24"/>
            <w:szCs w:val="24"/>
          </w:rPr>
          <w:delText xml:space="preserve">of </w:delText>
        </w:r>
      </w:del>
      <w:r w:rsidR="005448EF" w:rsidRPr="00EA7DD0">
        <w:rPr>
          <w:rFonts w:ascii="Times New Roman" w:hAnsi="Times New Roman" w:cs="Times New Roman" w:hint="eastAsia"/>
          <w:sz w:val="24"/>
          <w:szCs w:val="24"/>
        </w:rPr>
        <w:t>CS/AgNP</w:t>
      </w:r>
      <w:r w:rsidR="001B6877" w:rsidRPr="00EA7DD0">
        <w:rPr>
          <w:rFonts w:ascii="Times New Roman" w:hAnsi="Times New Roman" w:cs="Times New Roman" w:hint="eastAsia"/>
          <w:sz w:val="24"/>
          <w:szCs w:val="24"/>
        </w:rPr>
        <w:t xml:space="preserve"> </w:t>
      </w:r>
      <w:r w:rsidR="005448EF" w:rsidRPr="00EA7DD0">
        <w:rPr>
          <w:rFonts w:ascii="Times New Roman" w:hAnsi="Times New Roman" w:cs="Times New Roman" w:hint="eastAsia"/>
          <w:sz w:val="24"/>
          <w:szCs w:val="24"/>
        </w:rPr>
        <w:t>.</w:t>
      </w:r>
    </w:p>
    <w:p w14:paraId="43417374" w14:textId="77777777" w:rsidR="001D2AAE" w:rsidRPr="00EA7DD0" w:rsidRDefault="001D2AAE" w:rsidP="001D2AAE">
      <w:pPr>
        <w:spacing w:line="480" w:lineRule="auto"/>
        <w:rPr>
          <w:rFonts w:ascii="Times New Roman" w:hAnsi="Times New Roman" w:cs="Times New Roman"/>
          <w:sz w:val="24"/>
          <w:szCs w:val="24"/>
        </w:rPr>
      </w:pPr>
    </w:p>
    <w:p w14:paraId="40F6F545" w14:textId="77777777" w:rsidR="001D2AAE"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surface hydrophilicity of </w:t>
      </w:r>
      <w:r w:rsidR="00146A0D" w:rsidRPr="00EA7DD0">
        <w:rPr>
          <w:rFonts w:ascii="Times New Roman" w:hAnsi="Times New Roman" w:cs="Times New Roman" w:hint="eastAsia"/>
          <w:sz w:val="24"/>
          <w:szCs w:val="24"/>
        </w:rPr>
        <w:t>pristine and modified Ti discs</w:t>
      </w:r>
      <w:r w:rsidRPr="00EA7DD0">
        <w:rPr>
          <w:rFonts w:ascii="Times New Roman" w:hAnsi="Times New Roman" w:cs="Times New Roman"/>
          <w:sz w:val="24"/>
          <w:szCs w:val="24"/>
        </w:rPr>
        <w:t xml:space="preserve"> was also investigated. As </w:t>
      </w:r>
      <w:r w:rsidR="00E467B7" w:rsidRPr="00EA7DD0">
        <w:rPr>
          <w:rFonts w:ascii="Times New Roman" w:hAnsi="Times New Roman" w:cs="Times New Roman"/>
          <w:sz w:val="24"/>
          <w:szCs w:val="24"/>
        </w:rPr>
        <w:lastRenderedPageBreak/>
        <w:t>depicted</w:t>
      </w:r>
      <w:r w:rsidRPr="00EA7DD0">
        <w:rPr>
          <w:rFonts w:ascii="Times New Roman" w:hAnsi="Times New Roman" w:cs="Times New Roman"/>
          <w:sz w:val="24"/>
          <w:szCs w:val="24"/>
        </w:rPr>
        <w:t xml:space="preserve"> in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3</w:t>
      </w:r>
      <w:r w:rsidRPr="00EA7DD0">
        <w:rPr>
          <w:rFonts w:ascii="Times New Roman" w:hAnsi="Times New Roman" w:cs="Times New Roman"/>
          <w:sz w:val="24"/>
          <w:szCs w:val="24"/>
        </w:rPr>
        <w:t xml:space="preserve">, the </w:t>
      </w:r>
      <w:r w:rsidR="00146A0D" w:rsidRPr="00EA7DD0">
        <w:rPr>
          <w:rFonts w:ascii="Times New Roman" w:hAnsi="Times New Roman" w:cs="Times New Roman" w:hint="eastAsia"/>
          <w:sz w:val="24"/>
          <w:szCs w:val="24"/>
        </w:rPr>
        <w:t xml:space="preserve">water </w:t>
      </w:r>
      <w:r w:rsidRPr="00EA7DD0">
        <w:rPr>
          <w:rFonts w:ascii="Times New Roman" w:hAnsi="Times New Roman" w:cs="Times New Roman"/>
          <w:sz w:val="24"/>
          <w:szCs w:val="24"/>
        </w:rPr>
        <w:t xml:space="preserve">contact angle on </w:t>
      </w:r>
      <w:ins w:id="458" w:author="Editor" w:date="2015-08-23T18:57:00Z">
        <w:r w:rsidR="00D15744">
          <w:rPr>
            <w:rFonts w:ascii="Times New Roman" w:hAnsi="Times New Roman" w:cs="Times New Roman"/>
            <w:sz w:val="24"/>
            <w:szCs w:val="24"/>
          </w:rPr>
          <w:t xml:space="preserve">the </w:t>
        </w:r>
      </w:ins>
      <w:r w:rsidRPr="00EA7DD0">
        <w:rPr>
          <w:rFonts w:ascii="Times New Roman" w:hAnsi="Times New Roman" w:cs="Times New Roman"/>
          <w:sz w:val="24"/>
          <w:szCs w:val="24"/>
        </w:rPr>
        <w:t>Ti surface</w:t>
      </w:r>
      <w:r w:rsidR="00146A0D" w:rsidRPr="00EA7DD0">
        <w:rPr>
          <w:rFonts w:ascii="Times New Roman" w:hAnsi="Times New Roman" w:cs="Times New Roman" w:hint="eastAsia"/>
          <w:sz w:val="24"/>
          <w:szCs w:val="24"/>
        </w:rPr>
        <w:t xml:space="preserve"> coated with </w:t>
      </w:r>
      <w:ins w:id="459" w:author="Editor" w:date="2015-08-23T18:58:00Z">
        <w:r w:rsidR="00D15744">
          <w:rPr>
            <w:rFonts w:ascii="Times New Roman" w:hAnsi="Times New Roman" w:cs="Times New Roman"/>
            <w:sz w:val="24"/>
            <w:szCs w:val="24"/>
          </w:rPr>
          <w:t xml:space="preserve">the </w:t>
        </w:r>
      </w:ins>
      <w:r w:rsidR="00146A0D" w:rsidRPr="00EA7DD0">
        <w:rPr>
          <w:rFonts w:ascii="Times New Roman" w:hAnsi="Times New Roman" w:cs="Times New Roman" w:hint="eastAsia"/>
          <w:sz w:val="24"/>
          <w:szCs w:val="24"/>
        </w:rPr>
        <w:t>LbL self-assembl</w:t>
      </w:r>
      <w:ins w:id="460" w:author="Editor" w:date="2015-08-23T20:14:00Z">
        <w:r w:rsidR="00AF0C24">
          <w:rPr>
            <w:rFonts w:ascii="Times New Roman" w:hAnsi="Times New Roman" w:cs="Times New Roman"/>
            <w:sz w:val="24"/>
            <w:szCs w:val="24"/>
          </w:rPr>
          <w:t>ed</w:t>
        </w:r>
      </w:ins>
      <w:del w:id="461" w:author="Editor" w:date="2015-08-23T20:14:00Z">
        <w:r w:rsidR="00146A0D" w:rsidRPr="00EA7DD0" w:rsidDel="00AF0C24">
          <w:rPr>
            <w:rFonts w:ascii="Times New Roman" w:hAnsi="Times New Roman" w:cs="Times New Roman" w:hint="eastAsia"/>
            <w:sz w:val="24"/>
            <w:szCs w:val="24"/>
          </w:rPr>
          <w:delText>y</w:delText>
        </w:r>
      </w:del>
      <w:r w:rsidR="00146A0D" w:rsidRPr="00EA7DD0">
        <w:rPr>
          <w:rFonts w:ascii="Times New Roman" w:hAnsi="Times New Roman" w:cs="Times New Roman" w:hint="eastAsia"/>
          <w:sz w:val="24"/>
          <w:szCs w:val="24"/>
        </w:rPr>
        <w:t xml:space="preserve"> multilayer containing CS/Ag</w:t>
      </w:r>
      <w:r w:rsidR="00B92C46" w:rsidRPr="00EA7DD0">
        <w:rPr>
          <w:rFonts w:ascii="Times New Roman" w:hAnsi="Times New Roman" w:cs="Times New Roman" w:hint="eastAsia"/>
          <w:sz w:val="24"/>
          <w:szCs w:val="24"/>
        </w:rPr>
        <w:t>NP</w:t>
      </w:r>
      <w:r w:rsidR="00146A0D" w:rsidRPr="00EA7DD0">
        <w:rPr>
          <w:rFonts w:ascii="Times New Roman" w:hAnsi="Times New Roman" w:cs="Times New Roman" w:hint="eastAsia"/>
          <w:sz w:val="24"/>
          <w:szCs w:val="24"/>
        </w:rPr>
        <w:t xml:space="preserve"> </w:t>
      </w:r>
      <w:r w:rsidR="00AD622D" w:rsidRPr="00EA7DD0">
        <w:rPr>
          <w:rFonts w:ascii="Times New Roman" w:hAnsi="Times New Roman" w:cs="Times New Roman" w:hint="eastAsia"/>
          <w:sz w:val="24"/>
          <w:szCs w:val="24"/>
        </w:rPr>
        <w:t>is</w:t>
      </w:r>
      <w:r w:rsidR="00146A0D" w:rsidRPr="00EA7DD0">
        <w:t xml:space="preserve"> </w:t>
      </w:r>
      <w:r w:rsidR="00146A0D" w:rsidRPr="00EA7DD0">
        <w:rPr>
          <w:rFonts w:ascii="Times New Roman" w:hAnsi="Times New Roman" w:cs="Times New Roman"/>
          <w:sz w:val="24"/>
          <w:szCs w:val="24"/>
        </w:rPr>
        <w:t>sharply decrease</w:t>
      </w:r>
      <w:r w:rsidR="00146A0D" w:rsidRPr="00EA7DD0">
        <w:rPr>
          <w:rFonts w:ascii="Times New Roman" w:hAnsi="Times New Roman" w:cs="Times New Roman" w:hint="eastAsia"/>
          <w:sz w:val="24"/>
          <w:szCs w:val="24"/>
        </w:rPr>
        <w:t>d</w:t>
      </w:r>
      <w:r w:rsidR="001776A7" w:rsidRPr="00EA7DD0">
        <w:rPr>
          <w:rFonts w:ascii="Times New Roman" w:hAnsi="Times New Roman" w:cs="Times New Roman" w:hint="eastAsia"/>
          <w:sz w:val="24"/>
          <w:szCs w:val="24"/>
        </w:rPr>
        <w:t xml:space="preserve"> from </w:t>
      </w:r>
      <w:r w:rsidR="001776A7" w:rsidRPr="00EA7DD0">
        <w:rPr>
          <w:rFonts w:ascii="Times New Roman" w:hAnsi="Times New Roman" w:cs="Times New Roman"/>
          <w:sz w:val="24"/>
          <w:szCs w:val="24"/>
        </w:rPr>
        <w:t>76.9</w:t>
      </w:r>
      <w:r w:rsidR="001776A7" w:rsidRPr="00EA7DD0">
        <w:rPr>
          <w:rFonts w:ascii="Times New Roman" w:eastAsia="SimSun" w:hAnsi="Times New Roman" w:cs="Times New Roman"/>
          <w:sz w:val="24"/>
          <w:szCs w:val="24"/>
        </w:rPr>
        <w:t>°±</w:t>
      </w:r>
      <w:r w:rsidR="001776A7" w:rsidRPr="00EA7DD0">
        <w:rPr>
          <w:rFonts w:ascii="Times New Roman" w:hAnsi="Times New Roman" w:cs="Times New Roman"/>
          <w:sz w:val="24"/>
          <w:szCs w:val="24"/>
        </w:rPr>
        <w:t>2° to 49.3°</w:t>
      </w:r>
      <w:r w:rsidR="001776A7" w:rsidRPr="00EA7DD0">
        <w:rPr>
          <w:rFonts w:ascii="Times New Roman" w:eastAsia="SimSun" w:hAnsi="Times New Roman" w:cs="Times New Roman"/>
          <w:sz w:val="24"/>
          <w:szCs w:val="24"/>
        </w:rPr>
        <w:t>±</w:t>
      </w:r>
      <w:r w:rsidR="001776A7" w:rsidRPr="00EA7DD0">
        <w:rPr>
          <w:rFonts w:ascii="Times New Roman" w:hAnsi="Times New Roman" w:cs="Times New Roman"/>
          <w:sz w:val="24"/>
          <w:szCs w:val="24"/>
        </w:rPr>
        <w:t>3°</w:t>
      </w:r>
      <w:r w:rsidRPr="00EA7DD0">
        <w:rPr>
          <w:rFonts w:ascii="Times New Roman" w:hAnsi="Times New Roman" w:cs="Times New Roman"/>
          <w:sz w:val="24"/>
          <w:szCs w:val="24"/>
        </w:rPr>
        <w:t xml:space="preserve">. The surface of </w:t>
      </w:r>
      <w:ins w:id="462" w:author="Editor" w:date="2015-08-23T18:58:00Z">
        <w:r w:rsidR="00D15744">
          <w:rPr>
            <w:rFonts w:ascii="Times New Roman" w:hAnsi="Times New Roman" w:cs="Times New Roman"/>
            <w:sz w:val="24"/>
            <w:szCs w:val="24"/>
          </w:rPr>
          <w:t xml:space="preserve">the </w:t>
        </w:r>
      </w:ins>
      <w:r w:rsidRPr="00EA7DD0">
        <w:rPr>
          <w:rFonts w:ascii="Times New Roman" w:hAnsi="Times New Roman" w:cs="Times New Roman"/>
          <w:sz w:val="24"/>
          <w:szCs w:val="24"/>
        </w:rPr>
        <w:t>pristine Ti disc</w:t>
      </w:r>
      <w:ins w:id="463" w:author="Editor" w:date="2015-08-23T18:58:00Z">
        <w:r w:rsidR="00D15744">
          <w:rPr>
            <w:rFonts w:ascii="Times New Roman" w:hAnsi="Times New Roman" w:cs="Times New Roman"/>
            <w:sz w:val="24"/>
            <w:szCs w:val="24"/>
          </w:rPr>
          <w:t>s</w:t>
        </w:r>
      </w:ins>
      <w:r w:rsidRPr="00EA7DD0">
        <w:rPr>
          <w:rFonts w:ascii="Times New Roman" w:hAnsi="Times New Roman" w:cs="Times New Roman"/>
          <w:sz w:val="24"/>
          <w:szCs w:val="24"/>
        </w:rPr>
        <w:t xml:space="preserve"> was more</w:t>
      </w:r>
      <w:r w:rsidR="001776A7" w:rsidRPr="00EA7DD0">
        <w:rPr>
          <w:rFonts w:ascii="Times New Roman" w:hAnsi="Times New Roman" w:cs="Times New Roman"/>
          <w:sz w:val="24"/>
          <w:szCs w:val="24"/>
        </w:rPr>
        <w:t xml:space="preserve"> hydrophobic, while the surface</w:t>
      </w:r>
      <w:r w:rsidRPr="00EA7DD0">
        <w:rPr>
          <w:rFonts w:ascii="Times New Roman" w:hAnsi="Times New Roman" w:cs="Times New Roman"/>
          <w:sz w:val="24"/>
          <w:szCs w:val="24"/>
        </w:rPr>
        <w:t xml:space="preserve"> of </w:t>
      </w:r>
      <w:ins w:id="464" w:author="Editor" w:date="2015-08-23T18:58:00Z">
        <w:r w:rsidR="00D15744">
          <w:rPr>
            <w:rFonts w:ascii="Times New Roman" w:hAnsi="Times New Roman" w:cs="Times New Roman"/>
            <w:sz w:val="24"/>
            <w:szCs w:val="24"/>
          </w:rPr>
          <w:t xml:space="preserve">the </w:t>
        </w:r>
      </w:ins>
      <w:r w:rsidR="00E467B7" w:rsidRPr="00EA7DD0">
        <w:rPr>
          <w:rFonts w:ascii="Times New Roman" w:hAnsi="Times New Roman" w:cs="Times New Roman" w:hint="eastAsia"/>
          <w:sz w:val="24"/>
          <w:szCs w:val="24"/>
        </w:rPr>
        <w:t>modified</w:t>
      </w:r>
      <w:r w:rsidRPr="00EA7DD0">
        <w:rPr>
          <w:rFonts w:ascii="Times New Roman" w:hAnsi="Times New Roman" w:cs="Times New Roman"/>
          <w:sz w:val="24"/>
          <w:szCs w:val="24"/>
        </w:rPr>
        <w:t xml:space="preserve"> Ti discs w</w:t>
      </w:r>
      <w:r w:rsidR="001776A7" w:rsidRPr="00EA7DD0">
        <w:rPr>
          <w:rFonts w:ascii="Times New Roman" w:hAnsi="Times New Roman" w:cs="Times New Roman" w:hint="eastAsia"/>
          <w:sz w:val="24"/>
          <w:szCs w:val="24"/>
        </w:rPr>
        <w:t>as</w:t>
      </w:r>
      <w:r w:rsidRPr="00EA7DD0">
        <w:rPr>
          <w:rFonts w:ascii="Times New Roman" w:hAnsi="Times New Roman" w:cs="Times New Roman"/>
          <w:sz w:val="24"/>
          <w:szCs w:val="24"/>
        </w:rPr>
        <w:t xml:space="preserve"> hydrophilic.</w:t>
      </w:r>
    </w:p>
    <w:p w14:paraId="5D2C2085" w14:textId="77777777" w:rsidR="001D2AAE" w:rsidRPr="00EA7DD0" w:rsidRDefault="001D2AAE" w:rsidP="001D2AAE">
      <w:pPr>
        <w:spacing w:line="480" w:lineRule="auto"/>
        <w:rPr>
          <w:rFonts w:ascii="Times New Roman" w:hAnsi="Times New Roman" w:cs="Times New Roman"/>
          <w:sz w:val="24"/>
          <w:szCs w:val="24"/>
        </w:rPr>
      </w:pPr>
    </w:p>
    <w:p w14:paraId="00E880F6" w14:textId="77777777" w:rsidR="001D2AAE" w:rsidRPr="00EA7DD0" w:rsidRDefault="001D2AAE" w:rsidP="00B92C46">
      <w:pPr>
        <w:spacing w:line="480" w:lineRule="auto"/>
        <w:rPr>
          <w:rFonts w:ascii="Times New Roman" w:hAnsi="Times New Roman" w:cs="Times New Roman"/>
          <w:sz w:val="24"/>
          <w:szCs w:val="24"/>
        </w:rPr>
      </w:pPr>
      <w:r w:rsidRPr="00EA7DD0">
        <w:rPr>
          <w:rFonts w:ascii="Times New Roman" w:hAnsi="Times New Roman" w:cs="Times New Roman"/>
          <w:sz w:val="24"/>
          <w:szCs w:val="24"/>
        </w:rPr>
        <w:t>SEM results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4</w:t>
      </w:r>
      <w:r w:rsidR="00304461" w:rsidRPr="00EA7DD0">
        <w:rPr>
          <w:rFonts w:ascii="Times New Roman" w:hAnsi="Times New Roman" w:cs="Times New Roman" w:hint="eastAsia"/>
          <w:b/>
          <w:sz w:val="24"/>
          <w:szCs w:val="24"/>
        </w:rPr>
        <w:t>a-d</w:t>
      </w:r>
      <w:r w:rsidRPr="00EA7DD0">
        <w:rPr>
          <w:rFonts w:ascii="Times New Roman" w:hAnsi="Times New Roman" w:cs="Times New Roman"/>
          <w:sz w:val="24"/>
          <w:szCs w:val="24"/>
        </w:rPr>
        <w:t>) show the surface morphology of</w:t>
      </w:r>
      <w:ins w:id="465" w:author="Editor" w:date="2015-08-23T18:59:00Z">
        <w:r w:rsidR="000C7DB8">
          <w:rPr>
            <w:rFonts w:ascii="Times New Roman" w:hAnsi="Times New Roman" w:cs="Times New Roman"/>
            <w:sz w:val="24"/>
            <w:szCs w:val="24"/>
          </w:rPr>
          <w:t xml:space="preserve"> a</w:t>
        </w:r>
      </w:ins>
      <w:r w:rsidRPr="00EA7DD0">
        <w:rPr>
          <w:rFonts w:ascii="Times New Roman" w:hAnsi="Times New Roman" w:cs="Times New Roman"/>
          <w:sz w:val="24"/>
          <w:szCs w:val="24"/>
        </w:rPr>
        <w:t xml:space="preserve"> pristine Ti disc, PTL primed Ti disc, </w:t>
      </w:r>
      <w:ins w:id="466" w:author="Editor" w:date="2015-08-23T18:59:00Z">
        <w:r w:rsidR="000C7DB8">
          <w:rPr>
            <w:rFonts w:ascii="Times New Roman" w:hAnsi="Times New Roman" w:cs="Times New Roman"/>
            <w:sz w:val="24"/>
            <w:szCs w:val="24"/>
          </w:rPr>
          <w:t xml:space="preserve">and </w:t>
        </w:r>
      </w:ins>
      <w:r w:rsidRPr="00EA7DD0">
        <w:rPr>
          <w:rFonts w:ascii="Times New Roman" w:hAnsi="Times New Roman" w:cs="Times New Roman"/>
          <w:sz w:val="24"/>
          <w:szCs w:val="24"/>
        </w:rPr>
        <w:t>HA</w:t>
      </w:r>
      <w:ins w:id="467" w:author="Editor" w:date="2015-08-23T18:59:00Z">
        <w:r w:rsidR="000C7DB8">
          <w:rPr>
            <w:rFonts w:ascii="Times New Roman" w:hAnsi="Times New Roman" w:cs="Times New Roman"/>
            <w:sz w:val="24"/>
            <w:szCs w:val="24"/>
          </w:rPr>
          <w:t>-</w:t>
        </w:r>
      </w:ins>
      <w:del w:id="468" w:author="Editor" w:date="2015-08-23T18:59:00Z">
        <w:r w:rsidRPr="00EA7DD0" w:rsidDel="000C7DB8">
          <w:rPr>
            <w:rFonts w:ascii="Times New Roman" w:hAnsi="Times New Roman" w:cs="Times New Roman"/>
            <w:sz w:val="24"/>
            <w:szCs w:val="24"/>
          </w:rPr>
          <w:delText xml:space="preserve"> </w:delText>
        </w:r>
      </w:del>
      <w:r w:rsidRPr="00EA7DD0">
        <w:rPr>
          <w:rFonts w:ascii="Times New Roman" w:hAnsi="Times New Roman" w:cs="Times New Roman"/>
          <w:sz w:val="24"/>
          <w:szCs w:val="24"/>
        </w:rPr>
        <w:t xml:space="preserve">coated PTL-Ti and multilayer </w:t>
      </w:r>
      <w:r w:rsidR="00E6091B" w:rsidRPr="00EA7DD0">
        <w:rPr>
          <w:rFonts w:ascii="Times New Roman" w:hAnsi="Times New Roman" w:cs="Times New Roman" w:hint="eastAsia"/>
          <w:sz w:val="24"/>
          <w:szCs w:val="24"/>
        </w:rPr>
        <w:t xml:space="preserve">of HA and </w:t>
      </w:r>
      <w:r w:rsidRPr="00EA7DD0">
        <w:rPr>
          <w:rFonts w:ascii="Times New Roman" w:hAnsi="Times New Roman" w:cs="Times New Roman"/>
          <w:sz w:val="24"/>
          <w:szCs w:val="24"/>
        </w:rPr>
        <w:t>CS/AgNP coated Ti disc.</w:t>
      </w:r>
      <w:del w:id="469" w:author="Editor" w:date="2015-08-23T18:59:00Z">
        <w:r w:rsidRPr="00EA7DD0" w:rsidDel="000C7DB8">
          <w:rPr>
            <w:rFonts w:ascii="Times New Roman" w:hAnsi="Times New Roman" w:cs="Times New Roman"/>
            <w:sz w:val="24"/>
            <w:szCs w:val="24"/>
          </w:rPr>
          <w:delText xml:space="preserve"> Meanwhile,</w:delText>
        </w:r>
      </w:del>
      <w:ins w:id="470" w:author="Editor" w:date="2015-08-23T18:59:00Z">
        <w:r w:rsidR="000C7DB8">
          <w:rPr>
            <w:rFonts w:ascii="Times New Roman" w:hAnsi="Times New Roman" w:cs="Times New Roman"/>
            <w:sz w:val="24"/>
            <w:szCs w:val="24"/>
          </w:rPr>
          <w:t xml:space="preserve"> The</w:t>
        </w:r>
      </w:ins>
      <w:r w:rsidRPr="00EA7DD0">
        <w:rPr>
          <w:rFonts w:ascii="Times New Roman" w:hAnsi="Times New Roman" w:cs="Times New Roman"/>
          <w:sz w:val="24"/>
          <w:szCs w:val="24"/>
        </w:rPr>
        <w:t xml:space="preserve"> SEM image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4</w:t>
      </w:r>
      <w:r w:rsidR="00304461" w:rsidRPr="00EA7DD0">
        <w:rPr>
          <w:rFonts w:ascii="Times New Roman" w:hAnsi="Times New Roman" w:cs="Times New Roman" w:hint="eastAsia"/>
          <w:b/>
          <w:sz w:val="24"/>
          <w:szCs w:val="24"/>
        </w:rPr>
        <w:t>b</w:t>
      </w:r>
      <w:r w:rsidRPr="00EA7DD0">
        <w:rPr>
          <w:rFonts w:ascii="Times New Roman" w:hAnsi="Times New Roman" w:cs="Times New Roman"/>
          <w:sz w:val="24"/>
          <w:szCs w:val="24"/>
        </w:rPr>
        <w:t xml:space="preserve">) </w:t>
      </w:r>
      <w:r w:rsidR="00B92C46" w:rsidRPr="00EA7DD0">
        <w:rPr>
          <w:rFonts w:ascii="Times New Roman" w:hAnsi="Times New Roman" w:cs="Times New Roman" w:hint="eastAsia"/>
          <w:sz w:val="24"/>
          <w:szCs w:val="24"/>
        </w:rPr>
        <w:t>reveals</w:t>
      </w:r>
      <w:r w:rsidRPr="00EA7DD0">
        <w:rPr>
          <w:rFonts w:ascii="Times New Roman" w:hAnsi="Times New Roman" w:cs="Times New Roman"/>
          <w:sz w:val="24"/>
          <w:szCs w:val="24"/>
        </w:rPr>
        <w:t xml:space="preserve"> that the PTL </w:t>
      </w:r>
      <w:del w:id="471" w:author="Editor" w:date="2015-08-23T18:59:00Z">
        <w:r w:rsidRPr="00EA7DD0" w:rsidDel="000C7DB8">
          <w:rPr>
            <w:rFonts w:ascii="Times New Roman" w:hAnsi="Times New Roman" w:cs="Times New Roman"/>
            <w:sz w:val="24"/>
            <w:szCs w:val="24"/>
          </w:rPr>
          <w:delText xml:space="preserve">was </w:delText>
        </w:r>
      </w:del>
      <w:ins w:id="472" w:author="Editor" w:date="2015-08-23T18:59:00Z">
        <w:r w:rsidR="000C7DB8">
          <w:rPr>
            <w:rFonts w:ascii="Times New Roman" w:hAnsi="Times New Roman" w:cs="Times New Roman"/>
            <w:sz w:val="24"/>
            <w:szCs w:val="24"/>
          </w:rPr>
          <w:t>has</w:t>
        </w:r>
        <w:r w:rsidR="000C7DB8"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necklace-like fibers with a diameter of 0.5-1</w:t>
      </w:r>
      <w:ins w:id="473" w:author="Editor" w:date="2015-08-23T18:59:00Z">
        <w:r w:rsidR="000C7DB8">
          <w:rPr>
            <w:rFonts w:ascii="Times New Roman" w:hAnsi="Times New Roman" w:cs="Times New Roman"/>
            <w:sz w:val="24"/>
            <w:szCs w:val="24"/>
          </w:rPr>
          <w:t xml:space="preserve"> </w:t>
        </w:r>
      </w:ins>
      <w:r w:rsidRPr="00EA7DD0">
        <w:rPr>
          <w:rFonts w:ascii="Times New Roman" w:hAnsi="Times New Roman" w:cs="Times New Roman"/>
          <w:sz w:val="24"/>
          <w:szCs w:val="24"/>
        </w:rPr>
        <w:t>μm</w:t>
      </w:r>
      <w:ins w:id="474" w:author="Editor" w:date="2015-08-23T18:59:00Z">
        <w:r w:rsidR="000C7DB8">
          <w:rPr>
            <w:rFonts w:ascii="Times New Roman" w:hAnsi="Times New Roman" w:cs="Times New Roman"/>
            <w:sz w:val="24"/>
            <w:szCs w:val="24"/>
          </w:rPr>
          <w:t>,</w:t>
        </w:r>
      </w:ins>
      <w:r w:rsidR="00B92C46" w:rsidRPr="00EA7DD0">
        <w:rPr>
          <w:rFonts w:ascii="Times New Roman" w:hAnsi="Times New Roman" w:cs="Times New Roman" w:hint="eastAsia"/>
          <w:sz w:val="24"/>
          <w:szCs w:val="24"/>
        </w:rPr>
        <w:t xml:space="preserve"> which is i</w:t>
      </w:r>
      <w:r w:rsidR="00B92C46" w:rsidRPr="00EA7DD0">
        <w:rPr>
          <w:rFonts w:ascii="Times New Roman" w:hAnsi="Times New Roman" w:cs="Times New Roman"/>
          <w:sz w:val="24"/>
          <w:szCs w:val="24"/>
        </w:rPr>
        <w:t>n good agreement</w:t>
      </w:r>
      <w:r w:rsidR="00B92C46" w:rsidRPr="00EA7DD0">
        <w:rPr>
          <w:rFonts w:ascii="Times New Roman" w:hAnsi="Times New Roman" w:cs="Times New Roman" w:hint="eastAsia"/>
          <w:sz w:val="24"/>
          <w:szCs w:val="24"/>
        </w:rPr>
        <w:t xml:space="preserve"> </w:t>
      </w:r>
      <w:r w:rsidR="001A53BD" w:rsidRPr="00EA7DD0">
        <w:rPr>
          <w:rFonts w:ascii="Times New Roman" w:hAnsi="Times New Roman" w:cs="Times New Roman"/>
          <w:sz w:val="24"/>
          <w:szCs w:val="24"/>
        </w:rPr>
        <w:t>with</w:t>
      </w:r>
      <w:ins w:id="475" w:author="Editor" w:date="2015-08-23T19:00:00Z">
        <w:r w:rsidR="000C7DB8">
          <w:rPr>
            <w:rFonts w:ascii="Times New Roman" w:hAnsi="Times New Roman" w:cs="Times New Roman"/>
            <w:sz w:val="24"/>
            <w:szCs w:val="24"/>
          </w:rPr>
          <w:t xml:space="preserve"> a</w:t>
        </w:r>
      </w:ins>
      <w:r w:rsidR="001A53BD" w:rsidRPr="00EA7DD0">
        <w:rPr>
          <w:rFonts w:ascii="Times New Roman" w:hAnsi="Times New Roman" w:cs="Times New Roman"/>
          <w:sz w:val="24"/>
          <w:szCs w:val="24"/>
        </w:rPr>
        <w:t xml:space="preserve"> previous report </w:t>
      </w:r>
      <w:r w:rsidR="00F06D6D" w:rsidRPr="00EA7DD0">
        <w:rPr>
          <w:rFonts w:ascii="Times New Roman" w:hAnsi="Times New Roman" w:cs="Times New Roman"/>
          <w:sz w:val="24"/>
          <w:szCs w:val="24"/>
        </w:rPr>
        <w:fldChar w:fldCharType="begin"/>
      </w:r>
      <w:r w:rsidR="001A53BD"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1A53BD"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1A53BD"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w:t>
      </w:r>
      <w:r w:rsidR="00E6091B" w:rsidRPr="00EA7DD0">
        <w:rPr>
          <w:rFonts w:ascii="Times New Roman" w:hAnsi="Times New Roman" w:cs="Times New Roman" w:hint="eastAsia"/>
          <w:sz w:val="24"/>
          <w:szCs w:val="24"/>
        </w:rPr>
        <w:t xml:space="preserve">The </w:t>
      </w:r>
      <w:r w:rsidRPr="00EA7DD0">
        <w:rPr>
          <w:rFonts w:ascii="Times New Roman" w:hAnsi="Times New Roman" w:cs="Times New Roman"/>
          <w:sz w:val="24"/>
          <w:szCs w:val="24"/>
        </w:rPr>
        <w:t xml:space="preserve">EDX </w:t>
      </w:r>
      <w:r w:rsidR="00E6091B" w:rsidRPr="00EA7DD0">
        <w:rPr>
          <w:rFonts w:ascii="Times New Roman" w:hAnsi="Times New Roman" w:cs="Times New Roman"/>
          <w:sz w:val="24"/>
          <w:szCs w:val="24"/>
        </w:rPr>
        <w:t>pattern</w:t>
      </w:r>
      <w:r w:rsidRPr="00EA7DD0">
        <w:rPr>
          <w:rFonts w:ascii="Times New Roman" w:hAnsi="Times New Roman" w:cs="Times New Roman"/>
          <w:sz w:val="24"/>
          <w:szCs w:val="24"/>
        </w:rPr>
        <w:t xml:space="preserve">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4</w:t>
      </w:r>
      <w:r w:rsidRPr="00EA7DD0">
        <w:rPr>
          <w:rFonts w:ascii="Times New Roman" w:hAnsi="Times New Roman" w:cs="Times New Roman"/>
          <w:b/>
          <w:sz w:val="24"/>
          <w:szCs w:val="24"/>
        </w:rPr>
        <w:t>e</w:t>
      </w:r>
      <w:r w:rsidRPr="00EA7DD0">
        <w:rPr>
          <w:rFonts w:ascii="Times New Roman" w:hAnsi="Times New Roman" w:cs="Times New Roman"/>
          <w:sz w:val="24"/>
          <w:szCs w:val="24"/>
        </w:rPr>
        <w:t xml:space="preserve">) also </w:t>
      </w:r>
      <w:r w:rsidR="001A53BD" w:rsidRPr="00EA7DD0">
        <w:rPr>
          <w:rFonts w:ascii="Times New Roman" w:hAnsi="Times New Roman" w:cs="Times New Roman" w:hint="eastAsia"/>
          <w:sz w:val="24"/>
          <w:szCs w:val="24"/>
        </w:rPr>
        <w:t>verifies</w:t>
      </w:r>
      <w:r w:rsidRPr="00EA7DD0">
        <w:rPr>
          <w:rFonts w:ascii="Times New Roman" w:hAnsi="Times New Roman" w:cs="Times New Roman"/>
          <w:sz w:val="24"/>
          <w:szCs w:val="24"/>
        </w:rPr>
        <w:t xml:space="preserve"> </w:t>
      </w:r>
      <w:ins w:id="476" w:author="Editor" w:date="2015-08-23T19:00:00Z">
        <w:r w:rsidR="000C7DB8">
          <w:rPr>
            <w:rFonts w:ascii="Times New Roman" w:hAnsi="Times New Roman" w:cs="Times New Roman"/>
            <w:sz w:val="24"/>
            <w:szCs w:val="24"/>
          </w:rPr>
          <w:t xml:space="preserve">that </w:t>
        </w:r>
      </w:ins>
      <w:r w:rsidR="001A53BD" w:rsidRPr="00EA7DD0">
        <w:rPr>
          <w:rFonts w:ascii="Times New Roman" w:hAnsi="Times New Roman" w:cs="Times New Roman" w:hint="eastAsia"/>
          <w:sz w:val="24"/>
          <w:szCs w:val="24"/>
        </w:rPr>
        <w:t xml:space="preserve">the chemical </w:t>
      </w:r>
      <w:del w:id="477" w:author="Editor" w:date="2015-08-23T19:00:00Z">
        <w:r w:rsidR="001A53BD" w:rsidRPr="00EA7DD0" w:rsidDel="000C7DB8">
          <w:rPr>
            <w:rFonts w:ascii="Times New Roman" w:hAnsi="Times New Roman" w:cs="Times New Roman" w:hint="eastAsia"/>
            <w:sz w:val="24"/>
            <w:szCs w:val="24"/>
          </w:rPr>
          <w:delText>component</w:delText>
        </w:r>
        <w:r w:rsidR="00E6091B" w:rsidRPr="00EA7DD0" w:rsidDel="000C7DB8">
          <w:rPr>
            <w:rFonts w:ascii="Times New Roman" w:hAnsi="Times New Roman" w:cs="Times New Roman" w:hint="eastAsia"/>
            <w:sz w:val="24"/>
            <w:szCs w:val="24"/>
          </w:rPr>
          <w:delText xml:space="preserve"> </w:delText>
        </w:r>
      </w:del>
      <w:ins w:id="478" w:author="Editor" w:date="2015-08-23T19:00:00Z">
        <w:r w:rsidR="000C7DB8">
          <w:rPr>
            <w:rFonts w:ascii="Times New Roman" w:hAnsi="Times New Roman" w:cs="Times New Roman"/>
            <w:sz w:val="24"/>
            <w:szCs w:val="24"/>
          </w:rPr>
          <w:t>composition</w:t>
        </w:r>
        <w:r w:rsidR="000C7DB8" w:rsidRPr="00EA7DD0">
          <w:rPr>
            <w:rFonts w:ascii="Times New Roman" w:hAnsi="Times New Roman" w:cs="Times New Roman" w:hint="eastAsia"/>
            <w:sz w:val="24"/>
            <w:szCs w:val="24"/>
          </w:rPr>
          <w:t xml:space="preserve"> </w:t>
        </w:r>
      </w:ins>
      <w:r w:rsidR="00E6091B" w:rsidRPr="00EA7DD0">
        <w:rPr>
          <w:rFonts w:ascii="Times New Roman" w:hAnsi="Times New Roman" w:cs="Times New Roman" w:hint="eastAsia"/>
          <w:sz w:val="24"/>
          <w:szCs w:val="24"/>
        </w:rPr>
        <w:t>of</w:t>
      </w:r>
      <w:r w:rsidRPr="00EA7DD0">
        <w:rPr>
          <w:rFonts w:ascii="Times New Roman" w:hAnsi="Times New Roman" w:cs="Times New Roman"/>
          <w:sz w:val="24"/>
          <w:szCs w:val="24"/>
        </w:rPr>
        <w:t xml:space="preserve"> </w:t>
      </w:r>
      <w:ins w:id="479" w:author="Editor" w:date="2015-08-23T19:00:00Z">
        <w:r w:rsidR="000C7DB8">
          <w:rPr>
            <w:rFonts w:ascii="Times New Roman" w:hAnsi="Times New Roman" w:cs="Times New Roman"/>
            <w:sz w:val="24"/>
            <w:szCs w:val="24"/>
          </w:rPr>
          <w:t xml:space="preserve">the </w:t>
        </w:r>
      </w:ins>
      <w:r w:rsidR="00E6091B" w:rsidRPr="00EA7DD0">
        <w:rPr>
          <w:rFonts w:ascii="Times New Roman" w:hAnsi="Times New Roman" w:cs="Times New Roman" w:hint="eastAsia"/>
          <w:sz w:val="24"/>
          <w:szCs w:val="24"/>
        </w:rPr>
        <w:t>self-assembl</w:t>
      </w:r>
      <w:ins w:id="480" w:author="Editor" w:date="2015-08-23T20:14:00Z">
        <w:r w:rsidR="00AF0C24">
          <w:rPr>
            <w:rFonts w:ascii="Times New Roman" w:hAnsi="Times New Roman" w:cs="Times New Roman"/>
            <w:sz w:val="24"/>
            <w:szCs w:val="24"/>
          </w:rPr>
          <w:t>ed</w:t>
        </w:r>
      </w:ins>
      <w:del w:id="481" w:author="Editor" w:date="2015-08-23T20:14:00Z">
        <w:r w:rsidR="00E6091B" w:rsidRPr="00EA7DD0" w:rsidDel="00AF0C24">
          <w:rPr>
            <w:rFonts w:ascii="Times New Roman" w:hAnsi="Times New Roman" w:cs="Times New Roman" w:hint="eastAsia"/>
            <w:sz w:val="24"/>
            <w:szCs w:val="24"/>
          </w:rPr>
          <w:delText>y</w:delText>
        </w:r>
      </w:del>
      <w:r w:rsidR="00E6091B"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multilayer </w:t>
      </w:r>
      <w:r w:rsidR="00E6091B" w:rsidRPr="00EA7DD0">
        <w:rPr>
          <w:rFonts w:ascii="Times New Roman" w:hAnsi="Times New Roman" w:cs="Times New Roman"/>
          <w:sz w:val="24"/>
          <w:szCs w:val="24"/>
        </w:rPr>
        <w:t>loaded on</w:t>
      </w:r>
      <w:ins w:id="482" w:author="Editor" w:date="2015-08-23T19:00:00Z">
        <w:r w:rsidR="000C7DB8">
          <w:rPr>
            <w:rFonts w:ascii="Times New Roman" w:hAnsi="Times New Roman" w:cs="Times New Roman"/>
            <w:sz w:val="24"/>
            <w:szCs w:val="24"/>
          </w:rPr>
          <w:t>to</w:t>
        </w:r>
      </w:ins>
      <w:r w:rsidR="00E6091B" w:rsidRPr="00EA7DD0">
        <w:rPr>
          <w:rFonts w:ascii="Times New Roman" w:hAnsi="Times New Roman" w:cs="Times New Roman"/>
          <w:sz w:val="24"/>
          <w:szCs w:val="24"/>
        </w:rPr>
        <w:t xml:space="preserve"> the</w:t>
      </w:r>
      <w:r w:rsidR="001A53BD" w:rsidRPr="00EA7DD0">
        <w:rPr>
          <w:rFonts w:ascii="Times New Roman" w:hAnsi="Times New Roman" w:cs="Times New Roman" w:hint="eastAsia"/>
          <w:sz w:val="24"/>
          <w:szCs w:val="24"/>
        </w:rPr>
        <w:t xml:space="preserve"> </w:t>
      </w:r>
      <w:r w:rsidR="00E6091B" w:rsidRPr="00EA7DD0">
        <w:rPr>
          <w:rFonts w:ascii="Times New Roman" w:hAnsi="Times New Roman" w:cs="Times New Roman" w:hint="eastAsia"/>
          <w:sz w:val="24"/>
          <w:szCs w:val="24"/>
        </w:rPr>
        <w:t xml:space="preserve">Ti surface </w:t>
      </w:r>
      <w:r w:rsidR="001A53BD" w:rsidRPr="00EA7DD0">
        <w:rPr>
          <w:rFonts w:ascii="Times New Roman" w:hAnsi="Times New Roman" w:cs="Times New Roman" w:hint="eastAsia"/>
          <w:sz w:val="24"/>
          <w:szCs w:val="24"/>
        </w:rPr>
        <w:t>is silver</w:t>
      </w:r>
      <w:r w:rsidRPr="00EA7DD0">
        <w:rPr>
          <w:rFonts w:ascii="Times New Roman" w:hAnsi="Times New Roman" w:cs="Times New Roman"/>
          <w:sz w:val="24"/>
          <w:szCs w:val="24"/>
        </w:rPr>
        <w:t xml:space="preserve">. The morphology of </w:t>
      </w:r>
      <w:ins w:id="483" w:author="Editor" w:date="2015-08-23T19:00:00Z">
        <w:r w:rsidR="000C7DB8">
          <w:rPr>
            <w:rFonts w:ascii="Times New Roman" w:hAnsi="Times New Roman" w:cs="Times New Roman"/>
            <w:sz w:val="24"/>
            <w:szCs w:val="24"/>
          </w:rPr>
          <w:t xml:space="preserve">the </w:t>
        </w:r>
      </w:ins>
      <w:r w:rsidRPr="00EA7DD0">
        <w:rPr>
          <w:rFonts w:ascii="Times New Roman" w:hAnsi="Times New Roman" w:cs="Times New Roman"/>
          <w:sz w:val="24"/>
          <w:szCs w:val="24"/>
        </w:rPr>
        <w:t>composite CS/AgNP</w:t>
      </w:r>
      <w:r w:rsidR="009D74FA" w:rsidRPr="00EA7DD0">
        <w:rPr>
          <w:rFonts w:ascii="Times New Roman" w:hAnsi="Times New Roman" w:cs="Times New Roman" w:hint="eastAsia"/>
          <w:sz w:val="24"/>
          <w:szCs w:val="24"/>
        </w:rPr>
        <w:t xml:space="preserve"> (1</w:t>
      </w:r>
      <w:ins w:id="484" w:author="QCE1" w:date="2015-08-19T23:54:00Z">
        <w:r w:rsidR="0051345F" w:rsidRPr="00EA7DD0">
          <w:rPr>
            <w:rFonts w:ascii="Times New Roman" w:hAnsi="Times New Roman" w:cs="Times New Roman" w:hint="eastAsia"/>
            <w:sz w:val="24"/>
            <w:szCs w:val="24"/>
          </w:rPr>
          <w:t>0</w:t>
        </w:r>
      </w:ins>
      <w:del w:id="485" w:author="QCE1" w:date="2015-08-19T23:54:00Z">
        <w:r w:rsidR="009D74FA" w:rsidRPr="00EA7DD0" w:rsidDel="0051345F">
          <w:rPr>
            <w:rFonts w:ascii="Times New Roman" w:hAnsi="Times New Roman" w:cs="Times New Roman" w:hint="eastAsia"/>
            <w:sz w:val="24"/>
            <w:szCs w:val="24"/>
          </w:rPr>
          <w:delText>0</w:delText>
        </w:r>
        <w:r w:rsidR="00CB2668" w:rsidRPr="00EA7DD0" w:rsidDel="0051345F">
          <w:rPr>
            <w:rFonts w:ascii="Times New Roman" w:hAnsi="Times New Roman" w:cs="Times New Roman" w:hint="eastAsia"/>
            <w:sz w:val="24"/>
            <w:szCs w:val="24"/>
          </w:rPr>
          <w:delText>m</w:delText>
        </w:r>
      </w:del>
      <w:ins w:id="486" w:author="QCE1" w:date="2015-08-19T23:54:00Z">
        <w:r w:rsidR="0051345F" w:rsidRPr="00EA7DD0">
          <w:rPr>
            <w:rFonts w:ascii="Times New Roman" w:hAnsi="Times New Roman" w:cs="Times New Roman" w:hint="eastAsia"/>
            <w:sz w:val="24"/>
            <w:szCs w:val="24"/>
          </w:rPr>
          <w:t xml:space="preserve"> m</w:t>
        </w:r>
      </w:ins>
      <w:r w:rsidR="009D74FA" w:rsidRPr="00EA7DD0">
        <w:rPr>
          <w:rFonts w:ascii="Times New Roman" w:hAnsi="Times New Roman" w:cs="Times New Roman"/>
          <w:sz w:val="24"/>
          <w:szCs w:val="24"/>
        </w:rPr>
        <w:t>M</w:t>
      </w:r>
      <w:r w:rsidR="009D74FA" w:rsidRPr="00EA7DD0">
        <w:rPr>
          <w:rFonts w:ascii="Times New Roman" w:hAnsi="Times New Roman" w:cs="Times New Roman" w:hint="eastAsia"/>
          <w:sz w:val="24"/>
          <w:szCs w:val="24"/>
        </w:rPr>
        <w:t>)</w:t>
      </w:r>
      <w:r w:rsidRPr="00EA7DD0">
        <w:rPr>
          <w:rFonts w:ascii="Times New Roman" w:hAnsi="Times New Roman" w:cs="Times New Roman"/>
          <w:sz w:val="24"/>
          <w:szCs w:val="24"/>
        </w:rPr>
        <w:t xml:space="preserve"> </w:t>
      </w:r>
      <w:del w:id="487" w:author="Editor" w:date="2015-08-23T19:01:00Z">
        <w:r w:rsidRPr="00EA7DD0" w:rsidDel="000C7DB8">
          <w:rPr>
            <w:rFonts w:ascii="Times New Roman" w:hAnsi="Times New Roman" w:cs="Times New Roman"/>
            <w:sz w:val="24"/>
            <w:szCs w:val="24"/>
          </w:rPr>
          <w:delText xml:space="preserve">was </w:delText>
        </w:r>
      </w:del>
      <w:ins w:id="488" w:author="Editor" w:date="2015-08-23T19:01:00Z">
        <w:r w:rsidR="000C7DB8">
          <w:rPr>
            <w:rFonts w:ascii="Times New Roman" w:hAnsi="Times New Roman" w:cs="Times New Roman"/>
            <w:sz w:val="24"/>
            <w:szCs w:val="24"/>
          </w:rPr>
          <w:t>is</w:t>
        </w:r>
        <w:r w:rsidR="000C7DB8"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exhibited in </w:t>
      </w:r>
      <w:ins w:id="489" w:author="Editor" w:date="2015-08-23T19:01:00Z">
        <w:r w:rsidR="000C7DB8">
          <w:rPr>
            <w:rFonts w:ascii="Times New Roman" w:hAnsi="Times New Roman" w:cs="Times New Roman"/>
            <w:sz w:val="24"/>
            <w:szCs w:val="24"/>
          </w:rPr>
          <w:t xml:space="preserve">the </w:t>
        </w:r>
      </w:ins>
      <w:r w:rsidRPr="00EA7DD0">
        <w:rPr>
          <w:rFonts w:ascii="Times New Roman" w:hAnsi="Times New Roman" w:cs="Times New Roman"/>
          <w:sz w:val="24"/>
          <w:szCs w:val="24"/>
        </w:rPr>
        <w:t>TEM results (</w:t>
      </w:r>
      <w:r w:rsidRPr="00EA7DD0">
        <w:rPr>
          <w:rFonts w:ascii="Times New Roman" w:hAnsi="Times New Roman" w:cs="Times New Roman"/>
          <w:b/>
          <w:sz w:val="24"/>
          <w:szCs w:val="24"/>
        </w:rPr>
        <w:t>Fig.</w:t>
      </w:r>
      <w:r w:rsidR="00CB2668" w:rsidRPr="00EA7DD0">
        <w:rPr>
          <w:rFonts w:ascii="Times New Roman" w:hAnsi="Times New Roman" w:cs="Times New Roman" w:hint="eastAsia"/>
          <w:b/>
          <w:sz w:val="24"/>
          <w:szCs w:val="24"/>
        </w:rPr>
        <w:t xml:space="preserve"> </w:t>
      </w:r>
      <w:r w:rsidR="00E31F17" w:rsidRPr="00EA7DD0">
        <w:rPr>
          <w:rFonts w:ascii="Times New Roman" w:hAnsi="Times New Roman" w:cs="Times New Roman" w:hint="eastAsia"/>
          <w:b/>
          <w:sz w:val="24"/>
          <w:szCs w:val="24"/>
        </w:rPr>
        <w:t>4</w:t>
      </w:r>
      <w:r w:rsidRPr="00EA7DD0">
        <w:rPr>
          <w:rFonts w:ascii="Times New Roman" w:hAnsi="Times New Roman" w:cs="Times New Roman"/>
          <w:b/>
          <w:sz w:val="24"/>
          <w:szCs w:val="24"/>
        </w:rPr>
        <w:t>f</w:t>
      </w:r>
      <w:r w:rsidRPr="00EA7DD0">
        <w:rPr>
          <w:rFonts w:ascii="Times New Roman" w:hAnsi="Times New Roman" w:cs="Times New Roman"/>
          <w:sz w:val="24"/>
          <w:szCs w:val="24"/>
        </w:rPr>
        <w:t xml:space="preserve">). The shape of </w:t>
      </w:r>
      <w:ins w:id="490" w:author="Editor" w:date="2015-08-23T19:01:00Z">
        <w:r w:rsidR="000C7DB8">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silver nanoparticles was </w:t>
      </w:r>
      <w:ins w:id="491" w:author="Editor" w:date="2015-08-23T19:01:00Z">
        <w:r w:rsidR="002672E2">
          <w:rPr>
            <w:rFonts w:ascii="Times New Roman" w:hAnsi="Times New Roman" w:cs="Times New Roman"/>
            <w:sz w:val="24"/>
            <w:szCs w:val="24"/>
          </w:rPr>
          <w:t xml:space="preserve">a </w:t>
        </w:r>
      </w:ins>
      <w:del w:id="492" w:author="Editor" w:date="2015-08-23T19:01:00Z">
        <w:r w:rsidRPr="00EA7DD0" w:rsidDel="002672E2">
          <w:rPr>
            <w:rFonts w:ascii="Times New Roman" w:hAnsi="Times New Roman" w:cs="Times New Roman"/>
            <w:sz w:val="24"/>
            <w:szCs w:val="24"/>
          </w:rPr>
          <w:delText xml:space="preserve">comparatively </w:delText>
        </w:r>
      </w:del>
      <w:ins w:id="493" w:author="Editor" w:date="2015-08-23T19:01:00Z">
        <w:r w:rsidR="002672E2">
          <w:rPr>
            <w:rFonts w:ascii="Times New Roman" w:hAnsi="Times New Roman" w:cs="Times New Roman"/>
            <w:sz w:val="24"/>
            <w:szCs w:val="24"/>
          </w:rPr>
          <w:t>rel</w:t>
        </w:r>
        <w:r w:rsidR="002672E2" w:rsidRPr="00EA7DD0">
          <w:rPr>
            <w:rFonts w:ascii="Times New Roman" w:hAnsi="Times New Roman" w:cs="Times New Roman"/>
            <w:sz w:val="24"/>
            <w:szCs w:val="24"/>
          </w:rPr>
          <w:t xml:space="preserve">atively </w:t>
        </w:r>
      </w:ins>
      <w:r w:rsidRPr="00EA7DD0">
        <w:rPr>
          <w:rFonts w:ascii="Times New Roman" w:hAnsi="Times New Roman" w:cs="Times New Roman"/>
          <w:sz w:val="24"/>
          <w:szCs w:val="24"/>
        </w:rPr>
        <w:t>uniform sphere</w:t>
      </w:r>
      <w:ins w:id="494" w:author="Editor" w:date="2015-08-23T19:01:00Z">
        <w:r w:rsidR="002672E2">
          <w:rPr>
            <w:rFonts w:ascii="Times New Roman" w:hAnsi="Times New Roman" w:cs="Times New Roman"/>
            <w:sz w:val="24"/>
            <w:szCs w:val="24"/>
          </w:rPr>
          <w:t xml:space="preserve"> </w:t>
        </w:r>
      </w:ins>
      <w:ins w:id="495" w:author="Editor" w:date="2015-08-23T19:02:00Z">
        <w:r w:rsidR="002672E2">
          <w:rPr>
            <w:rFonts w:ascii="Times New Roman" w:hAnsi="Times New Roman" w:cs="Times New Roman"/>
            <w:sz w:val="24"/>
            <w:szCs w:val="24"/>
          </w:rPr>
          <w:t xml:space="preserve">averaging </w:t>
        </w:r>
      </w:ins>
      <w:del w:id="496" w:author="Editor" w:date="2015-08-23T19:01:00Z">
        <w:r w:rsidRPr="00EA7DD0" w:rsidDel="002672E2">
          <w:rPr>
            <w:rFonts w:ascii="Times New Roman" w:hAnsi="Times New Roman" w:cs="Times New Roman"/>
            <w:sz w:val="24"/>
            <w:szCs w:val="24"/>
          </w:rPr>
          <w:delText xml:space="preserve">, </w:delText>
        </w:r>
      </w:del>
      <w:del w:id="497" w:author="QCE1" w:date="2015-08-19T23:54:00Z">
        <w:r w:rsidRPr="00EA7DD0" w:rsidDel="0051345F">
          <w:rPr>
            <w:rFonts w:ascii="Times New Roman" w:hAnsi="Times New Roman" w:cs="Times New Roman"/>
            <w:sz w:val="24"/>
            <w:szCs w:val="24"/>
          </w:rPr>
          <w:delText>about 3</w:delText>
        </w:r>
      </w:del>
      <w:ins w:id="498" w:author="QCE1" w:date="2015-08-19T23:54:00Z">
        <w:r w:rsidR="0051345F" w:rsidRPr="00EA7DD0">
          <w:rPr>
            <w:rFonts w:ascii="Times New Roman" w:hAnsi="Times New Roman" w:cs="Times New Roman"/>
            <w:sz w:val="24"/>
            <w:szCs w:val="24"/>
          </w:rPr>
          <w:t>approximately 3</w:t>
        </w:r>
      </w:ins>
      <w:r w:rsidRPr="00EA7DD0">
        <w:rPr>
          <w:rFonts w:ascii="Times New Roman" w:hAnsi="Times New Roman" w:cs="Times New Roman"/>
          <w:sz w:val="24"/>
          <w:szCs w:val="24"/>
        </w:rPr>
        <w:t xml:space="preserve">0 nm in </w:t>
      </w:r>
      <w:del w:id="499" w:author="Editor" w:date="2015-08-23T19:02:00Z">
        <w:r w:rsidRPr="00EA7DD0" w:rsidDel="002672E2">
          <w:rPr>
            <w:rFonts w:ascii="Times New Roman" w:hAnsi="Times New Roman" w:cs="Times New Roman"/>
            <w:sz w:val="24"/>
            <w:szCs w:val="24"/>
          </w:rPr>
          <w:delText xml:space="preserve">average </w:delText>
        </w:r>
      </w:del>
      <w:r w:rsidRPr="00EA7DD0">
        <w:rPr>
          <w:rFonts w:ascii="Times New Roman" w:hAnsi="Times New Roman" w:cs="Times New Roman"/>
          <w:sz w:val="24"/>
          <w:szCs w:val="24"/>
        </w:rPr>
        <w:t>size.</w:t>
      </w:r>
    </w:p>
    <w:p w14:paraId="72A80D65" w14:textId="77777777" w:rsidR="001D2AAE" w:rsidRPr="00EA7DD0" w:rsidRDefault="001D2AAE" w:rsidP="001D2AAE">
      <w:pPr>
        <w:spacing w:line="480" w:lineRule="auto"/>
        <w:rPr>
          <w:rFonts w:ascii="Times New Roman" w:hAnsi="Times New Roman" w:cs="Times New Roman"/>
          <w:sz w:val="24"/>
          <w:szCs w:val="24"/>
        </w:rPr>
      </w:pPr>
    </w:p>
    <w:p w14:paraId="3416C618"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3.2. Release of Ag from Ag nanoparticle</w:t>
      </w:r>
      <w:del w:id="500" w:author="Editor" w:date="2015-08-23T19:02:00Z">
        <w:r w:rsidRPr="00EA7DD0" w:rsidDel="002672E2">
          <w:rPr>
            <w:rFonts w:ascii="Times New Roman" w:hAnsi="Times New Roman" w:cs="Times New Roman"/>
            <w:b/>
            <w:sz w:val="24"/>
            <w:szCs w:val="24"/>
          </w:rPr>
          <w:delText>s</w:delText>
        </w:r>
      </w:del>
      <w:r w:rsidRPr="00EA7DD0">
        <w:rPr>
          <w:rFonts w:ascii="Times New Roman" w:hAnsi="Times New Roman" w:cs="Times New Roman"/>
          <w:b/>
          <w:sz w:val="24"/>
          <w:szCs w:val="24"/>
        </w:rPr>
        <w:t>-loaded Ti discs</w:t>
      </w:r>
    </w:p>
    <w:p w14:paraId="68BA4309" w14:textId="77777777" w:rsidR="001D2AAE"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As shown in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5</w:t>
      </w:r>
      <w:r w:rsidRPr="00EA7DD0">
        <w:rPr>
          <w:rFonts w:ascii="Times New Roman" w:hAnsi="Times New Roman" w:cs="Times New Roman"/>
          <w:sz w:val="24"/>
          <w:szCs w:val="24"/>
        </w:rPr>
        <w:t xml:space="preserve">, the Ag released from the samples in PBS </w:t>
      </w:r>
      <w:r w:rsidR="000C516F" w:rsidRPr="00EA7DD0">
        <w:rPr>
          <w:rFonts w:ascii="Times New Roman" w:hAnsi="Times New Roman" w:cs="Times New Roman" w:hint="eastAsia"/>
          <w:sz w:val="24"/>
          <w:szCs w:val="24"/>
        </w:rPr>
        <w:t>exhibit</w:t>
      </w:r>
      <w:r w:rsidR="00AD622D"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an initial burst effect </w:t>
      </w:r>
      <w:del w:id="501" w:author="Editor" w:date="2015-08-23T19:02:00Z">
        <w:r w:rsidR="000C516F" w:rsidRPr="00EA7DD0" w:rsidDel="002672E2">
          <w:rPr>
            <w:rFonts w:ascii="Times New Roman" w:hAnsi="Times New Roman" w:cs="Times New Roman" w:hint="eastAsia"/>
            <w:sz w:val="24"/>
            <w:szCs w:val="24"/>
          </w:rPr>
          <w:delText xml:space="preserve">at </w:delText>
        </w:r>
      </w:del>
      <w:ins w:id="502" w:author="Editor" w:date="2015-08-23T19:02:00Z">
        <w:r w:rsidR="002672E2">
          <w:rPr>
            <w:rFonts w:ascii="Times New Roman" w:hAnsi="Times New Roman" w:cs="Times New Roman"/>
            <w:sz w:val="24"/>
            <w:szCs w:val="24"/>
          </w:rPr>
          <w:t>on</w:t>
        </w:r>
        <w:r w:rsidR="002672E2" w:rsidRPr="00EA7DD0">
          <w:rPr>
            <w:rFonts w:ascii="Times New Roman" w:hAnsi="Times New Roman" w:cs="Times New Roman" w:hint="eastAsia"/>
            <w:sz w:val="24"/>
            <w:szCs w:val="24"/>
          </w:rPr>
          <w:t xml:space="preserve"> </w:t>
        </w:r>
      </w:ins>
      <w:r w:rsidR="000C516F" w:rsidRPr="00EA7DD0">
        <w:rPr>
          <w:rFonts w:ascii="Times New Roman" w:hAnsi="Times New Roman" w:cs="Times New Roman" w:hint="eastAsia"/>
          <w:sz w:val="24"/>
          <w:szCs w:val="24"/>
        </w:rPr>
        <w:t>the first day</w:t>
      </w:r>
      <w:r w:rsidRPr="00EA7DD0">
        <w:rPr>
          <w:rFonts w:ascii="Times New Roman" w:hAnsi="Times New Roman" w:cs="Times New Roman"/>
          <w:sz w:val="24"/>
          <w:szCs w:val="24"/>
        </w:rPr>
        <w:t>. The amount</w:t>
      </w:r>
      <w:del w:id="503" w:author="Editor" w:date="2015-08-23T19:02:00Z">
        <w:r w:rsidR="003E38F8" w:rsidRPr="00EA7DD0" w:rsidDel="002672E2">
          <w:rPr>
            <w:rFonts w:ascii="Times New Roman" w:hAnsi="Times New Roman" w:cs="Times New Roman" w:hint="eastAsia"/>
            <w:sz w:val="24"/>
            <w:szCs w:val="24"/>
          </w:rPr>
          <w:delText>s</w:delText>
        </w:r>
      </w:del>
      <w:r w:rsidRPr="00EA7DD0">
        <w:rPr>
          <w:rFonts w:ascii="Times New Roman" w:hAnsi="Times New Roman" w:cs="Times New Roman"/>
          <w:sz w:val="24"/>
          <w:szCs w:val="24"/>
        </w:rPr>
        <w:t xml:space="preserve"> of </w:t>
      </w:r>
      <w:del w:id="504" w:author="Editor" w:date="2015-08-23T19:02:00Z">
        <w:r w:rsidRPr="00EA7DD0" w:rsidDel="002672E2">
          <w:rPr>
            <w:rFonts w:ascii="Times New Roman" w:hAnsi="Times New Roman" w:cs="Times New Roman"/>
            <w:sz w:val="24"/>
            <w:szCs w:val="24"/>
          </w:rPr>
          <w:delText xml:space="preserve">released </w:delText>
        </w:r>
      </w:del>
      <w:r w:rsidRPr="00EA7DD0">
        <w:rPr>
          <w:rFonts w:ascii="Times New Roman" w:hAnsi="Times New Roman" w:cs="Times New Roman"/>
          <w:sz w:val="24"/>
          <w:szCs w:val="24"/>
        </w:rPr>
        <w:t xml:space="preserve">Ag </w:t>
      </w:r>
      <w:ins w:id="505" w:author="Editor" w:date="2015-08-23T19:02:00Z">
        <w:r w:rsidR="002672E2" w:rsidRPr="00EA7DD0">
          <w:rPr>
            <w:rFonts w:ascii="Times New Roman" w:hAnsi="Times New Roman" w:cs="Times New Roman"/>
            <w:sz w:val="24"/>
            <w:szCs w:val="24"/>
          </w:rPr>
          <w:t xml:space="preserve">released </w:t>
        </w:r>
      </w:ins>
      <w:r w:rsidRPr="00EA7DD0">
        <w:rPr>
          <w:rFonts w:ascii="Times New Roman" w:hAnsi="Times New Roman" w:cs="Times New Roman"/>
          <w:sz w:val="24"/>
          <w:szCs w:val="24"/>
        </w:rPr>
        <w:t xml:space="preserve">at the </w:t>
      </w:r>
      <w:r w:rsidR="00B859E2" w:rsidRPr="00EA7DD0">
        <w:rPr>
          <w:rFonts w:ascii="Times New Roman" w:hAnsi="Times New Roman" w:cs="Times New Roman" w:hint="eastAsia"/>
          <w:sz w:val="24"/>
          <w:szCs w:val="24"/>
        </w:rPr>
        <w:t>different intervals</w:t>
      </w:r>
      <w:r w:rsidR="000C516F" w:rsidRPr="00EA7DD0">
        <w:rPr>
          <w:rFonts w:ascii="Times New Roman" w:hAnsi="Times New Roman" w:cs="Times New Roman" w:hint="eastAsia"/>
          <w:sz w:val="24"/>
          <w:szCs w:val="24"/>
        </w:rPr>
        <w:t xml:space="preserve"> (1, 4, 7,</w:t>
      </w:r>
      <w:ins w:id="506" w:author="Editor" w:date="2015-08-23T19:02:00Z">
        <w:r w:rsidR="002672E2">
          <w:rPr>
            <w:rFonts w:ascii="Times New Roman" w:hAnsi="Times New Roman" w:cs="Times New Roman"/>
            <w:sz w:val="24"/>
            <w:szCs w:val="24"/>
          </w:rPr>
          <w:t xml:space="preserve"> </w:t>
        </w:r>
      </w:ins>
      <w:ins w:id="507" w:author="Editor" w:date="2015-08-23T19:03:00Z">
        <w:r w:rsidR="002672E2">
          <w:rPr>
            <w:rFonts w:ascii="Times New Roman" w:hAnsi="Times New Roman" w:cs="Times New Roman"/>
            <w:sz w:val="24"/>
            <w:szCs w:val="24"/>
          </w:rPr>
          <w:t xml:space="preserve">and </w:t>
        </w:r>
      </w:ins>
      <w:del w:id="508" w:author="Editor" w:date="2015-08-23T19:02:00Z">
        <w:r w:rsidR="000C516F" w:rsidRPr="00EA7DD0" w:rsidDel="002672E2">
          <w:rPr>
            <w:rFonts w:ascii="Times New Roman" w:hAnsi="Times New Roman" w:cs="Times New Roman" w:hint="eastAsia"/>
            <w:sz w:val="24"/>
            <w:szCs w:val="24"/>
          </w:rPr>
          <w:delText xml:space="preserve"> </w:delText>
        </w:r>
      </w:del>
      <w:r w:rsidR="000C516F" w:rsidRPr="00EA7DD0">
        <w:rPr>
          <w:rFonts w:ascii="Times New Roman" w:hAnsi="Times New Roman" w:cs="Times New Roman" w:hint="eastAsia"/>
          <w:sz w:val="24"/>
          <w:szCs w:val="24"/>
        </w:rPr>
        <w:t>14 days)</w:t>
      </w:r>
      <w:r w:rsidRPr="00EA7DD0">
        <w:rPr>
          <w:rFonts w:ascii="Times New Roman" w:hAnsi="Times New Roman" w:cs="Times New Roman"/>
          <w:sz w:val="24"/>
          <w:szCs w:val="24"/>
        </w:rPr>
        <w:t xml:space="preserve"> follow</w:t>
      </w:r>
      <w:ins w:id="509" w:author="Editor" w:date="2015-08-23T19:03:00Z">
        <w:r w:rsidR="002672E2">
          <w:rPr>
            <w:rFonts w:ascii="Times New Roman" w:hAnsi="Times New Roman" w:cs="Times New Roman"/>
            <w:sz w:val="24"/>
            <w:szCs w:val="24"/>
          </w:rPr>
          <w:t>s</w:t>
        </w:r>
      </w:ins>
      <w:r w:rsidRPr="00EA7DD0">
        <w:rPr>
          <w:rFonts w:ascii="Times New Roman" w:hAnsi="Times New Roman" w:cs="Times New Roman"/>
          <w:sz w:val="24"/>
          <w:szCs w:val="24"/>
        </w:rPr>
        <w:t xml:space="preserve"> the order of CS/Ag100 &gt; CS/Ag50 &gt; CS/Ag20 &gt; CS/Ag10. Initially, </w:t>
      </w:r>
      <w:del w:id="510" w:author="Editor" w:date="2015-08-23T19:03:00Z">
        <w:r w:rsidRPr="00EA7DD0" w:rsidDel="002672E2">
          <w:rPr>
            <w:rFonts w:ascii="Times New Roman" w:hAnsi="Times New Roman" w:cs="Times New Roman"/>
            <w:sz w:val="24"/>
            <w:szCs w:val="24"/>
          </w:rPr>
          <w:delText xml:space="preserve">there were </w:delText>
        </w:r>
      </w:del>
      <w:r w:rsidRPr="00EA7DD0">
        <w:rPr>
          <w:rFonts w:ascii="Times New Roman" w:hAnsi="Times New Roman" w:cs="Times New Roman"/>
          <w:sz w:val="24"/>
          <w:szCs w:val="24"/>
        </w:rPr>
        <w:t>relatively large amounts of Ag</w:t>
      </w:r>
      <w:ins w:id="511" w:author="Editor" w:date="2015-08-23T19:03:00Z">
        <w:r w:rsidR="002672E2">
          <w:rPr>
            <w:rFonts w:ascii="Times New Roman" w:hAnsi="Times New Roman" w:cs="Times New Roman"/>
            <w:sz w:val="24"/>
            <w:szCs w:val="24"/>
          </w:rPr>
          <w:t xml:space="preserve"> were</w:t>
        </w:r>
      </w:ins>
      <w:r w:rsidRPr="00EA7DD0">
        <w:rPr>
          <w:rFonts w:ascii="Times New Roman" w:hAnsi="Times New Roman" w:cs="Times New Roman"/>
          <w:sz w:val="24"/>
          <w:szCs w:val="24"/>
        </w:rPr>
        <w:t xml:space="preserve"> released into the PBS</w:t>
      </w:r>
      <w:ins w:id="512" w:author="Editor" w:date="2015-08-23T19:03:00Z">
        <w:r w:rsidR="002672E2">
          <w:rPr>
            <w:rFonts w:ascii="Times New Roman" w:hAnsi="Times New Roman" w:cs="Times New Roman"/>
            <w:sz w:val="24"/>
            <w:szCs w:val="24"/>
          </w:rPr>
          <w:t>,</w:t>
        </w:r>
      </w:ins>
      <w:r w:rsidRPr="00EA7DD0">
        <w:rPr>
          <w:rFonts w:ascii="Times New Roman" w:hAnsi="Times New Roman" w:cs="Times New Roman"/>
          <w:sz w:val="24"/>
          <w:szCs w:val="24"/>
        </w:rPr>
        <w:t xml:space="preserve"> with CS/Ag100 leaching the most, and the amount of released Ag decreased </w:t>
      </w:r>
      <w:r w:rsidR="00C24994" w:rsidRPr="00EA7DD0">
        <w:rPr>
          <w:rFonts w:ascii="Times New Roman" w:hAnsi="Times New Roman" w:cs="Times New Roman" w:hint="eastAsia"/>
          <w:sz w:val="24"/>
          <w:szCs w:val="24"/>
        </w:rPr>
        <w:t>grad</w:t>
      </w:r>
      <w:r w:rsidRPr="00EA7DD0">
        <w:rPr>
          <w:rFonts w:ascii="Times New Roman" w:hAnsi="Times New Roman" w:cs="Times New Roman"/>
          <w:sz w:val="24"/>
          <w:szCs w:val="24"/>
        </w:rPr>
        <w:t xml:space="preserve">ually with immersion time and tended to be stable after 7 days. </w:t>
      </w:r>
      <w:r w:rsidRPr="00EA7DD0">
        <w:rPr>
          <w:rFonts w:ascii="Times New Roman" w:hAnsi="Times New Roman" w:cs="Times New Roman"/>
          <w:sz w:val="24"/>
          <w:szCs w:val="24"/>
        </w:rPr>
        <w:lastRenderedPageBreak/>
        <w:t xml:space="preserve">After two weeks, the average concentration of </w:t>
      </w:r>
      <w:r w:rsidR="00C24994" w:rsidRPr="00EA7DD0">
        <w:rPr>
          <w:rFonts w:ascii="Times New Roman" w:hAnsi="Times New Roman" w:cs="Times New Roman" w:hint="eastAsia"/>
          <w:sz w:val="24"/>
          <w:szCs w:val="24"/>
        </w:rPr>
        <w:t xml:space="preserve">released </w:t>
      </w:r>
      <w:r w:rsidRPr="00EA7DD0">
        <w:rPr>
          <w:rFonts w:ascii="Times New Roman" w:hAnsi="Times New Roman" w:cs="Times New Roman"/>
          <w:sz w:val="24"/>
          <w:szCs w:val="24"/>
        </w:rPr>
        <w:t>Ag was 0.70±0.14 μg/ml.</w:t>
      </w:r>
    </w:p>
    <w:p w14:paraId="4CAA9293" w14:textId="77777777" w:rsidR="001D2AAE" w:rsidRPr="00EA7DD0" w:rsidRDefault="001D2AAE" w:rsidP="001D2AAE">
      <w:pPr>
        <w:spacing w:line="480" w:lineRule="auto"/>
        <w:rPr>
          <w:rFonts w:ascii="Times New Roman" w:hAnsi="Times New Roman" w:cs="Times New Roman"/>
          <w:sz w:val="24"/>
          <w:szCs w:val="24"/>
        </w:rPr>
      </w:pPr>
    </w:p>
    <w:p w14:paraId="46C5F73B"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3.3. Inhibition of biofilm formation</w:t>
      </w:r>
    </w:p>
    <w:p w14:paraId="33AA6681" w14:textId="77777777" w:rsidR="001D2AAE" w:rsidRPr="00EA7DD0" w:rsidRDefault="001D2AAE" w:rsidP="00AE0609">
      <w:pPr>
        <w:spacing w:line="480" w:lineRule="auto"/>
        <w:rPr>
          <w:rFonts w:ascii="Times New Roman" w:hAnsi="Times New Roman" w:cs="Times New Roman"/>
          <w:sz w:val="24"/>
          <w:szCs w:val="24"/>
        </w:rPr>
      </w:pPr>
      <w:r w:rsidRPr="00EA7DD0">
        <w:rPr>
          <w:rFonts w:ascii="Times New Roman" w:hAnsi="Times New Roman" w:cs="Times New Roman"/>
          <w:sz w:val="24"/>
          <w:szCs w:val="24"/>
        </w:rPr>
        <w:t>The anti</w:t>
      </w:r>
      <w:r w:rsidR="009178F3" w:rsidRPr="00EA7DD0">
        <w:rPr>
          <w:rFonts w:ascii="Times New Roman" w:hAnsi="Times New Roman" w:cs="Times New Roman" w:hint="eastAsia"/>
          <w:sz w:val="24"/>
          <w:szCs w:val="24"/>
        </w:rPr>
        <w:t>microbial ability</w:t>
      </w:r>
      <w:r w:rsidRPr="00EA7DD0">
        <w:rPr>
          <w:rFonts w:ascii="Times New Roman" w:hAnsi="Times New Roman" w:cs="Times New Roman"/>
          <w:sz w:val="24"/>
          <w:szCs w:val="24"/>
        </w:rPr>
        <w:t xml:space="preserve"> of </w:t>
      </w:r>
      <w:r w:rsidR="009178F3" w:rsidRPr="00EA7DD0">
        <w:rPr>
          <w:rFonts w:ascii="Times New Roman" w:hAnsi="Times New Roman" w:cs="Times New Roman" w:hint="eastAsia"/>
          <w:sz w:val="24"/>
          <w:szCs w:val="24"/>
        </w:rPr>
        <w:t>CS/Ag</w:t>
      </w:r>
      <w:ins w:id="513" w:author="Editor" w:date="2015-08-23T19:14:00Z">
        <w:r w:rsidR="0075477D">
          <w:rPr>
            <w:rFonts w:ascii="Times New Roman" w:hAnsi="Times New Roman" w:cs="Times New Roman"/>
            <w:sz w:val="24"/>
            <w:szCs w:val="24"/>
          </w:rPr>
          <w:t>-</w:t>
        </w:r>
      </w:ins>
      <w:del w:id="514" w:author="Editor" w:date="2015-08-23T19:14:00Z">
        <w:r w:rsidR="009178F3" w:rsidRPr="00EA7DD0" w:rsidDel="0075477D">
          <w:rPr>
            <w:rFonts w:ascii="Times New Roman" w:hAnsi="Times New Roman" w:cs="Times New Roman" w:hint="eastAsia"/>
            <w:sz w:val="24"/>
            <w:szCs w:val="24"/>
          </w:rPr>
          <w:delText xml:space="preserve"> </w:delText>
        </w:r>
      </w:del>
      <w:r w:rsidR="009178F3" w:rsidRPr="00EA7DD0">
        <w:rPr>
          <w:rFonts w:ascii="Times New Roman" w:hAnsi="Times New Roman" w:cs="Times New Roman" w:hint="eastAsia"/>
          <w:sz w:val="24"/>
          <w:szCs w:val="24"/>
        </w:rPr>
        <w:t xml:space="preserve">decorated </w:t>
      </w:r>
      <w:r w:rsidRPr="00EA7DD0">
        <w:rPr>
          <w:rFonts w:ascii="Times New Roman" w:hAnsi="Times New Roman" w:cs="Times New Roman"/>
          <w:sz w:val="24"/>
          <w:szCs w:val="24"/>
        </w:rPr>
        <w:t xml:space="preserve">Ti discs was </w:t>
      </w:r>
      <w:r w:rsidR="009178F3" w:rsidRPr="00EA7DD0">
        <w:rPr>
          <w:rFonts w:ascii="Times New Roman" w:hAnsi="Times New Roman" w:cs="Times New Roman" w:hint="eastAsia"/>
          <w:sz w:val="24"/>
          <w:szCs w:val="24"/>
        </w:rPr>
        <w:t>investigated</w:t>
      </w:r>
      <w:r w:rsidRPr="00EA7DD0">
        <w:rPr>
          <w:rFonts w:ascii="Times New Roman" w:hAnsi="Times New Roman" w:cs="Times New Roman"/>
          <w:sz w:val="24"/>
          <w:szCs w:val="24"/>
        </w:rPr>
        <w:t xml:space="preserve"> by fluorescence staining.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6</w:t>
      </w:r>
      <w:r w:rsidRPr="00EA7DD0">
        <w:rPr>
          <w:rFonts w:ascii="Times New Roman" w:hAnsi="Times New Roman" w:cs="Times New Roman"/>
          <w:sz w:val="24"/>
          <w:szCs w:val="24"/>
        </w:rPr>
        <w:t xml:space="preserve"> shows the </w:t>
      </w:r>
      <w:r w:rsidR="00AE0609" w:rsidRPr="00EA7DD0">
        <w:rPr>
          <w:rFonts w:ascii="Times New Roman" w:hAnsi="Times New Roman" w:cs="Times New Roman"/>
          <w:sz w:val="24"/>
          <w:szCs w:val="24"/>
        </w:rPr>
        <w:t xml:space="preserve">CLSM images of </w:t>
      </w:r>
      <w:r w:rsidR="005F4A15" w:rsidRPr="00EA7DD0">
        <w:rPr>
          <w:rFonts w:ascii="Times New Roman" w:hAnsi="Times New Roman" w:cs="Times New Roman"/>
          <w:sz w:val="24"/>
          <w:szCs w:val="24"/>
        </w:rPr>
        <w:t xml:space="preserve">adherent </w:t>
      </w:r>
      <w:r w:rsidR="00AE0609" w:rsidRPr="00EA7DD0">
        <w:rPr>
          <w:rFonts w:ascii="Times New Roman" w:hAnsi="Times New Roman" w:cs="Times New Roman"/>
          <w:sz w:val="24"/>
          <w:szCs w:val="24"/>
        </w:rPr>
        <w:t>bacteria</w:t>
      </w:r>
      <w:r w:rsidR="005F4A15" w:rsidRPr="00EA7DD0">
        <w:rPr>
          <w:rFonts w:ascii="Times New Roman" w:hAnsi="Times New Roman" w:cs="Times New Roman" w:hint="eastAsia"/>
          <w:sz w:val="24"/>
          <w:szCs w:val="24"/>
        </w:rPr>
        <w:t xml:space="preserve"> </w:t>
      </w:r>
      <w:r w:rsidR="00AE0609" w:rsidRPr="00EA7DD0">
        <w:rPr>
          <w:rFonts w:ascii="Times New Roman" w:hAnsi="Times New Roman" w:cs="Times New Roman"/>
          <w:sz w:val="24"/>
          <w:szCs w:val="24"/>
        </w:rPr>
        <w:t xml:space="preserve">on the </w:t>
      </w:r>
      <w:r w:rsidR="00AE0609" w:rsidRPr="00EA7DD0">
        <w:rPr>
          <w:rFonts w:ascii="Times New Roman" w:hAnsi="Times New Roman" w:cs="Times New Roman" w:hint="eastAsia"/>
          <w:sz w:val="24"/>
          <w:szCs w:val="24"/>
        </w:rPr>
        <w:t>pristine</w:t>
      </w:r>
      <w:r w:rsidR="00AE0609" w:rsidRPr="00EA7DD0">
        <w:rPr>
          <w:rFonts w:ascii="Times New Roman" w:hAnsi="Times New Roman" w:cs="Times New Roman"/>
          <w:sz w:val="24"/>
          <w:szCs w:val="24"/>
        </w:rPr>
        <w:t xml:space="preserve"> and modified Ti </w:t>
      </w:r>
      <w:r w:rsidR="005F4A15" w:rsidRPr="00EA7DD0">
        <w:rPr>
          <w:rFonts w:ascii="Times New Roman" w:hAnsi="Times New Roman" w:cs="Times New Roman" w:hint="eastAsia"/>
          <w:sz w:val="24"/>
          <w:szCs w:val="24"/>
        </w:rPr>
        <w:t>discs</w:t>
      </w:r>
      <w:r w:rsidRPr="00EA7DD0">
        <w:rPr>
          <w:rFonts w:ascii="Times New Roman" w:hAnsi="Times New Roman" w:cs="Times New Roman"/>
          <w:sz w:val="24"/>
          <w:szCs w:val="24"/>
        </w:rPr>
        <w:t xml:space="preserve"> after 7 days</w:t>
      </w:r>
      <w:r w:rsidR="005F4A15" w:rsidRPr="00EA7DD0">
        <w:rPr>
          <w:rFonts w:ascii="Times New Roman" w:hAnsi="Times New Roman" w:cs="Times New Roman" w:hint="eastAsia"/>
          <w:sz w:val="24"/>
          <w:szCs w:val="24"/>
        </w:rPr>
        <w:t>.</w:t>
      </w:r>
      <w:r w:rsidRPr="00EA7DD0">
        <w:rPr>
          <w:rFonts w:ascii="Times New Roman" w:hAnsi="Times New Roman" w:cs="Times New Roman"/>
          <w:sz w:val="24"/>
          <w:szCs w:val="24"/>
        </w:rPr>
        <w:t xml:space="preserve"> </w:t>
      </w:r>
      <w:r w:rsidR="005F4A15" w:rsidRPr="00EA7DD0">
        <w:rPr>
          <w:rFonts w:ascii="Times New Roman" w:hAnsi="Times New Roman" w:cs="Times New Roman" w:hint="eastAsia"/>
          <w:sz w:val="24"/>
          <w:szCs w:val="24"/>
        </w:rPr>
        <w:t xml:space="preserve">The </w:t>
      </w:r>
      <w:r w:rsidR="00804652" w:rsidRPr="00EA7DD0">
        <w:rPr>
          <w:rFonts w:ascii="Times New Roman" w:hAnsi="Times New Roman" w:cs="Times New Roman" w:hint="eastAsia"/>
          <w:sz w:val="24"/>
          <w:szCs w:val="24"/>
        </w:rPr>
        <w:t>Ti discs</w:t>
      </w:r>
      <w:r w:rsidR="005F4A15" w:rsidRPr="00EA7DD0">
        <w:rPr>
          <w:rFonts w:ascii="Times New Roman" w:hAnsi="Times New Roman" w:cs="Times New Roman" w:hint="eastAsia"/>
          <w:sz w:val="24"/>
          <w:szCs w:val="24"/>
        </w:rPr>
        <w:t xml:space="preserve"> were incubated in the </w:t>
      </w:r>
      <w:r w:rsidR="00452151" w:rsidRPr="00EA7DD0">
        <w:rPr>
          <w:rFonts w:ascii="Times New Roman" w:hAnsi="Times New Roman" w:cs="Times New Roman" w:hint="eastAsia"/>
          <w:sz w:val="24"/>
          <w:szCs w:val="24"/>
        </w:rPr>
        <w:t xml:space="preserve">culture media </w:t>
      </w:r>
      <w:r w:rsidR="00B859E2" w:rsidRPr="00EA7DD0">
        <w:rPr>
          <w:rFonts w:ascii="Times New Roman" w:hAnsi="Times New Roman" w:cs="Times New Roman" w:hint="eastAsia"/>
          <w:sz w:val="24"/>
          <w:szCs w:val="24"/>
        </w:rPr>
        <w:t>with</w:t>
      </w:r>
      <w:r w:rsidRPr="00EA7DD0">
        <w:rPr>
          <w:rFonts w:ascii="Times New Roman" w:hAnsi="Times New Roman" w:cs="Times New Roman"/>
          <w:sz w:val="24"/>
          <w:szCs w:val="24"/>
        </w:rPr>
        <w:t xml:space="preserve"> repeated bacteria</w:t>
      </w:r>
      <w:ins w:id="515" w:author="Editor" w:date="2015-08-23T19:15:00Z">
        <w:r w:rsidR="0075477D">
          <w:rPr>
            <w:rFonts w:ascii="Times New Roman" w:hAnsi="Times New Roman" w:cs="Times New Roman"/>
            <w:sz w:val="24"/>
            <w:szCs w:val="24"/>
          </w:rPr>
          <w:t>l</w:t>
        </w:r>
      </w:ins>
      <w:r w:rsidRPr="00EA7DD0">
        <w:rPr>
          <w:rFonts w:ascii="Times New Roman" w:hAnsi="Times New Roman" w:cs="Times New Roman"/>
          <w:sz w:val="24"/>
          <w:szCs w:val="24"/>
        </w:rPr>
        <w:t xml:space="preserve"> invasion </w:t>
      </w:r>
      <w:r w:rsidR="00452151" w:rsidRPr="00EA7DD0">
        <w:rPr>
          <w:rFonts w:ascii="Times New Roman" w:hAnsi="Times New Roman" w:cs="Times New Roman" w:hint="eastAsia"/>
          <w:sz w:val="24"/>
          <w:szCs w:val="24"/>
        </w:rPr>
        <w:t>every day.</w:t>
      </w:r>
      <w:r w:rsidRPr="00EA7DD0">
        <w:rPr>
          <w:rFonts w:ascii="Times New Roman" w:hAnsi="Times New Roman" w:cs="Times New Roman"/>
          <w:sz w:val="24"/>
          <w:szCs w:val="24"/>
        </w:rPr>
        <w:t xml:space="preserve"> </w:t>
      </w:r>
      <w:r w:rsidR="00E957DE" w:rsidRPr="00EA7DD0">
        <w:rPr>
          <w:rFonts w:ascii="Times New Roman" w:hAnsi="Times New Roman" w:cs="Times New Roman" w:hint="eastAsia"/>
          <w:sz w:val="24"/>
          <w:szCs w:val="24"/>
        </w:rPr>
        <w:t>The fluorescence microscop</w:t>
      </w:r>
      <w:r w:rsidR="00FF0056" w:rsidRPr="00EA7DD0">
        <w:rPr>
          <w:rFonts w:ascii="Times New Roman" w:hAnsi="Times New Roman" w:cs="Times New Roman" w:hint="eastAsia"/>
          <w:sz w:val="24"/>
          <w:szCs w:val="24"/>
        </w:rPr>
        <w:t>y images of CLSM show</w:t>
      </w:r>
      <w:r w:rsidR="00804652" w:rsidRPr="00EA7DD0">
        <w:rPr>
          <w:rFonts w:ascii="Times New Roman" w:hAnsi="Times New Roman" w:cs="Times New Roman" w:hint="eastAsia"/>
          <w:sz w:val="24"/>
          <w:szCs w:val="24"/>
        </w:rPr>
        <w:t>ed</w:t>
      </w:r>
      <w:r w:rsidR="00FF0056" w:rsidRPr="00EA7DD0">
        <w:rPr>
          <w:rFonts w:ascii="Times New Roman" w:hAnsi="Times New Roman" w:cs="Times New Roman" w:hint="eastAsia"/>
          <w:sz w:val="24"/>
          <w:szCs w:val="24"/>
        </w:rPr>
        <w:t xml:space="preserve"> </w:t>
      </w:r>
      <w:r w:rsidR="00B068E1" w:rsidRPr="00EA7DD0">
        <w:rPr>
          <w:rFonts w:ascii="Times New Roman" w:hAnsi="Times New Roman" w:cs="Times New Roman" w:hint="eastAsia"/>
          <w:sz w:val="24"/>
          <w:szCs w:val="24"/>
        </w:rPr>
        <w:t>more dead</w:t>
      </w:r>
      <w:r w:rsidR="00FF0056" w:rsidRPr="00EA7DD0">
        <w:rPr>
          <w:rFonts w:ascii="Times New Roman" w:hAnsi="Times New Roman" w:cs="Times New Roman" w:hint="eastAsia"/>
          <w:sz w:val="24"/>
          <w:szCs w:val="24"/>
        </w:rPr>
        <w:t xml:space="preserve"> </w:t>
      </w:r>
      <w:r w:rsidR="00E957DE" w:rsidRPr="00EA7DD0">
        <w:rPr>
          <w:rFonts w:ascii="Times New Roman" w:hAnsi="Times New Roman" w:cs="Times New Roman" w:hint="eastAsia"/>
          <w:i/>
          <w:sz w:val="24"/>
          <w:szCs w:val="24"/>
        </w:rPr>
        <w:t>S. aureus</w:t>
      </w:r>
      <w:r w:rsidR="00E957DE" w:rsidRPr="00EA7DD0">
        <w:rPr>
          <w:rFonts w:ascii="Times New Roman" w:hAnsi="Times New Roman" w:cs="Times New Roman" w:hint="eastAsia"/>
          <w:sz w:val="24"/>
          <w:szCs w:val="24"/>
        </w:rPr>
        <w:t xml:space="preserve"> cells on the </w:t>
      </w:r>
      <w:r w:rsidR="00FF0056" w:rsidRPr="00EA7DD0">
        <w:rPr>
          <w:rFonts w:ascii="Times New Roman" w:hAnsi="Times New Roman" w:cs="Times New Roman" w:hint="eastAsia"/>
          <w:sz w:val="24"/>
          <w:szCs w:val="24"/>
        </w:rPr>
        <w:t>surfaces of t</w:t>
      </w:r>
      <w:r w:rsidR="00FE6366" w:rsidRPr="00EA7DD0">
        <w:rPr>
          <w:rFonts w:ascii="Times New Roman" w:hAnsi="Times New Roman" w:cs="Times New Roman" w:hint="eastAsia"/>
          <w:sz w:val="24"/>
          <w:szCs w:val="24"/>
        </w:rPr>
        <w:t xml:space="preserve">he CS/Ag samples with red color. </w:t>
      </w:r>
      <w:r w:rsidR="00804652" w:rsidRPr="00EA7DD0">
        <w:rPr>
          <w:rFonts w:ascii="Times New Roman" w:hAnsi="Times New Roman" w:cs="Times New Roman" w:hint="eastAsia"/>
          <w:sz w:val="24"/>
          <w:szCs w:val="24"/>
        </w:rPr>
        <w:t xml:space="preserve">In addition, </w:t>
      </w:r>
      <w:del w:id="516" w:author="Editor" w:date="2015-08-23T19:15:00Z">
        <w:r w:rsidR="00804652" w:rsidRPr="00EA7DD0" w:rsidDel="0075477D">
          <w:rPr>
            <w:rFonts w:ascii="Times New Roman" w:hAnsi="Times New Roman" w:cs="Times New Roman" w:hint="eastAsia"/>
            <w:sz w:val="24"/>
            <w:szCs w:val="24"/>
          </w:rPr>
          <w:delText xml:space="preserve">the </w:delText>
        </w:r>
      </w:del>
      <w:r w:rsidR="00804652" w:rsidRPr="00EA7DD0">
        <w:rPr>
          <w:rFonts w:ascii="Times New Roman" w:hAnsi="Times New Roman" w:cs="Times New Roman" w:hint="eastAsia"/>
          <w:sz w:val="24"/>
          <w:szCs w:val="24"/>
        </w:rPr>
        <w:t>viable bacteria with green color were observed on the surfaces o</w:t>
      </w:r>
      <w:r w:rsidR="00FE6366" w:rsidRPr="00EA7DD0">
        <w:rPr>
          <w:rFonts w:ascii="Times New Roman" w:hAnsi="Times New Roman" w:cs="Times New Roman" w:hint="eastAsia"/>
          <w:sz w:val="24"/>
          <w:szCs w:val="24"/>
        </w:rPr>
        <w:t>f pristine Ti and PTL-primed Ti. In significant contrast, nearly no viable bacterial cells could be found on the CS/Ag</w:t>
      </w:r>
      <w:ins w:id="517" w:author="Editor" w:date="2015-08-23T19:15:00Z">
        <w:r w:rsidR="0075477D">
          <w:rPr>
            <w:rFonts w:ascii="Times New Roman" w:hAnsi="Times New Roman" w:cs="Times New Roman"/>
            <w:sz w:val="24"/>
            <w:szCs w:val="24"/>
          </w:rPr>
          <w:t>-</w:t>
        </w:r>
      </w:ins>
      <w:del w:id="518" w:author="Editor" w:date="2015-08-23T19:15:00Z">
        <w:r w:rsidR="00FE6366" w:rsidRPr="00EA7DD0" w:rsidDel="0075477D">
          <w:rPr>
            <w:rFonts w:ascii="Times New Roman" w:hAnsi="Times New Roman" w:cs="Times New Roman" w:hint="eastAsia"/>
            <w:sz w:val="24"/>
            <w:szCs w:val="24"/>
          </w:rPr>
          <w:delText xml:space="preserve"> </w:delText>
        </w:r>
      </w:del>
      <w:r w:rsidR="00FE6366" w:rsidRPr="00EA7DD0">
        <w:rPr>
          <w:rFonts w:ascii="Times New Roman" w:hAnsi="Times New Roman" w:cs="Times New Roman" w:hint="eastAsia"/>
          <w:sz w:val="24"/>
          <w:szCs w:val="24"/>
        </w:rPr>
        <w:t>modified Ti surfaces.</w:t>
      </w:r>
      <w:r w:rsidR="00804652" w:rsidRPr="00EA7DD0">
        <w:rPr>
          <w:rFonts w:ascii="Times New Roman" w:hAnsi="Times New Roman" w:cs="Times New Roman" w:hint="eastAsia"/>
          <w:sz w:val="24"/>
          <w:szCs w:val="24"/>
        </w:rPr>
        <w:t xml:space="preserve"> </w:t>
      </w:r>
    </w:p>
    <w:p w14:paraId="2B2B3510" w14:textId="77777777" w:rsidR="001D2AAE" w:rsidRPr="00EA7DD0" w:rsidRDefault="001D2AAE" w:rsidP="001D2AAE">
      <w:pPr>
        <w:spacing w:line="480" w:lineRule="auto"/>
        <w:rPr>
          <w:rFonts w:ascii="Times New Roman" w:hAnsi="Times New Roman" w:cs="Times New Roman"/>
          <w:sz w:val="24"/>
          <w:szCs w:val="24"/>
        </w:rPr>
      </w:pPr>
    </w:p>
    <w:p w14:paraId="339F6441" w14:textId="77777777" w:rsidR="001D2AAE"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antibacterial </w:t>
      </w:r>
      <w:ins w:id="519" w:author="Editor" w:date="2015-08-23T19:20:00Z">
        <w:r w:rsidR="0075477D">
          <w:rPr>
            <w:rFonts w:ascii="Times New Roman" w:hAnsi="Times New Roman" w:cs="Times New Roman"/>
            <w:sz w:val="24"/>
            <w:szCs w:val="24"/>
          </w:rPr>
          <w:t xml:space="preserve">activity </w:t>
        </w:r>
      </w:ins>
      <w:r w:rsidRPr="00EA7DD0">
        <w:rPr>
          <w:rFonts w:ascii="Times New Roman" w:hAnsi="Times New Roman" w:cs="Times New Roman"/>
          <w:sz w:val="24"/>
          <w:szCs w:val="24"/>
        </w:rPr>
        <w:t xml:space="preserve">rates </w:t>
      </w:r>
      <w:r w:rsidR="009178F3" w:rsidRPr="00EA7DD0">
        <w:rPr>
          <w:rFonts w:ascii="Times New Roman" w:hAnsi="Times New Roman" w:cs="Times New Roman" w:hint="eastAsia"/>
          <w:sz w:val="24"/>
          <w:szCs w:val="24"/>
        </w:rPr>
        <w:t xml:space="preserve">of samples </w:t>
      </w:r>
      <w:r w:rsidRPr="00EA7DD0">
        <w:rPr>
          <w:rFonts w:ascii="Times New Roman" w:hAnsi="Times New Roman" w:cs="Times New Roman"/>
          <w:sz w:val="24"/>
          <w:szCs w:val="24"/>
        </w:rPr>
        <w:t>against planktonic bacteria in the medium (Rp) and adherent bacteria on the surface</w:t>
      </w:r>
      <w:r w:rsidR="009178F3"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of </w:t>
      </w:r>
      <w:r w:rsidR="005C7C17" w:rsidRPr="00EA7DD0">
        <w:rPr>
          <w:rFonts w:ascii="Times New Roman" w:hAnsi="Times New Roman" w:cs="Times New Roman" w:hint="eastAsia"/>
          <w:sz w:val="24"/>
          <w:szCs w:val="24"/>
        </w:rPr>
        <w:t>samples</w:t>
      </w:r>
      <w:r w:rsidRPr="00EA7DD0">
        <w:rPr>
          <w:rFonts w:ascii="Times New Roman" w:hAnsi="Times New Roman" w:cs="Times New Roman"/>
          <w:sz w:val="24"/>
          <w:szCs w:val="24"/>
        </w:rPr>
        <w:t xml:space="preserve"> (Ra) </w:t>
      </w:r>
      <w:del w:id="520" w:author="Editor" w:date="2015-08-23T19:20:00Z">
        <w:r w:rsidRPr="00EA7DD0" w:rsidDel="0075477D">
          <w:rPr>
            <w:rFonts w:ascii="Times New Roman" w:hAnsi="Times New Roman" w:cs="Times New Roman"/>
            <w:sz w:val="24"/>
            <w:szCs w:val="24"/>
          </w:rPr>
          <w:delText xml:space="preserve">for </w:delText>
        </w:r>
      </w:del>
      <w:ins w:id="521" w:author="Editor" w:date="2015-08-23T19:20:00Z">
        <w:r w:rsidR="0075477D">
          <w:rPr>
            <w:rFonts w:ascii="Times New Roman" w:hAnsi="Times New Roman" w:cs="Times New Roman"/>
            <w:sz w:val="24"/>
            <w:szCs w:val="24"/>
          </w:rPr>
          <w:t>over</w:t>
        </w:r>
        <w:r w:rsidR="0075477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14 days </w:t>
      </w:r>
      <w:r w:rsidR="005C7C17" w:rsidRPr="00EA7DD0">
        <w:rPr>
          <w:rFonts w:ascii="Times New Roman" w:hAnsi="Times New Roman" w:cs="Times New Roman" w:hint="eastAsia"/>
          <w:sz w:val="24"/>
          <w:szCs w:val="24"/>
        </w:rPr>
        <w:t>wer</w:t>
      </w:r>
      <w:del w:id="522" w:author="QCE1" w:date="2015-08-19T23:54:00Z">
        <w:r w:rsidR="005C7C17" w:rsidRPr="00EA7DD0" w:rsidDel="0051345F">
          <w:rPr>
            <w:rFonts w:ascii="Times New Roman" w:hAnsi="Times New Roman" w:cs="Times New Roman" w:hint="eastAsia"/>
            <w:sz w:val="24"/>
            <w:szCs w:val="24"/>
          </w:rPr>
          <w:delText>e</w:delText>
        </w:r>
        <w:r w:rsidRPr="00EA7DD0" w:rsidDel="0051345F">
          <w:rPr>
            <w:rFonts w:ascii="Times New Roman" w:hAnsi="Times New Roman" w:cs="Times New Roman"/>
            <w:sz w:val="24"/>
            <w:szCs w:val="24"/>
          </w:rPr>
          <w:delText xml:space="preserve"> </w:delText>
        </w:r>
        <w:r w:rsidR="005C7C17" w:rsidRPr="00EA7DD0" w:rsidDel="0051345F">
          <w:rPr>
            <w:rFonts w:ascii="Times New Roman" w:hAnsi="Times New Roman" w:cs="Times New Roman"/>
            <w:sz w:val="24"/>
            <w:szCs w:val="24"/>
          </w:rPr>
          <w:delText>respectively</w:delText>
        </w:r>
      </w:del>
      <w:ins w:id="523" w:author="QCE1" w:date="2015-08-19T23:54:00Z">
        <w:r w:rsidR="0051345F" w:rsidRPr="00EA7DD0">
          <w:rPr>
            <w:rFonts w:ascii="Times New Roman" w:hAnsi="Times New Roman" w:cs="Times New Roman"/>
            <w:sz w:val="24"/>
            <w:szCs w:val="24"/>
          </w:rPr>
          <w:t>e</w:t>
        </w:r>
      </w:ins>
      <w:ins w:id="524" w:author="Editor" w:date="2015-08-23T19:20:00Z">
        <w:r w:rsidR="0075477D">
          <w:rPr>
            <w:rFonts w:ascii="Times New Roman" w:hAnsi="Times New Roman" w:cs="Times New Roman"/>
            <w:sz w:val="24"/>
            <w:szCs w:val="24"/>
          </w:rPr>
          <w:t xml:space="preserve"> </w:t>
        </w:r>
      </w:ins>
      <w:ins w:id="525" w:author="QCE1" w:date="2015-08-19T23:54:00Z">
        <w:del w:id="526" w:author="Editor" w:date="2015-08-23T19:20:00Z">
          <w:r w:rsidR="0051345F" w:rsidRPr="00EA7DD0" w:rsidDel="0075477D">
            <w:rPr>
              <w:rFonts w:ascii="Times New Roman" w:hAnsi="Times New Roman" w:cs="Times New Roman"/>
              <w:sz w:val="24"/>
              <w:szCs w:val="24"/>
            </w:rPr>
            <w:delText>, respectively</w:delText>
          </w:r>
        </w:del>
      </w:ins>
      <w:del w:id="527" w:author="Editor" w:date="2015-08-23T19:20:00Z">
        <w:r w:rsidR="005C7C17" w:rsidRPr="00EA7DD0" w:rsidDel="0075477D">
          <w:rPr>
            <w:rFonts w:ascii="Times New Roman" w:hAnsi="Times New Roman" w:cs="Times New Roman"/>
            <w:sz w:val="24"/>
            <w:szCs w:val="24"/>
          </w:rPr>
          <w:delText xml:space="preserve"> </w:delText>
        </w:r>
      </w:del>
      <w:r w:rsidRPr="00EA7DD0">
        <w:rPr>
          <w:rFonts w:ascii="Times New Roman" w:hAnsi="Times New Roman" w:cs="Times New Roman"/>
          <w:sz w:val="24"/>
          <w:szCs w:val="24"/>
        </w:rPr>
        <w:t>evaluated,</w:t>
      </w:r>
      <w:r w:rsidR="005C7C17" w:rsidRPr="00EA7DD0">
        <w:rPr>
          <w:rFonts w:ascii="Times New Roman" w:hAnsi="Times New Roman" w:cs="Times New Roman" w:hint="eastAsia"/>
          <w:sz w:val="24"/>
          <w:szCs w:val="24"/>
        </w:rPr>
        <w:t xml:space="preserve"> as shown in</w:t>
      </w:r>
      <w:r w:rsidRPr="00EA7DD0">
        <w:rPr>
          <w:rFonts w:ascii="Times New Roman" w:hAnsi="Times New Roman" w:cs="Times New Roman"/>
          <w:sz w:val="24"/>
          <w:szCs w:val="24"/>
        </w:rPr>
        <w:t xml:space="preserve"> </w:t>
      </w:r>
      <w:r w:rsidRPr="00EA7DD0">
        <w:rPr>
          <w:rFonts w:ascii="Times New Roman" w:hAnsi="Times New Roman" w:cs="Times New Roman"/>
          <w:b/>
          <w:sz w:val="24"/>
          <w:szCs w:val="24"/>
        </w:rPr>
        <w:t xml:space="preserve">Figs. </w:t>
      </w:r>
      <w:r w:rsidR="00E31F17" w:rsidRPr="00EA7DD0">
        <w:rPr>
          <w:rFonts w:ascii="Times New Roman" w:hAnsi="Times New Roman" w:cs="Times New Roman" w:hint="eastAsia"/>
          <w:b/>
          <w:sz w:val="24"/>
          <w:szCs w:val="24"/>
        </w:rPr>
        <w:t>7</w:t>
      </w:r>
      <w:r w:rsidRPr="00EA7DD0">
        <w:rPr>
          <w:rFonts w:ascii="Times New Roman" w:hAnsi="Times New Roman" w:cs="Times New Roman"/>
          <w:b/>
          <w:sz w:val="24"/>
          <w:szCs w:val="24"/>
        </w:rPr>
        <w:t xml:space="preserve"> and </w:t>
      </w:r>
      <w:r w:rsidR="00E31F17" w:rsidRPr="00EA7DD0">
        <w:rPr>
          <w:rFonts w:ascii="Times New Roman" w:hAnsi="Times New Roman" w:cs="Times New Roman" w:hint="eastAsia"/>
          <w:b/>
          <w:sz w:val="24"/>
          <w:szCs w:val="24"/>
        </w:rPr>
        <w:t>8</w:t>
      </w:r>
      <w:ins w:id="528" w:author="Editor" w:date="2015-08-23T19:20:00Z">
        <w:r w:rsidR="0075477D">
          <w:rPr>
            <w:rFonts w:ascii="Times New Roman" w:hAnsi="Times New Roman" w:cs="Times New Roman"/>
            <w:sz w:val="24"/>
            <w:szCs w:val="24"/>
          </w:rPr>
          <w:t>, respectively</w:t>
        </w:r>
      </w:ins>
      <w:r w:rsidRPr="00EA7DD0">
        <w:rPr>
          <w:rFonts w:ascii="Times New Roman" w:hAnsi="Times New Roman" w:cs="Times New Roman"/>
          <w:sz w:val="24"/>
          <w:szCs w:val="24"/>
        </w:rPr>
        <w:t>.</w:t>
      </w:r>
      <w:r w:rsidR="005C7C17" w:rsidRPr="00EA7DD0">
        <w:rPr>
          <w:rFonts w:ascii="Times New Roman" w:hAnsi="Times New Roman" w:cs="Times New Roman" w:hint="eastAsia"/>
          <w:sz w:val="24"/>
          <w:szCs w:val="24"/>
        </w:rPr>
        <w:t xml:space="preserve"> T</w:t>
      </w:r>
      <w:r w:rsidRPr="00EA7DD0">
        <w:rPr>
          <w:rFonts w:ascii="Times New Roman" w:hAnsi="Times New Roman" w:cs="Times New Roman"/>
          <w:sz w:val="24"/>
          <w:szCs w:val="24"/>
        </w:rPr>
        <w:t xml:space="preserve">he CS/Ag samples </w:t>
      </w:r>
      <w:r w:rsidR="005C7C17" w:rsidRPr="00EA7DD0">
        <w:rPr>
          <w:rFonts w:ascii="Times New Roman" w:hAnsi="Times New Roman" w:cs="Times New Roman" w:hint="eastAsia"/>
          <w:sz w:val="24"/>
          <w:szCs w:val="24"/>
        </w:rPr>
        <w:t>showed</w:t>
      </w:r>
      <w:r w:rsidRPr="00EA7DD0">
        <w:rPr>
          <w:rFonts w:ascii="Times New Roman" w:hAnsi="Times New Roman" w:cs="Times New Roman"/>
          <w:sz w:val="24"/>
          <w:szCs w:val="24"/>
        </w:rPr>
        <w:t xml:space="preserve"> </w:t>
      </w:r>
      <w:del w:id="529" w:author="Editor" w:date="2015-08-23T19:21:00Z">
        <w:r w:rsidRPr="00EA7DD0" w:rsidDel="0075477D">
          <w:rPr>
            <w:rFonts w:ascii="Times New Roman" w:hAnsi="Times New Roman" w:cs="Times New Roman"/>
            <w:sz w:val="24"/>
            <w:szCs w:val="24"/>
          </w:rPr>
          <w:delText xml:space="preserve">significantly higher </w:delText>
        </w:r>
      </w:del>
      <w:r w:rsidRPr="00EA7DD0">
        <w:rPr>
          <w:rFonts w:ascii="Times New Roman" w:hAnsi="Times New Roman" w:cs="Times New Roman"/>
          <w:sz w:val="24"/>
          <w:szCs w:val="24"/>
        </w:rPr>
        <w:t xml:space="preserve">Rp values of </w:t>
      </w:r>
      <w:del w:id="530" w:author="QCE1" w:date="2015-08-19T23:54:00Z">
        <w:r w:rsidRPr="00EA7DD0" w:rsidDel="0051345F">
          <w:rPr>
            <w:rFonts w:ascii="Times New Roman" w:hAnsi="Times New Roman" w:cs="Times New Roman"/>
            <w:sz w:val="24"/>
            <w:szCs w:val="24"/>
          </w:rPr>
          <w:delText>about 1</w:delText>
        </w:r>
      </w:del>
      <w:ins w:id="531" w:author="QCE1" w:date="2015-08-19T23:54:00Z">
        <w:r w:rsidR="0051345F" w:rsidRPr="00EA7DD0">
          <w:rPr>
            <w:rFonts w:ascii="Times New Roman" w:hAnsi="Times New Roman" w:cs="Times New Roman"/>
            <w:sz w:val="24"/>
            <w:szCs w:val="24"/>
          </w:rPr>
          <w:t>approximately 1</w:t>
        </w:r>
      </w:ins>
      <w:r w:rsidRPr="00EA7DD0">
        <w:rPr>
          <w:rFonts w:ascii="Times New Roman" w:hAnsi="Times New Roman" w:cs="Times New Roman"/>
          <w:sz w:val="24"/>
          <w:szCs w:val="24"/>
        </w:rPr>
        <w:t>00%</w:t>
      </w:r>
      <w:ins w:id="532" w:author="Editor" w:date="2015-08-23T19:21:00Z">
        <w:r w:rsidR="0075477D">
          <w:rPr>
            <w:rFonts w:ascii="Times New Roman" w:hAnsi="Times New Roman" w:cs="Times New Roman"/>
            <w:sz w:val="24"/>
            <w:szCs w:val="24"/>
          </w:rPr>
          <w:t xml:space="preserve">, </w:t>
        </w:r>
        <w:r w:rsidR="0075477D" w:rsidRPr="00EA7DD0">
          <w:rPr>
            <w:rFonts w:ascii="Times New Roman" w:hAnsi="Times New Roman" w:cs="Times New Roman"/>
            <w:sz w:val="24"/>
            <w:szCs w:val="24"/>
          </w:rPr>
          <w:t>significantly higher</w:t>
        </w:r>
        <w:r w:rsidR="0075477D">
          <w:rPr>
            <w:rFonts w:ascii="Times New Roman" w:hAnsi="Times New Roman" w:cs="Times New Roman"/>
            <w:sz w:val="24"/>
            <w:szCs w:val="24"/>
          </w:rPr>
          <w:t xml:space="preserve"> </w:t>
        </w:r>
      </w:ins>
      <w:del w:id="533" w:author="Editor" w:date="2015-08-23T19:21:00Z">
        <w:r w:rsidRPr="00EA7DD0" w:rsidDel="0075477D">
          <w:rPr>
            <w:rFonts w:ascii="Times New Roman" w:hAnsi="Times New Roman" w:cs="Times New Roman"/>
            <w:sz w:val="24"/>
            <w:szCs w:val="24"/>
          </w:rPr>
          <w:delText xml:space="preserve"> </w:delText>
        </w:r>
      </w:del>
      <w:r w:rsidR="005C7C17" w:rsidRPr="00EA7DD0">
        <w:rPr>
          <w:rFonts w:ascii="Times New Roman" w:hAnsi="Times New Roman" w:cs="Times New Roman" w:hint="eastAsia"/>
          <w:sz w:val="24"/>
          <w:szCs w:val="24"/>
        </w:rPr>
        <w:t xml:space="preserve">than pristine Ti </w:t>
      </w:r>
      <w:r w:rsidRPr="00EA7DD0">
        <w:rPr>
          <w:rFonts w:ascii="Times New Roman" w:hAnsi="Times New Roman" w:cs="Times New Roman"/>
          <w:sz w:val="24"/>
          <w:szCs w:val="24"/>
        </w:rPr>
        <w:t xml:space="preserve">during the first 4 days. At </w:t>
      </w:r>
      <w:r w:rsidR="005C7C17" w:rsidRPr="00EA7DD0">
        <w:rPr>
          <w:rFonts w:ascii="Times New Roman" w:hAnsi="Times New Roman" w:cs="Times New Roman" w:hint="eastAsia"/>
          <w:sz w:val="24"/>
          <w:szCs w:val="24"/>
        </w:rPr>
        <w:t>the 5</w:t>
      </w:r>
      <w:r w:rsidR="005C7C17" w:rsidRPr="00EA7DD0">
        <w:rPr>
          <w:rFonts w:ascii="Times New Roman" w:hAnsi="Times New Roman" w:cs="Times New Roman" w:hint="eastAsia"/>
          <w:sz w:val="24"/>
          <w:szCs w:val="24"/>
          <w:vertAlign w:val="superscript"/>
        </w:rPr>
        <w:t>th</w:t>
      </w:r>
      <w:r w:rsidR="005C7C17" w:rsidRPr="00EA7DD0">
        <w:rPr>
          <w:rFonts w:ascii="Times New Roman" w:hAnsi="Times New Roman" w:cs="Times New Roman" w:hint="eastAsia"/>
          <w:sz w:val="24"/>
          <w:szCs w:val="24"/>
        </w:rPr>
        <w:t xml:space="preserve"> day</w:t>
      </w:r>
      <w:r w:rsidRPr="00EA7DD0">
        <w:rPr>
          <w:rFonts w:ascii="Times New Roman" w:hAnsi="Times New Roman" w:cs="Times New Roman"/>
          <w:sz w:val="24"/>
          <w:szCs w:val="24"/>
        </w:rPr>
        <w:t>, the Rp values of the CS/Ag samples decrease</w:t>
      </w:r>
      <w:r w:rsidR="005C7C17" w:rsidRPr="00EA7DD0">
        <w:rPr>
          <w:rFonts w:ascii="Times New Roman" w:hAnsi="Times New Roman" w:cs="Times New Roman" w:hint="eastAsia"/>
          <w:sz w:val="24"/>
          <w:szCs w:val="24"/>
        </w:rPr>
        <w:t>d</w:t>
      </w:r>
      <w:r w:rsidRPr="00EA7DD0">
        <w:rPr>
          <w:rFonts w:ascii="Times New Roman" w:hAnsi="Times New Roman" w:cs="Times New Roman"/>
          <w:sz w:val="24"/>
          <w:szCs w:val="24"/>
        </w:rPr>
        <w:t xml:space="preserve"> gradually</w:t>
      </w:r>
      <w:ins w:id="534" w:author="Editor" w:date="2015-08-23T19:22:00Z">
        <w:r w:rsidR="0075477D">
          <w:rPr>
            <w:rFonts w:ascii="Times New Roman" w:hAnsi="Times New Roman" w:cs="Times New Roman"/>
            <w:sz w:val="24"/>
            <w:szCs w:val="24"/>
          </w:rPr>
          <w:t>,</w:t>
        </w:r>
      </w:ins>
      <w:r w:rsidRPr="00EA7DD0">
        <w:rPr>
          <w:rFonts w:ascii="Times New Roman" w:hAnsi="Times New Roman" w:cs="Times New Roman"/>
          <w:sz w:val="24"/>
          <w:szCs w:val="24"/>
        </w:rPr>
        <w:t xml:space="preserve"> and t</w:t>
      </w:r>
      <w:r w:rsidR="005C19AC" w:rsidRPr="00EA7DD0">
        <w:rPr>
          <w:rFonts w:ascii="Times New Roman" w:hAnsi="Times New Roman" w:cs="Times New Roman" w:hint="eastAsia"/>
          <w:sz w:val="24"/>
          <w:szCs w:val="24"/>
        </w:rPr>
        <w:t>hose</w:t>
      </w:r>
      <w:r w:rsidRPr="00EA7DD0">
        <w:rPr>
          <w:rFonts w:ascii="Times New Roman" w:hAnsi="Times New Roman" w:cs="Times New Roman"/>
          <w:sz w:val="24"/>
          <w:szCs w:val="24"/>
        </w:rPr>
        <w:t xml:space="preserve"> of </w:t>
      </w:r>
      <w:ins w:id="535" w:author="Editor" w:date="2015-08-23T19:22:00Z">
        <w:r w:rsidR="0075477D">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CS/Ag10 </w:t>
      </w:r>
      <w:r w:rsidR="005C7C17" w:rsidRPr="00EA7DD0">
        <w:rPr>
          <w:rFonts w:ascii="Times New Roman" w:hAnsi="Times New Roman" w:cs="Times New Roman" w:hint="eastAsia"/>
          <w:sz w:val="24"/>
          <w:szCs w:val="24"/>
        </w:rPr>
        <w:t xml:space="preserve">samples </w:t>
      </w:r>
      <w:r w:rsidRPr="00EA7DD0">
        <w:rPr>
          <w:rFonts w:ascii="Times New Roman" w:hAnsi="Times New Roman" w:cs="Times New Roman"/>
          <w:sz w:val="24"/>
          <w:szCs w:val="24"/>
        </w:rPr>
        <w:t>diminishe</w:t>
      </w:r>
      <w:r w:rsidR="005C7C17" w:rsidRPr="00EA7DD0">
        <w:rPr>
          <w:rFonts w:ascii="Times New Roman" w:hAnsi="Times New Roman" w:cs="Times New Roman" w:hint="eastAsia"/>
          <w:sz w:val="24"/>
          <w:szCs w:val="24"/>
        </w:rPr>
        <w:t>d</w:t>
      </w:r>
      <w:r w:rsidRPr="00EA7DD0">
        <w:rPr>
          <w:rFonts w:ascii="Times New Roman" w:hAnsi="Times New Roman" w:cs="Times New Roman"/>
          <w:sz w:val="24"/>
          <w:szCs w:val="24"/>
        </w:rPr>
        <w:t xml:space="preserve"> more </w:t>
      </w:r>
      <w:del w:id="536" w:author="Editor" w:date="2015-08-23T19:22:00Z">
        <w:r w:rsidRPr="00EA7DD0" w:rsidDel="0075477D">
          <w:rPr>
            <w:rFonts w:ascii="Times New Roman" w:hAnsi="Times New Roman" w:cs="Times New Roman"/>
            <w:sz w:val="24"/>
            <w:szCs w:val="24"/>
          </w:rPr>
          <w:delText>quickly</w:delText>
        </w:r>
      </w:del>
      <w:ins w:id="537" w:author="Editor" w:date="2015-08-23T19:22:00Z">
        <w:r w:rsidR="0075477D">
          <w:rPr>
            <w:rFonts w:ascii="Times New Roman" w:hAnsi="Times New Roman" w:cs="Times New Roman"/>
            <w:sz w:val="24"/>
            <w:szCs w:val="24"/>
          </w:rPr>
          <w:t>rapidly</w:t>
        </w:r>
      </w:ins>
      <w:r w:rsidRPr="00EA7DD0">
        <w:rPr>
          <w:rFonts w:ascii="Times New Roman" w:hAnsi="Times New Roman" w:cs="Times New Roman"/>
          <w:sz w:val="24"/>
          <w:szCs w:val="24"/>
        </w:rPr>
        <w:t xml:space="preserve">. After 7 days, the Rp values of </w:t>
      </w:r>
      <w:ins w:id="538" w:author="Editor" w:date="2015-08-23T19:22:00Z">
        <w:r w:rsidR="0075477D">
          <w:rPr>
            <w:rFonts w:ascii="Times New Roman" w:hAnsi="Times New Roman" w:cs="Times New Roman"/>
            <w:sz w:val="24"/>
            <w:szCs w:val="24"/>
          </w:rPr>
          <w:t xml:space="preserve">the </w:t>
        </w:r>
      </w:ins>
      <w:r w:rsidRPr="00EA7DD0">
        <w:rPr>
          <w:rFonts w:ascii="Times New Roman" w:hAnsi="Times New Roman" w:cs="Times New Roman"/>
          <w:sz w:val="24"/>
          <w:szCs w:val="24"/>
        </w:rPr>
        <w:t>CS/Ag samples</w:t>
      </w:r>
      <w:ins w:id="539" w:author="Editor" w:date="2015-08-23T19:22:00Z">
        <w:r w:rsidR="0075477D">
          <w:rPr>
            <w:rFonts w:ascii="Times New Roman" w:hAnsi="Times New Roman" w:cs="Times New Roman"/>
            <w:sz w:val="24"/>
            <w:szCs w:val="24"/>
          </w:rPr>
          <w:t>,</w:t>
        </w:r>
      </w:ins>
      <w:r w:rsidRPr="00EA7DD0">
        <w:rPr>
          <w:rFonts w:ascii="Times New Roman" w:hAnsi="Times New Roman" w:cs="Times New Roman"/>
          <w:sz w:val="24"/>
          <w:szCs w:val="24"/>
        </w:rPr>
        <w:t xml:space="preserve"> </w:t>
      </w:r>
      <w:del w:id="540" w:author="Editor" w:date="2015-08-23T19:22:00Z">
        <w:r w:rsidRPr="00EA7DD0" w:rsidDel="0075477D">
          <w:rPr>
            <w:rFonts w:ascii="Times New Roman" w:hAnsi="Times New Roman" w:cs="Times New Roman"/>
            <w:sz w:val="24"/>
            <w:szCs w:val="24"/>
          </w:rPr>
          <w:delText xml:space="preserve">especially </w:delText>
        </w:r>
      </w:del>
      <w:ins w:id="541" w:author="Editor" w:date="2015-08-23T19:22:00Z">
        <w:r w:rsidR="0075477D">
          <w:rPr>
            <w:rFonts w:ascii="Times New Roman" w:hAnsi="Times New Roman" w:cs="Times New Roman"/>
            <w:sz w:val="24"/>
            <w:szCs w:val="24"/>
          </w:rPr>
          <w:t>particularly the</w:t>
        </w:r>
        <w:r w:rsidR="0075477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CS/Ag100 sample</w:t>
      </w:r>
      <w:r w:rsidR="005C7C17" w:rsidRPr="00EA7DD0">
        <w:rPr>
          <w:rFonts w:ascii="Times New Roman" w:hAnsi="Times New Roman" w:cs="Times New Roman" w:hint="eastAsia"/>
          <w:sz w:val="24"/>
          <w:szCs w:val="24"/>
        </w:rPr>
        <w:t>s</w:t>
      </w:r>
      <w:ins w:id="542" w:author="Editor" w:date="2015-08-23T19:22:00Z">
        <w:r w:rsidR="0075477D">
          <w:rPr>
            <w:rFonts w:ascii="Times New Roman" w:hAnsi="Times New Roman" w:cs="Times New Roman"/>
            <w:sz w:val="24"/>
            <w:szCs w:val="24"/>
          </w:rPr>
          <w:t>,</w:t>
        </w:r>
      </w:ins>
      <w:r w:rsidRPr="00EA7DD0">
        <w:rPr>
          <w:rFonts w:ascii="Times New Roman" w:hAnsi="Times New Roman" w:cs="Times New Roman"/>
          <w:sz w:val="24"/>
          <w:szCs w:val="24"/>
        </w:rPr>
        <w:t xml:space="preserve"> were </w:t>
      </w:r>
      <w:del w:id="543" w:author="Editor" w:date="2015-08-23T19:22:00Z">
        <w:r w:rsidRPr="00EA7DD0" w:rsidDel="0075477D">
          <w:rPr>
            <w:rFonts w:ascii="Times New Roman" w:hAnsi="Times New Roman" w:cs="Times New Roman"/>
            <w:sz w:val="24"/>
            <w:szCs w:val="24"/>
          </w:rPr>
          <w:delText xml:space="preserve">statistically </w:delText>
        </w:r>
      </w:del>
      <w:r w:rsidRPr="00EA7DD0">
        <w:rPr>
          <w:rFonts w:ascii="Times New Roman" w:hAnsi="Times New Roman" w:cs="Times New Roman"/>
          <w:sz w:val="24"/>
          <w:szCs w:val="24"/>
        </w:rPr>
        <w:t xml:space="preserve">significantly higher than those of pristine Ti samples. </w:t>
      </w:r>
      <w:r w:rsidR="00282516" w:rsidRPr="00EA7DD0">
        <w:rPr>
          <w:rFonts w:ascii="Times New Roman" w:hAnsi="Times New Roman" w:cs="Times New Roman" w:hint="eastAsia"/>
          <w:sz w:val="24"/>
          <w:szCs w:val="24"/>
        </w:rPr>
        <w:t xml:space="preserve">The modified Ti </w:t>
      </w:r>
      <w:r w:rsidR="00282516" w:rsidRPr="00EA7DD0">
        <w:rPr>
          <w:rFonts w:ascii="Times New Roman" w:hAnsi="Times New Roman" w:cs="Times New Roman"/>
          <w:sz w:val="24"/>
          <w:szCs w:val="24"/>
        </w:rPr>
        <w:t xml:space="preserve">surfaces </w:t>
      </w:r>
      <w:del w:id="544" w:author="Editor" w:date="2015-08-23T19:35:00Z">
        <w:r w:rsidR="00282516" w:rsidRPr="00EA7DD0" w:rsidDel="00DB6B73">
          <w:rPr>
            <w:rFonts w:ascii="Times New Roman" w:hAnsi="Times New Roman" w:cs="Times New Roman"/>
            <w:sz w:val="24"/>
            <w:szCs w:val="24"/>
          </w:rPr>
          <w:delText xml:space="preserve">incorporated </w:delText>
        </w:r>
      </w:del>
      <w:r w:rsidR="00282516" w:rsidRPr="00EA7DD0">
        <w:rPr>
          <w:rFonts w:ascii="Times New Roman" w:hAnsi="Times New Roman" w:cs="Times New Roman"/>
          <w:sz w:val="24"/>
          <w:szCs w:val="24"/>
        </w:rPr>
        <w:t xml:space="preserve">with silver </w:t>
      </w:r>
      <w:ins w:id="545" w:author="Editor" w:date="2015-08-23T19:35:00Z">
        <w:r w:rsidR="00DB6B73" w:rsidRPr="00EA7DD0">
          <w:rPr>
            <w:rFonts w:ascii="Times New Roman" w:hAnsi="Times New Roman" w:cs="Times New Roman"/>
            <w:sz w:val="24"/>
            <w:szCs w:val="24"/>
          </w:rPr>
          <w:t xml:space="preserve">incorporated </w:t>
        </w:r>
      </w:ins>
      <w:r w:rsidR="00282516" w:rsidRPr="00EA7DD0">
        <w:rPr>
          <w:rFonts w:ascii="Times New Roman" w:hAnsi="Times New Roman" w:cs="Times New Roman" w:hint="eastAsia"/>
          <w:sz w:val="24"/>
          <w:szCs w:val="24"/>
        </w:rPr>
        <w:t>were</w:t>
      </w:r>
      <w:r w:rsidRPr="00EA7DD0">
        <w:rPr>
          <w:rFonts w:ascii="Times New Roman" w:hAnsi="Times New Roman" w:cs="Times New Roman"/>
          <w:sz w:val="24"/>
          <w:szCs w:val="24"/>
        </w:rPr>
        <w:t xml:space="preserve"> effective in preventing bacteria</w:t>
      </w:r>
      <w:ins w:id="546" w:author="Editor" w:date="2015-08-23T19:22:00Z">
        <w:r w:rsidR="0075477D">
          <w:rPr>
            <w:rFonts w:ascii="Times New Roman" w:hAnsi="Times New Roman" w:cs="Times New Roman"/>
            <w:sz w:val="24"/>
            <w:szCs w:val="24"/>
          </w:rPr>
          <w:t>l</w:t>
        </w:r>
      </w:ins>
      <w:r w:rsidRPr="00EA7DD0">
        <w:rPr>
          <w:rFonts w:ascii="Times New Roman" w:hAnsi="Times New Roman" w:cs="Times New Roman"/>
          <w:sz w:val="24"/>
          <w:szCs w:val="24"/>
        </w:rPr>
        <w:t xml:space="preserve"> </w:t>
      </w:r>
      <w:r w:rsidR="00282516" w:rsidRPr="00EA7DD0">
        <w:rPr>
          <w:rFonts w:ascii="Times New Roman" w:hAnsi="Times New Roman" w:cs="Times New Roman" w:hint="eastAsia"/>
          <w:sz w:val="24"/>
          <w:szCs w:val="24"/>
        </w:rPr>
        <w:t>colonization</w:t>
      </w:r>
      <w:r w:rsidRPr="00EA7DD0">
        <w:rPr>
          <w:rFonts w:ascii="Times New Roman" w:hAnsi="Times New Roman" w:cs="Times New Roman"/>
          <w:sz w:val="24"/>
          <w:szCs w:val="24"/>
        </w:rPr>
        <w:t xml:space="preserve"> on the </w:t>
      </w:r>
      <w:r w:rsidR="005C7C17" w:rsidRPr="00EA7DD0">
        <w:rPr>
          <w:rFonts w:ascii="Times New Roman" w:hAnsi="Times New Roman" w:cs="Times New Roman" w:hint="eastAsia"/>
          <w:sz w:val="24"/>
          <w:szCs w:val="24"/>
        </w:rPr>
        <w:t>Ti discs</w:t>
      </w:r>
      <w:r w:rsidRPr="00EA7DD0">
        <w:rPr>
          <w:rFonts w:ascii="Times New Roman" w:hAnsi="Times New Roman" w:cs="Times New Roman"/>
          <w:sz w:val="24"/>
          <w:szCs w:val="24"/>
        </w:rPr>
        <w:t xml:space="preserve"> </w:t>
      </w:r>
      <w:r w:rsidR="00282516" w:rsidRPr="00EA7DD0">
        <w:rPr>
          <w:rFonts w:ascii="Times New Roman" w:hAnsi="Times New Roman" w:cs="Times New Roman" w:hint="eastAsia"/>
          <w:sz w:val="24"/>
          <w:szCs w:val="24"/>
        </w:rPr>
        <w:t>for</w:t>
      </w:r>
      <w:r w:rsidRPr="00EA7DD0">
        <w:rPr>
          <w:rFonts w:ascii="Times New Roman" w:hAnsi="Times New Roman" w:cs="Times New Roman"/>
          <w:sz w:val="24"/>
          <w:szCs w:val="24"/>
        </w:rPr>
        <w:t xml:space="preserve"> 14 </w:t>
      </w:r>
      <w:r w:rsidRPr="00EA7DD0">
        <w:rPr>
          <w:rFonts w:ascii="Times New Roman" w:hAnsi="Times New Roman" w:cs="Times New Roman"/>
          <w:sz w:val="24"/>
          <w:szCs w:val="24"/>
        </w:rPr>
        <w:lastRenderedPageBreak/>
        <w:t xml:space="preserve">days as illustrated by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8</w:t>
      </w:r>
      <w:r w:rsidRPr="00EA7DD0">
        <w:rPr>
          <w:rFonts w:ascii="Times New Roman" w:hAnsi="Times New Roman" w:cs="Times New Roman"/>
          <w:sz w:val="24"/>
          <w:szCs w:val="24"/>
        </w:rPr>
        <w:t xml:space="preserve">. </w:t>
      </w:r>
      <w:del w:id="547" w:author="Editor" w:date="2015-08-23T19:23:00Z">
        <w:r w:rsidRPr="00EA7DD0" w:rsidDel="0075477D">
          <w:rPr>
            <w:rFonts w:ascii="Times New Roman" w:hAnsi="Times New Roman" w:cs="Times New Roman"/>
            <w:sz w:val="24"/>
            <w:szCs w:val="24"/>
          </w:rPr>
          <w:delText xml:space="preserve">The </w:delText>
        </w:r>
        <w:r w:rsidR="00282516" w:rsidRPr="00EA7DD0" w:rsidDel="0075477D">
          <w:rPr>
            <w:rFonts w:ascii="Times New Roman" w:hAnsi="Times New Roman" w:cs="Times New Roman" w:hint="eastAsia"/>
            <w:sz w:val="24"/>
            <w:szCs w:val="24"/>
          </w:rPr>
          <w:delText>m</w:delText>
        </w:r>
      </w:del>
      <w:ins w:id="548" w:author="Editor" w:date="2015-08-23T19:23:00Z">
        <w:r w:rsidR="0075477D">
          <w:rPr>
            <w:rFonts w:ascii="Times New Roman" w:hAnsi="Times New Roman" w:cs="Times New Roman"/>
            <w:sz w:val="24"/>
            <w:szCs w:val="24"/>
          </w:rPr>
          <w:t>M</w:t>
        </w:r>
      </w:ins>
      <w:r w:rsidR="00282516" w:rsidRPr="00EA7DD0">
        <w:rPr>
          <w:rFonts w:ascii="Times New Roman" w:hAnsi="Times New Roman" w:cs="Times New Roman" w:hint="eastAsia"/>
          <w:sz w:val="24"/>
          <w:szCs w:val="24"/>
        </w:rPr>
        <w:t>ost of</w:t>
      </w:r>
      <w:ins w:id="549" w:author="Editor" w:date="2015-08-23T19:23:00Z">
        <w:r w:rsidR="0075477D">
          <w:rPr>
            <w:rFonts w:ascii="Times New Roman" w:hAnsi="Times New Roman" w:cs="Times New Roman"/>
            <w:sz w:val="24"/>
            <w:szCs w:val="24"/>
          </w:rPr>
          <w:t xml:space="preserve"> the</w:t>
        </w:r>
      </w:ins>
      <w:r w:rsidR="00282516" w:rsidRPr="00EA7DD0">
        <w:rPr>
          <w:rFonts w:ascii="Times New Roman" w:hAnsi="Times New Roman" w:cs="Times New Roman" w:hint="eastAsia"/>
          <w:sz w:val="24"/>
          <w:szCs w:val="24"/>
        </w:rPr>
        <w:t xml:space="preserve"> CS/Ag </w:t>
      </w:r>
      <w:r w:rsidRPr="00EA7DD0">
        <w:rPr>
          <w:rFonts w:ascii="Times New Roman" w:hAnsi="Times New Roman" w:cs="Times New Roman"/>
          <w:sz w:val="24"/>
          <w:szCs w:val="24"/>
        </w:rPr>
        <w:t>samples show</w:t>
      </w:r>
      <w:r w:rsidR="00282516" w:rsidRPr="00EA7DD0">
        <w:rPr>
          <w:rFonts w:ascii="Times New Roman" w:hAnsi="Times New Roman" w:cs="Times New Roman" w:hint="eastAsia"/>
          <w:sz w:val="24"/>
          <w:szCs w:val="24"/>
        </w:rPr>
        <w:t>ed</w:t>
      </w:r>
      <w:r w:rsidRPr="00EA7DD0">
        <w:rPr>
          <w:rFonts w:ascii="Times New Roman" w:hAnsi="Times New Roman" w:cs="Times New Roman"/>
          <w:sz w:val="24"/>
          <w:szCs w:val="24"/>
        </w:rPr>
        <w:t xml:space="preserve"> Ra values of 100% </w:t>
      </w:r>
      <w:r w:rsidR="00282516" w:rsidRPr="00EA7DD0">
        <w:rPr>
          <w:rFonts w:ascii="Times New Roman" w:hAnsi="Times New Roman" w:cs="Times New Roman" w:hint="eastAsia"/>
          <w:sz w:val="24"/>
          <w:szCs w:val="24"/>
        </w:rPr>
        <w:t>without</w:t>
      </w:r>
      <w:r w:rsidRPr="00EA7DD0">
        <w:rPr>
          <w:rFonts w:ascii="Times New Roman" w:hAnsi="Times New Roman" w:cs="Times New Roman"/>
          <w:sz w:val="24"/>
          <w:szCs w:val="24"/>
        </w:rPr>
        <w:t xml:space="preserve"> </w:t>
      </w:r>
      <w:ins w:id="550" w:author="Editor" w:date="2015-08-23T19:23:00Z">
        <w:r w:rsidR="0075477D">
          <w:rPr>
            <w:rFonts w:ascii="Times New Roman" w:hAnsi="Times New Roman" w:cs="Times New Roman"/>
            <w:sz w:val="24"/>
            <w:szCs w:val="24"/>
          </w:rPr>
          <w:t xml:space="preserve">a </w:t>
        </w:r>
      </w:ins>
      <w:r w:rsidR="00282516" w:rsidRPr="00EA7DD0">
        <w:rPr>
          <w:rFonts w:ascii="Times New Roman" w:hAnsi="Times New Roman" w:cs="Times New Roman"/>
          <w:sz w:val="24"/>
          <w:szCs w:val="24"/>
        </w:rPr>
        <w:t xml:space="preserve">significant </w:t>
      </w:r>
      <w:r w:rsidRPr="00EA7DD0">
        <w:rPr>
          <w:rFonts w:ascii="Times New Roman" w:hAnsi="Times New Roman" w:cs="Times New Roman"/>
          <w:sz w:val="24"/>
          <w:szCs w:val="24"/>
        </w:rPr>
        <w:t xml:space="preserve">decrease </w:t>
      </w:r>
      <w:del w:id="551" w:author="Editor" w:date="2015-08-23T19:23:00Z">
        <w:r w:rsidRPr="00EA7DD0" w:rsidDel="0075477D">
          <w:rPr>
            <w:rFonts w:ascii="Times New Roman" w:hAnsi="Times New Roman" w:cs="Times New Roman"/>
            <w:sz w:val="24"/>
            <w:szCs w:val="24"/>
          </w:rPr>
          <w:delText xml:space="preserve">during </w:delText>
        </w:r>
      </w:del>
      <w:ins w:id="552" w:author="Editor" w:date="2015-08-23T19:23:00Z">
        <w:r w:rsidR="0075477D">
          <w:rPr>
            <w:rFonts w:ascii="Times New Roman" w:hAnsi="Times New Roman" w:cs="Times New Roman"/>
            <w:sz w:val="24"/>
            <w:szCs w:val="24"/>
          </w:rPr>
          <w:t>over</w:t>
        </w:r>
        <w:r w:rsidR="0075477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7 days</w:t>
      </w:r>
      <w:r w:rsidR="00282516" w:rsidRPr="00EA7DD0">
        <w:rPr>
          <w:rFonts w:ascii="Times New Roman" w:hAnsi="Times New Roman" w:cs="Times New Roman" w:hint="eastAsia"/>
          <w:sz w:val="24"/>
          <w:szCs w:val="24"/>
        </w:rPr>
        <w:t>.</w:t>
      </w:r>
      <w:r w:rsidRPr="00EA7DD0">
        <w:rPr>
          <w:rFonts w:ascii="Times New Roman" w:hAnsi="Times New Roman" w:cs="Times New Roman"/>
          <w:sz w:val="24"/>
          <w:szCs w:val="24"/>
        </w:rPr>
        <w:t xml:space="preserve"> </w:t>
      </w:r>
      <w:r w:rsidR="00282516" w:rsidRPr="00EA7DD0">
        <w:rPr>
          <w:rFonts w:ascii="Times New Roman" w:hAnsi="Times New Roman" w:cs="Times New Roman" w:hint="eastAsia"/>
          <w:sz w:val="24"/>
          <w:szCs w:val="24"/>
        </w:rPr>
        <w:t>However, the</w:t>
      </w:r>
      <w:r w:rsidRPr="00EA7DD0">
        <w:rPr>
          <w:rFonts w:ascii="Times New Roman" w:hAnsi="Times New Roman" w:cs="Times New Roman"/>
          <w:sz w:val="24"/>
          <w:szCs w:val="24"/>
        </w:rPr>
        <w:t xml:space="preserve"> CS/Ag10 </w:t>
      </w:r>
      <w:r w:rsidR="00282516" w:rsidRPr="00EA7DD0">
        <w:rPr>
          <w:rFonts w:ascii="Times New Roman" w:hAnsi="Times New Roman" w:cs="Times New Roman" w:hint="eastAsia"/>
          <w:sz w:val="24"/>
          <w:szCs w:val="24"/>
        </w:rPr>
        <w:t xml:space="preserve">samples </w:t>
      </w:r>
      <w:del w:id="553" w:author="Editor" w:date="2015-08-23T19:23:00Z">
        <w:r w:rsidR="00282516" w:rsidRPr="00EA7DD0" w:rsidDel="0075477D">
          <w:rPr>
            <w:rFonts w:ascii="Times New Roman" w:hAnsi="Times New Roman" w:cs="Times New Roman" w:hint="eastAsia"/>
            <w:sz w:val="24"/>
            <w:szCs w:val="24"/>
          </w:rPr>
          <w:delText>revealed</w:delText>
        </w:r>
        <w:r w:rsidRPr="00EA7DD0" w:rsidDel="0075477D">
          <w:rPr>
            <w:rFonts w:ascii="Times New Roman" w:hAnsi="Times New Roman" w:cs="Times New Roman"/>
            <w:sz w:val="24"/>
            <w:szCs w:val="24"/>
          </w:rPr>
          <w:delText xml:space="preserve"> </w:delText>
        </w:r>
      </w:del>
      <w:ins w:id="554" w:author="Editor" w:date="2015-08-23T19:23:00Z">
        <w:r w:rsidR="0075477D">
          <w:rPr>
            <w:rFonts w:ascii="Times New Roman" w:hAnsi="Times New Roman" w:cs="Times New Roman"/>
            <w:sz w:val="24"/>
            <w:szCs w:val="24"/>
          </w:rPr>
          <w:t>exhibited</w:t>
        </w:r>
        <w:r w:rsidR="0075477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 relatively </w:t>
      </w:r>
      <w:r w:rsidR="00C04E3A" w:rsidRPr="00EA7DD0">
        <w:rPr>
          <w:rFonts w:ascii="Times New Roman" w:hAnsi="Times New Roman" w:cs="Times New Roman" w:hint="eastAsia"/>
          <w:sz w:val="24"/>
          <w:szCs w:val="24"/>
        </w:rPr>
        <w:t>sharp</w:t>
      </w:r>
      <w:r w:rsidRPr="00EA7DD0">
        <w:rPr>
          <w:rFonts w:ascii="Times New Roman" w:hAnsi="Times New Roman" w:cs="Times New Roman"/>
          <w:sz w:val="24"/>
          <w:szCs w:val="24"/>
        </w:rPr>
        <w:t xml:space="preserve"> </w:t>
      </w:r>
      <w:r w:rsidR="00C04E3A" w:rsidRPr="00EA7DD0">
        <w:rPr>
          <w:rFonts w:ascii="Times New Roman" w:hAnsi="Times New Roman" w:cs="Times New Roman" w:hint="eastAsia"/>
          <w:sz w:val="24"/>
          <w:szCs w:val="24"/>
        </w:rPr>
        <w:t>decrease</w:t>
      </w:r>
      <w:r w:rsidRPr="00EA7DD0">
        <w:rPr>
          <w:rFonts w:ascii="Times New Roman" w:hAnsi="Times New Roman" w:cs="Times New Roman"/>
          <w:sz w:val="24"/>
          <w:szCs w:val="24"/>
        </w:rPr>
        <w:t xml:space="preserve"> after 14 days</w:t>
      </w:r>
      <w:ins w:id="555" w:author="Editor" w:date="2015-08-23T19:23:00Z">
        <w:r w:rsidR="0075477D">
          <w:rPr>
            <w:rFonts w:ascii="Times New Roman" w:hAnsi="Times New Roman" w:cs="Times New Roman"/>
            <w:sz w:val="24"/>
            <w:szCs w:val="24"/>
          </w:rPr>
          <w:t>,</w:t>
        </w:r>
      </w:ins>
      <w:r w:rsidRPr="00EA7DD0">
        <w:rPr>
          <w:rFonts w:ascii="Times New Roman" w:hAnsi="Times New Roman" w:cs="Times New Roman"/>
          <w:sz w:val="24"/>
          <w:szCs w:val="24"/>
        </w:rPr>
        <w:t xml:space="preserve"> reaching a value of </w:t>
      </w:r>
      <w:del w:id="556" w:author="QCE1" w:date="2015-08-19T23:54:00Z">
        <w:r w:rsidRPr="00EA7DD0" w:rsidDel="0051345F">
          <w:rPr>
            <w:rFonts w:ascii="Times New Roman" w:hAnsi="Times New Roman" w:cs="Times New Roman"/>
            <w:sz w:val="24"/>
            <w:szCs w:val="24"/>
          </w:rPr>
          <w:delText>about 6</w:delText>
        </w:r>
      </w:del>
      <w:ins w:id="557" w:author="QCE1" w:date="2015-08-19T23:54:00Z">
        <w:r w:rsidR="0051345F" w:rsidRPr="00EA7DD0">
          <w:rPr>
            <w:rFonts w:ascii="Times New Roman" w:hAnsi="Times New Roman" w:cs="Times New Roman"/>
            <w:sz w:val="24"/>
            <w:szCs w:val="24"/>
          </w:rPr>
          <w:t>approximately 6</w:t>
        </w:r>
      </w:ins>
      <w:r w:rsidRPr="00EA7DD0">
        <w:rPr>
          <w:rFonts w:ascii="Times New Roman" w:hAnsi="Times New Roman" w:cs="Times New Roman"/>
          <w:sz w:val="24"/>
          <w:szCs w:val="24"/>
        </w:rPr>
        <w:t xml:space="preserve">5%. The other three CS/Ag </w:t>
      </w:r>
      <w:r w:rsidR="00C04E3A" w:rsidRPr="00EA7DD0">
        <w:rPr>
          <w:rFonts w:ascii="Times New Roman" w:hAnsi="Times New Roman" w:cs="Times New Roman" w:hint="eastAsia"/>
          <w:sz w:val="24"/>
          <w:szCs w:val="24"/>
        </w:rPr>
        <w:t>groups</w:t>
      </w:r>
      <w:r w:rsidRPr="00EA7DD0">
        <w:rPr>
          <w:rFonts w:ascii="Times New Roman" w:hAnsi="Times New Roman" w:cs="Times New Roman"/>
          <w:sz w:val="24"/>
          <w:szCs w:val="24"/>
        </w:rPr>
        <w:t xml:space="preserve"> still show</w:t>
      </w:r>
      <w:r w:rsidR="00C04E3A" w:rsidRPr="00EA7DD0">
        <w:rPr>
          <w:rFonts w:ascii="Times New Roman" w:hAnsi="Times New Roman" w:cs="Times New Roman" w:hint="eastAsia"/>
          <w:sz w:val="24"/>
          <w:szCs w:val="24"/>
        </w:rPr>
        <w:t>ed</w:t>
      </w:r>
      <w:r w:rsidRPr="00EA7DD0">
        <w:rPr>
          <w:rFonts w:ascii="Times New Roman" w:hAnsi="Times New Roman" w:cs="Times New Roman"/>
          <w:sz w:val="24"/>
          <w:szCs w:val="24"/>
        </w:rPr>
        <w:t xml:space="preserve"> Ra values of </w:t>
      </w:r>
      <w:del w:id="558" w:author="QCE1" w:date="2015-08-19T23:54:00Z">
        <w:r w:rsidRPr="00EA7DD0" w:rsidDel="0051345F">
          <w:rPr>
            <w:rFonts w:ascii="Times New Roman" w:hAnsi="Times New Roman" w:cs="Times New Roman"/>
            <w:sz w:val="24"/>
            <w:szCs w:val="24"/>
          </w:rPr>
          <w:delText>about 9</w:delText>
        </w:r>
      </w:del>
      <w:ins w:id="559" w:author="QCE1" w:date="2015-08-19T23:54:00Z">
        <w:r w:rsidR="0051345F" w:rsidRPr="00EA7DD0">
          <w:rPr>
            <w:rFonts w:ascii="Times New Roman" w:hAnsi="Times New Roman" w:cs="Times New Roman"/>
            <w:sz w:val="24"/>
            <w:szCs w:val="24"/>
          </w:rPr>
          <w:t>approximately 9</w:t>
        </w:r>
      </w:ins>
      <w:r w:rsidRPr="00EA7DD0">
        <w:rPr>
          <w:rFonts w:ascii="Times New Roman" w:hAnsi="Times New Roman" w:cs="Times New Roman"/>
          <w:sz w:val="24"/>
          <w:szCs w:val="24"/>
        </w:rPr>
        <w:t xml:space="preserve">0% </w:t>
      </w:r>
      <w:r w:rsidR="00C04E3A" w:rsidRPr="00EA7DD0">
        <w:rPr>
          <w:rFonts w:ascii="Times New Roman" w:hAnsi="Times New Roman" w:cs="Times New Roman" w:hint="eastAsia"/>
          <w:sz w:val="24"/>
          <w:szCs w:val="24"/>
        </w:rPr>
        <w:t>after</w:t>
      </w:r>
      <w:r w:rsidRPr="00EA7DD0">
        <w:rPr>
          <w:rFonts w:ascii="Times New Roman" w:hAnsi="Times New Roman" w:cs="Times New Roman"/>
          <w:sz w:val="24"/>
          <w:szCs w:val="24"/>
        </w:rPr>
        <w:t xml:space="preserve"> 14 days.</w:t>
      </w:r>
    </w:p>
    <w:p w14:paraId="04D5E95C" w14:textId="77777777" w:rsidR="001D2AAE" w:rsidRPr="00EA7DD0" w:rsidRDefault="001D2AAE" w:rsidP="001D2AAE">
      <w:pPr>
        <w:spacing w:line="480" w:lineRule="auto"/>
        <w:rPr>
          <w:rFonts w:ascii="Times New Roman" w:hAnsi="Times New Roman" w:cs="Times New Roman"/>
          <w:sz w:val="24"/>
          <w:szCs w:val="24"/>
        </w:rPr>
      </w:pPr>
    </w:p>
    <w:p w14:paraId="1D661670"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3.4. Cytotoxicity</w:t>
      </w:r>
    </w:p>
    <w:p w14:paraId="70777A03" w14:textId="77777777" w:rsidR="001D2AAE"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cytotoxicity results indicated by the LDH activity in the supernatants after 1 and 4 days of incubation are compared in </w:t>
      </w:r>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9</w:t>
      </w:r>
      <w:r w:rsidRPr="00EA7DD0">
        <w:rPr>
          <w:rFonts w:ascii="Times New Roman" w:hAnsi="Times New Roman" w:cs="Times New Roman"/>
          <w:sz w:val="24"/>
          <w:szCs w:val="24"/>
        </w:rPr>
        <w:t xml:space="preserve">. After the first day, neither the Ti-PTL nor </w:t>
      </w:r>
      <w:ins w:id="560" w:author="Editor" w:date="2015-08-23T19:28:00Z">
        <w:r w:rsidR="000B1E6A">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CS/Ag samples showed </w:t>
      </w:r>
      <w:ins w:id="561" w:author="Editor" w:date="2015-08-23T19:29:00Z">
        <w:r w:rsidR="005A0FCD">
          <w:rPr>
            <w:rFonts w:ascii="Times New Roman" w:hAnsi="Times New Roman" w:cs="Times New Roman"/>
            <w:sz w:val="24"/>
            <w:szCs w:val="24"/>
          </w:rPr>
          <w:t xml:space="preserve">an </w:t>
        </w:r>
      </w:ins>
      <w:r w:rsidRPr="00EA7DD0">
        <w:rPr>
          <w:rFonts w:ascii="Times New Roman" w:hAnsi="Times New Roman" w:cs="Times New Roman"/>
          <w:sz w:val="24"/>
          <w:szCs w:val="24"/>
        </w:rPr>
        <w:t xml:space="preserve">obvious enhancement in </w:t>
      </w:r>
      <w:del w:id="562" w:author="Editor" w:date="2015-08-23T19:29:00Z">
        <w:r w:rsidRPr="00EA7DD0" w:rsidDel="005A0FCD">
          <w:rPr>
            <w:rFonts w:ascii="Times New Roman" w:hAnsi="Times New Roman" w:cs="Times New Roman"/>
            <w:sz w:val="24"/>
            <w:szCs w:val="24"/>
          </w:rPr>
          <w:delText xml:space="preserve">the </w:delText>
        </w:r>
      </w:del>
      <w:r w:rsidRPr="00EA7DD0">
        <w:rPr>
          <w:rFonts w:ascii="Times New Roman" w:hAnsi="Times New Roman" w:cs="Times New Roman"/>
          <w:sz w:val="24"/>
          <w:szCs w:val="24"/>
        </w:rPr>
        <w:t>LDH activity. After</w:t>
      </w:r>
      <w:r w:rsidR="009440F0" w:rsidRPr="00EA7DD0">
        <w:rPr>
          <w:rFonts w:ascii="Times New Roman" w:hAnsi="Times New Roman" w:cs="Times New Roman"/>
          <w:sz w:val="24"/>
          <w:szCs w:val="24"/>
        </w:rPr>
        <w:t xml:space="preserve"> culturing for 4 days, </w:t>
      </w:r>
      <w:ins w:id="563" w:author="Editor" w:date="2015-08-23T19:29:00Z">
        <w:r w:rsidR="005A0FCD">
          <w:rPr>
            <w:rFonts w:ascii="Times New Roman" w:hAnsi="Times New Roman" w:cs="Times New Roman"/>
            <w:sz w:val="24"/>
            <w:szCs w:val="24"/>
          </w:rPr>
          <w:t xml:space="preserve">the </w:t>
        </w:r>
      </w:ins>
      <w:r w:rsidR="009440F0" w:rsidRPr="00EA7DD0">
        <w:rPr>
          <w:rFonts w:ascii="Times New Roman" w:hAnsi="Times New Roman" w:cs="Times New Roman"/>
          <w:sz w:val="24"/>
          <w:szCs w:val="24"/>
        </w:rPr>
        <w:t>CS/Ag20</w:t>
      </w:r>
      <w:r w:rsidR="009440F0"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and CS/Ag50 samples exhibited slightly higher LD</w:t>
      </w:r>
      <w:r w:rsidR="00635B29" w:rsidRPr="00EA7DD0">
        <w:rPr>
          <w:rFonts w:ascii="Times New Roman" w:hAnsi="Times New Roman" w:cs="Times New Roman"/>
          <w:sz w:val="24"/>
          <w:szCs w:val="24"/>
        </w:rPr>
        <w:t>H activity than pristine Ti</w:t>
      </w:r>
      <w:r w:rsidR="00635B29"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Ti-PTL</w:t>
      </w:r>
      <w:r w:rsidR="00635B29" w:rsidRPr="00EA7DD0">
        <w:rPr>
          <w:rFonts w:ascii="Times New Roman" w:hAnsi="Times New Roman" w:cs="Times New Roman" w:hint="eastAsia"/>
          <w:sz w:val="24"/>
          <w:szCs w:val="24"/>
        </w:rPr>
        <w:t xml:space="preserve"> and</w:t>
      </w:r>
      <w:r w:rsidR="00635B29" w:rsidRPr="00EA7DD0">
        <w:t xml:space="preserve"> </w:t>
      </w:r>
      <w:r w:rsidR="00635B29" w:rsidRPr="00EA7DD0">
        <w:rPr>
          <w:rFonts w:ascii="Times New Roman" w:hAnsi="Times New Roman" w:cs="Times New Roman"/>
          <w:sz w:val="24"/>
          <w:szCs w:val="24"/>
        </w:rPr>
        <w:t>CS/Ag10,</w:t>
      </w:r>
      <w:r w:rsidRPr="00EA7DD0">
        <w:rPr>
          <w:rFonts w:ascii="Times New Roman" w:hAnsi="Times New Roman" w:cs="Times New Roman"/>
          <w:sz w:val="24"/>
          <w:szCs w:val="24"/>
        </w:rPr>
        <w:t xml:space="preserve"> but the difference </w:t>
      </w:r>
      <w:r w:rsidR="00866C3B" w:rsidRPr="00EA7DD0">
        <w:rPr>
          <w:rFonts w:ascii="Times New Roman" w:hAnsi="Times New Roman" w:cs="Times New Roman" w:hint="eastAsia"/>
          <w:sz w:val="24"/>
          <w:szCs w:val="24"/>
        </w:rPr>
        <w:t>was</w:t>
      </w:r>
      <w:r w:rsidRPr="00EA7DD0">
        <w:rPr>
          <w:rFonts w:ascii="Times New Roman" w:hAnsi="Times New Roman" w:cs="Times New Roman"/>
          <w:sz w:val="24"/>
          <w:szCs w:val="24"/>
        </w:rPr>
        <w:t xml:space="preserve"> statistically insignificant. However, higher LDH activity was observed </w:t>
      </w:r>
      <w:del w:id="564" w:author="Editor" w:date="2015-08-23T19:29:00Z">
        <w:r w:rsidRPr="00EA7DD0" w:rsidDel="005A0FCD">
          <w:rPr>
            <w:rFonts w:ascii="Times New Roman" w:hAnsi="Times New Roman" w:cs="Times New Roman"/>
            <w:sz w:val="24"/>
            <w:szCs w:val="24"/>
          </w:rPr>
          <w:delText xml:space="preserve">from </w:delText>
        </w:r>
      </w:del>
      <w:ins w:id="565" w:author="Editor" w:date="2015-08-23T19:29:00Z">
        <w:r w:rsidR="005A0FCD">
          <w:rPr>
            <w:rFonts w:ascii="Times New Roman" w:hAnsi="Times New Roman" w:cs="Times New Roman"/>
            <w:sz w:val="24"/>
            <w:szCs w:val="24"/>
          </w:rPr>
          <w:t>in the</w:t>
        </w:r>
        <w:r w:rsidR="005A0FC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CS/Ag100 sample. </w:t>
      </w:r>
      <w:ins w:id="566" w:author="Editor" w:date="2015-08-23T19:29:00Z">
        <w:r w:rsidR="005A0FCD">
          <w:rPr>
            <w:rFonts w:ascii="Times New Roman" w:hAnsi="Times New Roman" w:cs="Times New Roman"/>
            <w:sz w:val="24"/>
            <w:szCs w:val="24"/>
          </w:rPr>
          <w:t xml:space="preserve">The </w:t>
        </w:r>
      </w:ins>
      <w:r w:rsidRPr="00EA7DD0">
        <w:rPr>
          <w:rFonts w:ascii="Times New Roman" w:hAnsi="Times New Roman" w:cs="Times New Roman"/>
          <w:sz w:val="24"/>
          <w:szCs w:val="24"/>
        </w:rPr>
        <w:t>CS/Ag samples exhibit</w:t>
      </w:r>
      <w:ins w:id="567" w:author="Editor" w:date="2015-08-23T19:29:00Z">
        <w:r w:rsidR="005A0FCD">
          <w:rPr>
            <w:rFonts w:ascii="Times New Roman" w:hAnsi="Times New Roman" w:cs="Times New Roman"/>
            <w:sz w:val="24"/>
            <w:szCs w:val="24"/>
          </w:rPr>
          <w:t>ed</w:t>
        </w:r>
      </w:ins>
      <w:r w:rsidRPr="00EA7DD0">
        <w:rPr>
          <w:rFonts w:ascii="Times New Roman" w:hAnsi="Times New Roman" w:cs="Times New Roman"/>
          <w:sz w:val="24"/>
          <w:szCs w:val="24"/>
        </w:rPr>
        <w:t xml:space="preserve"> cytotoxicity with the increase </w:t>
      </w:r>
      <w:del w:id="568" w:author="Editor" w:date="2015-08-23T19:30:00Z">
        <w:r w:rsidRPr="00EA7DD0" w:rsidDel="005A0FCD">
          <w:rPr>
            <w:rFonts w:ascii="Times New Roman" w:hAnsi="Times New Roman" w:cs="Times New Roman"/>
            <w:sz w:val="24"/>
            <w:szCs w:val="24"/>
          </w:rPr>
          <w:delText xml:space="preserve">of </w:delText>
        </w:r>
      </w:del>
      <w:ins w:id="569" w:author="Editor" w:date="2015-08-23T19:30:00Z">
        <w:r w:rsidR="005A0FCD">
          <w:rPr>
            <w:rFonts w:ascii="Times New Roman" w:hAnsi="Times New Roman" w:cs="Times New Roman"/>
            <w:sz w:val="24"/>
            <w:szCs w:val="24"/>
          </w:rPr>
          <w:t>in</w:t>
        </w:r>
        <w:r w:rsidR="005A0FCD"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amount of incorporated Ag.</w:t>
      </w:r>
    </w:p>
    <w:p w14:paraId="3290AF30" w14:textId="77777777" w:rsidR="001D2AAE" w:rsidRPr="00EA7DD0" w:rsidRDefault="001D2AAE" w:rsidP="001D2AAE">
      <w:pPr>
        <w:spacing w:line="480" w:lineRule="auto"/>
        <w:rPr>
          <w:rFonts w:ascii="Times New Roman" w:hAnsi="Times New Roman" w:cs="Times New Roman"/>
          <w:sz w:val="24"/>
          <w:szCs w:val="24"/>
        </w:rPr>
      </w:pPr>
    </w:p>
    <w:p w14:paraId="739DA611" w14:textId="77777777" w:rsidR="001D2AAE" w:rsidRPr="00EA7DD0" w:rsidRDefault="001D2AAE" w:rsidP="001D2AAE">
      <w:pPr>
        <w:spacing w:line="480" w:lineRule="auto"/>
        <w:rPr>
          <w:rFonts w:ascii="Times New Roman" w:hAnsi="Times New Roman" w:cs="Times New Roman"/>
          <w:b/>
          <w:sz w:val="24"/>
          <w:szCs w:val="24"/>
        </w:rPr>
      </w:pPr>
      <w:r w:rsidRPr="00EA7DD0">
        <w:rPr>
          <w:rFonts w:ascii="Times New Roman" w:hAnsi="Times New Roman" w:cs="Times New Roman"/>
          <w:b/>
          <w:sz w:val="24"/>
          <w:szCs w:val="24"/>
        </w:rPr>
        <w:t>3.5. Cell viability</w:t>
      </w:r>
    </w:p>
    <w:p w14:paraId="01F8CE05" w14:textId="77777777" w:rsidR="001B6877"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cell viability of each sample was evaluated by </w:t>
      </w:r>
      <w:ins w:id="570" w:author="Editor" w:date="2015-08-23T19:30:00Z">
        <w:r w:rsidR="005A0FCD">
          <w:rPr>
            <w:rFonts w:ascii="Times New Roman" w:hAnsi="Times New Roman" w:cs="Times New Roman"/>
            <w:sz w:val="24"/>
            <w:szCs w:val="24"/>
          </w:rPr>
          <w:t xml:space="preserve">a </w:t>
        </w:r>
      </w:ins>
      <w:r w:rsidRPr="00EA7DD0">
        <w:rPr>
          <w:rFonts w:ascii="Times New Roman" w:hAnsi="Times New Roman" w:cs="Times New Roman"/>
          <w:sz w:val="24"/>
          <w:szCs w:val="24"/>
        </w:rPr>
        <w:t xml:space="preserve">Cell Counting Kit 8 (CCK-8). As shown </w:t>
      </w:r>
      <w:del w:id="571" w:author="Editor" w:date="2015-08-23T19:30:00Z">
        <w:r w:rsidRPr="00EA7DD0" w:rsidDel="005A0FCD">
          <w:rPr>
            <w:rFonts w:ascii="Times New Roman" w:hAnsi="Times New Roman" w:cs="Times New Roman"/>
            <w:sz w:val="24"/>
            <w:szCs w:val="24"/>
          </w:rPr>
          <w:delText xml:space="preserve">at </w:delText>
        </w:r>
      </w:del>
      <w:ins w:id="572" w:author="Editor" w:date="2015-08-23T19:30:00Z">
        <w:r w:rsidR="005A0FCD">
          <w:rPr>
            <w:rFonts w:ascii="Times New Roman" w:hAnsi="Times New Roman" w:cs="Times New Roman"/>
            <w:sz w:val="24"/>
            <w:szCs w:val="24"/>
          </w:rPr>
          <w:t>in</w:t>
        </w:r>
        <w:r w:rsidR="005A0FCD" w:rsidRPr="00EA7DD0">
          <w:rPr>
            <w:rFonts w:ascii="Times New Roman" w:hAnsi="Times New Roman" w:cs="Times New Roman"/>
            <w:sz w:val="24"/>
            <w:szCs w:val="24"/>
          </w:rPr>
          <w:t xml:space="preserve"> </w:t>
        </w:r>
      </w:ins>
      <w:r w:rsidRPr="00EA7DD0">
        <w:rPr>
          <w:rFonts w:ascii="Times New Roman" w:hAnsi="Times New Roman" w:cs="Times New Roman"/>
          <w:b/>
          <w:sz w:val="24"/>
          <w:szCs w:val="24"/>
        </w:rPr>
        <w:t xml:space="preserve">Fig. </w:t>
      </w:r>
      <w:r w:rsidR="00E31F17" w:rsidRPr="00EA7DD0">
        <w:rPr>
          <w:rFonts w:ascii="Times New Roman" w:hAnsi="Times New Roman" w:cs="Times New Roman" w:hint="eastAsia"/>
          <w:b/>
          <w:sz w:val="24"/>
          <w:szCs w:val="24"/>
        </w:rPr>
        <w:t>10</w:t>
      </w:r>
      <w:r w:rsidRPr="00EA7DD0">
        <w:rPr>
          <w:rFonts w:ascii="Times New Roman" w:hAnsi="Times New Roman" w:cs="Times New Roman"/>
          <w:sz w:val="24"/>
          <w:szCs w:val="24"/>
        </w:rPr>
        <w:t xml:space="preserve">, </w:t>
      </w:r>
      <w:ins w:id="573" w:author="Editor" w:date="2015-08-23T19:30:00Z">
        <w:r w:rsidR="005A0FCD">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CS/Ag20, CS/Ag50, </w:t>
      </w:r>
      <w:ins w:id="574" w:author="Editor" w:date="2015-08-23T19:30:00Z">
        <w:r w:rsidR="005A0FCD">
          <w:rPr>
            <w:rFonts w:ascii="Times New Roman" w:hAnsi="Times New Roman" w:cs="Times New Roman"/>
            <w:sz w:val="24"/>
            <w:szCs w:val="24"/>
          </w:rPr>
          <w:t xml:space="preserve">and </w:t>
        </w:r>
      </w:ins>
      <w:r w:rsidRPr="00EA7DD0">
        <w:rPr>
          <w:rFonts w:ascii="Times New Roman" w:hAnsi="Times New Roman" w:cs="Times New Roman"/>
          <w:sz w:val="24"/>
          <w:szCs w:val="24"/>
        </w:rPr>
        <w:t xml:space="preserve">CS/Ag100 samples show </w:t>
      </w:r>
      <w:del w:id="575" w:author="QCE1" w:date="2015-08-19T23:54:00Z">
        <w:r w:rsidRPr="00EA7DD0" w:rsidDel="0051345F">
          <w:rPr>
            <w:rFonts w:ascii="Times New Roman" w:hAnsi="Times New Roman" w:cs="Times New Roman"/>
            <w:sz w:val="24"/>
            <w:szCs w:val="24"/>
          </w:rPr>
          <w:delText>statistical difference</w:delText>
        </w:r>
      </w:del>
      <w:ins w:id="576" w:author="QCE1" w:date="2015-08-19T23:54:00Z">
        <w:r w:rsidR="0051345F" w:rsidRPr="00EA7DD0">
          <w:rPr>
            <w:rFonts w:ascii="Times New Roman" w:hAnsi="Times New Roman" w:cs="Times New Roman"/>
            <w:sz w:val="24"/>
            <w:szCs w:val="24"/>
          </w:rPr>
          <w:t>significant difference</w:t>
        </w:r>
      </w:ins>
      <w:r w:rsidR="003C2B76"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without </w:t>
      </w:r>
      <w:ins w:id="577" w:author="Editor" w:date="2015-08-23T19:32:00Z">
        <w:r w:rsidR="005A0FCD">
          <w:rPr>
            <w:rFonts w:ascii="Times New Roman" w:hAnsi="Times New Roman" w:cs="Times New Roman"/>
            <w:sz w:val="24"/>
            <w:szCs w:val="24"/>
          </w:rPr>
          <w:t xml:space="preserve">the </w:t>
        </w:r>
      </w:ins>
      <w:r w:rsidRPr="00EA7DD0">
        <w:rPr>
          <w:rFonts w:ascii="Times New Roman" w:hAnsi="Times New Roman" w:cs="Times New Roman"/>
          <w:sz w:val="24"/>
          <w:szCs w:val="24"/>
        </w:rPr>
        <w:t>CS/Ag10 group. Moreover, CS/Ag100 sample</w:t>
      </w:r>
      <w:r w:rsidR="003C2B76"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exhibit</w:t>
      </w:r>
      <w:ins w:id="578" w:author="Editor" w:date="2015-08-23T19:33:00Z">
        <w:r w:rsidR="005A0FCD">
          <w:rPr>
            <w:rFonts w:ascii="Times New Roman" w:hAnsi="Times New Roman" w:cs="Times New Roman"/>
            <w:sz w:val="24"/>
            <w:szCs w:val="24"/>
          </w:rPr>
          <w:t>ed</w:t>
        </w:r>
      </w:ins>
      <w:r w:rsidRPr="00EA7DD0">
        <w:rPr>
          <w:rFonts w:ascii="Times New Roman" w:hAnsi="Times New Roman" w:cs="Times New Roman"/>
          <w:sz w:val="24"/>
          <w:szCs w:val="24"/>
        </w:rPr>
        <w:t xml:space="preserve"> significantly lower cell </w:t>
      </w:r>
      <w:r w:rsidR="001B6877" w:rsidRPr="00EA7DD0">
        <w:rPr>
          <w:rFonts w:ascii="Times New Roman" w:hAnsi="Times New Roman" w:cs="Times New Roman"/>
          <w:sz w:val="24"/>
          <w:szCs w:val="24"/>
        </w:rPr>
        <w:t xml:space="preserve">viability than </w:t>
      </w:r>
      <w:ins w:id="579" w:author="Editor" w:date="2015-08-23T19:33:00Z">
        <w:r w:rsidR="005A0FCD">
          <w:rPr>
            <w:rFonts w:ascii="Times New Roman" w:hAnsi="Times New Roman" w:cs="Times New Roman"/>
            <w:sz w:val="24"/>
            <w:szCs w:val="24"/>
          </w:rPr>
          <w:t xml:space="preserve">the </w:t>
        </w:r>
      </w:ins>
      <w:r w:rsidR="001B6877" w:rsidRPr="00EA7DD0">
        <w:rPr>
          <w:rFonts w:ascii="Times New Roman" w:hAnsi="Times New Roman" w:cs="Times New Roman"/>
          <w:sz w:val="24"/>
          <w:szCs w:val="24"/>
        </w:rPr>
        <w:t>other</w:t>
      </w:r>
      <w:ins w:id="580" w:author="Editor" w:date="2015-08-23T19:33:00Z">
        <w:r w:rsidR="005A0FCD">
          <w:rPr>
            <w:rFonts w:ascii="Times New Roman" w:hAnsi="Times New Roman" w:cs="Times New Roman"/>
            <w:sz w:val="24"/>
            <w:szCs w:val="24"/>
          </w:rPr>
          <w:t xml:space="preserve"> samples</w:t>
        </w:r>
      </w:ins>
      <w:del w:id="581" w:author="Editor" w:date="2015-08-23T19:33:00Z">
        <w:r w:rsidR="001B6877" w:rsidRPr="00EA7DD0" w:rsidDel="005A0FCD">
          <w:rPr>
            <w:rFonts w:ascii="Times New Roman" w:hAnsi="Times New Roman" w:cs="Times New Roman"/>
            <w:sz w:val="24"/>
            <w:szCs w:val="24"/>
          </w:rPr>
          <w:delText>s</w:delText>
        </w:r>
      </w:del>
      <w:r w:rsidR="001B6877" w:rsidRPr="00EA7DD0">
        <w:rPr>
          <w:rFonts w:ascii="Times New Roman" w:hAnsi="Times New Roman" w:cs="Times New Roman"/>
          <w:sz w:val="24"/>
          <w:szCs w:val="24"/>
        </w:rPr>
        <w:t>.</w:t>
      </w:r>
    </w:p>
    <w:p w14:paraId="41044266" w14:textId="77777777" w:rsidR="001B6877" w:rsidRPr="00EA7DD0" w:rsidRDefault="001B6877" w:rsidP="001D2AAE">
      <w:pPr>
        <w:spacing w:line="480" w:lineRule="auto"/>
        <w:rPr>
          <w:rFonts w:ascii="Times New Roman" w:hAnsi="Times New Roman" w:cs="Times New Roman"/>
          <w:sz w:val="24"/>
          <w:szCs w:val="24"/>
        </w:rPr>
      </w:pPr>
    </w:p>
    <w:p w14:paraId="5B741FD1" w14:textId="77777777" w:rsidR="001D2AAE" w:rsidRPr="00EA7DD0" w:rsidRDefault="001D2AAE" w:rsidP="001D2AAE">
      <w:pPr>
        <w:spacing w:line="480" w:lineRule="auto"/>
        <w:rPr>
          <w:rFonts w:ascii="Times New Roman" w:hAnsi="Times New Roman" w:cs="Times New Roman"/>
          <w:sz w:val="24"/>
          <w:szCs w:val="24"/>
        </w:rPr>
      </w:pPr>
      <w:r w:rsidRPr="00EA7DD0">
        <w:rPr>
          <w:rFonts w:ascii="Times New Roman" w:hAnsi="Times New Roman" w:cs="Times New Roman"/>
          <w:b/>
          <w:sz w:val="24"/>
          <w:szCs w:val="24"/>
        </w:rPr>
        <w:lastRenderedPageBreak/>
        <w:t xml:space="preserve">3.6. </w:t>
      </w:r>
      <w:r w:rsidR="002934DA" w:rsidRPr="00EA7DD0">
        <w:rPr>
          <w:rFonts w:ascii="Times New Roman" w:hAnsi="Times New Roman" w:cs="Times New Roman" w:hint="eastAsia"/>
          <w:b/>
          <w:sz w:val="24"/>
          <w:szCs w:val="24"/>
        </w:rPr>
        <w:t>A</w:t>
      </w:r>
      <w:r w:rsidRPr="00EA7DD0">
        <w:rPr>
          <w:rFonts w:ascii="Times New Roman" w:hAnsi="Times New Roman" w:cs="Times New Roman"/>
          <w:b/>
          <w:sz w:val="24"/>
          <w:szCs w:val="24"/>
        </w:rPr>
        <w:t>lkaline phosphatase activity</w:t>
      </w:r>
    </w:p>
    <w:p w14:paraId="10F580D3" w14:textId="77777777" w:rsidR="001B6877" w:rsidRPr="00EA7DD0" w:rsidRDefault="001D2AAE" w:rsidP="001B6877">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The ALP activity </w:t>
      </w:r>
      <w:r w:rsidR="00C24994" w:rsidRPr="00EA7DD0">
        <w:rPr>
          <w:rFonts w:ascii="Times New Roman" w:hAnsi="Times New Roman" w:cs="Times New Roman" w:hint="eastAsia"/>
          <w:sz w:val="24"/>
          <w:szCs w:val="24"/>
        </w:rPr>
        <w:t xml:space="preserve">assay </w:t>
      </w:r>
      <w:r w:rsidRPr="00EA7DD0">
        <w:rPr>
          <w:rFonts w:ascii="Times New Roman" w:hAnsi="Times New Roman" w:cs="Times New Roman"/>
          <w:sz w:val="24"/>
          <w:szCs w:val="24"/>
        </w:rPr>
        <w:t xml:space="preserve">after 7 days of culturing </w:t>
      </w:r>
      <w:r w:rsidR="003514C8" w:rsidRPr="00EA7DD0">
        <w:rPr>
          <w:rFonts w:ascii="Times New Roman" w:hAnsi="Times New Roman" w:cs="Times New Roman" w:hint="eastAsia"/>
          <w:sz w:val="24"/>
          <w:szCs w:val="24"/>
        </w:rPr>
        <w:t>is</w:t>
      </w:r>
      <w:r w:rsidRPr="00EA7DD0">
        <w:rPr>
          <w:rFonts w:ascii="Times New Roman" w:hAnsi="Times New Roman" w:cs="Times New Roman"/>
          <w:sz w:val="24"/>
          <w:szCs w:val="24"/>
        </w:rPr>
        <w:t xml:space="preserve"> shown in </w:t>
      </w:r>
      <w:r w:rsidRPr="00EA7DD0">
        <w:rPr>
          <w:rFonts w:ascii="Times New Roman" w:hAnsi="Times New Roman" w:cs="Times New Roman"/>
          <w:b/>
          <w:sz w:val="24"/>
          <w:szCs w:val="24"/>
        </w:rPr>
        <w:t>Fig. 1</w:t>
      </w:r>
      <w:r w:rsidR="00E31F17" w:rsidRPr="00EA7DD0">
        <w:rPr>
          <w:rFonts w:ascii="Times New Roman" w:hAnsi="Times New Roman" w:cs="Times New Roman" w:hint="eastAsia"/>
          <w:b/>
          <w:sz w:val="24"/>
          <w:szCs w:val="24"/>
        </w:rPr>
        <w:t>1</w:t>
      </w:r>
      <w:r w:rsidRPr="00EA7DD0">
        <w:rPr>
          <w:rFonts w:ascii="Times New Roman" w:hAnsi="Times New Roman" w:cs="Times New Roman"/>
          <w:sz w:val="24"/>
          <w:szCs w:val="24"/>
        </w:rPr>
        <w:t xml:space="preserve">. Compared with </w:t>
      </w:r>
      <w:del w:id="582" w:author="Editor" w:date="2015-08-23T19:37:00Z">
        <w:r w:rsidRPr="00EA7DD0" w:rsidDel="00DB6B73">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pristine Ti, </w:t>
      </w:r>
      <w:r w:rsidR="00C24994" w:rsidRPr="00EA7DD0">
        <w:rPr>
          <w:rFonts w:ascii="Times New Roman" w:hAnsi="Times New Roman" w:cs="Times New Roman" w:hint="eastAsia"/>
          <w:sz w:val="24"/>
          <w:szCs w:val="24"/>
        </w:rPr>
        <w:t>the modified Ti disc</w:t>
      </w:r>
      <w:r w:rsidR="00A6623C" w:rsidRPr="00EA7DD0">
        <w:rPr>
          <w:rFonts w:ascii="Times New Roman" w:hAnsi="Times New Roman" w:cs="Times New Roman" w:hint="eastAsia"/>
          <w:sz w:val="24"/>
          <w:szCs w:val="24"/>
        </w:rPr>
        <w:t>s</w:t>
      </w:r>
      <w:r w:rsidR="00C24994" w:rsidRPr="00EA7DD0">
        <w:rPr>
          <w:rFonts w:ascii="Times New Roman" w:hAnsi="Times New Roman" w:cs="Times New Roman" w:hint="eastAsia"/>
          <w:sz w:val="24"/>
          <w:szCs w:val="24"/>
        </w:rPr>
        <w:t xml:space="preserve"> </w:t>
      </w:r>
      <w:del w:id="583" w:author="Editor" w:date="2015-08-23T19:34:00Z">
        <w:r w:rsidRPr="00EA7DD0" w:rsidDel="00DB6B73">
          <w:rPr>
            <w:rFonts w:ascii="Times New Roman" w:hAnsi="Times New Roman" w:cs="Times New Roman"/>
            <w:sz w:val="24"/>
            <w:szCs w:val="24"/>
          </w:rPr>
          <w:delText xml:space="preserve">incorporated </w:delText>
        </w:r>
      </w:del>
      <w:r w:rsidR="00A6623C" w:rsidRPr="00EA7DD0">
        <w:rPr>
          <w:rFonts w:ascii="Times New Roman" w:hAnsi="Times New Roman" w:cs="Times New Roman" w:hint="eastAsia"/>
          <w:sz w:val="24"/>
          <w:szCs w:val="24"/>
        </w:rPr>
        <w:t>with</w:t>
      </w:r>
      <w:r w:rsidRPr="00EA7DD0">
        <w:rPr>
          <w:rFonts w:ascii="Times New Roman" w:hAnsi="Times New Roman" w:cs="Times New Roman"/>
          <w:sz w:val="24"/>
          <w:szCs w:val="24"/>
        </w:rPr>
        <w:t xml:space="preserve"> Ag </w:t>
      </w:r>
      <w:ins w:id="584" w:author="Editor" w:date="2015-08-23T19:34:00Z">
        <w:r w:rsidR="00DB6B73" w:rsidRPr="00EA7DD0">
          <w:rPr>
            <w:rFonts w:ascii="Times New Roman" w:hAnsi="Times New Roman" w:cs="Times New Roman"/>
            <w:sz w:val="24"/>
            <w:szCs w:val="24"/>
          </w:rPr>
          <w:t xml:space="preserve">incorporated </w:t>
        </w:r>
      </w:ins>
      <w:r w:rsidR="00A6623C" w:rsidRPr="00EA7DD0">
        <w:rPr>
          <w:rFonts w:ascii="Times New Roman" w:hAnsi="Times New Roman" w:cs="Times New Roman" w:hint="eastAsia"/>
          <w:sz w:val="24"/>
          <w:szCs w:val="24"/>
        </w:rPr>
        <w:t xml:space="preserve">had </w:t>
      </w:r>
      <w:r w:rsidRPr="00EA7DD0">
        <w:rPr>
          <w:rFonts w:ascii="Times New Roman" w:hAnsi="Times New Roman" w:cs="Times New Roman"/>
          <w:sz w:val="24"/>
          <w:szCs w:val="24"/>
        </w:rPr>
        <w:t>decreased ALP activity</w:t>
      </w:r>
      <w:ins w:id="585" w:author="Editor" w:date="2015-08-23T19:37:00Z">
        <w:r w:rsidR="00DB6B73">
          <w:rPr>
            <w:rFonts w:ascii="Times New Roman" w:hAnsi="Times New Roman" w:cs="Times New Roman"/>
            <w:sz w:val="24"/>
            <w:szCs w:val="24"/>
          </w:rPr>
          <w:t>,</w:t>
        </w:r>
      </w:ins>
      <w:r w:rsidRPr="00EA7DD0">
        <w:rPr>
          <w:rFonts w:ascii="Times New Roman" w:hAnsi="Times New Roman" w:cs="Times New Roman"/>
          <w:sz w:val="24"/>
          <w:szCs w:val="24"/>
        </w:rPr>
        <w:t xml:space="preserve"> </w:t>
      </w:r>
      <w:del w:id="586" w:author="Editor" w:date="2015-08-23T19:37:00Z">
        <w:r w:rsidR="00A6623C" w:rsidRPr="00EA7DD0" w:rsidDel="00DB6B73">
          <w:rPr>
            <w:rFonts w:ascii="Times New Roman" w:hAnsi="Times New Roman" w:cs="Times New Roman" w:hint="eastAsia"/>
            <w:sz w:val="24"/>
            <w:szCs w:val="24"/>
          </w:rPr>
          <w:delText xml:space="preserve">especially </w:delText>
        </w:r>
      </w:del>
      <w:ins w:id="587" w:author="Editor" w:date="2015-08-23T19:37:00Z">
        <w:r w:rsidR="00DB6B73">
          <w:rPr>
            <w:rFonts w:ascii="Times New Roman" w:hAnsi="Times New Roman" w:cs="Times New Roman"/>
            <w:sz w:val="24"/>
            <w:szCs w:val="24"/>
          </w:rPr>
          <w:t>particularly</w:t>
        </w:r>
        <w:r w:rsidR="00DB6B73" w:rsidRPr="00EA7DD0">
          <w:rPr>
            <w:rFonts w:ascii="Times New Roman" w:hAnsi="Times New Roman" w:cs="Times New Roman" w:hint="eastAsia"/>
            <w:sz w:val="24"/>
            <w:szCs w:val="24"/>
          </w:rPr>
          <w:t xml:space="preserve"> </w:t>
        </w:r>
      </w:ins>
      <w:r w:rsidR="00A6623C" w:rsidRPr="00EA7DD0">
        <w:rPr>
          <w:rFonts w:ascii="Times New Roman" w:hAnsi="Times New Roman" w:cs="Times New Roman" w:hint="eastAsia"/>
          <w:sz w:val="24"/>
          <w:szCs w:val="24"/>
        </w:rPr>
        <w:t>the</w:t>
      </w:r>
      <w:r w:rsidRPr="00EA7DD0">
        <w:rPr>
          <w:rFonts w:ascii="Times New Roman" w:hAnsi="Times New Roman" w:cs="Times New Roman"/>
          <w:sz w:val="24"/>
          <w:szCs w:val="24"/>
        </w:rPr>
        <w:t xml:space="preserve"> CS/Ag</w:t>
      </w:r>
      <w:r w:rsidR="00A6623C" w:rsidRPr="00EA7DD0">
        <w:rPr>
          <w:rFonts w:ascii="Times New Roman" w:hAnsi="Times New Roman" w:cs="Times New Roman" w:hint="eastAsia"/>
          <w:sz w:val="24"/>
          <w:szCs w:val="24"/>
        </w:rPr>
        <w:t>100</w:t>
      </w:r>
      <w:r w:rsidR="003514C8" w:rsidRPr="00EA7DD0">
        <w:rPr>
          <w:rFonts w:ascii="Times New Roman" w:hAnsi="Times New Roman" w:cs="Times New Roman" w:hint="eastAsia"/>
          <w:sz w:val="24"/>
          <w:szCs w:val="24"/>
        </w:rPr>
        <w:t xml:space="preserve"> </w:t>
      </w:r>
      <w:r w:rsidR="00A6623C" w:rsidRPr="00EA7DD0">
        <w:rPr>
          <w:rFonts w:ascii="Times New Roman" w:hAnsi="Times New Roman" w:cs="Times New Roman" w:hint="eastAsia"/>
          <w:sz w:val="24"/>
          <w:szCs w:val="24"/>
        </w:rPr>
        <w:t>sample</w:t>
      </w:r>
      <w:r w:rsidR="003514C8" w:rsidRPr="00EA7DD0">
        <w:rPr>
          <w:rFonts w:ascii="Times New Roman" w:hAnsi="Times New Roman" w:cs="Times New Roman" w:hint="eastAsia"/>
          <w:sz w:val="24"/>
          <w:szCs w:val="24"/>
        </w:rPr>
        <w:t>s</w:t>
      </w:r>
      <w:ins w:id="588" w:author="Editor" w:date="2015-08-23T19:37:00Z">
        <w:r w:rsidR="00DB6B73">
          <w:rPr>
            <w:rFonts w:ascii="Times New Roman" w:hAnsi="Times New Roman" w:cs="Times New Roman"/>
            <w:sz w:val="24"/>
            <w:szCs w:val="24"/>
          </w:rPr>
          <w:t>,</w:t>
        </w:r>
      </w:ins>
      <w:r w:rsidRPr="00EA7DD0">
        <w:rPr>
          <w:rFonts w:ascii="Times New Roman" w:hAnsi="Times New Roman" w:cs="Times New Roman"/>
          <w:sz w:val="24"/>
          <w:szCs w:val="24"/>
        </w:rPr>
        <w:t xml:space="preserve"> </w:t>
      </w:r>
      <w:r w:rsidR="00A6623C" w:rsidRPr="00EA7DD0">
        <w:rPr>
          <w:rFonts w:ascii="Times New Roman" w:hAnsi="Times New Roman" w:cs="Times New Roman" w:hint="eastAsia"/>
          <w:sz w:val="24"/>
          <w:szCs w:val="24"/>
        </w:rPr>
        <w:t xml:space="preserve">which </w:t>
      </w:r>
      <w:r w:rsidRPr="00EA7DD0">
        <w:rPr>
          <w:rFonts w:ascii="Times New Roman" w:hAnsi="Times New Roman" w:cs="Times New Roman"/>
          <w:sz w:val="24"/>
          <w:szCs w:val="24"/>
        </w:rPr>
        <w:t>exhibit</w:t>
      </w:r>
      <w:r w:rsidR="00A6623C" w:rsidRPr="00EA7DD0">
        <w:rPr>
          <w:rFonts w:ascii="Times New Roman" w:hAnsi="Times New Roman" w:cs="Times New Roman" w:hint="eastAsia"/>
          <w:sz w:val="24"/>
          <w:szCs w:val="24"/>
        </w:rPr>
        <w:t>ed</w:t>
      </w:r>
      <w:r w:rsidRPr="00EA7DD0">
        <w:rPr>
          <w:rFonts w:ascii="Times New Roman" w:hAnsi="Times New Roman" w:cs="Times New Roman"/>
          <w:sz w:val="24"/>
          <w:szCs w:val="24"/>
        </w:rPr>
        <w:t xml:space="preserve"> dramatically lower ALP activity (20-35%). </w:t>
      </w:r>
    </w:p>
    <w:p w14:paraId="355BE7B5" w14:textId="77777777" w:rsidR="001B6877" w:rsidRPr="00EA7DD0" w:rsidRDefault="001B6877" w:rsidP="001B6877">
      <w:pPr>
        <w:spacing w:line="480" w:lineRule="auto"/>
        <w:rPr>
          <w:rFonts w:ascii="Times New Roman" w:hAnsi="Times New Roman" w:cs="Times New Roman"/>
          <w:sz w:val="24"/>
          <w:szCs w:val="24"/>
        </w:rPr>
      </w:pPr>
    </w:p>
    <w:p w14:paraId="21D4E86B" w14:textId="77777777" w:rsidR="005F061C" w:rsidRPr="00EA7DD0" w:rsidRDefault="005F061C" w:rsidP="001B6877">
      <w:pPr>
        <w:spacing w:line="480" w:lineRule="auto"/>
        <w:rPr>
          <w:rFonts w:ascii="Times New Roman" w:hAnsi="Times New Roman" w:cs="Times New Roman"/>
          <w:sz w:val="24"/>
          <w:szCs w:val="24"/>
        </w:rPr>
      </w:pPr>
      <w:r w:rsidRPr="00EA7DD0">
        <w:rPr>
          <w:rFonts w:ascii="Times New Roman" w:hAnsi="Times New Roman" w:cs="Times New Roman"/>
          <w:b/>
          <w:sz w:val="24"/>
          <w:szCs w:val="24"/>
        </w:rPr>
        <w:t>4. Discussion</w:t>
      </w:r>
    </w:p>
    <w:p w14:paraId="7FE5064B"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In this study, we tried to develop a distin</w:t>
      </w:r>
      <w:ins w:id="589" w:author="Editor" w:date="2015-08-23T19:37:00Z">
        <w:r w:rsidR="00DB6B73">
          <w:rPr>
            <w:rFonts w:ascii="Times New Roman" w:hAnsi="Times New Roman" w:cs="Times New Roman"/>
            <w:sz w:val="24"/>
            <w:szCs w:val="24"/>
          </w:rPr>
          <w:t>ctive</w:t>
        </w:r>
      </w:ins>
      <w:del w:id="590" w:author="Editor" w:date="2015-08-23T19:37:00Z">
        <w:r w:rsidRPr="00EA7DD0" w:rsidDel="00DB6B73">
          <w:rPr>
            <w:rFonts w:ascii="Times New Roman" w:hAnsi="Times New Roman" w:cs="Times New Roman"/>
            <w:sz w:val="24"/>
            <w:szCs w:val="24"/>
          </w:rPr>
          <w:delText>guished</w:delText>
        </w:r>
      </w:del>
      <w:r w:rsidRPr="00EA7DD0">
        <w:rPr>
          <w:rFonts w:ascii="Times New Roman" w:hAnsi="Times New Roman" w:cs="Times New Roman"/>
          <w:sz w:val="24"/>
          <w:szCs w:val="24"/>
        </w:rPr>
        <w:t xml:space="preserve"> and simple pretreatment method</w:t>
      </w:r>
      <w:del w:id="591" w:author="Editor" w:date="2015-08-23T19:37:00Z">
        <w:r w:rsidRPr="00EA7DD0" w:rsidDel="00DB6B73">
          <w:rPr>
            <w:rFonts w:ascii="Times New Roman" w:hAnsi="Times New Roman" w:cs="Times New Roman"/>
            <w:sz w:val="24"/>
            <w:szCs w:val="24"/>
          </w:rPr>
          <w:delText>:</w:delText>
        </w:r>
      </w:del>
      <w:r w:rsidRPr="00EA7DD0">
        <w:rPr>
          <w:rFonts w:ascii="Times New Roman" w:hAnsi="Times New Roman" w:cs="Times New Roman"/>
          <w:sz w:val="24"/>
          <w:szCs w:val="24"/>
        </w:rPr>
        <w:t xml:space="preserve"> using phase-transited lysozyme (PTL) to modify the Ti surfaces. The initial layer of PTL on Ti surfaces </w:t>
      </w:r>
      <w:ins w:id="592" w:author="Editor" w:date="2015-08-23T19:38:00Z">
        <w:r w:rsidR="00DB6B73">
          <w:rPr>
            <w:rFonts w:ascii="Times New Roman" w:hAnsi="Times New Roman" w:cs="Times New Roman"/>
            <w:sz w:val="24"/>
            <w:szCs w:val="24"/>
          </w:rPr>
          <w:t>w</w:t>
        </w:r>
      </w:ins>
      <w:del w:id="593" w:author="Editor" w:date="2015-08-23T19:38:00Z">
        <w:r w:rsidRPr="00EA7DD0" w:rsidDel="00DB6B73">
          <w:rPr>
            <w:rFonts w:ascii="Times New Roman" w:hAnsi="Times New Roman" w:cs="Times New Roman"/>
            <w:sz w:val="24"/>
            <w:szCs w:val="24"/>
          </w:rPr>
          <w:delText>c</w:delText>
        </w:r>
      </w:del>
      <w:r w:rsidRPr="00EA7DD0">
        <w:rPr>
          <w:rFonts w:ascii="Times New Roman" w:hAnsi="Times New Roman" w:cs="Times New Roman"/>
          <w:sz w:val="24"/>
          <w:szCs w:val="24"/>
        </w:rPr>
        <w:t xml:space="preserve">ould provide a base for antibacterial multilayer coatings established via </w:t>
      </w:r>
      <w:ins w:id="594" w:author="Editor" w:date="2015-08-23T19:38:00Z">
        <w:r w:rsidR="00DB6B73">
          <w:rPr>
            <w:rFonts w:ascii="Times New Roman" w:hAnsi="Times New Roman" w:cs="Times New Roman"/>
            <w:sz w:val="24"/>
            <w:szCs w:val="24"/>
          </w:rPr>
          <w:t xml:space="preserve">a </w:t>
        </w:r>
      </w:ins>
      <w:r w:rsidRPr="00EA7DD0">
        <w:rPr>
          <w:rFonts w:ascii="Times New Roman" w:hAnsi="Times New Roman" w:cs="Times New Roman"/>
          <w:sz w:val="24"/>
          <w:szCs w:val="24"/>
        </w:rPr>
        <w:t>layer-by-layer self-assembly technique. Ideally, a broad spectrum of building blocks</w:t>
      </w:r>
      <w:ins w:id="595" w:author="Editor" w:date="2015-08-23T19:38:00Z">
        <w:r w:rsidR="00DB6B73">
          <w:rPr>
            <w:rFonts w:ascii="Times New Roman" w:hAnsi="Times New Roman" w:cs="Times New Roman"/>
            <w:sz w:val="24"/>
            <w:szCs w:val="24"/>
          </w:rPr>
          <w:t>,</w:t>
        </w:r>
      </w:ins>
      <w:r w:rsidRPr="00EA7DD0">
        <w:rPr>
          <w:rFonts w:ascii="Times New Roman" w:hAnsi="Times New Roman" w:cs="Times New Roman"/>
          <w:sz w:val="24"/>
          <w:szCs w:val="24"/>
        </w:rPr>
        <w:t xml:space="preserve"> including small and macro-molecules, biomolecules, </w:t>
      </w:r>
      <w:ins w:id="596" w:author="Editor" w:date="2015-08-23T19:38:00Z">
        <w:r w:rsidR="00DB6B73">
          <w:rPr>
            <w:rFonts w:ascii="Times New Roman" w:hAnsi="Times New Roman" w:cs="Times New Roman"/>
            <w:sz w:val="24"/>
            <w:szCs w:val="24"/>
          </w:rPr>
          <w:t xml:space="preserve">and </w:t>
        </w:r>
      </w:ins>
      <w:r w:rsidRPr="00EA7DD0">
        <w:rPr>
          <w:rFonts w:ascii="Times New Roman" w:hAnsi="Times New Roman" w:cs="Times New Roman"/>
          <w:sz w:val="24"/>
          <w:szCs w:val="24"/>
        </w:rPr>
        <w:t>colloids</w:t>
      </w:r>
      <w:ins w:id="597" w:author="Editor" w:date="2015-08-23T19:38:00Z">
        <w:r w:rsidR="00DB6B73">
          <w:rPr>
            <w:rFonts w:ascii="Times New Roman" w:hAnsi="Times New Roman" w:cs="Times New Roman"/>
            <w:sz w:val="24"/>
            <w:szCs w:val="24"/>
          </w:rPr>
          <w:t>,</w:t>
        </w:r>
      </w:ins>
      <w:r w:rsidRPr="00EA7DD0">
        <w:rPr>
          <w:rFonts w:ascii="Times New Roman" w:hAnsi="Times New Roman" w:cs="Times New Roman"/>
          <w:sz w:val="24"/>
          <w:szCs w:val="24"/>
        </w:rPr>
        <w:t xml:space="preserve"> could be easily immobilized on</w:t>
      </w:r>
      <w:ins w:id="598" w:author="Editor" w:date="2015-08-23T19:39:00Z">
        <w:r w:rsidR="00F11DC5">
          <w:rPr>
            <w:rFonts w:ascii="Times New Roman" w:hAnsi="Times New Roman" w:cs="Times New Roman"/>
            <w:sz w:val="24"/>
            <w:szCs w:val="24"/>
          </w:rPr>
          <w:t>to</w:t>
        </w:r>
      </w:ins>
      <w:r w:rsidRPr="00EA7DD0">
        <w:rPr>
          <w:rFonts w:ascii="Times New Roman" w:hAnsi="Times New Roman" w:cs="Times New Roman"/>
          <w:sz w:val="24"/>
          <w:szCs w:val="24"/>
        </w:rPr>
        <w:t xml:space="preserve"> a PTL-primed substrate, regardless of substrate type</w:t>
      </w:r>
      <w:r w:rsidR="00955D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XPS result</w:t>
      </w:r>
      <w:ins w:id="599" w:author="Editor" w:date="2015-08-23T19:39:00Z">
        <w:r w:rsidR="00F11DC5">
          <w:rPr>
            <w:rFonts w:ascii="Times New Roman" w:hAnsi="Times New Roman" w:cs="Times New Roman"/>
            <w:sz w:val="24"/>
            <w:szCs w:val="24"/>
          </w:rPr>
          <w:t>s</w:t>
        </w:r>
      </w:ins>
      <w:r w:rsidRPr="00EA7DD0">
        <w:rPr>
          <w:rFonts w:ascii="Times New Roman" w:hAnsi="Times New Roman" w:cs="Times New Roman"/>
          <w:sz w:val="24"/>
          <w:szCs w:val="24"/>
        </w:rPr>
        <w:t xml:space="preserve"> (</w:t>
      </w:r>
      <w:r w:rsidR="00C13475" w:rsidRPr="00EA7DD0">
        <w:rPr>
          <w:rFonts w:ascii="Times New Roman" w:hAnsi="Times New Roman" w:cs="Times New Roman"/>
          <w:b/>
          <w:sz w:val="24"/>
          <w:szCs w:val="24"/>
        </w:rPr>
        <w:t xml:space="preserve">Fig. 1 </w:t>
      </w:r>
      <w:r w:rsidR="00304461" w:rsidRPr="00EA7DD0">
        <w:rPr>
          <w:rFonts w:ascii="Times New Roman" w:hAnsi="Times New Roman" w:cs="Times New Roman" w:hint="eastAsia"/>
          <w:b/>
          <w:sz w:val="24"/>
          <w:szCs w:val="24"/>
        </w:rPr>
        <w:t>b</w:t>
      </w:r>
      <w:r w:rsidRPr="00EA7DD0">
        <w:rPr>
          <w:rFonts w:ascii="Times New Roman" w:hAnsi="Times New Roman" w:cs="Times New Roman"/>
          <w:sz w:val="24"/>
          <w:szCs w:val="24"/>
        </w:rPr>
        <w:t>) demonstrate</w:t>
      </w:r>
      <w:r w:rsidR="005F56BF" w:rsidRPr="00EA7DD0">
        <w:rPr>
          <w:rFonts w:ascii="Times New Roman" w:hAnsi="Times New Roman" w:cs="Times New Roman" w:hint="eastAsia"/>
          <w:sz w:val="24"/>
          <w:szCs w:val="24"/>
        </w:rPr>
        <w:t>d</w:t>
      </w:r>
      <w:r w:rsidRPr="00EA7DD0">
        <w:rPr>
          <w:rFonts w:ascii="Times New Roman" w:hAnsi="Times New Roman" w:cs="Times New Roman"/>
          <w:sz w:val="24"/>
          <w:szCs w:val="24"/>
        </w:rPr>
        <w:t xml:space="preserve"> that the PTL </w:t>
      </w:r>
      <w:r w:rsidR="005F56BF" w:rsidRPr="00EA7DD0">
        <w:rPr>
          <w:rFonts w:ascii="Times New Roman" w:hAnsi="Times New Roman" w:cs="Times New Roman" w:hint="eastAsia"/>
          <w:sz w:val="24"/>
          <w:szCs w:val="24"/>
        </w:rPr>
        <w:t>was</w:t>
      </w:r>
      <w:r w:rsidRPr="00EA7DD0">
        <w:rPr>
          <w:rFonts w:ascii="Times New Roman" w:hAnsi="Times New Roman" w:cs="Times New Roman"/>
          <w:sz w:val="24"/>
          <w:szCs w:val="24"/>
        </w:rPr>
        <w:t xml:space="preserve"> successfully immobilized on</w:t>
      </w:r>
      <w:ins w:id="600" w:author="Editor" w:date="2015-08-23T19:40:00Z">
        <w:r w:rsidR="00F11DC5">
          <w:rPr>
            <w:rFonts w:ascii="Times New Roman" w:hAnsi="Times New Roman" w:cs="Times New Roman"/>
            <w:sz w:val="24"/>
            <w:szCs w:val="24"/>
          </w:rPr>
          <w:t>to</w:t>
        </w:r>
      </w:ins>
      <w:r w:rsidRPr="00EA7DD0">
        <w:rPr>
          <w:rFonts w:ascii="Times New Roman" w:hAnsi="Times New Roman" w:cs="Times New Roman"/>
          <w:sz w:val="24"/>
          <w:szCs w:val="24"/>
        </w:rPr>
        <w:t xml:space="preserve"> the surface of Ti disc</w:t>
      </w:r>
      <w:ins w:id="601" w:author="Editor" w:date="2015-08-23T19:39:00Z">
        <w:r w:rsidR="00F11DC5">
          <w:rPr>
            <w:rFonts w:ascii="Times New Roman" w:hAnsi="Times New Roman" w:cs="Times New Roman"/>
            <w:sz w:val="24"/>
            <w:szCs w:val="24"/>
          </w:rPr>
          <w:t>s</w:t>
        </w:r>
      </w:ins>
      <w:r w:rsidRPr="00EA7DD0">
        <w:rPr>
          <w:rFonts w:ascii="Times New Roman" w:hAnsi="Times New Roman" w:cs="Times New Roman"/>
          <w:sz w:val="24"/>
          <w:szCs w:val="24"/>
        </w:rPr>
        <w:t xml:space="preserve">. It </w:t>
      </w:r>
      <w:del w:id="602" w:author="Editor" w:date="2015-08-23T19:39:00Z">
        <w:r w:rsidRPr="00EA7DD0" w:rsidDel="00F11DC5">
          <w:rPr>
            <w:rFonts w:ascii="Times New Roman" w:hAnsi="Times New Roman" w:cs="Times New Roman"/>
            <w:sz w:val="24"/>
            <w:szCs w:val="24"/>
          </w:rPr>
          <w:delText xml:space="preserve">is </w:delText>
        </w:r>
      </w:del>
      <w:ins w:id="603" w:author="Editor" w:date="2015-08-23T19:39:00Z">
        <w:r w:rsidR="00F11DC5">
          <w:rPr>
            <w:rFonts w:ascii="Times New Roman" w:hAnsi="Times New Roman" w:cs="Times New Roman"/>
            <w:sz w:val="24"/>
            <w:szCs w:val="24"/>
          </w:rPr>
          <w:t>has been</w:t>
        </w:r>
        <w:r w:rsidR="00F11DC5"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suggested that </w:t>
      </w:r>
      <w:r w:rsidR="008E7360" w:rsidRPr="00EA7DD0">
        <w:rPr>
          <w:rFonts w:ascii="Times New Roman" w:hAnsi="Times New Roman" w:cs="Times New Roman"/>
          <w:sz w:val="24"/>
          <w:szCs w:val="24"/>
        </w:rPr>
        <w:t>PTL is an extremely stable material</w:t>
      </w:r>
      <w:ins w:id="604" w:author="Editor" w:date="2015-08-23T19:39:00Z">
        <w:r w:rsidR="00F11DC5">
          <w:rPr>
            <w:rFonts w:ascii="Times New Roman" w:hAnsi="Times New Roman" w:cs="Times New Roman"/>
            <w:sz w:val="24"/>
            <w:szCs w:val="24"/>
          </w:rPr>
          <w:t>,</w:t>
        </w:r>
      </w:ins>
      <w:r w:rsidR="008E7360" w:rsidRPr="00EA7DD0">
        <w:rPr>
          <w:rFonts w:ascii="Times New Roman" w:hAnsi="Times New Roman" w:cs="Times New Roman"/>
          <w:sz w:val="24"/>
          <w:szCs w:val="24"/>
        </w:rPr>
        <w:t xml:space="preserve"> </w:t>
      </w:r>
      <w:r w:rsidR="008E7360" w:rsidRPr="00EA7DD0">
        <w:rPr>
          <w:rFonts w:ascii="Times New Roman" w:hAnsi="Times New Roman" w:cs="Times New Roman" w:hint="eastAsia"/>
          <w:sz w:val="24"/>
          <w:szCs w:val="24"/>
        </w:rPr>
        <w:t xml:space="preserve">and </w:t>
      </w:r>
      <w:r w:rsidRPr="00EA7DD0">
        <w:rPr>
          <w:rFonts w:ascii="Times New Roman" w:hAnsi="Times New Roman" w:cs="Times New Roman"/>
          <w:sz w:val="24"/>
          <w:szCs w:val="24"/>
        </w:rPr>
        <w:t xml:space="preserve">the adhesion strength of PTL is strong enough to </w:t>
      </w:r>
      <w:del w:id="605" w:author="Editor" w:date="2015-08-23T19:41:00Z">
        <w:r w:rsidRPr="00EA7DD0" w:rsidDel="00F11DC5">
          <w:rPr>
            <w:rFonts w:ascii="Times New Roman" w:hAnsi="Times New Roman" w:cs="Times New Roman"/>
            <w:sz w:val="24"/>
            <w:szCs w:val="24"/>
          </w:rPr>
          <w:delText>pass through</w:delText>
        </w:r>
      </w:del>
      <w:ins w:id="606" w:author="Editor" w:date="2015-08-23T19:41:00Z">
        <w:r w:rsidR="00F11DC5">
          <w:rPr>
            <w:rFonts w:ascii="Times New Roman" w:hAnsi="Times New Roman" w:cs="Times New Roman"/>
            <w:sz w:val="24"/>
            <w:szCs w:val="24"/>
          </w:rPr>
          <w:t>endure</w:t>
        </w:r>
      </w:ins>
      <w:r w:rsidRPr="00EA7DD0">
        <w:rPr>
          <w:rFonts w:ascii="Times New Roman" w:hAnsi="Times New Roman" w:cs="Times New Roman"/>
          <w:sz w:val="24"/>
          <w:szCs w:val="24"/>
        </w:rPr>
        <w:t xml:space="preserve"> </w:t>
      </w:r>
      <w:del w:id="607" w:author="Editor" w:date="2015-08-23T19:41:00Z">
        <w:r w:rsidRPr="00EA7DD0" w:rsidDel="00F11DC5">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ultrasonic </w:t>
      </w:r>
      <w:r w:rsidR="00067749" w:rsidRPr="00EA7DD0">
        <w:rPr>
          <w:rFonts w:ascii="Times New Roman" w:hAnsi="Times New Roman" w:cs="Times New Roman" w:hint="eastAsia"/>
          <w:sz w:val="24"/>
          <w:szCs w:val="24"/>
        </w:rPr>
        <w:t>vibration</w:t>
      </w:r>
      <w:r w:rsidRPr="00EA7DD0">
        <w:rPr>
          <w:rFonts w:ascii="Times New Roman" w:hAnsi="Times New Roman" w:cs="Times New Roman"/>
          <w:sz w:val="24"/>
          <w:szCs w:val="24"/>
        </w:rPr>
        <w:t xml:space="preserve"> </w:t>
      </w:r>
      <w:r w:rsidR="00F06D6D" w:rsidRPr="00EA7DD0">
        <w:rPr>
          <w:rFonts w:ascii="Times New Roman" w:hAnsi="Times New Roman" w:cs="Times New Roman"/>
          <w:sz w:val="24"/>
          <w:szCs w:val="24"/>
        </w:rPr>
        <w:fldChar w:fldCharType="begin"/>
      </w:r>
      <w:r w:rsidR="00982447"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982447"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982447"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982447" w:rsidRPr="00EA7DD0">
        <w:rPr>
          <w:rFonts w:ascii="Times New Roman" w:hAnsi="Times New Roman" w:cs="Times New Roman" w:hint="eastAsia"/>
          <w:sz w:val="24"/>
          <w:szCs w:val="24"/>
        </w:rPr>
        <w:t xml:space="preserve">. The PTL </w:t>
      </w:r>
      <w:r w:rsidR="00982447" w:rsidRPr="00EA7DD0">
        <w:rPr>
          <w:rFonts w:ascii="Times New Roman" w:hAnsi="Times New Roman" w:cs="Times New Roman"/>
          <w:sz w:val="24"/>
          <w:szCs w:val="24"/>
        </w:rPr>
        <w:t>immobilized</w:t>
      </w:r>
      <w:r w:rsidR="00982447" w:rsidRPr="00EA7DD0">
        <w:rPr>
          <w:rFonts w:ascii="Times New Roman" w:hAnsi="Times New Roman" w:cs="Times New Roman" w:hint="eastAsia"/>
          <w:sz w:val="24"/>
          <w:szCs w:val="24"/>
        </w:rPr>
        <w:t xml:space="preserve"> on substrates </w:t>
      </w:r>
      <w:del w:id="608" w:author="Editor" w:date="2015-08-23T19:41:00Z">
        <w:r w:rsidR="007F0457" w:rsidRPr="00EA7DD0" w:rsidDel="00F11DC5">
          <w:rPr>
            <w:rFonts w:ascii="Times New Roman" w:hAnsi="Times New Roman" w:cs="Times New Roman"/>
            <w:sz w:val="24"/>
            <w:szCs w:val="24"/>
          </w:rPr>
          <w:delText xml:space="preserve">keeps </w:delText>
        </w:r>
      </w:del>
      <w:ins w:id="609" w:author="Editor" w:date="2015-08-23T19:41:00Z">
        <w:r w:rsidR="00F11DC5">
          <w:rPr>
            <w:rFonts w:ascii="Times New Roman" w:hAnsi="Times New Roman" w:cs="Times New Roman"/>
            <w:sz w:val="24"/>
            <w:szCs w:val="24"/>
          </w:rPr>
          <w:t>remains</w:t>
        </w:r>
        <w:r w:rsidR="00F11DC5" w:rsidRPr="00EA7DD0">
          <w:rPr>
            <w:rFonts w:ascii="Times New Roman" w:hAnsi="Times New Roman" w:cs="Times New Roman"/>
            <w:sz w:val="24"/>
            <w:szCs w:val="24"/>
          </w:rPr>
          <w:t xml:space="preserve"> </w:t>
        </w:r>
      </w:ins>
      <w:r w:rsidR="007F0457" w:rsidRPr="00EA7DD0">
        <w:rPr>
          <w:rFonts w:ascii="Times New Roman" w:hAnsi="Times New Roman" w:cs="Times New Roman"/>
          <w:sz w:val="24"/>
          <w:szCs w:val="24"/>
        </w:rPr>
        <w:t xml:space="preserve">intact in </w:t>
      </w:r>
      <w:r w:rsidRPr="00EA7DD0">
        <w:rPr>
          <w:rFonts w:ascii="Times New Roman" w:hAnsi="Times New Roman" w:cs="Times New Roman"/>
          <w:sz w:val="24"/>
          <w:szCs w:val="24"/>
        </w:rPr>
        <w:t>various polar and non-polar organic solvent</w:t>
      </w:r>
      <w:r w:rsidR="007F0457"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as well as acids, bases, inorganic salts, surfactants and oxidants</w:t>
      </w:r>
      <w:ins w:id="610" w:author="Editor" w:date="2015-08-23T19:41:00Z">
        <w:r w:rsidR="00F11DC5">
          <w:rPr>
            <w:rFonts w:ascii="Times New Roman" w:hAnsi="Times New Roman" w:cs="Times New Roman"/>
            <w:sz w:val="24"/>
            <w:szCs w:val="24"/>
          </w:rPr>
          <w:t>,</w:t>
        </w:r>
      </w:ins>
      <w:r w:rsidRPr="00EA7DD0">
        <w:rPr>
          <w:rFonts w:ascii="Times New Roman" w:hAnsi="Times New Roman" w:cs="Times New Roman"/>
          <w:sz w:val="24"/>
          <w:szCs w:val="24"/>
        </w:rPr>
        <w:t xml:space="preserve"> with </w:t>
      </w:r>
      <w:ins w:id="611" w:author="Editor" w:date="2015-08-23T19:42:00Z">
        <w:r w:rsidR="00F11DC5">
          <w:rPr>
            <w:rFonts w:ascii="Times New Roman" w:hAnsi="Times New Roman" w:cs="Times New Roman"/>
            <w:sz w:val="24"/>
            <w:szCs w:val="24"/>
          </w:rPr>
          <w:t xml:space="preserve">the </w:t>
        </w:r>
      </w:ins>
      <w:r w:rsidRPr="00EA7DD0">
        <w:rPr>
          <w:rFonts w:ascii="Times New Roman" w:hAnsi="Times New Roman" w:cs="Times New Roman"/>
          <w:sz w:val="24"/>
          <w:szCs w:val="24"/>
        </w:rPr>
        <w:t>exception of guanidine solution (GndCl)</w:t>
      </w:r>
      <w:r w:rsidR="00955D9D" w:rsidRPr="00EA7DD0">
        <w:rPr>
          <w:rFonts w:ascii="Times New Roman" w:hAnsi="Times New Roman" w:cs="Times New Roman" w:hint="eastAsia"/>
          <w:color w:val="FF0000"/>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The adhesion feature of PTL </w:t>
      </w:r>
      <w:del w:id="612" w:author="Editor" w:date="2015-08-23T19:45:00Z">
        <w:r w:rsidRPr="00EA7DD0" w:rsidDel="00AC27E9">
          <w:rPr>
            <w:rFonts w:ascii="Times New Roman" w:hAnsi="Times New Roman" w:cs="Times New Roman"/>
            <w:sz w:val="24"/>
            <w:szCs w:val="24"/>
          </w:rPr>
          <w:delText xml:space="preserve">is </w:delText>
        </w:r>
      </w:del>
      <w:r w:rsidRPr="00EA7DD0">
        <w:rPr>
          <w:rFonts w:ascii="Times New Roman" w:hAnsi="Times New Roman" w:cs="Times New Roman"/>
          <w:sz w:val="24"/>
          <w:szCs w:val="24"/>
        </w:rPr>
        <w:t>originate</w:t>
      </w:r>
      <w:ins w:id="613" w:author="Editor" w:date="2015-08-23T19:45:00Z">
        <w:r w:rsidR="00AC27E9">
          <w:rPr>
            <w:rFonts w:ascii="Times New Roman" w:hAnsi="Times New Roman" w:cs="Times New Roman"/>
            <w:sz w:val="24"/>
            <w:szCs w:val="24"/>
          </w:rPr>
          <w:t>s</w:t>
        </w:r>
      </w:ins>
      <w:del w:id="614" w:author="Editor" w:date="2015-08-23T19:45:00Z">
        <w:r w:rsidRPr="00EA7DD0" w:rsidDel="00AC27E9">
          <w:rPr>
            <w:rFonts w:ascii="Times New Roman" w:hAnsi="Times New Roman" w:cs="Times New Roman"/>
            <w:sz w:val="24"/>
            <w:szCs w:val="24"/>
          </w:rPr>
          <w:delText>d</w:delText>
        </w:r>
      </w:del>
      <w:r w:rsidRPr="00EA7DD0">
        <w:rPr>
          <w:rFonts w:ascii="Times New Roman" w:hAnsi="Times New Roman" w:cs="Times New Roman"/>
          <w:sz w:val="24"/>
          <w:szCs w:val="24"/>
        </w:rPr>
        <w:t xml:space="preserve"> from amyloids </w:t>
      </w:r>
      <w:del w:id="615" w:author="Editor" w:date="2015-08-23T19:45:00Z">
        <w:r w:rsidRPr="00EA7DD0" w:rsidDel="00AC27E9">
          <w:rPr>
            <w:rFonts w:ascii="Times New Roman" w:hAnsi="Times New Roman" w:cs="Times New Roman"/>
            <w:sz w:val="24"/>
            <w:szCs w:val="24"/>
          </w:rPr>
          <w:delText xml:space="preserve">contained </w:delText>
        </w:r>
      </w:del>
      <w:ins w:id="616" w:author="Editor" w:date="2015-08-23T19:45:00Z">
        <w:r w:rsidR="00AC27E9">
          <w:rPr>
            <w:rFonts w:ascii="Times New Roman" w:hAnsi="Times New Roman" w:cs="Times New Roman"/>
            <w:sz w:val="24"/>
            <w:szCs w:val="24"/>
          </w:rPr>
          <w:t>found</w:t>
        </w:r>
        <w:r w:rsidR="00AC27E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in the</w:t>
      </w:r>
      <w:del w:id="617" w:author="Editor" w:date="2015-08-23T19:45:00Z">
        <w:r w:rsidRPr="00EA7DD0" w:rsidDel="00AC27E9">
          <w:rPr>
            <w:rFonts w:ascii="Times New Roman" w:hAnsi="Times New Roman" w:cs="Times New Roman"/>
            <w:sz w:val="24"/>
            <w:szCs w:val="24"/>
          </w:rPr>
          <w:delText>se</w:delText>
        </w:r>
      </w:del>
      <w:r w:rsidRPr="00EA7DD0">
        <w:rPr>
          <w:rFonts w:ascii="Times New Roman" w:hAnsi="Times New Roman" w:cs="Times New Roman"/>
          <w:sz w:val="24"/>
          <w:szCs w:val="24"/>
        </w:rPr>
        <w:t xml:space="preserve"> lysozyme fibers, which ha</w:t>
      </w:r>
      <w:ins w:id="618" w:author="Editor" w:date="2015-08-23T19:45:00Z">
        <w:r w:rsidR="00AC27E9">
          <w:rPr>
            <w:rFonts w:ascii="Times New Roman" w:hAnsi="Times New Roman" w:cs="Times New Roman"/>
            <w:sz w:val="24"/>
            <w:szCs w:val="24"/>
          </w:rPr>
          <w:t>ve</w:t>
        </w:r>
      </w:ins>
      <w:del w:id="619" w:author="Editor" w:date="2015-08-23T19:45:00Z">
        <w:r w:rsidRPr="00EA7DD0" w:rsidDel="00AC27E9">
          <w:rPr>
            <w:rFonts w:ascii="Times New Roman" w:hAnsi="Times New Roman" w:cs="Times New Roman"/>
            <w:sz w:val="24"/>
            <w:szCs w:val="24"/>
          </w:rPr>
          <w:delText>s</w:delText>
        </w:r>
      </w:del>
      <w:r w:rsidRPr="00EA7DD0">
        <w:rPr>
          <w:rFonts w:ascii="Times New Roman" w:hAnsi="Times New Roman" w:cs="Times New Roman"/>
          <w:sz w:val="24"/>
          <w:szCs w:val="24"/>
        </w:rPr>
        <w:t xml:space="preserve"> </w:t>
      </w:r>
      <w:del w:id="620" w:author="Editor" w:date="2015-08-23T19:45:00Z">
        <w:r w:rsidRPr="00EA7DD0" w:rsidDel="00AC27E9">
          <w:rPr>
            <w:rFonts w:ascii="Times New Roman" w:hAnsi="Times New Roman" w:cs="Times New Roman"/>
            <w:sz w:val="24"/>
            <w:szCs w:val="24"/>
          </w:rPr>
          <w:delText xml:space="preserve">been </w:delText>
        </w:r>
      </w:del>
      <w:r w:rsidRPr="00EA7DD0">
        <w:rPr>
          <w:rFonts w:ascii="Times New Roman" w:hAnsi="Times New Roman" w:cs="Times New Roman"/>
          <w:sz w:val="24"/>
          <w:szCs w:val="24"/>
        </w:rPr>
        <w:t xml:space="preserve">commonly </w:t>
      </w:r>
      <w:ins w:id="621" w:author="Editor" w:date="2015-08-23T19:45:00Z">
        <w:r w:rsidR="00AC27E9" w:rsidRPr="00EA7DD0">
          <w:rPr>
            <w:rFonts w:ascii="Times New Roman" w:hAnsi="Times New Roman" w:cs="Times New Roman"/>
            <w:sz w:val="24"/>
            <w:szCs w:val="24"/>
          </w:rPr>
          <w:t xml:space="preserve">been </w:t>
        </w:r>
      </w:ins>
      <w:del w:id="622" w:author="Editor" w:date="2015-08-23T19:45:00Z">
        <w:r w:rsidRPr="00EA7DD0" w:rsidDel="00AC27E9">
          <w:rPr>
            <w:rFonts w:ascii="Times New Roman" w:hAnsi="Times New Roman" w:cs="Times New Roman"/>
            <w:sz w:val="24"/>
            <w:szCs w:val="24"/>
          </w:rPr>
          <w:delText xml:space="preserve">identified </w:delText>
        </w:r>
      </w:del>
      <w:ins w:id="623" w:author="Editor" w:date="2015-08-23T19:45:00Z">
        <w:r w:rsidR="00AC27E9">
          <w:rPr>
            <w:rFonts w:ascii="Times New Roman" w:hAnsi="Times New Roman" w:cs="Times New Roman"/>
            <w:sz w:val="24"/>
            <w:szCs w:val="24"/>
          </w:rPr>
          <w:t>used</w:t>
        </w:r>
        <w:r w:rsidR="00AC27E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as proteinaceous underwater adhesives for bioadhesion</w:t>
      </w:r>
      <w:r w:rsidR="00245E6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245E67"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245E67"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245E67"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245E67" w:rsidRPr="00EA7DD0">
        <w:rPr>
          <w:rFonts w:ascii="Times New Roman" w:hAnsi="Times New Roman" w:cs="Times New Roman"/>
          <w:sz w:val="24"/>
          <w:szCs w:val="24"/>
        </w:rPr>
        <w:t>.</w:t>
      </w:r>
      <w:r w:rsidR="00245E67"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This mechanism </w:t>
      </w:r>
      <w:del w:id="624" w:author="Editor" w:date="2015-08-23T19:45:00Z">
        <w:r w:rsidRPr="00EA7DD0" w:rsidDel="00AC27E9">
          <w:rPr>
            <w:rFonts w:ascii="Times New Roman" w:hAnsi="Times New Roman" w:cs="Times New Roman"/>
            <w:sz w:val="24"/>
            <w:szCs w:val="24"/>
          </w:rPr>
          <w:delText xml:space="preserve">could </w:delText>
        </w:r>
      </w:del>
      <w:ins w:id="625" w:author="Editor" w:date="2015-08-23T19:45:00Z">
        <w:r w:rsidR="00AC27E9">
          <w:rPr>
            <w:rFonts w:ascii="Times New Roman" w:hAnsi="Times New Roman" w:cs="Times New Roman"/>
            <w:sz w:val="24"/>
            <w:szCs w:val="24"/>
          </w:rPr>
          <w:t>may</w:t>
        </w:r>
        <w:r w:rsidR="00AC27E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be ascribed to </w:t>
      </w:r>
      <w:ins w:id="626" w:author="Editor" w:date="2015-08-23T19:47:00Z">
        <w:r w:rsidR="00AC27E9">
          <w:rPr>
            <w:rFonts w:ascii="Times New Roman" w:hAnsi="Times New Roman" w:cs="Times New Roman"/>
            <w:sz w:val="24"/>
            <w:szCs w:val="24"/>
          </w:rPr>
          <w:t xml:space="preserve">a </w:t>
        </w:r>
      </w:ins>
      <w:r w:rsidRPr="00EA7DD0">
        <w:rPr>
          <w:rFonts w:ascii="Times New Roman" w:hAnsi="Times New Roman" w:cs="Times New Roman"/>
          <w:sz w:val="24"/>
          <w:szCs w:val="24"/>
        </w:rPr>
        <w:lastRenderedPageBreak/>
        <w:t>complex sequen</w:t>
      </w:r>
      <w:ins w:id="627" w:author="Editor" w:date="2015-08-23T19:47:00Z">
        <w:r w:rsidR="00AC27E9">
          <w:rPr>
            <w:rFonts w:ascii="Times New Roman" w:hAnsi="Times New Roman" w:cs="Times New Roman"/>
            <w:sz w:val="24"/>
            <w:szCs w:val="24"/>
          </w:rPr>
          <w:t>ce of</w:t>
        </w:r>
      </w:ins>
      <w:del w:id="628" w:author="Editor" w:date="2015-08-23T19:47:00Z">
        <w:r w:rsidRPr="00EA7DD0" w:rsidDel="00AC27E9">
          <w:rPr>
            <w:rFonts w:ascii="Times New Roman" w:hAnsi="Times New Roman" w:cs="Times New Roman"/>
            <w:sz w:val="24"/>
            <w:szCs w:val="24"/>
          </w:rPr>
          <w:delText>tial</w:delText>
        </w:r>
      </w:del>
      <w:r w:rsidRPr="00EA7DD0">
        <w:rPr>
          <w:rFonts w:ascii="Times New Roman" w:hAnsi="Times New Roman" w:cs="Times New Roman"/>
          <w:sz w:val="24"/>
          <w:szCs w:val="24"/>
        </w:rPr>
        <w:t xml:space="preserve"> events and the co-contributions </w:t>
      </w:r>
      <w:del w:id="629" w:author="Editor" w:date="2015-08-23T19:47:00Z">
        <w:r w:rsidRPr="00EA7DD0" w:rsidDel="00AC27E9">
          <w:rPr>
            <w:rFonts w:ascii="Times New Roman" w:hAnsi="Times New Roman" w:cs="Times New Roman"/>
            <w:sz w:val="24"/>
            <w:szCs w:val="24"/>
          </w:rPr>
          <w:delText xml:space="preserve">from </w:delText>
        </w:r>
      </w:del>
      <w:ins w:id="630" w:author="Editor" w:date="2015-08-23T19:47:00Z">
        <w:r w:rsidR="00AC27E9">
          <w:rPr>
            <w:rFonts w:ascii="Times New Roman" w:hAnsi="Times New Roman" w:cs="Times New Roman"/>
            <w:sz w:val="24"/>
            <w:szCs w:val="24"/>
          </w:rPr>
          <w:t>of</w:t>
        </w:r>
        <w:r w:rsidR="00AC27E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multi-scale molecular and structural amyloid bonds including osmotic pressure-driven solvent depletion force, hydrophobic interaction</w:t>
      </w:r>
      <w:ins w:id="631" w:author="Editor" w:date="2015-08-23T19:48:00Z">
        <w:r w:rsidR="00AC27E9">
          <w:rPr>
            <w:rFonts w:ascii="Times New Roman" w:hAnsi="Times New Roman" w:cs="Times New Roman"/>
            <w:sz w:val="24"/>
            <w:szCs w:val="24"/>
          </w:rPr>
          <w:t>s</w:t>
        </w:r>
      </w:ins>
      <w:r w:rsidRPr="00EA7DD0">
        <w:rPr>
          <w:rFonts w:ascii="Times New Roman" w:hAnsi="Times New Roman" w:cs="Times New Roman"/>
          <w:sz w:val="24"/>
          <w:szCs w:val="24"/>
        </w:rPr>
        <w:t>, physical entanglement and hydrogen bonding/electrostatic interaction</w:t>
      </w:r>
      <w:ins w:id="632" w:author="Editor" w:date="2015-08-23T19:48:00Z">
        <w:r w:rsidR="00AC27E9">
          <w:rPr>
            <w:rFonts w:ascii="Times New Roman" w:hAnsi="Times New Roman" w:cs="Times New Roman"/>
            <w:sz w:val="24"/>
            <w:szCs w:val="24"/>
          </w:rPr>
          <w:t>s</w:t>
        </w:r>
      </w:ins>
      <w:r w:rsidR="00955D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In addition, compared with negatively charged dopamine</w:t>
      </w:r>
      <w:ins w:id="633" w:author="Editor" w:date="2015-08-23T19:48:00Z">
        <w:r w:rsidR="00AC27E9">
          <w:rPr>
            <w:rFonts w:ascii="Times New Roman" w:hAnsi="Times New Roman" w:cs="Times New Roman"/>
            <w:sz w:val="24"/>
            <w:szCs w:val="24"/>
          </w:rPr>
          <w:t>,</w:t>
        </w:r>
      </w:ins>
      <w:r w:rsidRPr="00EA7DD0">
        <w:rPr>
          <w:rFonts w:ascii="Times New Roman" w:hAnsi="Times New Roman" w:cs="Times New Roman"/>
          <w:sz w:val="24"/>
          <w:szCs w:val="24"/>
        </w:rPr>
        <w:t xml:space="preserve"> which is widely applied </w:t>
      </w:r>
      <w:del w:id="634" w:author="Editor" w:date="2015-08-23T19:48:00Z">
        <w:r w:rsidRPr="00EA7DD0" w:rsidDel="00AC27E9">
          <w:rPr>
            <w:rFonts w:ascii="Times New Roman" w:hAnsi="Times New Roman" w:cs="Times New Roman"/>
            <w:sz w:val="24"/>
            <w:szCs w:val="24"/>
          </w:rPr>
          <w:delText xml:space="preserve">in </w:delText>
        </w:r>
      </w:del>
      <w:ins w:id="635" w:author="Editor" w:date="2015-08-23T19:48:00Z">
        <w:r w:rsidR="00AC27E9">
          <w:rPr>
            <w:rFonts w:ascii="Times New Roman" w:hAnsi="Times New Roman" w:cs="Times New Roman"/>
            <w:sz w:val="24"/>
            <w:szCs w:val="24"/>
          </w:rPr>
          <w:t>to</w:t>
        </w:r>
        <w:r w:rsidR="00AC27E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prim</w:t>
      </w:r>
      <w:ins w:id="636" w:author="Editor" w:date="2015-08-23T19:48:00Z">
        <w:r w:rsidR="00AC27E9">
          <w:rPr>
            <w:rFonts w:ascii="Times New Roman" w:hAnsi="Times New Roman" w:cs="Times New Roman"/>
            <w:sz w:val="24"/>
            <w:szCs w:val="24"/>
          </w:rPr>
          <w:t>e</w:t>
        </w:r>
      </w:ins>
      <w:del w:id="637" w:author="Editor" w:date="2015-08-23T19:48:00Z">
        <w:r w:rsidRPr="00EA7DD0" w:rsidDel="00AC27E9">
          <w:rPr>
            <w:rFonts w:ascii="Times New Roman" w:hAnsi="Times New Roman" w:cs="Times New Roman"/>
            <w:sz w:val="24"/>
            <w:szCs w:val="24"/>
          </w:rPr>
          <w:delText>ing</w:delText>
        </w:r>
      </w:del>
      <w:r w:rsidRPr="00EA7DD0">
        <w:rPr>
          <w:rFonts w:ascii="Times New Roman" w:hAnsi="Times New Roman" w:cs="Times New Roman"/>
          <w:sz w:val="24"/>
          <w:szCs w:val="24"/>
        </w:rPr>
        <w:t xml:space="preserve"> surfaces for further modification</w:t>
      </w:r>
      <w:r w:rsidR="00955D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PEVuZE5vdGU+PENpdGU+PEF1dGhvcj5IZTwvQXV0aG9yPjxZZWFyPjIwMTQ8L1llYXI+PFJlY051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</w:fldData>
        </w:fldChar>
      </w:r>
      <w:r w:rsidR="00292736"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PEVuZE5vdGU+PENpdGU+PEF1dGhvcj5IZTwvQXV0aG9yPjxZZWFyPjIwMTQ8L1llYXI+PFJlY051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</w:fldData>
        </w:fldChar>
      </w:r>
      <w:r w:rsidR="00292736"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292736" w:rsidRPr="00EA7DD0">
        <w:rPr>
          <w:rFonts w:ascii="Times New Roman" w:hAnsi="Times New Roman" w:cs="Times New Roman"/>
          <w:sz w:val="24"/>
          <w:szCs w:val="24"/>
        </w:rPr>
        <w:t>[</w:t>
      </w:r>
      <w:hyperlink w:anchor="_ENREF_17" w:tooltip="He, 2014 #22" w:history="1">
        <w:r w:rsidR="00AE1FD6" w:rsidRPr="00EA7DD0">
          <w:rPr>
            <w:rFonts w:ascii="Times New Roman" w:hAnsi="Times New Roman" w:cs="Times New Roman"/>
            <w:sz w:val="24"/>
            <w:szCs w:val="24"/>
          </w:rPr>
          <w:t>17</w:t>
        </w:r>
      </w:hyperlink>
      <w:r w:rsidR="00292736"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w:t>
      </w:r>
      <w:del w:id="638" w:author="Editor" w:date="2015-08-23T19:48:00Z">
        <w:r w:rsidRPr="00EA7DD0" w:rsidDel="00AC27E9">
          <w:rPr>
            <w:rFonts w:ascii="Times New Roman" w:hAnsi="Times New Roman" w:cs="Times New Roman"/>
            <w:sz w:val="24"/>
            <w:szCs w:val="24"/>
          </w:rPr>
          <w:delText xml:space="preserve">the </w:delText>
        </w:r>
      </w:del>
      <w:r w:rsidRPr="00EA7DD0">
        <w:rPr>
          <w:rFonts w:ascii="Times New Roman" w:hAnsi="Times New Roman" w:cs="Times New Roman"/>
          <w:sz w:val="24"/>
          <w:szCs w:val="24"/>
        </w:rPr>
        <w:t>PTL contains polar functionalities</w:t>
      </w:r>
      <w:del w:id="639" w:author="Editor" w:date="2015-08-22T18:30:00Z">
        <w:r w:rsidRPr="00EA7DD0" w:rsidDel="00EA7DD0">
          <w:rPr>
            <w:rFonts w:ascii="Times New Roman" w:hAnsi="Times New Roman" w:cs="Times New Roman"/>
            <w:sz w:val="24"/>
            <w:szCs w:val="24"/>
          </w:rPr>
          <w:delText xml:space="preserve"> like </w:delText>
        </w:r>
      </w:del>
      <w:ins w:id="640" w:author="Editor" w:date="2015-08-22T18:30:00Z">
        <w:r w:rsidR="00EA7DD0">
          <w:rPr>
            <w:rFonts w:ascii="Times New Roman" w:hAnsi="Times New Roman" w:cs="Times New Roman"/>
            <w:sz w:val="24"/>
            <w:szCs w:val="24"/>
          </w:rPr>
          <w:t xml:space="preserve"> such as </w:t>
        </w:r>
      </w:ins>
      <w:r w:rsidRPr="00EA7DD0">
        <w:rPr>
          <w:rFonts w:ascii="Times New Roman" w:hAnsi="Times New Roman" w:cs="Times New Roman"/>
          <w:sz w:val="24"/>
          <w:szCs w:val="24"/>
        </w:rPr>
        <w:t>amines and hydroxyls with mild positive charges over a broad pH range for robust immobilization of negatively charged functional building blocks on Ti substrates</w:t>
      </w:r>
      <w:r w:rsidR="00955D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6D3C22"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6D3C22"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6D3C2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w:t>
      </w:r>
    </w:p>
    <w:p w14:paraId="102F58A5" w14:textId="77777777" w:rsidR="005F061C" w:rsidRPr="00EA7DD0" w:rsidRDefault="005F061C" w:rsidP="005F061C">
      <w:pPr>
        <w:spacing w:line="480" w:lineRule="auto"/>
        <w:rPr>
          <w:rFonts w:ascii="Times New Roman" w:hAnsi="Times New Roman" w:cs="Times New Roman"/>
          <w:sz w:val="24"/>
          <w:szCs w:val="24"/>
        </w:rPr>
      </w:pPr>
    </w:p>
    <w:p w14:paraId="03686CEA"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The formation of</w:t>
      </w:r>
      <w:r w:rsidR="000E6CEA" w:rsidRPr="00EA7DD0">
        <w:rPr>
          <w:rFonts w:ascii="Times New Roman" w:hAnsi="Times New Roman" w:cs="Times New Roman"/>
          <w:sz w:val="24"/>
          <w:szCs w:val="24"/>
        </w:rPr>
        <w:t xml:space="preserve"> biofilm around dental</w:t>
      </w:r>
      <w:r w:rsidRPr="00EA7DD0">
        <w:rPr>
          <w:rFonts w:ascii="Times New Roman" w:hAnsi="Times New Roman" w:cs="Times New Roman"/>
          <w:sz w:val="24"/>
          <w:szCs w:val="24"/>
        </w:rPr>
        <w:t xml:space="preserve"> implant</w:t>
      </w:r>
      <w:ins w:id="641" w:author="Editor" w:date="2015-08-23T19:49:00Z">
        <w:r w:rsidR="00C30C5A">
          <w:rPr>
            <w:rFonts w:ascii="Times New Roman" w:hAnsi="Times New Roman" w:cs="Times New Roman"/>
            <w:sz w:val="24"/>
            <w:szCs w:val="24"/>
          </w:rPr>
          <w:t>s</w:t>
        </w:r>
      </w:ins>
      <w:r w:rsidRPr="00EA7DD0">
        <w:rPr>
          <w:rFonts w:ascii="Times New Roman" w:hAnsi="Times New Roman" w:cs="Times New Roman"/>
          <w:sz w:val="24"/>
          <w:szCs w:val="24"/>
        </w:rPr>
        <w:t xml:space="preserve"> is the essential factor in the evolution and persistence of infection</w:t>
      </w:r>
      <w:r w:rsidR="000D0C99"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PEVuZE5vdGU+PENpdGU+PEF1dGhvcj5Ob2RhPC9BdXRob3I+PFllYXI+MjAxNTwvWWVhcj48UmVj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=
</w:fldData>
        </w:fldChar>
      </w:r>
      <w:r w:rsidR="00292736"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PEVuZE5vdGU+PENpdGU+PEF1dGhvcj5Ob2RhPC9BdXRob3I+PFllYXI+MjAxNTwvWWVhcj48UmVj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=
</w:fldData>
        </w:fldChar>
      </w:r>
      <w:r w:rsidR="00292736"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292736" w:rsidRPr="00EA7DD0">
        <w:rPr>
          <w:rFonts w:ascii="Times New Roman" w:hAnsi="Times New Roman" w:cs="Times New Roman"/>
          <w:sz w:val="24"/>
          <w:szCs w:val="24"/>
        </w:rPr>
        <w:t>[</w:t>
      </w:r>
      <w:hyperlink w:anchor="_ENREF_18" w:tooltip="Noda, 2015 #53" w:history="1">
        <w:r w:rsidR="00AE1FD6" w:rsidRPr="00EA7DD0">
          <w:rPr>
            <w:rFonts w:ascii="Times New Roman" w:hAnsi="Times New Roman" w:cs="Times New Roman"/>
            <w:sz w:val="24"/>
            <w:szCs w:val="24"/>
          </w:rPr>
          <w:t>18</w:t>
        </w:r>
      </w:hyperlink>
      <w:r w:rsidR="00292736"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7D0201" w:rsidRPr="00EA7DD0">
        <w:rPr>
          <w:rFonts w:ascii="Times New Roman" w:hAnsi="Times New Roman" w:cs="Times New Roman"/>
          <w:sz w:val="24"/>
          <w:szCs w:val="24"/>
        </w:rPr>
        <w:t>.</w:t>
      </w:r>
      <w:r w:rsidR="00790394" w:rsidRPr="00EA7DD0">
        <w:rPr>
          <w:rFonts w:ascii="Times New Roman" w:hAnsi="Times New Roman" w:cs="Times New Roman" w:hint="eastAsia"/>
          <w:sz w:val="24"/>
          <w:szCs w:val="24"/>
        </w:rPr>
        <w:t xml:space="preserve"> Moreover, the surgical </w:t>
      </w:r>
      <w:r w:rsidR="00AA0495" w:rsidRPr="00EA7DD0">
        <w:rPr>
          <w:rFonts w:ascii="Times New Roman" w:hAnsi="Times New Roman" w:cs="Times New Roman" w:hint="eastAsia"/>
          <w:sz w:val="24"/>
          <w:szCs w:val="24"/>
        </w:rPr>
        <w:t>trauma of implantation</w:t>
      </w:r>
      <w:r w:rsidR="00C96750" w:rsidRPr="00EA7DD0">
        <w:rPr>
          <w:rFonts w:ascii="Times New Roman" w:hAnsi="Times New Roman" w:cs="Times New Roman" w:hint="eastAsia"/>
          <w:sz w:val="24"/>
          <w:szCs w:val="24"/>
        </w:rPr>
        <w:t xml:space="preserve"> can disturb</w:t>
      </w:r>
      <w:r w:rsidR="00AA0495" w:rsidRPr="00EA7DD0">
        <w:rPr>
          <w:rFonts w:ascii="Times New Roman" w:hAnsi="Times New Roman" w:cs="Times New Roman" w:hint="eastAsia"/>
          <w:sz w:val="24"/>
          <w:szCs w:val="24"/>
        </w:rPr>
        <w:t xml:space="preserve"> the host defense </w:t>
      </w:r>
      <w:r w:rsidR="00C96750" w:rsidRPr="00EA7DD0">
        <w:rPr>
          <w:rFonts w:ascii="Times New Roman" w:hAnsi="Times New Roman" w:cs="Times New Roman" w:hint="eastAsia"/>
          <w:sz w:val="24"/>
          <w:szCs w:val="24"/>
        </w:rPr>
        <w:t>system</w:t>
      </w:r>
      <w:ins w:id="642" w:author="Editor" w:date="2015-08-23T19:49:00Z">
        <w:r w:rsidR="006744FF">
          <w:rPr>
            <w:rFonts w:ascii="Times New Roman" w:hAnsi="Times New Roman" w:cs="Times New Roman"/>
            <w:sz w:val="24"/>
            <w:szCs w:val="24"/>
          </w:rPr>
          <w:t>,</w:t>
        </w:r>
      </w:ins>
      <w:r w:rsidR="00C96750" w:rsidRPr="00EA7DD0">
        <w:rPr>
          <w:rFonts w:ascii="Times New Roman" w:hAnsi="Times New Roman" w:cs="Times New Roman" w:hint="eastAsia"/>
          <w:sz w:val="24"/>
          <w:szCs w:val="24"/>
        </w:rPr>
        <w:t xml:space="preserve"> which </w:t>
      </w:r>
      <w:r w:rsidR="00C96750" w:rsidRPr="00EA7DD0">
        <w:rPr>
          <w:rFonts w:ascii="Times New Roman" w:hAnsi="Times New Roman" w:cs="Times New Roman"/>
          <w:sz w:val="24"/>
          <w:szCs w:val="24"/>
        </w:rPr>
        <w:t>facilitates</w:t>
      </w:r>
      <w:r w:rsidR="00C96750" w:rsidRPr="00EA7DD0">
        <w:rPr>
          <w:rFonts w:ascii="Times New Roman" w:hAnsi="Times New Roman" w:cs="Times New Roman" w:hint="eastAsia"/>
          <w:sz w:val="24"/>
          <w:szCs w:val="24"/>
        </w:rPr>
        <w:t xml:space="preserve"> bacterial colonization </w:t>
      </w:r>
      <w:r w:rsidR="00F06D6D" w:rsidRPr="00EA7DD0">
        <w:rPr>
          <w:rFonts w:ascii="Times New Roman" w:hAnsi="Times New Roman" w:cs="Times New Roman"/>
          <w:sz w:val="24"/>
          <w:szCs w:val="24"/>
        </w:rPr>
        <w:fldChar w:fldCharType="begin">
          <w:fldData xml:space="preserve">PEVuZE5vdGU+PENpdGU+PEF1dGhvcj5aaGFvPC9BdXRob3I+PFllYXI+MjAwOTwvWWVhcj48UmVj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</w:fldData>
        </w:fldChar>
      </w:r>
      <w:r w:rsidR="00C96750"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PEVuZE5vdGU+PENpdGU+PEF1dGhvcj5aaGFvPC9BdXRob3I+PFllYXI+MjAwOTwvWWVhcj48UmVj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</w:fldData>
        </w:fldChar>
      </w:r>
      <w:r w:rsidR="00C96750"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C96750" w:rsidRPr="00EA7DD0">
        <w:rPr>
          <w:rFonts w:ascii="Times New Roman" w:hAnsi="Times New Roman" w:cs="Times New Roman"/>
          <w:sz w:val="24"/>
          <w:szCs w:val="24"/>
        </w:rPr>
        <w:t>[</w:t>
      </w:r>
      <w:hyperlink w:anchor="_ENREF_19" w:tooltip="Zhao, 2009 #54" w:history="1">
        <w:r w:rsidR="00AE1FD6" w:rsidRPr="00EA7DD0">
          <w:rPr>
            <w:rFonts w:ascii="Times New Roman" w:hAnsi="Times New Roman" w:cs="Times New Roman"/>
            <w:sz w:val="24"/>
            <w:szCs w:val="24"/>
          </w:rPr>
          <w:t>19</w:t>
        </w:r>
      </w:hyperlink>
      <w:r w:rsidR="00C96750"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C96750" w:rsidRPr="00EA7DD0">
        <w:rPr>
          <w:rFonts w:ascii="Times New Roman" w:hAnsi="Times New Roman" w:cs="Times New Roman" w:hint="eastAsia"/>
          <w:sz w:val="24"/>
          <w:szCs w:val="24"/>
        </w:rPr>
        <w:t>.</w:t>
      </w:r>
      <w:r w:rsidR="00C5588B" w:rsidRPr="00EA7DD0">
        <w:rPr>
          <w:rFonts w:ascii="Times New Roman" w:hAnsi="Times New Roman" w:cs="Times New Roman" w:hint="eastAsia"/>
          <w:sz w:val="24"/>
          <w:szCs w:val="24"/>
        </w:rPr>
        <w:t xml:space="preserve"> </w:t>
      </w:r>
      <w:r w:rsidR="00ED08A3" w:rsidRPr="00EA7DD0">
        <w:rPr>
          <w:rFonts w:ascii="Times New Roman" w:hAnsi="Times New Roman" w:cs="Times New Roman" w:hint="eastAsia"/>
          <w:sz w:val="24"/>
          <w:szCs w:val="24"/>
        </w:rPr>
        <w:t xml:space="preserve">Thus, it is </w:t>
      </w:r>
      <w:del w:id="643" w:author="Editor" w:date="2015-08-23T19:51:00Z">
        <w:r w:rsidR="00ED08A3" w:rsidRPr="00EA7DD0" w:rsidDel="006744FF">
          <w:rPr>
            <w:rFonts w:ascii="Times New Roman" w:hAnsi="Times New Roman" w:cs="Times New Roman" w:hint="eastAsia"/>
            <w:sz w:val="24"/>
            <w:szCs w:val="24"/>
          </w:rPr>
          <w:delText xml:space="preserve">indispensable </w:delText>
        </w:r>
      </w:del>
      <w:ins w:id="644" w:author="Editor" w:date="2015-08-23T19:51:00Z">
        <w:r w:rsidR="006744FF">
          <w:rPr>
            <w:rFonts w:ascii="Times New Roman" w:hAnsi="Times New Roman" w:cs="Times New Roman"/>
            <w:sz w:val="24"/>
            <w:szCs w:val="24"/>
          </w:rPr>
          <w:t>absolutely necessary</w:t>
        </w:r>
        <w:r w:rsidR="006744FF" w:rsidRPr="00EA7DD0">
          <w:rPr>
            <w:rFonts w:ascii="Times New Roman" w:hAnsi="Times New Roman" w:cs="Times New Roman" w:hint="eastAsia"/>
            <w:sz w:val="24"/>
            <w:szCs w:val="24"/>
          </w:rPr>
          <w:t xml:space="preserve"> </w:t>
        </w:r>
      </w:ins>
      <w:r w:rsidR="00ED08A3" w:rsidRPr="00EA7DD0">
        <w:rPr>
          <w:rFonts w:ascii="Times New Roman" w:hAnsi="Times New Roman" w:cs="Times New Roman" w:hint="eastAsia"/>
          <w:sz w:val="24"/>
          <w:szCs w:val="24"/>
        </w:rPr>
        <w:t>to develop effective strategies to prevent implant-associated infection</w:t>
      </w:r>
      <w:r w:rsidR="006509DE"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Although antibacterial </w:t>
      </w:r>
      <w:commentRangeStart w:id="645"/>
      <w:r w:rsidRPr="00EA7DD0">
        <w:rPr>
          <w:rFonts w:ascii="Times New Roman" w:hAnsi="Times New Roman" w:cs="Times New Roman"/>
          <w:sz w:val="24"/>
          <w:szCs w:val="24"/>
        </w:rPr>
        <w:t>coatings load</w:t>
      </w:r>
      <w:r w:rsidR="00790394" w:rsidRPr="00EA7DD0">
        <w:rPr>
          <w:rFonts w:ascii="Times New Roman" w:hAnsi="Times New Roman" w:cs="Times New Roman"/>
          <w:sz w:val="24"/>
          <w:szCs w:val="24"/>
        </w:rPr>
        <w:t>ed on</w:t>
      </w:r>
      <w:ins w:id="646" w:author="Editor" w:date="2015-08-23T19:51:00Z">
        <w:r w:rsidR="006744FF">
          <w:rPr>
            <w:rFonts w:ascii="Times New Roman" w:hAnsi="Times New Roman" w:cs="Times New Roman"/>
            <w:sz w:val="24"/>
            <w:szCs w:val="24"/>
          </w:rPr>
          <w:t>to</w:t>
        </w:r>
      </w:ins>
      <w:r w:rsidR="00790394" w:rsidRPr="00EA7DD0">
        <w:rPr>
          <w:rFonts w:ascii="Times New Roman" w:hAnsi="Times New Roman" w:cs="Times New Roman"/>
          <w:sz w:val="24"/>
          <w:szCs w:val="24"/>
        </w:rPr>
        <w:t xml:space="preserve"> Ti surfaces have </w:t>
      </w:r>
      <w:del w:id="647" w:author="Editor" w:date="2015-08-23T19:51:00Z">
        <w:r w:rsidR="00790394" w:rsidRPr="00EA7DD0" w:rsidDel="006744FF">
          <w:rPr>
            <w:rFonts w:ascii="Times New Roman" w:hAnsi="Times New Roman" w:cs="Times New Roman" w:hint="eastAsia"/>
            <w:sz w:val="24"/>
            <w:szCs w:val="24"/>
          </w:rPr>
          <w:delText>captured</w:delText>
        </w:r>
        <w:r w:rsidRPr="00EA7DD0" w:rsidDel="006744FF">
          <w:rPr>
            <w:rFonts w:ascii="Times New Roman" w:hAnsi="Times New Roman" w:cs="Times New Roman"/>
            <w:sz w:val="24"/>
            <w:szCs w:val="24"/>
          </w:rPr>
          <w:delText xml:space="preserve"> </w:delText>
        </w:r>
      </w:del>
      <w:ins w:id="648" w:author="Editor" w:date="2015-08-23T19:51:00Z">
        <w:r w:rsidR="006744FF">
          <w:rPr>
            <w:rFonts w:ascii="Times New Roman" w:hAnsi="Times New Roman" w:cs="Times New Roman"/>
            <w:sz w:val="24"/>
            <w:szCs w:val="24"/>
          </w:rPr>
          <w:t>attract</w:t>
        </w:r>
      </w:ins>
      <w:ins w:id="649" w:author="Editor" w:date="2015-08-23T19:53:00Z">
        <w:r w:rsidR="006744FF">
          <w:rPr>
            <w:rFonts w:ascii="Times New Roman" w:hAnsi="Times New Roman" w:cs="Times New Roman"/>
            <w:sz w:val="24"/>
            <w:szCs w:val="24"/>
          </w:rPr>
          <w:t xml:space="preserve">ed </w:t>
        </w:r>
      </w:ins>
      <w:del w:id="650" w:author="Editor" w:date="2015-08-23T19:51:00Z">
        <w:r w:rsidRPr="00EA7DD0" w:rsidDel="006744FF">
          <w:rPr>
            <w:rFonts w:ascii="Times New Roman" w:hAnsi="Times New Roman" w:cs="Times New Roman"/>
            <w:sz w:val="24"/>
            <w:szCs w:val="24"/>
          </w:rPr>
          <w:delText xml:space="preserve">extensive </w:delText>
        </w:r>
      </w:del>
      <w:ins w:id="651" w:author="Editor" w:date="2015-08-23T19:51:00Z">
        <w:r w:rsidR="006744FF">
          <w:rPr>
            <w:rFonts w:ascii="Times New Roman" w:hAnsi="Times New Roman" w:cs="Times New Roman"/>
            <w:sz w:val="24"/>
            <w:szCs w:val="24"/>
          </w:rPr>
          <w:t>considerable</w:t>
        </w:r>
        <w:r w:rsidR="006744FF"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attention </w:t>
      </w:r>
      <w:del w:id="652" w:author="Editor" w:date="2015-08-23T19:51:00Z">
        <w:r w:rsidRPr="00EA7DD0" w:rsidDel="006744FF">
          <w:rPr>
            <w:rFonts w:ascii="Times New Roman" w:hAnsi="Times New Roman" w:cs="Times New Roman"/>
            <w:sz w:val="24"/>
            <w:szCs w:val="24"/>
          </w:rPr>
          <w:delText xml:space="preserve">owing to the ability of </w:delText>
        </w:r>
      </w:del>
      <w:ins w:id="653" w:author="Editor" w:date="2015-08-23T19:51:00Z">
        <w:r w:rsidR="006744FF">
          <w:rPr>
            <w:rFonts w:ascii="Times New Roman" w:hAnsi="Times New Roman" w:cs="Times New Roman"/>
            <w:sz w:val="24"/>
            <w:szCs w:val="24"/>
          </w:rPr>
          <w:t>due to the eff</w:t>
        </w:r>
      </w:ins>
      <w:ins w:id="654" w:author="Editor" w:date="2015-08-23T19:52:00Z">
        <w:r w:rsidR="006744FF">
          <w:rPr>
            <w:rFonts w:ascii="Times New Roman" w:hAnsi="Times New Roman" w:cs="Times New Roman"/>
            <w:sz w:val="24"/>
            <w:szCs w:val="24"/>
          </w:rPr>
          <w:t xml:space="preserve">ective </w:t>
        </w:r>
      </w:ins>
      <w:r w:rsidR="000E6CEA" w:rsidRPr="00EA7DD0">
        <w:rPr>
          <w:rFonts w:ascii="Times New Roman" w:hAnsi="Times New Roman" w:cs="Times New Roman" w:hint="eastAsia"/>
          <w:sz w:val="24"/>
          <w:szCs w:val="24"/>
        </w:rPr>
        <w:t>inhibi</w:t>
      </w:r>
      <w:r w:rsidRPr="00EA7DD0">
        <w:rPr>
          <w:rFonts w:ascii="Times New Roman" w:hAnsi="Times New Roman" w:cs="Times New Roman"/>
          <w:sz w:val="24"/>
          <w:szCs w:val="24"/>
        </w:rPr>
        <w:t>ti</w:t>
      </w:r>
      <w:ins w:id="655" w:author="Editor" w:date="2015-08-23T19:52:00Z">
        <w:r w:rsidR="006744FF">
          <w:rPr>
            <w:rFonts w:ascii="Times New Roman" w:hAnsi="Times New Roman" w:cs="Times New Roman"/>
            <w:sz w:val="24"/>
            <w:szCs w:val="24"/>
          </w:rPr>
          <w:t>o</w:t>
        </w:r>
      </w:ins>
      <w:r w:rsidRPr="00EA7DD0">
        <w:rPr>
          <w:rFonts w:ascii="Times New Roman" w:hAnsi="Times New Roman" w:cs="Times New Roman"/>
          <w:sz w:val="24"/>
          <w:szCs w:val="24"/>
        </w:rPr>
        <w:t>n</w:t>
      </w:r>
      <w:del w:id="656" w:author="Editor" w:date="2015-08-23T19:52:00Z">
        <w:r w:rsidRPr="00EA7DD0" w:rsidDel="006744FF">
          <w:rPr>
            <w:rFonts w:ascii="Times New Roman" w:hAnsi="Times New Roman" w:cs="Times New Roman"/>
            <w:sz w:val="24"/>
            <w:szCs w:val="24"/>
          </w:rPr>
          <w:delText>g</w:delText>
        </w:r>
      </w:del>
      <w:r w:rsidRPr="00EA7DD0">
        <w:rPr>
          <w:rFonts w:ascii="Times New Roman" w:hAnsi="Times New Roman" w:cs="Times New Roman"/>
          <w:sz w:val="24"/>
          <w:szCs w:val="24"/>
        </w:rPr>
        <w:t xml:space="preserve"> </w:t>
      </w:r>
      <w:ins w:id="657" w:author="Editor" w:date="2015-08-23T19:52:00Z">
        <w:r w:rsidR="006744FF">
          <w:rPr>
            <w:rFonts w:ascii="Times New Roman" w:hAnsi="Times New Roman" w:cs="Times New Roman"/>
            <w:sz w:val="24"/>
            <w:szCs w:val="24"/>
          </w:rPr>
          <w:t xml:space="preserve">of </w:t>
        </w:r>
      </w:ins>
      <w:r w:rsidRPr="00EA7DD0">
        <w:rPr>
          <w:rFonts w:ascii="Times New Roman" w:hAnsi="Times New Roman" w:cs="Times New Roman"/>
          <w:sz w:val="24"/>
          <w:szCs w:val="24"/>
        </w:rPr>
        <w:t>biofilm formation</w:t>
      </w:r>
      <w:del w:id="658" w:author="Editor" w:date="2015-08-23T19:52:00Z">
        <w:r w:rsidRPr="00EA7DD0" w:rsidDel="006744FF">
          <w:rPr>
            <w:rFonts w:ascii="Times New Roman" w:hAnsi="Times New Roman" w:cs="Times New Roman"/>
            <w:sz w:val="24"/>
            <w:szCs w:val="24"/>
          </w:rPr>
          <w:delText xml:space="preserve"> effectively</w:delText>
        </w:r>
      </w:del>
      <w:ins w:id="659" w:author="Editor" w:date="2015-08-23T19:52:00Z">
        <w:r w:rsidR="006744FF">
          <w:rPr>
            <w:rFonts w:ascii="Times New Roman" w:hAnsi="Times New Roman" w:cs="Times New Roman"/>
            <w:sz w:val="24"/>
            <w:szCs w:val="24"/>
          </w:rPr>
          <w:t xml:space="preserve"> and</w:t>
        </w:r>
      </w:ins>
      <w:del w:id="660" w:author="Editor" w:date="2015-08-23T19:52:00Z">
        <w:r w:rsidRPr="00EA7DD0" w:rsidDel="006744FF">
          <w:rPr>
            <w:rFonts w:ascii="Times New Roman" w:hAnsi="Times New Roman" w:cs="Times New Roman"/>
            <w:sz w:val="24"/>
            <w:szCs w:val="24"/>
          </w:rPr>
          <w:delText>,</w:delText>
        </w:r>
      </w:del>
      <w:r w:rsidRPr="00EA7DD0">
        <w:rPr>
          <w:rFonts w:ascii="Times New Roman" w:hAnsi="Times New Roman" w:cs="Times New Roman"/>
          <w:sz w:val="24"/>
          <w:szCs w:val="24"/>
        </w:rPr>
        <w:t xml:space="preserve"> relatively long-term antibacterial effect</w:t>
      </w:r>
      <w:ins w:id="661" w:author="Editor" w:date="2015-08-23T19:52:00Z">
        <w:r w:rsidR="006744FF">
          <w:rPr>
            <w:rFonts w:ascii="Times New Roman" w:hAnsi="Times New Roman" w:cs="Times New Roman"/>
            <w:sz w:val="24"/>
            <w:szCs w:val="24"/>
          </w:rPr>
          <w:t>, which are</w:t>
        </w:r>
      </w:ins>
      <w:r w:rsidRPr="00EA7DD0">
        <w:rPr>
          <w:rFonts w:ascii="Times New Roman" w:hAnsi="Times New Roman" w:cs="Times New Roman"/>
          <w:sz w:val="24"/>
          <w:szCs w:val="24"/>
        </w:rPr>
        <w:t xml:space="preserve"> </w:t>
      </w:r>
      <w:del w:id="662" w:author="Editor" w:date="2015-08-23T19:52:00Z">
        <w:r w:rsidRPr="00EA7DD0" w:rsidDel="006744FF">
          <w:rPr>
            <w:rFonts w:ascii="Times New Roman" w:hAnsi="Times New Roman" w:cs="Times New Roman"/>
            <w:sz w:val="24"/>
            <w:szCs w:val="24"/>
          </w:rPr>
          <w:delText xml:space="preserve">is </w:delText>
        </w:r>
      </w:del>
      <w:r w:rsidRPr="00EA7DD0">
        <w:rPr>
          <w:rFonts w:ascii="Times New Roman" w:hAnsi="Times New Roman" w:cs="Times New Roman"/>
          <w:sz w:val="24"/>
          <w:szCs w:val="24"/>
        </w:rPr>
        <w:t xml:space="preserve">crucial </w:t>
      </w:r>
      <w:del w:id="663" w:author="Editor" w:date="2015-08-23T19:54:00Z">
        <w:r w:rsidRPr="00EA7DD0" w:rsidDel="006744FF">
          <w:rPr>
            <w:rFonts w:ascii="Times New Roman" w:hAnsi="Times New Roman" w:cs="Times New Roman"/>
            <w:sz w:val="24"/>
            <w:szCs w:val="24"/>
          </w:rPr>
          <w:delText xml:space="preserve">for </w:delText>
        </w:r>
      </w:del>
      <w:ins w:id="664" w:author="Editor" w:date="2015-08-23T19:54:00Z">
        <w:r w:rsidR="006744FF">
          <w:rPr>
            <w:rFonts w:ascii="Times New Roman" w:hAnsi="Times New Roman" w:cs="Times New Roman"/>
            <w:sz w:val="24"/>
            <w:szCs w:val="24"/>
          </w:rPr>
          <w:t>to protecting</w:t>
        </w:r>
        <w:r w:rsidR="006744FF"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biomedical implants against </w:t>
      </w:r>
      <w:ins w:id="665" w:author="Editor" w:date="2015-08-23T19:54:00Z">
        <w:r w:rsidR="005270F2">
          <w:rPr>
            <w:rFonts w:ascii="Times New Roman" w:hAnsi="Times New Roman" w:cs="Times New Roman"/>
            <w:sz w:val="24"/>
            <w:szCs w:val="24"/>
          </w:rPr>
          <w:t xml:space="preserve">the </w:t>
        </w:r>
      </w:ins>
      <w:r w:rsidRPr="00EA7DD0">
        <w:rPr>
          <w:rFonts w:ascii="Times New Roman" w:hAnsi="Times New Roman" w:cs="Times New Roman"/>
          <w:sz w:val="24"/>
          <w:szCs w:val="24"/>
        </w:rPr>
        <w:t>constant risk of infection</w:t>
      </w:r>
      <w:r w:rsidR="00790394" w:rsidRPr="00EA7DD0">
        <w:rPr>
          <w:rFonts w:ascii="Times New Roman" w:hAnsi="Times New Roman" w:cs="Times New Roman" w:hint="eastAsia"/>
          <w:sz w:val="24"/>
          <w:szCs w:val="24"/>
        </w:rPr>
        <w:t xml:space="preserve"> before mucosa</w:t>
      </w:r>
      <w:ins w:id="666" w:author="Editor" w:date="2015-08-23T19:54:00Z">
        <w:r w:rsidR="005270F2">
          <w:rPr>
            <w:rFonts w:ascii="Times New Roman" w:hAnsi="Times New Roman" w:cs="Times New Roman"/>
            <w:sz w:val="24"/>
            <w:szCs w:val="24"/>
          </w:rPr>
          <w:t>l</w:t>
        </w:r>
      </w:ins>
      <w:r w:rsidR="00790394" w:rsidRPr="00EA7DD0">
        <w:rPr>
          <w:rFonts w:ascii="Times New Roman" w:hAnsi="Times New Roman" w:cs="Times New Roman" w:hint="eastAsia"/>
          <w:sz w:val="24"/>
          <w:szCs w:val="24"/>
        </w:rPr>
        <w:t xml:space="preserve"> healing</w:t>
      </w:r>
      <w:r w:rsidRPr="00EA7DD0">
        <w:rPr>
          <w:rFonts w:ascii="Times New Roman" w:hAnsi="Times New Roman" w:cs="Times New Roman"/>
          <w:sz w:val="24"/>
          <w:szCs w:val="24"/>
        </w:rPr>
        <w:t xml:space="preserve">. </w:t>
      </w:r>
      <w:commentRangeEnd w:id="645"/>
      <w:r w:rsidR="005270F2">
        <w:rPr>
          <w:rStyle w:val="CommentReference"/>
        </w:rPr>
        <w:commentReference w:id="645"/>
      </w:r>
      <w:r w:rsidR="00730349" w:rsidRPr="00EA7DD0">
        <w:rPr>
          <w:rFonts w:ascii="Times New Roman" w:hAnsi="Times New Roman" w:cs="Times New Roman" w:hint="eastAsia"/>
          <w:sz w:val="24"/>
          <w:szCs w:val="24"/>
        </w:rPr>
        <w:t>In contra</w:t>
      </w:r>
      <w:ins w:id="667" w:author="Editor" w:date="2015-08-23T19:54:00Z">
        <w:r w:rsidR="005270F2">
          <w:rPr>
            <w:rFonts w:ascii="Times New Roman" w:hAnsi="Times New Roman" w:cs="Times New Roman"/>
            <w:sz w:val="24"/>
            <w:szCs w:val="24"/>
          </w:rPr>
          <w:t>s</w:t>
        </w:r>
      </w:ins>
      <w:del w:id="668" w:author="Editor" w:date="2015-08-23T19:54:00Z">
        <w:r w:rsidR="00730349" w:rsidRPr="00EA7DD0" w:rsidDel="005270F2">
          <w:rPr>
            <w:rFonts w:ascii="Times New Roman" w:hAnsi="Times New Roman" w:cs="Times New Roman" w:hint="eastAsia"/>
            <w:sz w:val="24"/>
            <w:szCs w:val="24"/>
          </w:rPr>
          <w:delText>c</w:delText>
        </w:r>
      </w:del>
      <w:r w:rsidR="00730349" w:rsidRPr="00EA7DD0">
        <w:rPr>
          <w:rFonts w:ascii="Times New Roman" w:hAnsi="Times New Roman" w:cs="Times New Roman" w:hint="eastAsia"/>
          <w:sz w:val="24"/>
          <w:szCs w:val="24"/>
        </w:rPr>
        <w:t>t with m</w:t>
      </w:r>
      <w:r w:rsidRPr="00EA7DD0">
        <w:rPr>
          <w:rFonts w:ascii="Times New Roman" w:hAnsi="Times New Roman" w:cs="Times New Roman"/>
          <w:sz w:val="24"/>
          <w:szCs w:val="24"/>
        </w:rPr>
        <w:t>onolayer antibacterial coating</w:t>
      </w:r>
      <w:ins w:id="669" w:author="Editor" w:date="2015-08-23T19:54:00Z">
        <w:r w:rsidR="005270F2">
          <w:rPr>
            <w:rFonts w:ascii="Times New Roman" w:hAnsi="Times New Roman" w:cs="Times New Roman"/>
            <w:sz w:val="24"/>
            <w:szCs w:val="24"/>
          </w:rPr>
          <w:t>s</w:t>
        </w:r>
      </w:ins>
      <w:r w:rsidR="00730349"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multilayer coatings on </w:t>
      </w:r>
      <w:ins w:id="670" w:author="Editor" w:date="2015-08-23T19:54:00Z">
        <w:r w:rsidR="005270F2">
          <w:rPr>
            <w:rFonts w:ascii="Times New Roman" w:hAnsi="Times New Roman" w:cs="Times New Roman"/>
            <w:sz w:val="24"/>
            <w:szCs w:val="24"/>
          </w:rPr>
          <w:t xml:space="preserve">a </w:t>
        </w:r>
      </w:ins>
      <w:r w:rsidR="00404549" w:rsidRPr="00EA7DD0">
        <w:rPr>
          <w:rFonts w:ascii="Times New Roman" w:hAnsi="Times New Roman" w:cs="Times New Roman" w:hint="eastAsia"/>
          <w:sz w:val="24"/>
          <w:szCs w:val="24"/>
        </w:rPr>
        <w:t>Ti</w:t>
      </w:r>
      <w:r w:rsidRPr="00EA7DD0">
        <w:rPr>
          <w:rFonts w:ascii="Times New Roman" w:hAnsi="Times New Roman" w:cs="Times New Roman"/>
          <w:sz w:val="24"/>
          <w:szCs w:val="24"/>
        </w:rPr>
        <w:t xml:space="preserve"> surface </w:t>
      </w:r>
      <w:r w:rsidR="00404549" w:rsidRPr="00EA7DD0">
        <w:rPr>
          <w:rFonts w:ascii="Times New Roman" w:hAnsi="Times New Roman" w:cs="Times New Roman" w:hint="eastAsia"/>
          <w:sz w:val="24"/>
          <w:szCs w:val="24"/>
        </w:rPr>
        <w:t>constructed by</w:t>
      </w:r>
      <w:r w:rsidRPr="00EA7DD0">
        <w:rPr>
          <w:rFonts w:ascii="Times New Roman" w:hAnsi="Times New Roman" w:cs="Times New Roman"/>
          <w:sz w:val="24"/>
          <w:szCs w:val="24"/>
        </w:rPr>
        <w:t xml:space="preserve"> layer-by-layer (LbL) self-assembly</w:t>
      </w:r>
      <w:r w:rsidRPr="00EA7DD0">
        <w:rPr>
          <w:rFonts w:ascii="Times New Roman" w:hAnsi="Times New Roman" w:cs="Times New Roman"/>
          <w:color w:val="FF0000"/>
          <w:sz w:val="24"/>
          <w:szCs w:val="24"/>
        </w:rPr>
        <w:t xml:space="preserve"> </w:t>
      </w:r>
      <w:r w:rsidRPr="00EA7DD0">
        <w:rPr>
          <w:rFonts w:ascii="Times New Roman" w:hAnsi="Times New Roman" w:cs="Times New Roman"/>
          <w:sz w:val="24"/>
          <w:szCs w:val="24"/>
        </w:rPr>
        <w:t xml:space="preserve">technique </w:t>
      </w:r>
      <w:del w:id="671" w:author="Editor" w:date="2015-08-23T19:54:00Z">
        <w:r w:rsidRPr="00EA7DD0" w:rsidDel="005270F2">
          <w:rPr>
            <w:rFonts w:ascii="Times New Roman" w:hAnsi="Times New Roman" w:cs="Times New Roman"/>
            <w:sz w:val="24"/>
            <w:szCs w:val="24"/>
          </w:rPr>
          <w:delText xml:space="preserve">would </w:delText>
        </w:r>
      </w:del>
      <w:ins w:id="672" w:author="Editor" w:date="2015-08-23T19:54:00Z">
        <w:r w:rsidR="005270F2">
          <w:rPr>
            <w:rFonts w:ascii="Times New Roman" w:hAnsi="Times New Roman" w:cs="Times New Roman"/>
            <w:sz w:val="24"/>
            <w:szCs w:val="24"/>
          </w:rPr>
          <w:t>can</w:t>
        </w:r>
        <w:r w:rsidR="005270F2" w:rsidRPr="00EA7DD0">
          <w:rPr>
            <w:rFonts w:ascii="Times New Roman" w:hAnsi="Times New Roman" w:cs="Times New Roman"/>
            <w:sz w:val="24"/>
            <w:szCs w:val="24"/>
          </w:rPr>
          <w:t xml:space="preserve"> </w:t>
        </w:r>
      </w:ins>
      <w:r w:rsidR="00F078E9" w:rsidRPr="00EA7DD0">
        <w:rPr>
          <w:rFonts w:ascii="Times New Roman" w:hAnsi="Times New Roman" w:cs="Times New Roman" w:hint="eastAsia"/>
          <w:sz w:val="24"/>
          <w:szCs w:val="24"/>
        </w:rPr>
        <w:t>enhance</w:t>
      </w:r>
      <w:r w:rsidRPr="00EA7DD0">
        <w:rPr>
          <w:rFonts w:ascii="Times New Roman" w:hAnsi="Times New Roman" w:cs="Times New Roman"/>
          <w:sz w:val="24"/>
          <w:szCs w:val="24"/>
        </w:rPr>
        <w:t xml:space="preserve"> loading </w:t>
      </w:r>
      <w:r w:rsidR="00F078E9" w:rsidRPr="00EA7DD0">
        <w:rPr>
          <w:rFonts w:ascii="Times New Roman" w:hAnsi="Times New Roman" w:cs="Times New Roman" w:hint="eastAsia"/>
          <w:sz w:val="24"/>
          <w:szCs w:val="24"/>
        </w:rPr>
        <w:t xml:space="preserve">capacity </w:t>
      </w:r>
      <w:r w:rsidRPr="00EA7DD0">
        <w:rPr>
          <w:rFonts w:ascii="Times New Roman" w:hAnsi="Times New Roman" w:cs="Times New Roman"/>
          <w:sz w:val="24"/>
          <w:szCs w:val="24"/>
        </w:rPr>
        <w:t xml:space="preserve">and control </w:t>
      </w:r>
      <w:r w:rsidR="006509DE" w:rsidRPr="00EA7DD0">
        <w:rPr>
          <w:rFonts w:ascii="Times New Roman" w:hAnsi="Times New Roman" w:cs="Times New Roman" w:hint="eastAsia"/>
          <w:sz w:val="24"/>
          <w:szCs w:val="24"/>
        </w:rPr>
        <w:t xml:space="preserve">the </w:t>
      </w:r>
      <w:r w:rsidRPr="00EA7DD0">
        <w:rPr>
          <w:rFonts w:ascii="Times New Roman" w:hAnsi="Times New Roman" w:cs="Times New Roman"/>
          <w:sz w:val="24"/>
          <w:szCs w:val="24"/>
        </w:rPr>
        <w:t>release of antibacterial agent</w:t>
      </w:r>
      <w:r w:rsidR="00F078E9"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w:t>
      </w:r>
      <w:del w:id="673" w:author="Editor" w:date="2015-08-22T18:29:00Z">
        <w:r w:rsidR="00F078E9" w:rsidRPr="00EA7DD0" w:rsidDel="00EA7DD0">
          <w:rPr>
            <w:rFonts w:ascii="Times New Roman" w:hAnsi="Times New Roman" w:cs="Times New Roman" w:hint="eastAsia"/>
            <w:sz w:val="24"/>
            <w:szCs w:val="24"/>
          </w:rPr>
          <w:delText>in order</w:delText>
        </w:r>
        <w:r w:rsidRPr="00EA7DD0" w:rsidDel="00EA7DD0">
          <w:rPr>
            <w:rFonts w:ascii="Times New Roman" w:hAnsi="Times New Roman" w:cs="Times New Roman"/>
            <w:sz w:val="24"/>
            <w:szCs w:val="24"/>
          </w:rPr>
          <w:delText xml:space="preserve"> </w:delText>
        </w:r>
        <w:r w:rsidR="00F078E9" w:rsidRPr="00EA7DD0" w:rsidDel="00EA7DD0">
          <w:rPr>
            <w:rFonts w:ascii="Times New Roman" w:hAnsi="Times New Roman" w:cs="Times New Roman" w:hint="eastAsia"/>
            <w:sz w:val="24"/>
            <w:szCs w:val="24"/>
          </w:rPr>
          <w:delText>to</w:delText>
        </w:r>
      </w:del>
      <w:ins w:id="674" w:author="Editor" w:date="2015-08-22T18:29:00Z">
        <w:r w:rsidR="00EA7DD0">
          <w:rPr>
            <w:rFonts w:ascii="Times New Roman" w:hAnsi="Times New Roman" w:cs="Times New Roman"/>
            <w:sz w:val="24"/>
            <w:szCs w:val="24"/>
          </w:rPr>
          <w:t>to</w:t>
        </w:r>
      </w:ins>
      <w:r w:rsidR="00F078E9" w:rsidRPr="00EA7DD0">
        <w:rPr>
          <w:rFonts w:ascii="Times New Roman" w:hAnsi="Times New Roman" w:cs="Times New Roman" w:hint="eastAsia"/>
          <w:sz w:val="24"/>
          <w:szCs w:val="24"/>
        </w:rPr>
        <w:t xml:space="preserve"> achieve </w:t>
      </w:r>
      <w:del w:id="675" w:author="Editor" w:date="2015-08-23T19:55:00Z">
        <w:r w:rsidR="005F56BF" w:rsidRPr="00EA7DD0" w:rsidDel="005270F2">
          <w:rPr>
            <w:rFonts w:ascii="Times New Roman" w:hAnsi="Times New Roman" w:cs="Times New Roman" w:hint="eastAsia"/>
            <w:sz w:val="24"/>
            <w:szCs w:val="24"/>
          </w:rPr>
          <w:delText xml:space="preserve">the </w:delText>
        </w:r>
      </w:del>
      <w:ins w:id="676" w:author="Editor" w:date="2015-08-23T19:55:00Z">
        <w:r w:rsidR="005270F2">
          <w:rPr>
            <w:rFonts w:ascii="Times New Roman" w:hAnsi="Times New Roman" w:cs="Times New Roman"/>
            <w:sz w:val="24"/>
            <w:szCs w:val="24"/>
          </w:rPr>
          <w:t>a</w:t>
        </w:r>
        <w:r w:rsidR="005270F2" w:rsidRPr="00EA7DD0">
          <w:rPr>
            <w:rFonts w:ascii="Times New Roman" w:hAnsi="Times New Roman" w:cs="Times New Roman" w:hint="eastAsia"/>
            <w:sz w:val="24"/>
            <w:szCs w:val="24"/>
          </w:rPr>
          <w:t xml:space="preserve"> </w:t>
        </w:r>
      </w:ins>
      <w:r w:rsidR="00780CCE" w:rsidRPr="00EA7DD0">
        <w:rPr>
          <w:rFonts w:ascii="Times New Roman" w:hAnsi="Times New Roman" w:cs="Times New Roman" w:hint="eastAsia"/>
          <w:sz w:val="24"/>
          <w:szCs w:val="24"/>
        </w:rPr>
        <w:t xml:space="preserve">long-term </w:t>
      </w:r>
      <w:r w:rsidR="00780CCE" w:rsidRPr="00EA7DD0">
        <w:rPr>
          <w:rFonts w:ascii="Times New Roman" w:hAnsi="Times New Roman" w:cs="Times New Roman"/>
          <w:sz w:val="24"/>
          <w:szCs w:val="24"/>
        </w:rPr>
        <w:t>antibacterial effect</w:t>
      </w:r>
      <w:r w:rsidR="008E7360"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8E7360"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8E7360"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8E7360" w:rsidRPr="00EA7DD0">
        <w:rPr>
          <w:rFonts w:ascii="Times New Roman" w:hAnsi="Times New Roman" w:cs="Times New Roman"/>
          <w:sz w:val="24"/>
          <w:szCs w:val="24"/>
        </w:rPr>
        <w:t>[</w:t>
      </w:r>
      <w:hyperlink w:anchor="_ENREF_20" w:tooltip="Lv, 2014 #15" w:history="1">
        <w:r w:rsidR="00AE1FD6" w:rsidRPr="00EA7DD0">
          <w:rPr>
            <w:rFonts w:ascii="Times New Roman" w:hAnsi="Times New Roman" w:cs="Times New Roman"/>
            <w:sz w:val="24"/>
            <w:szCs w:val="24"/>
          </w:rPr>
          <w:t>20</w:t>
        </w:r>
      </w:hyperlink>
      <w:r w:rsidR="008E7360"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w:t>
      </w:r>
    </w:p>
    <w:p w14:paraId="5826FE9C" w14:textId="77777777" w:rsidR="005F061C" w:rsidRPr="00EA7DD0" w:rsidRDefault="005F061C" w:rsidP="005F061C">
      <w:pPr>
        <w:spacing w:line="480" w:lineRule="auto"/>
        <w:rPr>
          <w:rFonts w:ascii="Times New Roman" w:hAnsi="Times New Roman" w:cs="Times New Roman"/>
          <w:sz w:val="24"/>
          <w:szCs w:val="24"/>
        </w:rPr>
      </w:pPr>
    </w:p>
    <w:p w14:paraId="6B0289F3"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In </w:t>
      </w:r>
      <w:ins w:id="677" w:author="Editor" w:date="2015-08-23T19:55:00Z">
        <w:r w:rsidR="005270F2">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present work, multilayer coatings on PTL-primed Ti surfaces were fabricated by alternate adsorptions of polyanions (hyaluronic acid) and polycations (chitosan) through electrostatic interaction based on </w:t>
      </w:r>
      <w:ins w:id="678" w:author="Editor" w:date="2015-08-23T19:56:00Z">
        <w:r w:rsidR="00526182">
          <w:rPr>
            <w:rFonts w:ascii="Times New Roman" w:hAnsi="Times New Roman" w:cs="Times New Roman"/>
            <w:sz w:val="24"/>
            <w:szCs w:val="24"/>
          </w:rPr>
          <w:t xml:space="preserve">an </w:t>
        </w:r>
      </w:ins>
      <w:r w:rsidRPr="00EA7DD0">
        <w:rPr>
          <w:rFonts w:ascii="Times New Roman" w:hAnsi="Times New Roman" w:cs="Times New Roman"/>
          <w:sz w:val="24"/>
          <w:szCs w:val="24"/>
        </w:rPr>
        <w:t xml:space="preserve">LbL self-assembly technique. </w:t>
      </w:r>
      <w:r w:rsidR="001F1FEA" w:rsidRPr="00EA7DD0">
        <w:rPr>
          <w:rFonts w:ascii="Times New Roman" w:hAnsi="Times New Roman" w:cs="Times New Roman" w:hint="eastAsia"/>
          <w:sz w:val="24"/>
          <w:szCs w:val="24"/>
        </w:rPr>
        <w:t>The whole process is show</w:t>
      </w:r>
      <w:r w:rsidR="0054138C" w:rsidRPr="00EA7DD0">
        <w:rPr>
          <w:rFonts w:ascii="Times New Roman" w:hAnsi="Times New Roman" w:cs="Times New Roman" w:hint="eastAsia"/>
          <w:sz w:val="24"/>
          <w:szCs w:val="24"/>
        </w:rPr>
        <w:t>n</w:t>
      </w:r>
      <w:r w:rsidR="001F1FEA" w:rsidRPr="00EA7DD0">
        <w:rPr>
          <w:rFonts w:ascii="Times New Roman" w:hAnsi="Times New Roman" w:cs="Times New Roman" w:hint="eastAsia"/>
          <w:sz w:val="24"/>
          <w:szCs w:val="24"/>
        </w:rPr>
        <w:t xml:space="preserve"> in </w:t>
      </w:r>
      <w:del w:id="679" w:author="QCE1" w:date="2015-08-19T23:54:00Z">
        <w:r w:rsidR="001F1FEA" w:rsidRPr="00EA7DD0" w:rsidDel="0051345F">
          <w:rPr>
            <w:rFonts w:ascii="Times New Roman" w:hAnsi="Times New Roman" w:cs="Times New Roman" w:hint="eastAsia"/>
            <w:b/>
            <w:sz w:val="24"/>
            <w:szCs w:val="24"/>
          </w:rPr>
          <w:delText>Fig.1</w:delText>
        </w:r>
      </w:del>
      <w:ins w:id="680" w:author="QCE1" w:date="2015-08-19T23:54:00Z">
        <w:r w:rsidR="0051345F" w:rsidRPr="00EA7DD0">
          <w:rPr>
            <w:rFonts w:ascii="Times New Roman" w:hAnsi="Times New Roman" w:cs="Times New Roman"/>
            <w:b/>
            <w:sz w:val="24"/>
            <w:szCs w:val="24"/>
          </w:rPr>
          <w:t>Fig. 1</w:t>
        </w:r>
      </w:ins>
      <w:r w:rsidR="001F1FEA" w:rsidRPr="00EA7DD0">
        <w:rPr>
          <w:rFonts w:ascii="Times New Roman" w:hAnsi="Times New Roman" w:cs="Times New Roman" w:hint="eastAsia"/>
          <w:b/>
          <w:sz w:val="24"/>
          <w:szCs w:val="24"/>
        </w:rPr>
        <w:t>2</w:t>
      </w:r>
      <w:r w:rsidR="001F1FE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XPS results indicate</w:t>
      </w:r>
      <w:r w:rsidR="005F56BF" w:rsidRPr="00EA7DD0">
        <w:rPr>
          <w:rFonts w:ascii="Times New Roman" w:hAnsi="Times New Roman" w:cs="Times New Roman" w:hint="eastAsia"/>
          <w:sz w:val="24"/>
          <w:szCs w:val="24"/>
        </w:rPr>
        <w:t>d</w:t>
      </w:r>
      <w:r w:rsidRPr="00EA7DD0">
        <w:rPr>
          <w:rFonts w:ascii="Times New Roman" w:hAnsi="Times New Roman" w:cs="Times New Roman"/>
          <w:sz w:val="24"/>
          <w:szCs w:val="24"/>
        </w:rPr>
        <w:t xml:space="preserve"> that the self-assembl</w:t>
      </w:r>
      <w:ins w:id="681" w:author="Editor" w:date="2015-08-23T19:56:00Z">
        <w:r w:rsidR="00526182">
          <w:rPr>
            <w:rFonts w:ascii="Times New Roman" w:hAnsi="Times New Roman" w:cs="Times New Roman"/>
            <w:sz w:val="24"/>
            <w:szCs w:val="24"/>
          </w:rPr>
          <w:t>ed</w:t>
        </w:r>
      </w:ins>
      <w:del w:id="682" w:author="Editor" w:date="2015-08-23T19:56:00Z">
        <w:r w:rsidRPr="00EA7DD0" w:rsidDel="00526182">
          <w:rPr>
            <w:rFonts w:ascii="Times New Roman" w:hAnsi="Times New Roman" w:cs="Times New Roman"/>
            <w:sz w:val="24"/>
            <w:szCs w:val="24"/>
          </w:rPr>
          <w:delText>y</w:delText>
        </w:r>
      </w:del>
      <w:r w:rsidRPr="00EA7DD0">
        <w:rPr>
          <w:rFonts w:ascii="Times New Roman" w:hAnsi="Times New Roman" w:cs="Times New Roman"/>
          <w:sz w:val="24"/>
          <w:szCs w:val="24"/>
        </w:rPr>
        <w:t xml:space="preserve"> multilayer of chitosan and hyaluronic acid was successfully coated on</w:t>
      </w:r>
      <w:ins w:id="683" w:author="Editor" w:date="2015-08-23T19:56:00Z">
        <w:r w:rsidR="00526182">
          <w:rPr>
            <w:rFonts w:ascii="Times New Roman" w:hAnsi="Times New Roman" w:cs="Times New Roman"/>
            <w:sz w:val="24"/>
            <w:szCs w:val="24"/>
          </w:rPr>
          <w:t>to</w:t>
        </w:r>
      </w:ins>
      <w:r w:rsidRPr="00EA7DD0">
        <w:rPr>
          <w:rFonts w:ascii="Times New Roman" w:hAnsi="Times New Roman" w:cs="Times New Roman"/>
          <w:sz w:val="24"/>
          <w:szCs w:val="24"/>
        </w:rPr>
        <w:t xml:space="preserve"> the surface</w:t>
      </w:r>
      <w:del w:id="684" w:author="Editor" w:date="2015-08-23T19:57:00Z">
        <w:r w:rsidRPr="00EA7DD0" w:rsidDel="00526182">
          <w:rPr>
            <w:rFonts w:ascii="Times New Roman" w:hAnsi="Times New Roman" w:cs="Times New Roman"/>
            <w:sz w:val="24"/>
            <w:szCs w:val="24"/>
          </w:rPr>
          <w:delText>s</w:delText>
        </w:r>
      </w:del>
      <w:r w:rsidRPr="00EA7DD0">
        <w:rPr>
          <w:rFonts w:ascii="Times New Roman" w:hAnsi="Times New Roman" w:cs="Times New Roman"/>
          <w:sz w:val="24"/>
          <w:szCs w:val="24"/>
        </w:rPr>
        <w:t xml:space="preserve"> of Ti disc</w:t>
      </w:r>
      <w:ins w:id="685" w:author="Editor" w:date="2015-08-23T19:57:00Z">
        <w:r w:rsidR="00526182">
          <w:rPr>
            <w:rFonts w:ascii="Times New Roman" w:hAnsi="Times New Roman" w:cs="Times New Roman"/>
            <w:sz w:val="24"/>
            <w:szCs w:val="24"/>
          </w:rPr>
          <w:t>s</w:t>
        </w:r>
      </w:ins>
      <w:r w:rsidRPr="00EA7DD0">
        <w:rPr>
          <w:rFonts w:ascii="Times New Roman" w:hAnsi="Times New Roman" w:cs="Times New Roman"/>
          <w:sz w:val="24"/>
          <w:szCs w:val="24"/>
        </w:rPr>
        <w:t xml:space="preserve"> (</w:t>
      </w:r>
      <w:r w:rsidR="00C13475" w:rsidRPr="00EA7DD0">
        <w:rPr>
          <w:rFonts w:ascii="Times New Roman" w:hAnsi="Times New Roman" w:cs="Times New Roman"/>
          <w:b/>
          <w:sz w:val="24"/>
          <w:szCs w:val="24"/>
        </w:rPr>
        <w:t>Fig. 1</w:t>
      </w:r>
      <w:r w:rsidR="00304461" w:rsidRPr="00EA7DD0">
        <w:rPr>
          <w:rFonts w:ascii="Times New Roman" w:hAnsi="Times New Roman" w:cs="Times New Roman" w:hint="eastAsia"/>
          <w:b/>
          <w:sz w:val="24"/>
          <w:szCs w:val="24"/>
        </w:rPr>
        <w:t>d</w:t>
      </w:r>
      <w:r w:rsidR="001F1FEA" w:rsidRPr="00EA7DD0">
        <w:rPr>
          <w:rFonts w:ascii="Times New Roman" w:hAnsi="Times New Roman" w:cs="Times New Roman" w:hint="eastAsia"/>
          <w:b/>
          <w:sz w:val="24"/>
          <w:szCs w:val="24"/>
        </w:rPr>
        <w:t xml:space="preserve"> and Table 1</w:t>
      </w:r>
      <w:r w:rsidRPr="00EA7DD0">
        <w:rPr>
          <w:rFonts w:ascii="Times New Roman" w:hAnsi="Times New Roman" w:cs="Times New Roman"/>
          <w:sz w:val="24"/>
          <w:szCs w:val="24"/>
        </w:rPr>
        <w:t xml:space="preserve">). The chitosan layers were loaded with Ag nanoparticles as antibacterial agents. </w:t>
      </w:r>
      <w:del w:id="686" w:author="Editor" w:date="2015-08-23T19:57:00Z">
        <w:r w:rsidRPr="00EA7DD0" w:rsidDel="00526182">
          <w:rPr>
            <w:rFonts w:ascii="Times New Roman" w:hAnsi="Times New Roman" w:cs="Times New Roman"/>
            <w:sz w:val="24"/>
            <w:szCs w:val="24"/>
          </w:rPr>
          <w:delText>Here</w:delText>
        </w:r>
      </w:del>
      <w:ins w:id="687" w:author="Editor" w:date="2015-08-23T19:57:00Z">
        <w:r w:rsidR="00526182">
          <w:rPr>
            <w:rFonts w:ascii="Times New Roman" w:hAnsi="Times New Roman" w:cs="Times New Roman"/>
            <w:sz w:val="24"/>
            <w:szCs w:val="24"/>
          </w:rPr>
          <w:t>In</w:t>
        </w:r>
      </w:ins>
      <w:ins w:id="688" w:author="Editor" w:date="2015-08-23T19:58:00Z">
        <w:r w:rsidR="00526182">
          <w:rPr>
            <w:rFonts w:ascii="Times New Roman" w:hAnsi="Times New Roman" w:cs="Times New Roman"/>
            <w:sz w:val="24"/>
            <w:szCs w:val="24"/>
          </w:rPr>
          <w:t xml:space="preserve"> present study</w:t>
        </w:r>
      </w:ins>
      <w:r w:rsidRPr="00EA7DD0">
        <w:rPr>
          <w:rFonts w:ascii="Times New Roman" w:hAnsi="Times New Roman" w:cs="Times New Roman"/>
          <w:sz w:val="24"/>
          <w:szCs w:val="24"/>
        </w:rPr>
        <w:t xml:space="preserve">, the Ag nanoparticles were synthesized in </w:t>
      </w:r>
      <w:ins w:id="689" w:author="Editor" w:date="2015-08-23T19:58:00Z">
        <w:r w:rsidR="00526182">
          <w:rPr>
            <w:rFonts w:ascii="Times New Roman" w:hAnsi="Times New Roman" w:cs="Times New Roman"/>
            <w:sz w:val="24"/>
            <w:szCs w:val="24"/>
          </w:rPr>
          <w:t xml:space="preserve">a </w:t>
        </w:r>
      </w:ins>
      <w:r w:rsidRPr="00EA7DD0">
        <w:rPr>
          <w:rFonts w:ascii="Times New Roman" w:hAnsi="Times New Roman" w:cs="Times New Roman"/>
          <w:sz w:val="24"/>
          <w:szCs w:val="24"/>
        </w:rPr>
        <w:t xml:space="preserve">chitosan medium with </w:t>
      </w:r>
      <w:ins w:id="690" w:author="Editor" w:date="2015-08-23T19:58:00Z">
        <w:r w:rsidR="00526182">
          <w:rPr>
            <w:rFonts w:ascii="Times New Roman" w:hAnsi="Times New Roman" w:cs="Times New Roman"/>
            <w:sz w:val="24"/>
            <w:szCs w:val="24"/>
          </w:rPr>
          <w:t xml:space="preserve">the </w:t>
        </w:r>
      </w:ins>
      <w:r w:rsidR="005F56BF" w:rsidRPr="00EA7DD0">
        <w:rPr>
          <w:rFonts w:ascii="Times New Roman" w:hAnsi="Times New Roman" w:cs="Times New Roman" w:hint="eastAsia"/>
          <w:sz w:val="24"/>
          <w:szCs w:val="24"/>
        </w:rPr>
        <w:t>addition of</w:t>
      </w:r>
      <w:ins w:id="691" w:author="Editor" w:date="2015-08-23T19:58:00Z">
        <w:r w:rsidR="00526182">
          <w:rPr>
            <w:rFonts w:ascii="Times New Roman" w:hAnsi="Times New Roman" w:cs="Times New Roman"/>
            <w:sz w:val="24"/>
            <w:szCs w:val="24"/>
          </w:rPr>
          <w:t xml:space="preserve"> the</w:t>
        </w:r>
      </w:ins>
      <w:r w:rsidR="005F56BF"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reducing agent VC. The linear macromolecules of chitosan will form tridimensional gridding structures, providing host spaces for silver ions</w:t>
      </w:r>
      <w:r w:rsidR="00955D9D"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8E7360" w:rsidRPr="00EA7DD0">
        <w:rPr>
          <w:rFonts w:ascii="Times New Roman" w:hAnsi="Times New Roman" w:cs="Times New Roman"/>
          <w:sz w:val="24"/>
          <w:szCs w:val="24"/>
        </w:rPr>
        <w:instrText xml:space="preserve"> ADDIN EN.CITE &lt;EndNote&gt;&lt;Cite&gt;&lt;Author&gt;Xu&lt;/Author&gt;&lt;Year&gt;2008&lt;/Year&gt;&lt;RecNum&gt;19&lt;/RecNum&gt;&lt;DisplayText&gt;[21]&lt;/DisplayText&gt;&lt;record&gt;&lt;rec-number&gt;19&lt;/rec-number&gt;&lt;foreign-keys&gt;&lt;key app="EN" db-id="fttt0avwrrzta4e5z5h5xa2u0v0r9vpw9aad"&gt;19&lt;/key&gt;&lt;key app="ENWeb" db-id=""&gt;0&lt;/key&gt;&lt;/foreign-keys&gt;&lt;ref-type name="Journal Article"&gt;17&lt;/ref-type&gt;&lt;contributors&gt;&lt;authors&gt;&lt;author&gt;Xu, Zhang&lt;/author&gt;&lt;author&gt;Peng, Yang&lt;/author&gt;&lt;author&gt;Wantai, Yang&lt;/author&gt;&lt;author&gt;Jinchun, Chen&lt;/author&gt;&lt;/authors&gt;&lt;/contributors&gt;&lt;titles&gt;&lt;title&gt;The bio-inspired approach to controllable biomimetic synthesis of silver nanoparticles in organic matrix of chitosan and silver-binding peptide (NPSSLFRYLPSD)&lt;/title&gt;&lt;secondary-title&gt;Materials Science and Engineering: C&lt;/secondary-title&gt;&lt;/titles&gt;&lt;periodical&gt;&lt;full-title&gt;Materials Science and Engineering: C&lt;/full-title&gt;&lt;/periodical&gt;&lt;pages&gt;237-242&lt;/pages&gt;&lt;volume&gt;28&lt;/volume&gt;&lt;number&gt;2&lt;/number&gt;&lt;dates&gt;&lt;year&gt;2008&lt;/year&gt;&lt;/dates&gt;&lt;isbn&gt;09284931&lt;/isbn&gt;&lt;urls&gt;&lt;/urls&gt;&lt;electronic-resource-num&gt;10.1016/j.msec.2006.12.007&lt;/electronic-resource-num&gt;&lt;/record&gt;&lt;/Cite&gt;&lt;/EndNote&gt;</w:instrText>
      </w:r>
      <w:r w:rsidR="00F06D6D" w:rsidRPr="00EA7DD0">
        <w:rPr>
          <w:rFonts w:ascii="Times New Roman" w:hAnsi="Times New Roman" w:cs="Times New Roman"/>
          <w:sz w:val="24"/>
          <w:szCs w:val="24"/>
        </w:rPr>
        <w:fldChar w:fldCharType="separate"/>
      </w:r>
      <w:r w:rsidR="008E7360" w:rsidRPr="00EA7DD0">
        <w:rPr>
          <w:rFonts w:ascii="Times New Roman" w:hAnsi="Times New Roman" w:cs="Times New Roman"/>
          <w:sz w:val="24"/>
          <w:szCs w:val="24"/>
        </w:rPr>
        <w:t>[</w:t>
      </w:r>
      <w:hyperlink w:anchor="_ENREF_21" w:tooltip="Xu, 2008 #19" w:history="1">
        <w:r w:rsidR="00AE1FD6" w:rsidRPr="00EA7DD0">
          <w:rPr>
            <w:rFonts w:ascii="Times New Roman" w:hAnsi="Times New Roman" w:cs="Times New Roman"/>
            <w:sz w:val="24"/>
            <w:szCs w:val="24"/>
          </w:rPr>
          <w:t>21</w:t>
        </w:r>
      </w:hyperlink>
      <w:r w:rsidR="008E7360"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Thus, in </w:t>
      </w:r>
      <w:ins w:id="692" w:author="Editor" w:date="2015-08-23T19:59:00Z">
        <w:r w:rsidR="00526182">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chitosan medium, the </w:t>
      </w:r>
      <w:del w:id="693" w:author="Editor" w:date="2015-08-23T20:00:00Z">
        <w:r w:rsidRPr="00EA7DD0" w:rsidDel="000D29CC">
          <w:rPr>
            <w:rFonts w:ascii="Times New Roman" w:hAnsi="Times New Roman" w:cs="Times New Roman"/>
            <w:sz w:val="24"/>
            <w:szCs w:val="24"/>
          </w:rPr>
          <w:delText xml:space="preserve">controlled </w:delText>
        </w:r>
      </w:del>
      <w:r w:rsidRPr="00EA7DD0">
        <w:rPr>
          <w:rFonts w:ascii="Times New Roman" w:hAnsi="Times New Roman" w:cs="Times New Roman"/>
          <w:sz w:val="24"/>
          <w:szCs w:val="24"/>
        </w:rPr>
        <w:t xml:space="preserve">synthesis of Ag nanoparticles </w:t>
      </w:r>
      <w:del w:id="694" w:author="Editor" w:date="2015-08-23T20:00:00Z">
        <w:r w:rsidRPr="00EA7DD0" w:rsidDel="000D29CC">
          <w:rPr>
            <w:rFonts w:ascii="Times New Roman" w:hAnsi="Times New Roman" w:cs="Times New Roman"/>
            <w:sz w:val="24"/>
            <w:szCs w:val="24"/>
          </w:rPr>
          <w:delText xml:space="preserve">in </w:delText>
        </w:r>
      </w:del>
      <w:ins w:id="695" w:author="Editor" w:date="2015-08-23T20:00:00Z">
        <w:r w:rsidR="000D29CC">
          <w:rPr>
            <w:rFonts w:ascii="Times New Roman" w:hAnsi="Times New Roman" w:cs="Times New Roman"/>
            <w:sz w:val="24"/>
            <w:szCs w:val="24"/>
          </w:rPr>
          <w:t xml:space="preserve">with </w:t>
        </w:r>
        <w:r w:rsidR="000D29CC" w:rsidRPr="00EA7DD0">
          <w:rPr>
            <w:rFonts w:ascii="Times New Roman" w:hAnsi="Times New Roman" w:cs="Times New Roman"/>
            <w:sz w:val="24"/>
            <w:szCs w:val="24"/>
          </w:rPr>
          <w:t xml:space="preserve">controlled </w:t>
        </w:r>
      </w:ins>
      <w:r w:rsidRPr="00EA7DD0">
        <w:rPr>
          <w:rFonts w:ascii="Times New Roman" w:hAnsi="Times New Roman" w:cs="Times New Roman"/>
          <w:sz w:val="24"/>
          <w:szCs w:val="24"/>
        </w:rPr>
        <w:t>size, morphology and dispersity can be accomplished when these silver ions are reduced in situ to form nanoparticles as shown in</w:t>
      </w:r>
      <w:r w:rsidRPr="00EA7DD0">
        <w:rPr>
          <w:rFonts w:ascii="Times New Roman" w:hAnsi="Times New Roman" w:cs="Times New Roman"/>
          <w:b/>
          <w:sz w:val="24"/>
          <w:szCs w:val="24"/>
        </w:rPr>
        <w:t xml:space="preserve"> Fig. </w:t>
      </w:r>
      <w:r w:rsidR="001F1FEA" w:rsidRPr="00EA7DD0">
        <w:rPr>
          <w:rFonts w:ascii="Times New Roman" w:hAnsi="Times New Roman" w:cs="Times New Roman" w:hint="eastAsia"/>
          <w:b/>
          <w:sz w:val="24"/>
          <w:szCs w:val="24"/>
        </w:rPr>
        <w:t>4</w:t>
      </w:r>
      <w:r w:rsidR="00304461" w:rsidRPr="00EA7DD0">
        <w:rPr>
          <w:rFonts w:ascii="Times New Roman" w:hAnsi="Times New Roman" w:cs="Times New Roman" w:hint="eastAsia"/>
          <w:b/>
          <w:sz w:val="24"/>
          <w:szCs w:val="24"/>
        </w:rPr>
        <w:t>e</w:t>
      </w:r>
      <w:r w:rsidRPr="00EA7DD0">
        <w:rPr>
          <w:rFonts w:ascii="Times New Roman" w:hAnsi="Times New Roman" w:cs="Times New Roman"/>
          <w:sz w:val="24"/>
          <w:szCs w:val="24"/>
        </w:rPr>
        <w:t>, producing complexes of ch</w:t>
      </w:r>
      <w:r w:rsidR="007D0201" w:rsidRPr="00EA7DD0">
        <w:rPr>
          <w:rFonts w:ascii="Times New Roman" w:hAnsi="Times New Roman" w:cs="Times New Roman"/>
          <w:sz w:val="24"/>
          <w:szCs w:val="24"/>
        </w:rPr>
        <w:t>itosan and Ag nanoparticles (CS</w:t>
      </w:r>
      <w:r w:rsidR="007D0201" w:rsidRPr="00EA7DD0">
        <w:rPr>
          <w:rFonts w:ascii="Times New Roman" w:hAnsi="Times New Roman" w:cs="Times New Roman" w:hint="eastAsia"/>
          <w:sz w:val="24"/>
          <w:szCs w:val="24"/>
        </w:rPr>
        <w:t>/</w:t>
      </w:r>
      <w:r w:rsidRPr="00EA7DD0">
        <w:rPr>
          <w:rFonts w:ascii="Times New Roman" w:hAnsi="Times New Roman" w:cs="Times New Roman"/>
          <w:sz w:val="24"/>
          <w:szCs w:val="24"/>
        </w:rPr>
        <w:t>AgNP)</w:t>
      </w:r>
      <w:r w:rsidR="007D0201" w:rsidRPr="00EA7DD0">
        <w:rPr>
          <w:rFonts w:ascii="Times New Roman" w:hAnsi="Times New Roman" w:cs="Times New Roman"/>
          <w:sz w:val="24"/>
          <w:szCs w:val="24"/>
        </w:rPr>
        <w:t>. Moreover, the complexes of CS</w:t>
      </w:r>
      <w:r w:rsidR="007D0201" w:rsidRPr="00EA7DD0">
        <w:rPr>
          <w:rFonts w:ascii="Times New Roman" w:hAnsi="Times New Roman" w:cs="Times New Roman" w:hint="eastAsia"/>
          <w:sz w:val="24"/>
          <w:szCs w:val="24"/>
        </w:rPr>
        <w:t>/</w:t>
      </w:r>
      <w:r w:rsidRPr="00EA7DD0">
        <w:rPr>
          <w:rFonts w:ascii="Times New Roman" w:hAnsi="Times New Roman" w:cs="Times New Roman"/>
          <w:sz w:val="24"/>
          <w:szCs w:val="24"/>
        </w:rPr>
        <w:t>AgNP still remain</w:t>
      </w:r>
      <w:r w:rsidR="007E4030" w:rsidRPr="00EA7DD0">
        <w:rPr>
          <w:rFonts w:ascii="Times New Roman" w:hAnsi="Times New Roman" w:cs="Times New Roman" w:hint="eastAsia"/>
          <w:sz w:val="24"/>
          <w:szCs w:val="24"/>
        </w:rPr>
        <w:t>ed</w:t>
      </w:r>
      <w:r w:rsidRPr="00EA7DD0">
        <w:rPr>
          <w:rFonts w:ascii="Times New Roman" w:hAnsi="Times New Roman" w:cs="Times New Roman"/>
          <w:sz w:val="24"/>
          <w:szCs w:val="24"/>
        </w:rPr>
        <w:t xml:space="preserve"> positive</w:t>
      </w:r>
      <w:ins w:id="696" w:author="Editor" w:date="2015-08-23T20:01:00Z">
        <w:r w:rsidR="000D29CC">
          <w:rPr>
            <w:rFonts w:ascii="Times New Roman" w:hAnsi="Times New Roman" w:cs="Times New Roman"/>
            <w:sz w:val="24"/>
            <w:szCs w:val="24"/>
          </w:rPr>
          <w:t>ly</w:t>
        </w:r>
      </w:ins>
      <w:r w:rsidRPr="00EA7DD0">
        <w:rPr>
          <w:rFonts w:ascii="Times New Roman" w:hAnsi="Times New Roman" w:cs="Times New Roman"/>
          <w:sz w:val="24"/>
          <w:szCs w:val="24"/>
        </w:rPr>
        <w:t xml:space="preserve"> charged and thus </w:t>
      </w:r>
      <w:r w:rsidR="007E4030" w:rsidRPr="00EA7DD0">
        <w:rPr>
          <w:rFonts w:ascii="Times New Roman" w:hAnsi="Times New Roman" w:cs="Times New Roman" w:hint="eastAsia"/>
          <w:sz w:val="24"/>
          <w:szCs w:val="24"/>
        </w:rPr>
        <w:t>could</w:t>
      </w:r>
      <w:r w:rsidRPr="00EA7DD0">
        <w:rPr>
          <w:rFonts w:ascii="Times New Roman" w:hAnsi="Times New Roman" w:cs="Times New Roman"/>
          <w:sz w:val="24"/>
          <w:szCs w:val="24"/>
        </w:rPr>
        <w:t xml:space="preserve"> </w:t>
      </w:r>
      <w:ins w:id="697" w:author="Editor" w:date="2015-08-23T20:01:00Z">
        <w:r w:rsidR="000D29CC">
          <w:rPr>
            <w:rFonts w:ascii="Times New Roman" w:hAnsi="Times New Roman" w:cs="Times New Roman"/>
            <w:sz w:val="24"/>
            <w:szCs w:val="24"/>
          </w:rPr>
          <w:t xml:space="preserve">be </w:t>
        </w:r>
      </w:ins>
      <w:r w:rsidRPr="00EA7DD0">
        <w:rPr>
          <w:rFonts w:ascii="Times New Roman" w:hAnsi="Times New Roman" w:cs="Times New Roman"/>
          <w:sz w:val="24"/>
          <w:szCs w:val="24"/>
        </w:rPr>
        <w:t>directly adsorb</w:t>
      </w:r>
      <w:ins w:id="698" w:author="Editor" w:date="2015-08-23T20:01:00Z">
        <w:r w:rsidR="000D29CC">
          <w:rPr>
            <w:rFonts w:ascii="Times New Roman" w:hAnsi="Times New Roman" w:cs="Times New Roman"/>
            <w:sz w:val="24"/>
            <w:szCs w:val="24"/>
          </w:rPr>
          <w:t>ed</w:t>
        </w:r>
      </w:ins>
      <w:r w:rsidRPr="00EA7DD0">
        <w:rPr>
          <w:rFonts w:ascii="Times New Roman" w:hAnsi="Times New Roman" w:cs="Times New Roman"/>
          <w:sz w:val="24"/>
          <w:szCs w:val="24"/>
        </w:rPr>
        <w:t xml:space="preserve"> on</w:t>
      </w:r>
      <w:ins w:id="699" w:author="Editor" w:date="2015-08-23T20:01:00Z">
        <w:r w:rsidR="000D29CC">
          <w:rPr>
            <w:rFonts w:ascii="Times New Roman" w:hAnsi="Times New Roman" w:cs="Times New Roman"/>
            <w:sz w:val="24"/>
            <w:szCs w:val="24"/>
          </w:rPr>
          <w:t>to</w:t>
        </w:r>
      </w:ins>
      <w:r w:rsidRPr="00EA7DD0">
        <w:rPr>
          <w:rFonts w:ascii="Times New Roman" w:hAnsi="Times New Roman" w:cs="Times New Roman"/>
          <w:sz w:val="24"/>
          <w:szCs w:val="24"/>
        </w:rPr>
        <w:t xml:space="preserve"> the layer of HA (</w:t>
      </w:r>
      <w:r w:rsidRPr="00EA7DD0">
        <w:rPr>
          <w:rFonts w:ascii="Times New Roman" w:hAnsi="Times New Roman" w:cs="Times New Roman"/>
          <w:b/>
          <w:sz w:val="24"/>
          <w:szCs w:val="24"/>
        </w:rPr>
        <w:t xml:space="preserve">Fig. </w:t>
      </w:r>
      <w:r w:rsidR="001F1FEA" w:rsidRPr="00EA7DD0">
        <w:rPr>
          <w:rFonts w:ascii="Times New Roman" w:hAnsi="Times New Roman" w:cs="Times New Roman" w:hint="eastAsia"/>
          <w:b/>
          <w:sz w:val="24"/>
          <w:szCs w:val="24"/>
        </w:rPr>
        <w:t>4</w:t>
      </w:r>
      <w:r w:rsidR="00304461" w:rsidRPr="00EA7DD0">
        <w:rPr>
          <w:rFonts w:ascii="Times New Roman" w:hAnsi="Times New Roman" w:cs="Times New Roman" w:hint="eastAsia"/>
          <w:b/>
          <w:sz w:val="24"/>
          <w:szCs w:val="24"/>
        </w:rPr>
        <w:t>d</w:t>
      </w:r>
      <w:r w:rsidR="00C13475" w:rsidRPr="00EA7DD0">
        <w:rPr>
          <w:rFonts w:ascii="Times New Roman" w:hAnsi="Times New Roman" w:cs="Times New Roman"/>
          <w:b/>
          <w:sz w:val="24"/>
          <w:szCs w:val="24"/>
        </w:rPr>
        <w:t xml:space="preserve"> and Fig. 1</w:t>
      </w:r>
      <w:r w:rsidR="00304461" w:rsidRPr="00EA7DD0">
        <w:rPr>
          <w:rFonts w:ascii="Times New Roman" w:hAnsi="Times New Roman" w:cs="Times New Roman" w:hint="eastAsia"/>
          <w:b/>
          <w:sz w:val="24"/>
          <w:szCs w:val="24"/>
        </w:rPr>
        <w:t>d</w:t>
      </w:r>
      <w:r w:rsidRPr="00EA7DD0">
        <w:rPr>
          <w:rFonts w:ascii="Times New Roman" w:hAnsi="Times New Roman" w:cs="Times New Roman"/>
          <w:sz w:val="24"/>
          <w:szCs w:val="24"/>
        </w:rPr>
        <w:t>). This one-step</w:t>
      </w:r>
      <w:r w:rsidR="007D0201" w:rsidRPr="00EA7DD0">
        <w:rPr>
          <w:rFonts w:ascii="Times New Roman" w:hAnsi="Times New Roman" w:cs="Times New Roman"/>
          <w:sz w:val="24"/>
          <w:szCs w:val="24"/>
        </w:rPr>
        <w:t xml:space="preserve"> fabrication of complexes of CS</w:t>
      </w:r>
      <w:r w:rsidR="007D0201" w:rsidRPr="00EA7DD0">
        <w:rPr>
          <w:rFonts w:ascii="Times New Roman" w:hAnsi="Times New Roman" w:cs="Times New Roman" w:hint="eastAsia"/>
          <w:sz w:val="24"/>
          <w:szCs w:val="24"/>
        </w:rPr>
        <w:t>/</w:t>
      </w:r>
      <w:r w:rsidRPr="00EA7DD0">
        <w:rPr>
          <w:rFonts w:ascii="Times New Roman" w:hAnsi="Times New Roman" w:cs="Times New Roman"/>
          <w:sz w:val="24"/>
          <w:szCs w:val="24"/>
        </w:rPr>
        <w:t xml:space="preserve">AgNP is a simple and convenient </w:t>
      </w:r>
      <w:del w:id="700" w:author="Editor" w:date="2015-08-23T20:02:00Z">
        <w:r w:rsidRPr="00EA7DD0" w:rsidDel="000D29CC">
          <w:rPr>
            <w:rFonts w:ascii="Times New Roman" w:hAnsi="Times New Roman" w:cs="Times New Roman"/>
            <w:sz w:val="24"/>
            <w:szCs w:val="24"/>
          </w:rPr>
          <w:delText xml:space="preserve">measure </w:delText>
        </w:r>
      </w:del>
      <w:ins w:id="701" w:author="Editor" w:date="2015-08-23T20:02:00Z">
        <w:r w:rsidR="000D29CC">
          <w:rPr>
            <w:rFonts w:ascii="Times New Roman" w:hAnsi="Times New Roman" w:cs="Times New Roman"/>
            <w:sz w:val="24"/>
            <w:szCs w:val="24"/>
          </w:rPr>
          <w:t>method</w:t>
        </w:r>
        <w:r w:rsidR="000D29C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to load an antibacterial coating on</w:t>
      </w:r>
      <w:ins w:id="702" w:author="Editor" w:date="2015-08-23T20:02:00Z">
        <w:r w:rsidR="000D29CC">
          <w:rPr>
            <w:rFonts w:ascii="Times New Roman" w:hAnsi="Times New Roman" w:cs="Times New Roman"/>
            <w:sz w:val="24"/>
            <w:szCs w:val="24"/>
          </w:rPr>
          <w:t>to</w:t>
        </w:r>
      </w:ins>
      <w:r w:rsidRPr="00EA7DD0">
        <w:rPr>
          <w:rFonts w:ascii="Times New Roman" w:hAnsi="Times New Roman" w:cs="Times New Roman"/>
          <w:sz w:val="24"/>
          <w:szCs w:val="24"/>
        </w:rPr>
        <w:t xml:space="preserve"> Ti surfaces via </w:t>
      </w:r>
      <w:ins w:id="703" w:author="Editor" w:date="2015-08-23T20:02:00Z">
        <w:r w:rsidR="000D29CC">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LbL self-assembly technique. </w:t>
      </w:r>
    </w:p>
    <w:p w14:paraId="5B7322F7" w14:textId="77777777" w:rsidR="005F061C" w:rsidRPr="00EA7DD0" w:rsidRDefault="005F061C" w:rsidP="005F061C">
      <w:pPr>
        <w:spacing w:line="480" w:lineRule="auto"/>
        <w:rPr>
          <w:rFonts w:ascii="Times New Roman" w:hAnsi="Times New Roman" w:cs="Times New Roman"/>
          <w:sz w:val="24"/>
          <w:szCs w:val="24"/>
        </w:rPr>
      </w:pPr>
    </w:p>
    <w:p w14:paraId="6B1148F3"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In </w:t>
      </w:r>
      <w:ins w:id="704" w:author="Editor" w:date="2015-08-23T20:02:00Z">
        <w:r w:rsidR="000D29CC">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present work, the multilayer coatings loaded </w:t>
      </w:r>
      <w:ins w:id="705" w:author="Editor" w:date="2015-08-23T20:02:00Z">
        <w:r w:rsidR="000D29CC">
          <w:rPr>
            <w:rFonts w:ascii="Times New Roman" w:hAnsi="Times New Roman" w:cs="Times New Roman"/>
            <w:sz w:val="24"/>
            <w:szCs w:val="24"/>
          </w:rPr>
          <w:t xml:space="preserve">with </w:t>
        </w:r>
      </w:ins>
      <w:r w:rsidRPr="00EA7DD0">
        <w:rPr>
          <w:rFonts w:ascii="Times New Roman" w:hAnsi="Times New Roman" w:cs="Times New Roman"/>
          <w:sz w:val="24"/>
          <w:szCs w:val="24"/>
        </w:rPr>
        <w:t>various concentration</w:t>
      </w:r>
      <w:ins w:id="706" w:author="Editor" w:date="2015-08-23T20:02:00Z">
        <w:r w:rsidR="000D29CC">
          <w:rPr>
            <w:rFonts w:ascii="Times New Roman" w:hAnsi="Times New Roman" w:cs="Times New Roman"/>
            <w:sz w:val="24"/>
            <w:szCs w:val="24"/>
          </w:rPr>
          <w:t>s</w:t>
        </w:r>
      </w:ins>
      <w:r w:rsidRPr="00EA7DD0">
        <w:rPr>
          <w:rFonts w:ascii="Times New Roman" w:hAnsi="Times New Roman" w:cs="Times New Roman"/>
          <w:sz w:val="24"/>
          <w:szCs w:val="24"/>
        </w:rPr>
        <w:t xml:space="preserve"> of AgNP showed effective antibacterial activity </w:t>
      </w:r>
      <w:del w:id="707" w:author="Editor" w:date="2015-08-23T20:02:00Z">
        <w:r w:rsidRPr="00EA7DD0" w:rsidDel="000D29CC">
          <w:rPr>
            <w:rFonts w:ascii="Times New Roman" w:hAnsi="Times New Roman" w:cs="Times New Roman"/>
            <w:sz w:val="24"/>
            <w:szCs w:val="24"/>
          </w:rPr>
          <w:delText xml:space="preserve">during </w:delText>
        </w:r>
      </w:del>
      <w:ins w:id="708" w:author="Editor" w:date="2015-08-23T20:02:00Z">
        <w:r w:rsidR="000D29CC">
          <w:rPr>
            <w:rFonts w:ascii="Times New Roman" w:hAnsi="Times New Roman" w:cs="Times New Roman"/>
            <w:sz w:val="24"/>
            <w:szCs w:val="24"/>
          </w:rPr>
          <w:t>over</w:t>
        </w:r>
        <w:r w:rsidR="000D29CC" w:rsidRPr="00EA7DD0">
          <w:rPr>
            <w:rFonts w:ascii="Times New Roman" w:hAnsi="Times New Roman" w:cs="Times New Roman"/>
            <w:sz w:val="24"/>
            <w:szCs w:val="24"/>
          </w:rPr>
          <w:t xml:space="preserve"> </w:t>
        </w:r>
      </w:ins>
      <w:del w:id="709" w:author="Editor" w:date="2015-08-23T20:02:00Z">
        <w:r w:rsidRPr="00EA7DD0" w:rsidDel="000D29CC">
          <w:rPr>
            <w:rFonts w:ascii="Times New Roman" w:hAnsi="Times New Roman" w:cs="Times New Roman"/>
            <w:sz w:val="24"/>
            <w:szCs w:val="24"/>
          </w:rPr>
          <w:delText xml:space="preserve">the </w:delText>
        </w:r>
      </w:del>
      <w:ins w:id="710" w:author="Editor" w:date="2015-08-23T20:02:00Z">
        <w:r w:rsidR="000D29CC">
          <w:rPr>
            <w:rFonts w:ascii="Times New Roman" w:hAnsi="Times New Roman" w:cs="Times New Roman"/>
            <w:sz w:val="24"/>
            <w:szCs w:val="24"/>
          </w:rPr>
          <w:t>a</w:t>
        </w:r>
        <w:r w:rsidR="000D29C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14</w:t>
      </w:r>
      <w:ins w:id="711" w:author="Editor" w:date="2015-08-23T20:02:00Z">
        <w:r w:rsidR="000D29CC">
          <w:rPr>
            <w:rFonts w:ascii="Times New Roman" w:hAnsi="Times New Roman" w:cs="Times New Roman"/>
            <w:sz w:val="24"/>
            <w:szCs w:val="24"/>
          </w:rPr>
          <w:t>-</w:t>
        </w:r>
      </w:ins>
      <w:del w:id="712" w:author="Editor" w:date="2015-08-23T20:02:00Z">
        <w:r w:rsidRPr="00EA7DD0" w:rsidDel="000D29CC">
          <w:rPr>
            <w:rFonts w:ascii="Times New Roman" w:hAnsi="Times New Roman" w:cs="Times New Roman"/>
            <w:sz w:val="24"/>
            <w:szCs w:val="24"/>
          </w:rPr>
          <w:delText xml:space="preserve"> </w:delText>
        </w:r>
      </w:del>
      <w:r w:rsidRPr="00EA7DD0">
        <w:rPr>
          <w:rFonts w:ascii="Times New Roman" w:hAnsi="Times New Roman" w:cs="Times New Roman"/>
          <w:sz w:val="24"/>
          <w:szCs w:val="24"/>
        </w:rPr>
        <w:t>day period (</w:t>
      </w:r>
      <w:r w:rsidRPr="00EA7DD0">
        <w:rPr>
          <w:rFonts w:ascii="Times New Roman" w:hAnsi="Times New Roman" w:cs="Times New Roman"/>
          <w:b/>
          <w:sz w:val="24"/>
          <w:szCs w:val="24"/>
        </w:rPr>
        <w:t xml:space="preserve">Fig. </w:t>
      </w:r>
      <w:r w:rsidR="001F1FEA" w:rsidRPr="00EA7DD0">
        <w:rPr>
          <w:rFonts w:ascii="Times New Roman" w:hAnsi="Times New Roman" w:cs="Times New Roman" w:hint="eastAsia"/>
          <w:b/>
          <w:sz w:val="24"/>
          <w:szCs w:val="24"/>
        </w:rPr>
        <w:t xml:space="preserve">7 </w:t>
      </w:r>
      <w:r w:rsidRPr="00EA7DD0">
        <w:rPr>
          <w:rFonts w:ascii="Times New Roman" w:hAnsi="Times New Roman" w:cs="Times New Roman"/>
          <w:b/>
          <w:sz w:val="24"/>
          <w:szCs w:val="24"/>
        </w:rPr>
        <w:lastRenderedPageBreak/>
        <w:t xml:space="preserve">and </w:t>
      </w:r>
      <w:r w:rsidR="001F1FEA" w:rsidRPr="00EA7DD0">
        <w:rPr>
          <w:rFonts w:ascii="Times New Roman" w:hAnsi="Times New Roman" w:cs="Times New Roman" w:hint="eastAsia"/>
          <w:b/>
          <w:sz w:val="24"/>
          <w:szCs w:val="24"/>
        </w:rPr>
        <w:t>8</w:t>
      </w:r>
      <w:r w:rsidRPr="00EA7DD0">
        <w:rPr>
          <w:rFonts w:ascii="Times New Roman" w:hAnsi="Times New Roman" w:cs="Times New Roman"/>
          <w:sz w:val="24"/>
          <w:szCs w:val="24"/>
        </w:rPr>
        <w:t xml:space="preserve">). </w:t>
      </w:r>
      <w:commentRangeStart w:id="713"/>
      <w:del w:id="714" w:author="Editor" w:date="2015-08-23T20:03:00Z">
        <w:r w:rsidRPr="00EA7DD0" w:rsidDel="000D29CC">
          <w:rPr>
            <w:rFonts w:ascii="Times New Roman" w:hAnsi="Times New Roman" w:cs="Times New Roman"/>
            <w:sz w:val="24"/>
            <w:szCs w:val="24"/>
          </w:rPr>
          <w:delText>It is</w:delText>
        </w:r>
      </w:del>
      <w:ins w:id="715" w:author="Editor" w:date="2015-08-23T20:03:00Z">
        <w:r w:rsidR="000D29CC">
          <w:rPr>
            <w:rFonts w:ascii="Times New Roman" w:hAnsi="Times New Roman" w:cs="Times New Roman"/>
            <w:sz w:val="24"/>
            <w:szCs w:val="24"/>
          </w:rPr>
          <w:t>The results</w:t>
        </w:r>
      </w:ins>
      <w:r w:rsidRPr="00EA7DD0">
        <w:rPr>
          <w:rFonts w:ascii="Times New Roman" w:hAnsi="Times New Roman" w:cs="Times New Roman"/>
          <w:sz w:val="24"/>
          <w:szCs w:val="24"/>
        </w:rPr>
        <w:t xml:space="preserve"> suggested</w:t>
      </w:r>
      <w:commentRangeEnd w:id="713"/>
      <w:r w:rsidR="000D29CC">
        <w:rPr>
          <w:rStyle w:val="CommentReference"/>
        </w:rPr>
        <w:commentReference w:id="713"/>
      </w:r>
      <w:r w:rsidRPr="00EA7DD0">
        <w:rPr>
          <w:rFonts w:ascii="Times New Roman" w:hAnsi="Times New Roman" w:cs="Times New Roman"/>
          <w:sz w:val="24"/>
          <w:szCs w:val="24"/>
        </w:rPr>
        <w:t xml:space="preserve"> that the antibacterial activity is enhanced with </w:t>
      </w:r>
      <w:del w:id="716" w:author="Editor" w:date="2015-08-23T20:03:00Z">
        <w:r w:rsidRPr="00EA7DD0" w:rsidDel="000D29CC">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increasing concentrations of AgNP. The planktonic bacteria in the medium and the </w:t>
      </w:r>
      <w:r w:rsidR="00A0425A" w:rsidRPr="00EA7DD0">
        <w:rPr>
          <w:rFonts w:ascii="Times New Roman" w:hAnsi="Times New Roman" w:cs="Times New Roman" w:hint="eastAsia"/>
          <w:sz w:val="24"/>
          <w:szCs w:val="24"/>
        </w:rPr>
        <w:t xml:space="preserve">adherent </w:t>
      </w:r>
      <w:r w:rsidRPr="00EA7DD0">
        <w:rPr>
          <w:rFonts w:ascii="Times New Roman" w:hAnsi="Times New Roman" w:cs="Times New Roman"/>
          <w:sz w:val="24"/>
          <w:szCs w:val="24"/>
        </w:rPr>
        <w:t xml:space="preserve">bacteria on the surfaces of samples </w:t>
      </w:r>
      <w:del w:id="717" w:author="Editor" w:date="2015-08-23T20:03:00Z">
        <w:r w:rsidRPr="00EA7DD0" w:rsidDel="000D29CC">
          <w:rPr>
            <w:rFonts w:ascii="Times New Roman" w:hAnsi="Times New Roman" w:cs="Times New Roman"/>
            <w:sz w:val="24"/>
            <w:szCs w:val="24"/>
          </w:rPr>
          <w:delText xml:space="preserve">are </w:delText>
        </w:r>
      </w:del>
      <w:ins w:id="718" w:author="Editor" w:date="2015-08-23T20:03:00Z">
        <w:r w:rsidR="000D29CC">
          <w:rPr>
            <w:rFonts w:ascii="Times New Roman" w:hAnsi="Times New Roman" w:cs="Times New Roman"/>
            <w:sz w:val="24"/>
            <w:szCs w:val="24"/>
          </w:rPr>
          <w:t>were</w:t>
        </w:r>
        <w:r w:rsidR="000D29C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almost </w:t>
      </w:r>
      <w:r w:rsidR="0072207B" w:rsidRPr="00EA7DD0">
        <w:rPr>
          <w:rFonts w:ascii="Times New Roman" w:hAnsi="Times New Roman" w:cs="Times New Roman"/>
          <w:sz w:val="24"/>
          <w:szCs w:val="24"/>
        </w:rPr>
        <w:t>eradicated</w:t>
      </w:r>
      <w:r w:rsidR="0072207B" w:rsidRPr="00EA7DD0">
        <w:rPr>
          <w:rFonts w:ascii="Times New Roman" w:hAnsi="Times New Roman" w:cs="Times New Roman" w:hint="eastAsia"/>
          <w:sz w:val="24"/>
          <w:szCs w:val="24"/>
        </w:rPr>
        <w:t xml:space="preserve"> </w:t>
      </w:r>
      <w:del w:id="719" w:author="Editor" w:date="2015-08-23T20:03:00Z">
        <w:r w:rsidRPr="00EA7DD0" w:rsidDel="000D29CC">
          <w:rPr>
            <w:rFonts w:ascii="Times New Roman" w:hAnsi="Times New Roman" w:cs="Times New Roman"/>
            <w:sz w:val="24"/>
            <w:szCs w:val="24"/>
          </w:rPr>
          <w:delText xml:space="preserve">during the first 5 days </w:delText>
        </w:r>
      </w:del>
      <w:r w:rsidRPr="00EA7DD0">
        <w:rPr>
          <w:rFonts w:ascii="Times New Roman" w:hAnsi="Times New Roman" w:cs="Times New Roman"/>
          <w:sz w:val="24"/>
          <w:szCs w:val="24"/>
        </w:rPr>
        <w:t xml:space="preserve">by AgNP released from </w:t>
      </w:r>
      <w:ins w:id="720" w:author="Editor" w:date="2015-08-23T20:03:00Z">
        <w:r w:rsidR="000D29CC">
          <w:rPr>
            <w:rFonts w:ascii="Times New Roman" w:hAnsi="Times New Roman" w:cs="Times New Roman"/>
            <w:sz w:val="24"/>
            <w:szCs w:val="24"/>
          </w:rPr>
          <w:t xml:space="preserve">the </w:t>
        </w:r>
      </w:ins>
      <w:r w:rsidRPr="00EA7DD0">
        <w:rPr>
          <w:rFonts w:ascii="Times New Roman" w:hAnsi="Times New Roman" w:cs="Times New Roman"/>
          <w:sz w:val="24"/>
          <w:szCs w:val="24"/>
        </w:rPr>
        <w:t>self-assembl</w:t>
      </w:r>
      <w:ins w:id="721" w:author="Editor" w:date="2015-08-23T20:14:00Z">
        <w:r w:rsidR="00AF0C24">
          <w:rPr>
            <w:rFonts w:ascii="Times New Roman" w:hAnsi="Times New Roman" w:cs="Times New Roman"/>
            <w:sz w:val="24"/>
            <w:szCs w:val="24"/>
          </w:rPr>
          <w:t>ed</w:t>
        </w:r>
      </w:ins>
      <w:del w:id="722" w:author="Editor" w:date="2015-08-23T20:14:00Z">
        <w:r w:rsidRPr="00EA7DD0" w:rsidDel="00AF0C24">
          <w:rPr>
            <w:rFonts w:ascii="Times New Roman" w:hAnsi="Times New Roman" w:cs="Times New Roman"/>
            <w:sz w:val="24"/>
            <w:szCs w:val="24"/>
          </w:rPr>
          <w:delText>y</w:delText>
        </w:r>
      </w:del>
      <w:r w:rsidRPr="00EA7DD0">
        <w:rPr>
          <w:rFonts w:ascii="Times New Roman" w:hAnsi="Times New Roman" w:cs="Times New Roman"/>
          <w:sz w:val="24"/>
          <w:szCs w:val="24"/>
        </w:rPr>
        <w:t xml:space="preserve"> multilayer</w:t>
      </w:r>
      <w:ins w:id="723" w:author="Editor" w:date="2015-08-23T20:03:00Z">
        <w:r w:rsidR="000D29CC" w:rsidRPr="000D29CC">
          <w:rPr>
            <w:rFonts w:ascii="Times New Roman" w:hAnsi="Times New Roman" w:cs="Times New Roman"/>
            <w:sz w:val="24"/>
            <w:szCs w:val="24"/>
          </w:rPr>
          <w:t xml:space="preserve"> </w:t>
        </w:r>
        <w:r w:rsidR="000D29CC" w:rsidRPr="00EA7DD0">
          <w:rPr>
            <w:rFonts w:ascii="Times New Roman" w:hAnsi="Times New Roman" w:cs="Times New Roman"/>
            <w:sz w:val="24"/>
            <w:szCs w:val="24"/>
          </w:rPr>
          <w:t>during the first 5 days</w:t>
        </w:r>
      </w:ins>
      <w:r w:rsidRPr="00EA7DD0">
        <w:rPr>
          <w:rFonts w:ascii="Times New Roman" w:hAnsi="Times New Roman" w:cs="Times New Roman"/>
          <w:sz w:val="24"/>
          <w:szCs w:val="24"/>
        </w:rPr>
        <w:t xml:space="preserve">, thus reducing the </w:t>
      </w:r>
      <w:del w:id="724" w:author="Editor" w:date="2015-08-23T20:04:00Z">
        <w:r w:rsidRPr="00EA7DD0" w:rsidDel="00513A99">
          <w:rPr>
            <w:rFonts w:ascii="Times New Roman" w:hAnsi="Times New Roman" w:cs="Times New Roman"/>
            <w:sz w:val="24"/>
            <w:szCs w:val="24"/>
          </w:rPr>
          <w:delText xml:space="preserve">amount of </w:delText>
        </w:r>
      </w:del>
      <w:r w:rsidRPr="00EA7DD0">
        <w:rPr>
          <w:rFonts w:ascii="Times New Roman" w:hAnsi="Times New Roman" w:cs="Times New Roman"/>
          <w:sz w:val="24"/>
          <w:szCs w:val="24"/>
        </w:rPr>
        <w:t>bacteria</w:t>
      </w:r>
      <w:ins w:id="725" w:author="Editor" w:date="2015-08-23T20:04:00Z">
        <w:r w:rsidR="00513A99">
          <w:rPr>
            <w:rFonts w:ascii="Times New Roman" w:hAnsi="Times New Roman" w:cs="Times New Roman"/>
            <w:sz w:val="24"/>
            <w:szCs w:val="24"/>
          </w:rPr>
          <w:t>l</w:t>
        </w:r>
      </w:ins>
      <w:r w:rsidRPr="00EA7DD0">
        <w:rPr>
          <w:rFonts w:ascii="Times New Roman" w:hAnsi="Times New Roman" w:cs="Times New Roman"/>
          <w:sz w:val="24"/>
          <w:szCs w:val="24"/>
        </w:rPr>
        <w:t xml:space="preserve"> colonization </w:t>
      </w:r>
      <w:del w:id="726" w:author="Editor" w:date="2015-08-23T20:04:00Z">
        <w:r w:rsidRPr="00EA7DD0" w:rsidDel="00513A99">
          <w:rPr>
            <w:rFonts w:ascii="Times New Roman" w:hAnsi="Times New Roman" w:cs="Times New Roman"/>
            <w:sz w:val="24"/>
            <w:szCs w:val="24"/>
          </w:rPr>
          <w:delText xml:space="preserve">on </w:delText>
        </w:r>
      </w:del>
      <w:ins w:id="727" w:author="Editor" w:date="2015-08-23T20:04:00Z">
        <w:r w:rsidR="00513A99">
          <w:rPr>
            <w:rFonts w:ascii="Times New Roman" w:hAnsi="Times New Roman" w:cs="Times New Roman"/>
            <w:sz w:val="24"/>
            <w:szCs w:val="24"/>
          </w:rPr>
          <w:t>of</w:t>
        </w:r>
        <w:r w:rsidR="00513A9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surface</w:t>
      </w:r>
      <w:r w:rsidR="00A0425A" w:rsidRPr="00EA7DD0">
        <w:rPr>
          <w:rFonts w:ascii="Times New Roman" w:hAnsi="Times New Roman" w:cs="Times New Roman" w:hint="eastAsia"/>
          <w:sz w:val="24"/>
          <w:szCs w:val="24"/>
        </w:rPr>
        <w:t>s</w:t>
      </w:r>
      <w:r w:rsidRPr="00EA7DD0">
        <w:rPr>
          <w:rFonts w:ascii="Times New Roman" w:hAnsi="Times New Roman" w:cs="Times New Roman"/>
          <w:sz w:val="24"/>
          <w:szCs w:val="24"/>
        </w:rPr>
        <w:t xml:space="preserve"> of samples. The antimicrobial effect could be ascribed to the release of </w:t>
      </w:r>
      <w:r w:rsidRPr="00EA7DD0">
        <w:rPr>
          <w:rFonts w:ascii="Times New Roman" w:hAnsi="Times New Roman" w:cs="Times New Roman" w:hint="eastAsia"/>
          <w:sz w:val="24"/>
          <w:szCs w:val="24"/>
        </w:rPr>
        <w:t>Ag</w:t>
      </w:r>
      <w:r w:rsidRPr="00EA7DD0">
        <w:rPr>
          <w:rFonts w:ascii="Times New Roman" w:hAnsi="Times New Roman" w:cs="Times New Roman" w:hint="eastAsia"/>
          <w:sz w:val="24"/>
          <w:szCs w:val="24"/>
          <w:vertAlign w:val="superscript"/>
        </w:rPr>
        <w:t>+</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from AgNP</w:t>
      </w:r>
      <w:ins w:id="728" w:author="Editor" w:date="2015-08-23T20:07:00Z">
        <w:r w:rsidR="00513A99">
          <w:rPr>
            <w:rFonts w:ascii="Times New Roman" w:hAnsi="Times New Roman" w:cs="Times New Roman"/>
            <w:sz w:val="24"/>
            <w:szCs w:val="24"/>
          </w:rPr>
          <w:t>,</w:t>
        </w:r>
      </w:ins>
      <w:r w:rsidRPr="00EA7DD0">
        <w:rPr>
          <w:rFonts w:ascii="Times New Roman" w:hAnsi="Times New Roman" w:cs="Times New Roman"/>
          <w:sz w:val="24"/>
          <w:szCs w:val="24"/>
        </w:rPr>
        <w:t xml:space="preserve"> which has the ability to </w:t>
      </w:r>
      <w:del w:id="729" w:author="Editor" w:date="2015-08-23T20:07:00Z">
        <w:r w:rsidRPr="00EA7DD0" w:rsidDel="00513A99">
          <w:rPr>
            <w:rFonts w:ascii="Times New Roman" w:hAnsi="Times New Roman" w:cs="Times New Roman"/>
            <w:sz w:val="24"/>
            <w:szCs w:val="24"/>
          </w:rPr>
          <w:delText xml:space="preserve">destroy </w:delText>
        </w:r>
      </w:del>
      <w:ins w:id="730" w:author="Editor" w:date="2015-08-23T20:07:00Z">
        <w:r w:rsidR="00513A99">
          <w:rPr>
            <w:rFonts w:ascii="Times New Roman" w:hAnsi="Times New Roman" w:cs="Times New Roman"/>
            <w:sz w:val="24"/>
            <w:szCs w:val="24"/>
          </w:rPr>
          <w:t>inhibit</w:t>
        </w:r>
        <w:r w:rsidR="00513A99" w:rsidRPr="00EA7DD0">
          <w:rPr>
            <w:rFonts w:ascii="Times New Roman" w:hAnsi="Times New Roman" w:cs="Times New Roman"/>
            <w:sz w:val="24"/>
            <w:szCs w:val="24"/>
          </w:rPr>
          <w:t xml:space="preserve"> </w:t>
        </w:r>
      </w:ins>
      <w:del w:id="731" w:author="Editor" w:date="2015-08-23T20:07:00Z">
        <w:r w:rsidRPr="00EA7DD0" w:rsidDel="00513A99">
          <w:rPr>
            <w:rFonts w:ascii="Times New Roman" w:hAnsi="Times New Roman" w:cs="Times New Roman"/>
            <w:sz w:val="24"/>
            <w:szCs w:val="24"/>
          </w:rPr>
          <w:delText xml:space="preserve">the </w:delText>
        </w:r>
      </w:del>
      <w:r w:rsidR="003514C8" w:rsidRPr="00EA7DD0">
        <w:rPr>
          <w:rFonts w:ascii="Times New Roman" w:hAnsi="Times New Roman" w:cs="Times New Roman" w:hint="eastAsia"/>
          <w:sz w:val="24"/>
          <w:szCs w:val="24"/>
        </w:rPr>
        <w:t xml:space="preserve">bacterial </w:t>
      </w:r>
      <w:r w:rsidRPr="00EA7DD0">
        <w:rPr>
          <w:rFonts w:ascii="Times New Roman" w:hAnsi="Times New Roman" w:cs="Times New Roman"/>
          <w:sz w:val="24"/>
          <w:szCs w:val="24"/>
        </w:rPr>
        <w:t xml:space="preserve">DNA replication, interrupt bacteria cellular processes and </w:t>
      </w:r>
      <w:r w:rsidR="00DB4CC9" w:rsidRPr="00EA7DD0">
        <w:rPr>
          <w:rFonts w:ascii="Times New Roman" w:hAnsi="Times New Roman" w:cs="Times New Roman" w:hint="eastAsia"/>
          <w:sz w:val="24"/>
          <w:szCs w:val="24"/>
        </w:rPr>
        <w:t>induce</w:t>
      </w:r>
      <w:r w:rsidRPr="00EA7DD0">
        <w:rPr>
          <w:rFonts w:ascii="Times New Roman" w:hAnsi="Times New Roman" w:cs="Times New Roman"/>
          <w:sz w:val="24"/>
          <w:szCs w:val="24"/>
        </w:rPr>
        <w:t xml:space="preserve"> reactive oxygen species (ROS)</w:t>
      </w:r>
      <w:r w:rsidR="0013799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PEVuZE5vdGU+PENpdGU+PEF1dGhvcj5aaGFvPC9BdXRob3I+PFllYXI+MjAxNDwvWWVhcj48UmVj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</w:fldData>
        </w:fldChar>
      </w:r>
      <w:r w:rsidR="0054300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PEVuZE5vdGU+PENpdGU+PEF1dGhvcj5aaGFvPC9BdXRob3I+PFllYXI+MjAxNDwvWWVhcj48UmVj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</w:fldData>
        </w:fldChar>
      </w:r>
      <w:r w:rsidR="0054300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543002" w:rsidRPr="00EA7DD0">
        <w:rPr>
          <w:rFonts w:ascii="Times New Roman" w:hAnsi="Times New Roman" w:cs="Times New Roman"/>
          <w:sz w:val="24"/>
          <w:szCs w:val="24"/>
        </w:rPr>
        <w:t>[</w:t>
      </w:r>
      <w:hyperlink w:anchor="_ENREF_22" w:tooltip="Zhao, 2014 #16" w:history="1">
        <w:r w:rsidR="00AE1FD6" w:rsidRPr="00EA7DD0">
          <w:rPr>
            <w:rFonts w:ascii="Times New Roman" w:hAnsi="Times New Roman" w:cs="Times New Roman"/>
            <w:sz w:val="24"/>
            <w:szCs w:val="24"/>
          </w:rPr>
          <w:t>22</w:t>
        </w:r>
      </w:hyperlink>
      <w:r w:rsidR="00543002" w:rsidRPr="00EA7DD0">
        <w:rPr>
          <w:rFonts w:ascii="Times New Roman" w:hAnsi="Times New Roman" w:cs="Times New Roman"/>
          <w:sz w:val="24"/>
          <w:szCs w:val="24"/>
        </w:rPr>
        <w:t>,</w:t>
      </w:r>
      <w:hyperlink w:anchor="_ENREF_23" w:tooltip="Ahamed, 2010 #56" w:history="1">
        <w:r w:rsidR="00AE1FD6" w:rsidRPr="00EA7DD0">
          <w:rPr>
            <w:rFonts w:ascii="Times New Roman" w:hAnsi="Times New Roman" w:cs="Times New Roman"/>
            <w:sz w:val="24"/>
            <w:szCs w:val="24"/>
          </w:rPr>
          <w:t>23</w:t>
        </w:r>
      </w:hyperlink>
      <w:r w:rsidR="0054300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ROS can </w:t>
      </w:r>
      <w:del w:id="732" w:author="Editor" w:date="2015-08-23T20:07:00Z">
        <w:r w:rsidRPr="00EA7DD0" w:rsidDel="00513A99">
          <w:rPr>
            <w:rFonts w:ascii="Times New Roman" w:hAnsi="Times New Roman" w:cs="Times New Roman"/>
            <w:sz w:val="24"/>
            <w:szCs w:val="24"/>
          </w:rPr>
          <w:delText xml:space="preserve">improve </w:delText>
        </w:r>
      </w:del>
      <w:ins w:id="733" w:author="Editor" w:date="2015-08-23T20:07:00Z">
        <w:r w:rsidR="00513A99">
          <w:rPr>
            <w:rFonts w:ascii="Times New Roman" w:hAnsi="Times New Roman" w:cs="Times New Roman"/>
            <w:sz w:val="24"/>
            <w:szCs w:val="24"/>
          </w:rPr>
          <w:t>increase</w:t>
        </w:r>
        <w:r w:rsidR="00513A99"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permeability of the bacteria</w:t>
      </w:r>
      <w:ins w:id="734" w:author="Editor" w:date="2015-08-23T20:07:00Z">
        <w:r w:rsidR="00513A99">
          <w:rPr>
            <w:rFonts w:ascii="Times New Roman" w:hAnsi="Times New Roman" w:cs="Times New Roman"/>
            <w:sz w:val="24"/>
            <w:szCs w:val="24"/>
          </w:rPr>
          <w:t>l</w:t>
        </w:r>
      </w:ins>
      <w:r w:rsidRPr="00EA7DD0">
        <w:rPr>
          <w:rFonts w:ascii="Times New Roman" w:hAnsi="Times New Roman" w:cs="Times New Roman"/>
          <w:sz w:val="24"/>
          <w:szCs w:val="24"/>
        </w:rPr>
        <w:t xml:space="preserve"> membrane, causing </w:t>
      </w:r>
      <w:del w:id="735" w:author="Editor" w:date="2015-08-23T20:07:00Z">
        <w:r w:rsidRPr="00EA7DD0" w:rsidDel="00513A99">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bacteria </w:t>
      </w:r>
      <w:ins w:id="736" w:author="Editor" w:date="2015-08-23T20:07:00Z">
        <w:r w:rsidR="00513A99">
          <w:rPr>
            <w:rFonts w:ascii="Times New Roman" w:hAnsi="Times New Roman" w:cs="Times New Roman"/>
            <w:sz w:val="24"/>
            <w:szCs w:val="24"/>
          </w:rPr>
          <w:t xml:space="preserve">to be </w:t>
        </w:r>
      </w:ins>
      <w:r w:rsidRPr="00EA7DD0">
        <w:rPr>
          <w:rFonts w:ascii="Times New Roman" w:hAnsi="Times New Roman" w:cs="Times New Roman"/>
          <w:sz w:val="24"/>
          <w:szCs w:val="24"/>
        </w:rPr>
        <w:t xml:space="preserve">more susceptible to antibacterial agents. It is worth mentioning that </w:t>
      </w:r>
      <w:r w:rsidR="0078612E" w:rsidRPr="00EA7DD0">
        <w:rPr>
          <w:rFonts w:ascii="Times New Roman" w:hAnsi="Times New Roman" w:cs="Times New Roman" w:hint="eastAsia"/>
          <w:sz w:val="24"/>
          <w:szCs w:val="24"/>
        </w:rPr>
        <w:t>the bacteria</w:t>
      </w:r>
      <w:ins w:id="737" w:author="Editor" w:date="2015-08-23T20:09:00Z">
        <w:r w:rsidR="00AF0C24">
          <w:rPr>
            <w:rFonts w:ascii="Times New Roman" w:hAnsi="Times New Roman" w:cs="Times New Roman"/>
            <w:sz w:val="24"/>
            <w:szCs w:val="24"/>
          </w:rPr>
          <w:t>l</w:t>
        </w:r>
      </w:ins>
      <w:r w:rsidR="0078612E" w:rsidRPr="00EA7DD0">
        <w:rPr>
          <w:rFonts w:ascii="Times New Roman" w:hAnsi="Times New Roman" w:cs="Times New Roman" w:hint="eastAsia"/>
          <w:sz w:val="24"/>
          <w:szCs w:val="24"/>
        </w:rPr>
        <w:t xml:space="preserve"> suspension in the antibacterial assay was adjusted to the concentration of </w:t>
      </w:r>
      <w:r w:rsidR="0078612E" w:rsidRPr="00EA7DD0">
        <w:rPr>
          <w:rFonts w:ascii="Times New Roman" w:hAnsi="Times New Roman" w:cs="Times New Roman"/>
          <w:sz w:val="24"/>
          <w:szCs w:val="24"/>
        </w:rPr>
        <w:t>10</w:t>
      </w:r>
      <w:r w:rsidR="0078612E" w:rsidRPr="00EA7DD0">
        <w:rPr>
          <w:rFonts w:ascii="Times New Roman" w:hAnsi="Times New Roman" w:cs="Times New Roman" w:hint="eastAsia"/>
          <w:sz w:val="24"/>
          <w:szCs w:val="24"/>
          <w:vertAlign w:val="superscript"/>
        </w:rPr>
        <w:t>5</w:t>
      </w:r>
      <w:r w:rsidR="0078612E" w:rsidRPr="00EA7DD0">
        <w:rPr>
          <w:rFonts w:ascii="Times New Roman" w:hAnsi="Times New Roman" w:cs="Times New Roman"/>
          <w:sz w:val="24"/>
          <w:szCs w:val="24"/>
        </w:rPr>
        <w:t>CFU/ml</w:t>
      </w:r>
      <w:r w:rsidR="0078612E" w:rsidRPr="00EA7DD0">
        <w:rPr>
          <w:rFonts w:ascii="Times New Roman" w:hAnsi="Times New Roman" w:cs="Times New Roman" w:hint="eastAsia"/>
          <w:sz w:val="24"/>
          <w:szCs w:val="24"/>
        </w:rPr>
        <w:t xml:space="preserve"> </w:t>
      </w:r>
      <w:r w:rsidR="000513EA" w:rsidRPr="00EA7DD0">
        <w:rPr>
          <w:rFonts w:ascii="Times New Roman" w:hAnsi="Times New Roman" w:cs="Times New Roman" w:hint="eastAsia"/>
          <w:sz w:val="24"/>
          <w:szCs w:val="24"/>
        </w:rPr>
        <w:t xml:space="preserve">and changed every 24 h </w:t>
      </w:r>
      <w:del w:id="738" w:author="Editor" w:date="2015-08-22T18:29:00Z">
        <w:r w:rsidR="0078612E" w:rsidRPr="00EA7DD0" w:rsidDel="00EA7DD0">
          <w:rPr>
            <w:rFonts w:ascii="Times New Roman" w:hAnsi="Times New Roman" w:cs="Times New Roman" w:hint="eastAsia"/>
            <w:sz w:val="24"/>
            <w:szCs w:val="24"/>
          </w:rPr>
          <w:delText>in order to</w:delText>
        </w:r>
      </w:del>
      <w:ins w:id="739" w:author="Editor" w:date="2015-08-22T18:29:00Z">
        <w:r w:rsidR="00EA7DD0">
          <w:rPr>
            <w:rFonts w:ascii="Times New Roman" w:hAnsi="Times New Roman" w:cs="Times New Roman"/>
            <w:sz w:val="24"/>
            <w:szCs w:val="24"/>
          </w:rPr>
          <w:t>to</w:t>
        </w:r>
      </w:ins>
      <w:r w:rsidR="0078612E" w:rsidRPr="00EA7DD0">
        <w:rPr>
          <w:rFonts w:ascii="Times New Roman" w:hAnsi="Times New Roman" w:cs="Times New Roman" w:hint="eastAsia"/>
          <w:sz w:val="24"/>
          <w:szCs w:val="24"/>
        </w:rPr>
        <w:t xml:space="preserve"> ensure </w:t>
      </w:r>
      <w:ins w:id="740" w:author="Editor" w:date="2015-08-23T20:09:00Z">
        <w:r w:rsidR="00AF0C24">
          <w:rPr>
            <w:rFonts w:ascii="Times New Roman" w:hAnsi="Times New Roman" w:cs="Times New Roman"/>
            <w:sz w:val="24"/>
            <w:szCs w:val="24"/>
          </w:rPr>
          <w:t xml:space="preserve">that </w:t>
        </w:r>
      </w:ins>
      <w:r w:rsidR="0078612E" w:rsidRPr="00EA7DD0">
        <w:rPr>
          <w:rFonts w:ascii="Times New Roman" w:hAnsi="Times New Roman" w:cs="Times New Roman" w:hint="eastAsia"/>
          <w:sz w:val="24"/>
          <w:szCs w:val="24"/>
        </w:rPr>
        <w:t>the samples</w:t>
      </w:r>
      <w:r w:rsidRPr="00EA7DD0">
        <w:rPr>
          <w:rFonts w:ascii="Times New Roman" w:hAnsi="Times New Roman" w:cs="Times New Roman"/>
          <w:sz w:val="24"/>
          <w:szCs w:val="24"/>
        </w:rPr>
        <w:t xml:space="preserve"> were subject</w:t>
      </w:r>
      <w:ins w:id="741" w:author="Editor" w:date="2015-08-23T20:09:00Z">
        <w:r w:rsidR="00AF0C24">
          <w:rPr>
            <w:rFonts w:ascii="Times New Roman" w:hAnsi="Times New Roman" w:cs="Times New Roman"/>
            <w:sz w:val="24"/>
            <w:szCs w:val="24"/>
          </w:rPr>
          <w:t>ed</w:t>
        </w:r>
      </w:ins>
      <w:r w:rsidRPr="00EA7DD0">
        <w:rPr>
          <w:rFonts w:ascii="Times New Roman" w:hAnsi="Times New Roman" w:cs="Times New Roman"/>
          <w:sz w:val="24"/>
          <w:szCs w:val="24"/>
        </w:rPr>
        <w:t xml:space="preserve"> to </w:t>
      </w:r>
      <w:del w:id="742" w:author="Editor" w:date="2015-08-23T20:09:00Z">
        <w:r w:rsidRPr="00EA7DD0" w:rsidDel="00AF0C24">
          <w:rPr>
            <w:rFonts w:ascii="Times New Roman" w:hAnsi="Times New Roman" w:cs="Times New Roman"/>
            <w:sz w:val="24"/>
            <w:szCs w:val="24"/>
          </w:rPr>
          <w:delText xml:space="preserve">the </w:delText>
        </w:r>
      </w:del>
      <w:ins w:id="743" w:author="Editor" w:date="2015-08-23T20:09:00Z">
        <w:r w:rsidR="00AF0C24">
          <w:rPr>
            <w:rFonts w:ascii="Times New Roman" w:hAnsi="Times New Roman" w:cs="Times New Roman"/>
            <w:sz w:val="24"/>
            <w:szCs w:val="24"/>
          </w:rPr>
          <w:t>a</w:t>
        </w:r>
        <w:r w:rsidR="00AF0C2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strong bacteria</w:t>
      </w:r>
      <w:ins w:id="744" w:author="Editor" w:date="2015-08-23T20:09:00Z">
        <w:r w:rsidR="00AF0C24">
          <w:rPr>
            <w:rFonts w:ascii="Times New Roman" w:hAnsi="Times New Roman" w:cs="Times New Roman"/>
            <w:sz w:val="24"/>
            <w:szCs w:val="24"/>
          </w:rPr>
          <w:t>l</w:t>
        </w:r>
      </w:ins>
      <w:r w:rsidRPr="00EA7DD0">
        <w:rPr>
          <w:rFonts w:ascii="Times New Roman" w:hAnsi="Times New Roman" w:cs="Times New Roman"/>
          <w:sz w:val="24"/>
          <w:szCs w:val="24"/>
        </w:rPr>
        <w:t xml:space="preserve"> attack.</w:t>
      </w:r>
      <w:r w:rsidRPr="00EA7DD0">
        <w:rPr>
          <w:rFonts w:ascii="Times New Roman" w:hAnsi="Times New Roman" w:cs="Times New Roman"/>
          <w:color w:val="FF0000"/>
          <w:sz w:val="24"/>
          <w:szCs w:val="24"/>
        </w:rPr>
        <w:t xml:space="preserve"> </w:t>
      </w:r>
      <w:r w:rsidRPr="00EA7DD0">
        <w:rPr>
          <w:rFonts w:ascii="Times New Roman" w:hAnsi="Times New Roman" w:cs="Times New Roman"/>
          <w:sz w:val="24"/>
          <w:szCs w:val="24"/>
        </w:rPr>
        <w:t>The</w:t>
      </w:r>
      <w:r w:rsidR="002F093E" w:rsidRPr="00EA7DD0">
        <w:rPr>
          <w:rFonts w:ascii="Times New Roman" w:hAnsi="Times New Roman" w:cs="Times New Roman" w:hint="eastAsia"/>
          <w:sz w:val="24"/>
          <w:szCs w:val="24"/>
        </w:rPr>
        <w:t xml:space="preserve"> above</w:t>
      </w:r>
      <w:del w:id="745" w:author="Editor" w:date="2015-08-23T20:09:00Z">
        <w:r w:rsidR="002F093E" w:rsidRPr="00EA7DD0" w:rsidDel="00AF0C24">
          <w:rPr>
            <w:rFonts w:ascii="Times New Roman" w:hAnsi="Times New Roman" w:cs="Times New Roman" w:hint="eastAsia"/>
            <w:sz w:val="24"/>
            <w:szCs w:val="24"/>
          </w:rPr>
          <w:delText>-</w:delText>
        </w:r>
      </w:del>
      <w:r w:rsidR="002F093E" w:rsidRPr="00EA7DD0">
        <w:rPr>
          <w:rFonts w:ascii="Times New Roman" w:hAnsi="Times New Roman" w:cs="Times New Roman" w:hint="eastAsia"/>
          <w:sz w:val="24"/>
          <w:szCs w:val="24"/>
        </w:rPr>
        <w:t>mentioned</w:t>
      </w:r>
      <w:r w:rsidRPr="00EA7DD0">
        <w:rPr>
          <w:rFonts w:ascii="Times New Roman" w:hAnsi="Times New Roman" w:cs="Times New Roman"/>
          <w:sz w:val="24"/>
          <w:szCs w:val="24"/>
        </w:rPr>
        <w:t xml:space="preserve"> conditions are </w:t>
      </w:r>
      <w:del w:id="746" w:author="Editor" w:date="2015-08-23T20:10:00Z">
        <w:r w:rsidRPr="00EA7DD0" w:rsidDel="00AF0C24">
          <w:rPr>
            <w:rFonts w:ascii="Times New Roman" w:hAnsi="Times New Roman" w:cs="Times New Roman"/>
            <w:sz w:val="24"/>
            <w:szCs w:val="24"/>
          </w:rPr>
          <w:delText xml:space="preserve">tougher </w:delText>
        </w:r>
      </w:del>
      <w:ins w:id="747" w:author="Editor" w:date="2015-08-23T20:10:00Z">
        <w:r w:rsidR="00AF0C24">
          <w:rPr>
            <w:rFonts w:ascii="Times New Roman" w:hAnsi="Times New Roman" w:cs="Times New Roman"/>
            <w:sz w:val="24"/>
            <w:szCs w:val="24"/>
          </w:rPr>
          <w:t>harsher</w:t>
        </w:r>
        <w:r w:rsidR="00AF0C2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than the physical </w:t>
      </w:r>
      <w:del w:id="748" w:author="Editor" w:date="2015-08-23T20:10:00Z">
        <w:r w:rsidRPr="00EA7DD0" w:rsidDel="00AF0C24">
          <w:rPr>
            <w:rFonts w:ascii="Times New Roman" w:hAnsi="Times New Roman" w:cs="Times New Roman"/>
            <w:sz w:val="24"/>
            <w:szCs w:val="24"/>
          </w:rPr>
          <w:delText xml:space="preserve">situation </w:delText>
        </w:r>
      </w:del>
      <w:ins w:id="749" w:author="Editor" w:date="2015-08-23T20:10:00Z">
        <w:r w:rsidR="00AF0C24">
          <w:rPr>
            <w:rFonts w:ascii="Times New Roman" w:hAnsi="Times New Roman" w:cs="Times New Roman"/>
            <w:sz w:val="24"/>
            <w:szCs w:val="24"/>
          </w:rPr>
          <w:t>conditions</w:t>
        </w:r>
        <w:r w:rsidR="00AF0C24" w:rsidRPr="00EA7DD0">
          <w:rPr>
            <w:rFonts w:ascii="Times New Roman" w:hAnsi="Times New Roman" w:cs="Times New Roman"/>
            <w:sz w:val="24"/>
            <w:szCs w:val="24"/>
          </w:rPr>
          <w:t xml:space="preserve"> </w:t>
        </w:r>
      </w:ins>
      <w:r w:rsidRPr="00EA7DD0">
        <w:rPr>
          <w:rFonts w:ascii="Times New Roman" w:hAnsi="Times New Roman" w:cs="Times New Roman"/>
          <w:i/>
          <w:sz w:val="24"/>
          <w:szCs w:val="24"/>
        </w:rPr>
        <w:t>in vivo</w:t>
      </w:r>
      <w:r w:rsidRPr="00EA7DD0">
        <w:rPr>
          <w:rFonts w:ascii="Times New Roman" w:hAnsi="Times New Roman" w:cs="Times New Roman"/>
          <w:sz w:val="24"/>
          <w:szCs w:val="24"/>
        </w:rPr>
        <w:t>, and thus</w:t>
      </w:r>
      <w:ins w:id="750" w:author="Editor" w:date="2015-08-23T20:10:00Z">
        <w:r w:rsidR="00AF0C24">
          <w:rPr>
            <w:rFonts w:ascii="Times New Roman" w:hAnsi="Times New Roman" w:cs="Times New Roman"/>
            <w:sz w:val="24"/>
            <w:szCs w:val="24"/>
          </w:rPr>
          <w:t>,</w:t>
        </w:r>
      </w:ins>
      <w:r w:rsidRPr="00EA7DD0">
        <w:rPr>
          <w:rFonts w:ascii="Times New Roman" w:hAnsi="Times New Roman" w:cs="Times New Roman"/>
          <w:sz w:val="24"/>
          <w:szCs w:val="24"/>
        </w:rPr>
        <w:t xml:space="preserve"> the eff</w:t>
      </w:r>
      <w:ins w:id="751" w:author="Editor" w:date="2015-08-23T20:10:00Z">
        <w:r w:rsidR="00AF0C24">
          <w:rPr>
            <w:rFonts w:ascii="Times New Roman" w:hAnsi="Times New Roman" w:cs="Times New Roman"/>
            <w:sz w:val="24"/>
            <w:szCs w:val="24"/>
          </w:rPr>
          <w:t>icacy of the</w:t>
        </w:r>
      </w:ins>
      <w:del w:id="752" w:author="Editor" w:date="2015-08-23T20:10:00Z">
        <w:r w:rsidRPr="00EA7DD0" w:rsidDel="00AF0C24">
          <w:rPr>
            <w:rFonts w:ascii="Times New Roman" w:hAnsi="Times New Roman" w:cs="Times New Roman"/>
            <w:sz w:val="24"/>
            <w:szCs w:val="24"/>
          </w:rPr>
          <w:delText>ectively</w:delText>
        </w:r>
      </w:del>
      <w:r w:rsidRPr="00EA7DD0">
        <w:rPr>
          <w:rFonts w:ascii="Times New Roman" w:hAnsi="Times New Roman" w:cs="Times New Roman"/>
          <w:sz w:val="24"/>
          <w:szCs w:val="24"/>
        </w:rPr>
        <w:t xml:space="preserve"> antibacterial multilayer coatings </w:t>
      </w:r>
      <w:del w:id="753" w:author="Editor" w:date="2015-08-23T20:10:00Z">
        <w:r w:rsidRPr="00EA7DD0" w:rsidDel="00AF0C24">
          <w:rPr>
            <w:rFonts w:ascii="Times New Roman" w:hAnsi="Times New Roman" w:cs="Times New Roman"/>
            <w:sz w:val="24"/>
            <w:szCs w:val="24"/>
          </w:rPr>
          <w:delText xml:space="preserve">are </w:delText>
        </w:r>
      </w:del>
      <w:ins w:id="754" w:author="Editor" w:date="2015-08-23T20:10:00Z">
        <w:r w:rsidR="00AF0C24">
          <w:rPr>
            <w:rFonts w:ascii="Times New Roman" w:hAnsi="Times New Roman" w:cs="Times New Roman"/>
            <w:sz w:val="24"/>
            <w:szCs w:val="24"/>
          </w:rPr>
          <w:t>is</w:t>
        </w:r>
        <w:r w:rsidR="00AF0C2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expected to be sustain</w:t>
      </w:r>
      <w:ins w:id="755" w:author="Editor" w:date="2015-08-23T20:11:00Z">
        <w:r w:rsidR="00AF0C24">
          <w:rPr>
            <w:rFonts w:ascii="Times New Roman" w:hAnsi="Times New Roman" w:cs="Times New Roman"/>
            <w:sz w:val="24"/>
            <w:szCs w:val="24"/>
          </w:rPr>
          <w:t>able</w:t>
        </w:r>
      </w:ins>
      <w:del w:id="756" w:author="Editor" w:date="2015-08-23T20:11:00Z">
        <w:r w:rsidRPr="00EA7DD0" w:rsidDel="00AF0C24">
          <w:rPr>
            <w:rFonts w:ascii="Times New Roman" w:hAnsi="Times New Roman" w:cs="Times New Roman"/>
            <w:sz w:val="24"/>
            <w:szCs w:val="24"/>
          </w:rPr>
          <w:delText>ed</w:delText>
        </w:r>
      </w:del>
      <w:r w:rsidRPr="00EA7DD0">
        <w:rPr>
          <w:rFonts w:ascii="Times New Roman" w:hAnsi="Times New Roman" w:cs="Times New Roman"/>
          <w:sz w:val="24"/>
          <w:szCs w:val="24"/>
        </w:rPr>
        <w:t xml:space="preserve"> for a longer</w:t>
      </w:r>
      <w:r w:rsidR="008E6C3A" w:rsidRPr="00EA7DD0">
        <w:rPr>
          <w:rFonts w:ascii="Times New Roman" w:hAnsi="Times New Roman" w:cs="Times New Roman" w:hint="eastAsia"/>
          <w:sz w:val="24"/>
          <w:szCs w:val="24"/>
        </w:rPr>
        <w:t xml:space="preserve"> period of</w:t>
      </w:r>
      <w:r w:rsidRPr="00EA7DD0">
        <w:rPr>
          <w:rFonts w:ascii="Times New Roman" w:hAnsi="Times New Roman" w:cs="Times New Roman"/>
          <w:sz w:val="24"/>
          <w:szCs w:val="24"/>
        </w:rPr>
        <w:t xml:space="preserve"> time under physical conditions</w:t>
      </w:r>
      <w:r w:rsidR="008E6C3A"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PEVuZE5vdGU+PENpdGU+PEF1dGhvcj5aaGFvPC9BdXRob3I+PFllYXI+MjAxMTwvWWVhcj48UmVj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dGVyaWFsczwvYWJici0xPjwvYWx0LXBlcmlvZGljYWw+PHBhZ2VzPjU3MDYtMTY8L3BhZ2VzPjx2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</w:fldData>
        </w:fldChar>
      </w:r>
      <w:r w:rsidR="008E6C3A"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PEVuZE5vdGU+PENpdGU+PEF1dGhvcj5aaGFvPC9BdXRob3I+PFllYXI+MjAxMTwvWWVhcj48UmVj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dGVyaWFsczwvYWJici0xPjwvYWx0LXBlcmlvZGljYWw+PHBhZ2VzPjU3MDYtMTY8L3BhZ2VzPjx2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</w:fldData>
        </w:fldChar>
      </w:r>
      <w:r w:rsidR="008E6C3A"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8E6C3A" w:rsidRPr="00EA7DD0">
        <w:rPr>
          <w:rFonts w:ascii="Times New Roman" w:hAnsi="Times New Roman" w:cs="Times New Roman"/>
          <w:sz w:val="24"/>
          <w:szCs w:val="24"/>
        </w:rPr>
        <w:t>[</w:t>
      </w:r>
      <w:hyperlink w:anchor="_ENREF_16" w:tooltip="Zhao, 2011 #13" w:history="1">
        <w:r w:rsidR="00AE1FD6" w:rsidRPr="00EA7DD0">
          <w:rPr>
            <w:rFonts w:ascii="Times New Roman" w:hAnsi="Times New Roman" w:cs="Times New Roman"/>
            <w:sz w:val="24"/>
            <w:szCs w:val="24"/>
          </w:rPr>
          <w:t>16</w:t>
        </w:r>
      </w:hyperlink>
      <w:r w:rsidR="008E6C3A"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In addition, </w:t>
      </w:r>
      <w:del w:id="757" w:author="Editor" w:date="2015-08-23T20:11:00Z">
        <w:r w:rsidR="00304C5E" w:rsidRPr="00EA7DD0" w:rsidDel="00AF0C24">
          <w:rPr>
            <w:rFonts w:ascii="Times New Roman" w:hAnsi="Times New Roman" w:cs="Times New Roman" w:hint="eastAsia"/>
            <w:sz w:val="24"/>
            <w:szCs w:val="24"/>
          </w:rPr>
          <w:delText xml:space="preserve">not </w:delText>
        </w:r>
      </w:del>
      <w:ins w:id="758" w:author="Editor" w:date="2015-08-23T20:11:00Z">
        <w:r w:rsidR="00AF0C24">
          <w:rPr>
            <w:rFonts w:ascii="Times New Roman" w:hAnsi="Times New Roman" w:cs="Times New Roman"/>
            <w:sz w:val="24"/>
            <w:szCs w:val="24"/>
          </w:rPr>
          <w:t>un</w:t>
        </w:r>
      </w:ins>
      <w:r w:rsidR="00304C5E" w:rsidRPr="00EA7DD0">
        <w:rPr>
          <w:rFonts w:ascii="Times New Roman" w:hAnsi="Times New Roman" w:cs="Times New Roman" w:hint="eastAsia"/>
          <w:sz w:val="24"/>
          <w:szCs w:val="24"/>
        </w:rPr>
        <w:t xml:space="preserve">like the relative hydrophobicity of pristine Ti, </w:t>
      </w:r>
      <w:r w:rsidRPr="00EA7DD0">
        <w:rPr>
          <w:rFonts w:ascii="Times New Roman" w:hAnsi="Times New Roman" w:cs="Times New Roman"/>
          <w:sz w:val="24"/>
          <w:szCs w:val="24"/>
        </w:rPr>
        <w:t xml:space="preserve">the hydrophilicity of Ti surfaces </w:t>
      </w:r>
      <w:r w:rsidR="00304C5E" w:rsidRPr="00EA7DD0">
        <w:rPr>
          <w:rFonts w:ascii="Times New Roman" w:hAnsi="Times New Roman" w:cs="Times New Roman" w:hint="eastAsia"/>
          <w:sz w:val="24"/>
          <w:szCs w:val="24"/>
        </w:rPr>
        <w:t xml:space="preserve">coated with </w:t>
      </w:r>
      <w:ins w:id="759" w:author="Editor" w:date="2015-08-23T20:12:00Z">
        <w:r w:rsidR="00AF0C24">
          <w:rPr>
            <w:rFonts w:ascii="Times New Roman" w:hAnsi="Times New Roman" w:cs="Times New Roman"/>
            <w:sz w:val="24"/>
            <w:szCs w:val="24"/>
          </w:rPr>
          <w:t xml:space="preserve">a </w:t>
        </w:r>
      </w:ins>
      <w:r w:rsidR="00304C5E" w:rsidRPr="00EA7DD0">
        <w:rPr>
          <w:rFonts w:ascii="Times New Roman" w:hAnsi="Times New Roman" w:cs="Times New Roman" w:hint="eastAsia"/>
          <w:sz w:val="24"/>
          <w:szCs w:val="24"/>
        </w:rPr>
        <w:t>multilayer of HA and CS/AgNP (</w:t>
      </w:r>
      <w:del w:id="760" w:author="QCE1" w:date="2015-08-19T23:54:00Z">
        <w:r w:rsidR="00304C5E" w:rsidRPr="00EA7DD0" w:rsidDel="0051345F">
          <w:rPr>
            <w:rFonts w:ascii="Times New Roman" w:hAnsi="Times New Roman" w:cs="Times New Roman" w:hint="eastAsia"/>
            <w:b/>
            <w:sz w:val="24"/>
            <w:szCs w:val="24"/>
          </w:rPr>
          <w:delText>Fig.3</w:delText>
        </w:r>
      </w:del>
      <w:ins w:id="761" w:author="QCE1" w:date="2015-08-19T23:54:00Z">
        <w:r w:rsidR="0051345F" w:rsidRPr="00EA7DD0">
          <w:rPr>
            <w:rFonts w:ascii="Times New Roman" w:hAnsi="Times New Roman" w:cs="Times New Roman"/>
            <w:b/>
            <w:sz w:val="24"/>
            <w:szCs w:val="24"/>
          </w:rPr>
          <w:t>Fig. 3</w:t>
        </w:r>
      </w:ins>
      <w:r w:rsidR="00304C5E" w:rsidRPr="00EA7DD0">
        <w:rPr>
          <w:rFonts w:ascii="Times New Roman" w:hAnsi="Times New Roman" w:cs="Times New Roman" w:hint="eastAsia"/>
          <w:sz w:val="24"/>
          <w:szCs w:val="24"/>
        </w:rPr>
        <w:t xml:space="preserve">) </w:t>
      </w:r>
      <w:del w:id="762" w:author="Editor" w:date="2015-08-23T20:12:00Z">
        <w:r w:rsidRPr="00EA7DD0" w:rsidDel="00AF0C24">
          <w:rPr>
            <w:rFonts w:ascii="Times New Roman" w:hAnsi="Times New Roman" w:cs="Times New Roman"/>
            <w:sz w:val="24"/>
            <w:szCs w:val="24"/>
          </w:rPr>
          <w:delText xml:space="preserve">is </w:delText>
        </w:r>
      </w:del>
      <w:r w:rsidRPr="00EA7DD0">
        <w:rPr>
          <w:rFonts w:ascii="Times New Roman" w:hAnsi="Times New Roman" w:cs="Times New Roman"/>
          <w:sz w:val="24"/>
          <w:szCs w:val="24"/>
        </w:rPr>
        <w:t>contribute</w:t>
      </w:r>
      <w:ins w:id="763" w:author="Editor" w:date="2015-08-23T20:12:00Z">
        <w:r w:rsidR="00AF0C24">
          <w:rPr>
            <w:rFonts w:ascii="Times New Roman" w:hAnsi="Times New Roman" w:cs="Times New Roman"/>
            <w:sz w:val="24"/>
            <w:szCs w:val="24"/>
          </w:rPr>
          <w:t>s</w:t>
        </w:r>
      </w:ins>
      <w:del w:id="764" w:author="Editor" w:date="2015-08-23T20:12:00Z">
        <w:r w:rsidRPr="00EA7DD0" w:rsidDel="00AF0C24">
          <w:rPr>
            <w:rFonts w:ascii="Times New Roman" w:hAnsi="Times New Roman" w:cs="Times New Roman"/>
            <w:sz w:val="24"/>
            <w:szCs w:val="24"/>
          </w:rPr>
          <w:delText>d</w:delText>
        </w:r>
      </w:del>
      <w:r w:rsidRPr="00EA7DD0">
        <w:rPr>
          <w:rFonts w:ascii="Times New Roman" w:hAnsi="Times New Roman" w:cs="Times New Roman"/>
          <w:sz w:val="24"/>
          <w:szCs w:val="24"/>
        </w:rPr>
        <w:t xml:space="preserve"> to the reduction </w:t>
      </w:r>
      <w:del w:id="765" w:author="Editor" w:date="2015-08-23T20:12:00Z">
        <w:r w:rsidRPr="00EA7DD0" w:rsidDel="00AF0C24">
          <w:rPr>
            <w:rFonts w:ascii="Times New Roman" w:hAnsi="Times New Roman" w:cs="Times New Roman"/>
            <w:sz w:val="24"/>
            <w:szCs w:val="24"/>
          </w:rPr>
          <w:delText xml:space="preserve">of </w:delText>
        </w:r>
      </w:del>
      <w:ins w:id="766" w:author="Editor" w:date="2015-08-23T20:12:00Z">
        <w:r w:rsidR="00AF0C24">
          <w:rPr>
            <w:rFonts w:ascii="Times New Roman" w:hAnsi="Times New Roman" w:cs="Times New Roman"/>
            <w:sz w:val="24"/>
            <w:szCs w:val="24"/>
          </w:rPr>
          <w:t>in</w:t>
        </w:r>
        <w:r w:rsidR="00AF0C24"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bacterial cells</w:t>
      </w:r>
      <w:r w:rsidR="00304C5E"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304C5E"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304C5E"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304C5E" w:rsidRPr="00EA7DD0">
        <w:rPr>
          <w:rFonts w:ascii="Times New Roman" w:hAnsi="Times New Roman" w:cs="Times New Roman"/>
          <w:sz w:val="24"/>
          <w:szCs w:val="24"/>
        </w:rPr>
        <w:t>[</w:t>
      </w:r>
      <w:hyperlink w:anchor="_ENREF_20" w:tooltip="Lv, 2014 #15" w:history="1">
        <w:r w:rsidR="00AE1FD6" w:rsidRPr="00EA7DD0">
          <w:rPr>
            <w:rFonts w:ascii="Times New Roman" w:hAnsi="Times New Roman" w:cs="Times New Roman"/>
            <w:sz w:val="24"/>
            <w:szCs w:val="24"/>
          </w:rPr>
          <w:t>20</w:t>
        </w:r>
      </w:hyperlink>
      <w:r w:rsidR="00304C5E"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The results of </w:t>
      </w:r>
      <w:ins w:id="767" w:author="Editor" w:date="2015-08-23T20:12:00Z">
        <w:r w:rsidR="00AF0C24">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antibacterial </w:t>
      </w:r>
      <w:ins w:id="768" w:author="Editor" w:date="2015-08-23T19:19:00Z">
        <w:r w:rsidR="0075477D">
          <w:rPr>
            <w:rFonts w:ascii="Times New Roman" w:hAnsi="Times New Roman" w:cs="Times New Roman"/>
            <w:sz w:val="24"/>
            <w:szCs w:val="24"/>
          </w:rPr>
          <w:t xml:space="preserve">activity </w:t>
        </w:r>
      </w:ins>
      <w:r w:rsidRPr="00EA7DD0">
        <w:rPr>
          <w:rFonts w:ascii="Times New Roman" w:hAnsi="Times New Roman" w:cs="Times New Roman"/>
          <w:sz w:val="24"/>
          <w:szCs w:val="24"/>
        </w:rPr>
        <w:t>rate against adherent bacteria on the surfaces of samples demonstrate that the self-assembl</w:t>
      </w:r>
      <w:del w:id="769" w:author="Editor" w:date="2015-08-23T20:13:00Z">
        <w:r w:rsidRPr="00EA7DD0" w:rsidDel="00AF0C24">
          <w:rPr>
            <w:rFonts w:ascii="Times New Roman" w:hAnsi="Times New Roman" w:cs="Times New Roman"/>
            <w:sz w:val="24"/>
            <w:szCs w:val="24"/>
          </w:rPr>
          <w:delText>y</w:delText>
        </w:r>
      </w:del>
      <w:ins w:id="770" w:author="Editor" w:date="2015-08-23T20:13:00Z">
        <w:r w:rsidR="00AF0C24">
          <w:rPr>
            <w:rFonts w:ascii="Times New Roman" w:hAnsi="Times New Roman" w:cs="Times New Roman"/>
            <w:sz w:val="24"/>
            <w:szCs w:val="24"/>
          </w:rPr>
          <w:t>ed</w:t>
        </w:r>
      </w:ins>
      <w:r w:rsidRPr="00EA7DD0">
        <w:rPr>
          <w:rFonts w:ascii="Times New Roman" w:hAnsi="Times New Roman" w:cs="Times New Roman"/>
          <w:sz w:val="24"/>
          <w:szCs w:val="24"/>
        </w:rPr>
        <w:t xml:space="preserve"> multilayer of chitosan and hyaluronic acid loaded with AgNP can effectively inhibit </w:t>
      </w:r>
      <w:del w:id="771" w:author="Editor" w:date="2015-08-23T20:14:00Z">
        <w:r w:rsidRPr="00EA7DD0" w:rsidDel="006B25FC">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biofilm formation on Ti surfaces </w:t>
      </w:r>
      <w:del w:id="772" w:author="Editor" w:date="2015-08-23T20:14:00Z">
        <w:r w:rsidRPr="00EA7DD0" w:rsidDel="006B25FC">
          <w:rPr>
            <w:rFonts w:ascii="Times New Roman" w:hAnsi="Times New Roman" w:cs="Times New Roman"/>
            <w:sz w:val="24"/>
            <w:szCs w:val="24"/>
          </w:rPr>
          <w:delText xml:space="preserve">during </w:delText>
        </w:r>
      </w:del>
      <w:ins w:id="773" w:author="Editor" w:date="2015-08-23T20:14:00Z">
        <w:r w:rsidR="006B25FC">
          <w:rPr>
            <w:rFonts w:ascii="Times New Roman" w:hAnsi="Times New Roman" w:cs="Times New Roman"/>
            <w:sz w:val="24"/>
            <w:szCs w:val="24"/>
          </w:rPr>
          <w:t>over</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14 days. </w:t>
      </w:r>
    </w:p>
    <w:p w14:paraId="11288FB6" w14:textId="77777777" w:rsidR="005F061C" w:rsidRPr="00EA7DD0" w:rsidRDefault="005F061C" w:rsidP="005F061C">
      <w:pPr>
        <w:spacing w:line="480" w:lineRule="auto"/>
        <w:rPr>
          <w:rFonts w:ascii="Times New Roman" w:hAnsi="Times New Roman" w:cs="Times New Roman"/>
          <w:sz w:val="24"/>
          <w:szCs w:val="24"/>
        </w:rPr>
      </w:pPr>
    </w:p>
    <w:p w14:paraId="5C1DEF4A"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 xml:space="preserve">An adequate period of time and a suitable profile of drug release at </w:t>
      </w:r>
      <w:r w:rsidR="00BC2234" w:rsidRPr="00EA7DD0">
        <w:rPr>
          <w:rFonts w:ascii="Times New Roman" w:hAnsi="Times New Roman" w:cs="Times New Roman" w:hint="eastAsia"/>
          <w:sz w:val="24"/>
          <w:szCs w:val="24"/>
        </w:rPr>
        <w:t xml:space="preserve">an </w:t>
      </w:r>
      <w:r w:rsidRPr="00EA7DD0">
        <w:rPr>
          <w:rFonts w:ascii="Times New Roman" w:hAnsi="Times New Roman" w:cs="Times New Roman"/>
          <w:sz w:val="24"/>
          <w:szCs w:val="24"/>
        </w:rPr>
        <w:t xml:space="preserve">effective antibacterial concentration are </w:t>
      </w:r>
      <w:del w:id="774" w:author="Editor" w:date="2015-08-23T20:15:00Z">
        <w:r w:rsidR="0072207B" w:rsidRPr="00EA7DD0" w:rsidDel="006B25FC">
          <w:rPr>
            <w:rFonts w:ascii="Times New Roman" w:hAnsi="Times New Roman" w:cs="Times New Roman" w:hint="eastAsia"/>
            <w:sz w:val="24"/>
            <w:szCs w:val="24"/>
          </w:rPr>
          <w:delText>demand</w:delText>
        </w:r>
        <w:r w:rsidRPr="00EA7DD0" w:rsidDel="006B25FC">
          <w:rPr>
            <w:rFonts w:ascii="Times New Roman" w:hAnsi="Times New Roman" w:cs="Times New Roman"/>
            <w:sz w:val="24"/>
            <w:szCs w:val="24"/>
          </w:rPr>
          <w:delText xml:space="preserve">ed </w:delText>
        </w:r>
      </w:del>
      <w:ins w:id="775" w:author="Editor" w:date="2015-08-23T20:15:00Z">
        <w:r w:rsidR="006B25FC">
          <w:rPr>
            <w:rFonts w:ascii="Times New Roman" w:hAnsi="Times New Roman" w:cs="Times New Roman"/>
            <w:sz w:val="24"/>
            <w:szCs w:val="24"/>
          </w:rPr>
          <w:t>necessary to</w:t>
        </w:r>
        <w:r w:rsidR="006B25FC" w:rsidRPr="00EA7DD0">
          <w:rPr>
            <w:rFonts w:ascii="Times New Roman" w:hAnsi="Times New Roman" w:cs="Times New Roman"/>
            <w:sz w:val="24"/>
            <w:szCs w:val="24"/>
          </w:rPr>
          <w:t xml:space="preserve"> </w:t>
        </w:r>
      </w:ins>
      <w:del w:id="776" w:author="Editor" w:date="2015-08-23T20:15:00Z">
        <w:r w:rsidRPr="00EA7DD0" w:rsidDel="006B25FC">
          <w:rPr>
            <w:rFonts w:ascii="Times New Roman" w:hAnsi="Times New Roman" w:cs="Times New Roman"/>
            <w:sz w:val="24"/>
            <w:szCs w:val="24"/>
          </w:rPr>
          <w:delText xml:space="preserve">for </w:delText>
        </w:r>
      </w:del>
      <w:r w:rsidRPr="00EA7DD0">
        <w:rPr>
          <w:rFonts w:ascii="Times New Roman" w:hAnsi="Times New Roman" w:cs="Times New Roman"/>
          <w:sz w:val="24"/>
          <w:szCs w:val="24"/>
        </w:rPr>
        <w:t>inhibit</w:t>
      </w:r>
      <w:ins w:id="777" w:author="Editor" w:date="2015-08-23T20:15:00Z">
        <w:r w:rsidR="006B25FC">
          <w:rPr>
            <w:rFonts w:ascii="Times New Roman" w:hAnsi="Times New Roman" w:cs="Times New Roman"/>
            <w:sz w:val="24"/>
            <w:szCs w:val="24"/>
          </w:rPr>
          <w:t xml:space="preserve"> </w:t>
        </w:r>
      </w:ins>
      <w:del w:id="778" w:author="Editor" w:date="2015-08-23T20:15:00Z">
        <w:r w:rsidRPr="00EA7DD0" w:rsidDel="006B25FC">
          <w:rPr>
            <w:rFonts w:ascii="Times New Roman" w:hAnsi="Times New Roman" w:cs="Times New Roman"/>
            <w:sz w:val="24"/>
            <w:szCs w:val="24"/>
          </w:rPr>
          <w:delText xml:space="preserve">ing the </w:delText>
        </w:r>
      </w:del>
      <w:r w:rsidRPr="00EA7DD0">
        <w:rPr>
          <w:rFonts w:ascii="Times New Roman" w:hAnsi="Times New Roman" w:cs="Times New Roman"/>
          <w:sz w:val="24"/>
          <w:szCs w:val="24"/>
        </w:rPr>
        <w:t>biofilm formation before wound healing. Initially, a large amount of Ag was released from the self-assembl</w:t>
      </w:r>
      <w:ins w:id="779" w:author="Editor" w:date="2015-08-23T20:13:00Z">
        <w:r w:rsidR="00AF0C24">
          <w:rPr>
            <w:rFonts w:ascii="Times New Roman" w:hAnsi="Times New Roman" w:cs="Times New Roman"/>
            <w:sz w:val="24"/>
            <w:szCs w:val="24"/>
          </w:rPr>
          <w:t>ed</w:t>
        </w:r>
      </w:ins>
      <w:del w:id="780" w:author="Editor" w:date="2015-08-23T20:13:00Z">
        <w:r w:rsidRPr="00EA7DD0" w:rsidDel="00AF0C24">
          <w:rPr>
            <w:rFonts w:ascii="Times New Roman" w:hAnsi="Times New Roman" w:cs="Times New Roman"/>
            <w:sz w:val="24"/>
            <w:szCs w:val="24"/>
          </w:rPr>
          <w:delText>y</w:delText>
        </w:r>
      </w:del>
      <w:r w:rsidRPr="00EA7DD0">
        <w:rPr>
          <w:rFonts w:ascii="Times New Roman" w:hAnsi="Times New Roman" w:cs="Times New Roman"/>
          <w:sz w:val="24"/>
          <w:szCs w:val="24"/>
        </w:rPr>
        <w:t xml:space="preserve"> multilayer into </w:t>
      </w:r>
      <w:ins w:id="781" w:author="Editor" w:date="2015-08-23T20:15:00Z">
        <w:r w:rsidR="006B25FC">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PBS, which </w:t>
      </w:r>
      <w:r w:rsidR="00BC2234" w:rsidRPr="00EA7DD0">
        <w:rPr>
          <w:rFonts w:ascii="Times New Roman" w:hAnsi="Times New Roman" w:cs="Times New Roman" w:hint="eastAsia"/>
          <w:sz w:val="24"/>
          <w:szCs w:val="24"/>
        </w:rPr>
        <w:t>was</w:t>
      </w:r>
      <w:r w:rsidRPr="00EA7DD0">
        <w:rPr>
          <w:rFonts w:ascii="Times New Roman" w:hAnsi="Times New Roman" w:cs="Times New Roman"/>
          <w:sz w:val="24"/>
          <w:szCs w:val="24"/>
        </w:rPr>
        <w:t xml:space="preserve"> attributed to the out</w:t>
      </w:r>
      <w:ins w:id="782" w:author="Editor" w:date="2015-08-23T20:15:00Z">
        <w:r w:rsidR="006B25FC">
          <w:rPr>
            <w:rFonts w:ascii="Times New Roman" w:hAnsi="Times New Roman" w:cs="Times New Roman"/>
            <w:sz w:val="24"/>
            <w:szCs w:val="24"/>
          </w:rPr>
          <w:t>er</w:t>
        </w:r>
      </w:ins>
      <w:r w:rsidRPr="00EA7DD0">
        <w:rPr>
          <w:rFonts w:ascii="Times New Roman" w:hAnsi="Times New Roman" w:cs="Times New Roman"/>
          <w:sz w:val="24"/>
          <w:szCs w:val="24"/>
        </w:rPr>
        <w:t xml:space="preserve">most layer of chitosan loaded with AgNP, but </w:t>
      </w:r>
      <w:del w:id="783" w:author="Editor" w:date="2015-08-23T20:15:00Z">
        <w:r w:rsidRPr="00EA7DD0" w:rsidDel="006B25FC">
          <w:rPr>
            <w:rFonts w:ascii="Times New Roman" w:hAnsi="Times New Roman" w:cs="Times New Roman"/>
            <w:sz w:val="24"/>
            <w:szCs w:val="24"/>
          </w:rPr>
          <w:delText xml:space="preserve">it </w:delText>
        </w:r>
      </w:del>
      <w:ins w:id="784" w:author="Editor" w:date="2015-08-23T20:15:00Z">
        <w:r w:rsidR="006B25FC">
          <w:rPr>
            <w:rFonts w:ascii="Times New Roman" w:hAnsi="Times New Roman" w:cs="Times New Roman"/>
            <w:sz w:val="24"/>
            <w:szCs w:val="24"/>
          </w:rPr>
          <w:t>Ag release</w:t>
        </w:r>
        <w:r w:rsidR="006B25FC" w:rsidRPr="00EA7DD0">
          <w:rPr>
            <w:rFonts w:ascii="Times New Roman" w:hAnsi="Times New Roman" w:cs="Times New Roman"/>
            <w:sz w:val="24"/>
            <w:szCs w:val="24"/>
          </w:rPr>
          <w:t xml:space="preserve"> gradually </w:t>
        </w:r>
      </w:ins>
      <w:del w:id="785" w:author="Editor" w:date="2015-08-23T20:15:00Z">
        <w:r w:rsidRPr="00EA7DD0" w:rsidDel="006B25FC">
          <w:rPr>
            <w:rFonts w:ascii="Times New Roman" w:hAnsi="Times New Roman" w:cs="Times New Roman"/>
            <w:sz w:val="24"/>
            <w:szCs w:val="24"/>
          </w:rPr>
          <w:delText xml:space="preserve">reduced </w:delText>
        </w:r>
      </w:del>
      <w:ins w:id="786" w:author="Editor" w:date="2015-08-23T20:15:00Z">
        <w:r w:rsidR="006B25FC">
          <w:rPr>
            <w:rFonts w:ascii="Times New Roman" w:hAnsi="Times New Roman" w:cs="Times New Roman"/>
            <w:sz w:val="24"/>
            <w:szCs w:val="24"/>
          </w:rPr>
          <w:t>decreased</w:t>
        </w:r>
        <w:r w:rsidR="006B25FC" w:rsidRPr="00EA7DD0">
          <w:rPr>
            <w:rFonts w:ascii="Times New Roman" w:hAnsi="Times New Roman" w:cs="Times New Roman"/>
            <w:sz w:val="24"/>
            <w:szCs w:val="24"/>
          </w:rPr>
          <w:t xml:space="preserve"> </w:t>
        </w:r>
      </w:ins>
      <w:del w:id="787" w:author="Editor" w:date="2015-08-23T20:15:00Z">
        <w:r w:rsidRPr="00EA7DD0" w:rsidDel="006B25FC">
          <w:rPr>
            <w:rFonts w:ascii="Times New Roman" w:hAnsi="Times New Roman" w:cs="Times New Roman"/>
            <w:sz w:val="24"/>
            <w:szCs w:val="24"/>
          </w:rPr>
          <w:delText xml:space="preserve">gradually </w:delText>
        </w:r>
      </w:del>
      <w:r w:rsidRPr="00EA7DD0">
        <w:rPr>
          <w:rFonts w:ascii="Times New Roman" w:hAnsi="Times New Roman" w:cs="Times New Roman"/>
          <w:sz w:val="24"/>
          <w:szCs w:val="24"/>
        </w:rPr>
        <w:t xml:space="preserve">with </w:t>
      </w:r>
      <w:r w:rsidR="0072207B" w:rsidRPr="00EA7DD0">
        <w:rPr>
          <w:rFonts w:ascii="Times New Roman" w:hAnsi="Times New Roman" w:cs="Times New Roman" w:hint="eastAsia"/>
          <w:sz w:val="24"/>
          <w:szCs w:val="24"/>
        </w:rPr>
        <w:t xml:space="preserve">the </w:t>
      </w:r>
      <w:r w:rsidRPr="00EA7DD0">
        <w:rPr>
          <w:rFonts w:ascii="Times New Roman" w:hAnsi="Times New Roman" w:cs="Times New Roman"/>
          <w:sz w:val="24"/>
          <w:szCs w:val="24"/>
        </w:rPr>
        <w:t xml:space="preserve">increase </w:t>
      </w:r>
      <w:del w:id="788" w:author="Editor" w:date="2015-08-23T20:16:00Z">
        <w:r w:rsidRPr="00EA7DD0" w:rsidDel="006B25FC">
          <w:rPr>
            <w:rFonts w:ascii="Times New Roman" w:hAnsi="Times New Roman" w:cs="Times New Roman"/>
            <w:sz w:val="24"/>
            <w:szCs w:val="24"/>
          </w:rPr>
          <w:delText xml:space="preserve">of </w:delText>
        </w:r>
      </w:del>
      <w:ins w:id="789" w:author="Editor" w:date="2015-08-23T20:16:00Z">
        <w:r w:rsidR="006B25FC">
          <w:rPr>
            <w:rFonts w:ascii="Times New Roman" w:hAnsi="Times New Roman" w:cs="Times New Roman"/>
            <w:sz w:val="24"/>
            <w:szCs w:val="24"/>
          </w:rPr>
          <w:t>in</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immersion time</w:t>
      </w:r>
      <w:r w:rsidR="00635B29" w:rsidRPr="00EA7DD0">
        <w:rPr>
          <w:rFonts w:ascii="Times New Roman" w:hAnsi="Times New Roman" w:cs="Times New Roman" w:hint="eastAsia"/>
          <w:sz w:val="24"/>
          <w:szCs w:val="24"/>
        </w:rPr>
        <w:t xml:space="preserve"> (</w:t>
      </w:r>
      <w:r w:rsidR="00635B29" w:rsidRPr="00EA7DD0">
        <w:rPr>
          <w:rFonts w:ascii="Times New Roman" w:hAnsi="Times New Roman" w:cs="Times New Roman" w:hint="eastAsia"/>
          <w:b/>
          <w:sz w:val="24"/>
          <w:szCs w:val="24"/>
        </w:rPr>
        <w:t>Fig. 5</w:t>
      </w:r>
      <w:r w:rsidR="00635B29" w:rsidRPr="00EA7DD0">
        <w:rPr>
          <w:rFonts w:ascii="Times New Roman" w:hAnsi="Times New Roman" w:cs="Times New Roman" w:hint="eastAsia"/>
          <w:sz w:val="24"/>
          <w:szCs w:val="24"/>
        </w:rPr>
        <w:t>)</w:t>
      </w:r>
      <w:r w:rsidRPr="00EA7DD0">
        <w:rPr>
          <w:rFonts w:ascii="Times New Roman" w:hAnsi="Times New Roman" w:cs="Times New Roman"/>
          <w:sz w:val="24"/>
          <w:szCs w:val="24"/>
        </w:rPr>
        <w:t xml:space="preserve">. The Ag release profile </w:t>
      </w:r>
      <w:del w:id="790" w:author="Editor" w:date="2015-08-23T20:16:00Z">
        <w:r w:rsidRPr="00EA7DD0" w:rsidDel="006B25FC">
          <w:rPr>
            <w:rFonts w:ascii="Times New Roman" w:hAnsi="Times New Roman" w:cs="Times New Roman"/>
            <w:sz w:val="24"/>
            <w:szCs w:val="24"/>
          </w:rPr>
          <w:delText xml:space="preserve">during </w:delText>
        </w:r>
      </w:del>
      <w:ins w:id="791" w:author="Editor" w:date="2015-08-23T20:16:00Z">
        <w:r w:rsidR="006B25FC">
          <w:rPr>
            <w:rFonts w:ascii="Times New Roman" w:hAnsi="Times New Roman" w:cs="Times New Roman"/>
            <w:sz w:val="24"/>
            <w:szCs w:val="24"/>
          </w:rPr>
          <w:t>over</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 xml:space="preserve">14 days observed in our study is advisable </w:t>
      </w:r>
      <w:del w:id="792" w:author="Editor" w:date="2015-08-22T18:29:00Z">
        <w:r w:rsidRPr="00EA7DD0" w:rsidDel="00EA7DD0">
          <w:rPr>
            <w:rFonts w:ascii="Times New Roman" w:hAnsi="Times New Roman" w:cs="Times New Roman"/>
            <w:sz w:val="24"/>
            <w:szCs w:val="24"/>
          </w:rPr>
          <w:delText xml:space="preserve">since </w:delText>
        </w:r>
      </w:del>
      <w:ins w:id="793" w:author="Editor" w:date="2015-08-22T18:29:00Z">
        <w:r w:rsidR="00EA7DD0">
          <w:rPr>
            <w:rFonts w:ascii="Times New Roman" w:hAnsi="Times New Roman" w:cs="Times New Roman"/>
            <w:sz w:val="24"/>
            <w:szCs w:val="24"/>
          </w:rPr>
          <w:t xml:space="preserve">because </w:t>
        </w:r>
      </w:ins>
      <w:del w:id="794" w:author="Editor" w:date="2015-08-23T20:16:00Z">
        <w:r w:rsidRPr="00EA7DD0" w:rsidDel="006B25FC">
          <w:rPr>
            <w:rFonts w:ascii="Times New Roman" w:hAnsi="Times New Roman" w:cs="Times New Roman"/>
            <w:sz w:val="24"/>
            <w:szCs w:val="24"/>
          </w:rPr>
          <w:delText xml:space="preserve">the </w:delText>
        </w:r>
      </w:del>
      <w:ins w:id="795" w:author="Editor" w:date="2015-08-23T20:16:00Z">
        <w:r w:rsidR="006B25FC">
          <w:rPr>
            <w:rFonts w:ascii="Times New Roman" w:hAnsi="Times New Roman" w:cs="Times New Roman"/>
            <w:sz w:val="24"/>
            <w:szCs w:val="24"/>
          </w:rPr>
          <w:t>a</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surgical wound will heal</w:t>
      </w:r>
      <w:r w:rsidRPr="00EA7DD0">
        <w:rPr>
          <w:rFonts w:ascii="Times New Roman" w:hAnsi="Times New Roman" w:cs="Times New Roman"/>
          <w:color w:val="FF0000"/>
          <w:sz w:val="24"/>
          <w:szCs w:val="24"/>
        </w:rPr>
        <w:t xml:space="preserve"> </w:t>
      </w:r>
      <w:r w:rsidRPr="00EA7DD0">
        <w:rPr>
          <w:rFonts w:ascii="Times New Roman" w:hAnsi="Times New Roman" w:cs="Times New Roman"/>
          <w:sz w:val="24"/>
          <w:szCs w:val="24"/>
        </w:rPr>
        <w:t xml:space="preserve">within 10-14 days, after </w:t>
      </w:r>
      <w:r w:rsidR="000C157C" w:rsidRPr="00EA7DD0">
        <w:rPr>
          <w:rFonts w:ascii="Times New Roman" w:hAnsi="Times New Roman" w:cs="Times New Roman" w:hint="eastAsia"/>
          <w:sz w:val="24"/>
          <w:szCs w:val="24"/>
        </w:rPr>
        <w:t>which</w:t>
      </w:r>
      <w:r w:rsidRPr="00EA7DD0">
        <w:rPr>
          <w:rFonts w:ascii="Times New Roman" w:hAnsi="Times New Roman" w:cs="Times New Roman"/>
          <w:sz w:val="24"/>
          <w:szCs w:val="24"/>
        </w:rPr>
        <w:t xml:space="preserve"> the constant release of Ag is not </w:t>
      </w:r>
      <w:commentRangeStart w:id="796"/>
      <w:del w:id="797" w:author="Editor" w:date="2015-08-23T20:16:00Z">
        <w:r w:rsidRPr="00EA7DD0" w:rsidDel="006B25FC">
          <w:rPr>
            <w:rFonts w:ascii="Times New Roman" w:hAnsi="Times New Roman" w:cs="Times New Roman"/>
            <w:sz w:val="24"/>
            <w:szCs w:val="24"/>
          </w:rPr>
          <w:delText xml:space="preserve">expected </w:delText>
        </w:r>
      </w:del>
      <w:ins w:id="798" w:author="Editor" w:date="2015-08-23T20:16:00Z">
        <w:r w:rsidR="006B25FC">
          <w:rPr>
            <w:rFonts w:ascii="Times New Roman" w:hAnsi="Times New Roman" w:cs="Times New Roman"/>
            <w:sz w:val="24"/>
            <w:szCs w:val="24"/>
          </w:rPr>
          <w:t>recommended</w:t>
        </w:r>
        <w:r w:rsidR="006B25FC" w:rsidRPr="00EA7DD0">
          <w:rPr>
            <w:rFonts w:ascii="Times New Roman" w:hAnsi="Times New Roman" w:cs="Times New Roman"/>
            <w:sz w:val="24"/>
            <w:szCs w:val="24"/>
          </w:rPr>
          <w:t xml:space="preserve"> </w:t>
        </w:r>
        <w:commentRangeEnd w:id="796"/>
        <w:r w:rsidR="006B25FC">
          <w:rPr>
            <w:rStyle w:val="CommentReference"/>
          </w:rPr>
          <w:commentReference w:id="796"/>
        </w:r>
      </w:ins>
      <w:r w:rsidRPr="00EA7DD0">
        <w:rPr>
          <w:rFonts w:ascii="Times New Roman" w:hAnsi="Times New Roman" w:cs="Times New Roman"/>
          <w:sz w:val="24"/>
          <w:szCs w:val="24"/>
        </w:rPr>
        <w:t xml:space="preserve">due to </w:t>
      </w:r>
      <w:del w:id="799" w:author="Editor" w:date="2015-08-23T20:16:00Z">
        <w:r w:rsidRPr="00EA7DD0" w:rsidDel="006B25FC">
          <w:rPr>
            <w:rFonts w:ascii="Times New Roman" w:hAnsi="Times New Roman" w:cs="Times New Roman"/>
            <w:sz w:val="24"/>
            <w:szCs w:val="24"/>
          </w:rPr>
          <w:delText xml:space="preserve">the </w:delText>
        </w:r>
      </w:del>
      <w:r w:rsidRPr="00EA7DD0">
        <w:rPr>
          <w:rFonts w:ascii="Times New Roman" w:hAnsi="Times New Roman" w:cs="Times New Roman"/>
          <w:sz w:val="24"/>
          <w:szCs w:val="24"/>
        </w:rPr>
        <w:t xml:space="preserve">cytotoxicity to </w:t>
      </w:r>
      <w:ins w:id="800" w:author="Editor" w:date="2015-08-23T20:16:00Z">
        <w:r w:rsidR="006B25FC">
          <w:rPr>
            <w:rFonts w:ascii="Times New Roman" w:hAnsi="Times New Roman" w:cs="Times New Roman"/>
            <w:sz w:val="24"/>
            <w:szCs w:val="24"/>
          </w:rPr>
          <w:t xml:space="preserve">the </w:t>
        </w:r>
      </w:ins>
      <w:r w:rsidRPr="00EA7DD0">
        <w:rPr>
          <w:rFonts w:ascii="Times New Roman" w:hAnsi="Times New Roman" w:cs="Times New Roman"/>
          <w:sz w:val="24"/>
          <w:szCs w:val="24"/>
        </w:rPr>
        <w:t xml:space="preserve">host cells. The initial burst of Ag release </w:t>
      </w:r>
      <w:del w:id="801" w:author="Editor" w:date="2015-08-23T20:17:00Z">
        <w:r w:rsidRPr="00EA7DD0" w:rsidDel="006B25FC">
          <w:rPr>
            <w:rFonts w:ascii="Times New Roman" w:hAnsi="Times New Roman" w:cs="Times New Roman"/>
            <w:sz w:val="24"/>
            <w:szCs w:val="24"/>
          </w:rPr>
          <w:delText xml:space="preserve">is able to resist </w:delText>
        </w:r>
      </w:del>
      <w:ins w:id="802" w:author="Editor" w:date="2015-08-23T20:17:00Z">
        <w:r w:rsidR="006B25FC">
          <w:rPr>
            <w:rFonts w:ascii="Times New Roman" w:hAnsi="Times New Roman" w:cs="Times New Roman"/>
            <w:sz w:val="24"/>
            <w:szCs w:val="24"/>
          </w:rPr>
          <w:t xml:space="preserve">inhibits </w:t>
        </w:r>
      </w:ins>
      <w:r w:rsidRPr="00EA7DD0">
        <w:rPr>
          <w:rFonts w:ascii="Times New Roman" w:hAnsi="Times New Roman" w:cs="Times New Roman"/>
          <w:sz w:val="24"/>
          <w:szCs w:val="24"/>
        </w:rPr>
        <w:t>the immediate colonization of bacteria on the Ti surfaces after implant surgery. Next, sustain</w:t>
      </w:r>
      <w:ins w:id="803" w:author="Editor" w:date="2015-08-23T20:17:00Z">
        <w:r w:rsidR="006B25FC">
          <w:rPr>
            <w:rFonts w:ascii="Times New Roman" w:hAnsi="Times New Roman" w:cs="Times New Roman"/>
            <w:sz w:val="24"/>
            <w:szCs w:val="24"/>
          </w:rPr>
          <w:t>ed</w:t>
        </w:r>
      </w:ins>
      <w:del w:id="804" w:author="Editor" w:date="2015-08-23T20:17:00Z">
        <w:r w:rsidRPr="00EA7DD0" w:rsidDel="006B25FC">
          <w:rPr>
            <w:rFonts w:ascii="Times New Roman" w:hAnsi="Times New Roman" w:cs="Times New Roman"/>
            <w:sz w:val="24"/>
            <w:szCs w:val="24"/>
          </w:rPr>
          <w:delText>ing</w:delText>
        </w:r>
      </w:del>
      <w:r w:rsidRPr="00EA7DD0">
        <w:rPr>
          <w:rFonts w:ascii="Times New Roman" w:hAnsi="Times New Roman" w:cs="Times New Roman"/>
          <w:sz w:val="24"/>
          <w:szCs w:val="24"/>
        </w:rPr>
        <w:t xml:space="preserve"> release of Ag is required to resist bacterial invasion from </w:t>
      </w:r>
      <w:commentRangeStart w:id="805"/>
      <w:r w:rsidRPr="00EA7DD0">
        <w:rPr>
          <w:rFonts w:ascii="Times New Roman" w:hAnsi="Times New Roman" w:cs="Times New Roman"/>
          <w:sz w:val="24"/>
          <w:szCs w:val="24"/>
        </w:rPr>
        <w:t xml:space="preserve">the outer </w:t>
      </w:r>
      <w:ins w:id="806" w:author="Editor" w:date="2015-08-23T20:17:00Z">
        <w:r w:rsidR="006B25FC">
          <w:rPr>
            <w:rFonts w:ascii="Times New Roman" w:hAnsi="Times New Roman" w:cs="Times New Roman"/>
            <w:sz w:val="24"/>
            <w:szCs w:val="24"/>
          </w:rPr>
          <w:t xml:space="preserve">edges </w:t>
        </w:r>
      </w:ins>
      <w:r w:rsidRPr="00EA7DD0">
        <w:rPr>
          <w:rFonts w:ascii="Times New Roman" w:hAnsi="Times New Roman" w:cs="Times New Roman"/>
          <w:sz w:val="24"/>
          <w:szCs w:val="24"/>
        </w:rPr>
        <w:t xml:space="preserve">of </w:t>
      </w:r>
      <w:ins w:id="807" w:author="Editor" w:date="2015-08-23T20:17:00Z">
        <w:r w:rsidR="006B25FC">
          <w:rPr>
            <w:rFonts w:ascii="Times New Roman" w:hAnsi="Times New Roman" w:cs="Times New Roman"/>
            <w:sz w:val="24"/>
            <w:szCs w:val="24"/>
          </w:rPr>
          <w:t xml:space="preserve">the </w:t>
        </w:r>
        <w:commentRangeEnd w:id="805"/>
        <w:r w:rsidR="006B25FC">
          <w:rPr>
            <w:rStyle w:val="CommentReference"/>
          </w:rPr>
          <w:commentReference w:id="805"/>
        </w:r>
      </w:ins>
      <w:r w:rsidRPr="00EA7DD0">
        <w:rPr>
          <w:rFonts w:ascii="Times New Roman" w:hAnsi="Times New Roman" w:cs="Times New Roman"/>
          <w:sz w:val="24"/>
          <w:szCs w:val="24"/>
        </w:rPr>
        <w:t>wound until mucosa</w:t>
      </w:r>
      <w:ins w:id="808" w:author="Editor" w:date="2015-08-23T20:17:00Z">
        <w:r w:rsidR="006B25FC">
          <w:rPr>
            <w:rFonts w:ascii="Times New Roman" w:hAnsi="Times New Roman" w:cs="Times New Roman"/>
            <w:sz w:val="24"/>
            <w:szCs w:val="24"/>
          </w:rPr>
          <w:t>l</w:t>
        </w:r>
      </w:ins>
      <w:r w:rsidRPr="00EA7DD0">
        <w:rPr>
          <w:rFonts w:ascii="Times New Roman" w:hAnsi="Times New Roman" w:cs="Times New Roman"/>
          <w:sz w:val="24"/>
          <w:szCs w:val="24"/>
        </w:rPr>
        <w:t xml:space="preserve"> healing. In our design </w:t>
      </w:r>
      <w:del w:id="809" w:author="Editor" w:date="2015-08-23T20:18:00Z">
        <w:r w:rsidRPr="00EA7DD0" w:rsidDel="006B25FC">
          <w:rPr>
            <w:rFonts w:ascii="Times New Roman" w:hAnsi="Times New Roman" w:cs="Times New Roman"/>
            <w:sz w:val="24"/>
            <w:szCs w:val="24"/>
          </w:rPr>
          <w:delText xml:space="preserve">on </w:delText>
        </w:r>
      </w:del>
      <w:ins w:id="810" w:author="Editor" w:date="2015-08-23T20:18:00Z">
        <w:r w:rsidR="006B25FC">
          <w:rPr>
            <w:rFonts w:ascii="Times New Roman" w:hAnsi="Times New Roman" w:cs="Times New Roman"/>
            <w:sz w:val="24"/>
            <w:szCs w:val="24"/>
          </w:rPr>
          <w:t>of</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the self-assembl</w:t>
      </w:r>
      <w:ins w:id="811" w:author="Editor" w:date="2015-08-23T20:13:00Z">
        <w:r w:rsidR="00AF0C24">
          <w:rPr>
            <w:rFonts w:ascii="Times New Roman" w:hAnsi="Times New Roman" w:cs="Times New Roman"/>
            <w:sz w:val="24"/>
            <w:szCs w:val="24"/>
          </w:rPr>
          <w:t>ed</w:t>
        </w:r>
      </w:ins>
      <w:del w:id="812" w:author="Editor" w:date="2015-08-23T20:13:00Z">
        <w:r w:rsidRPr="00EA7DD0" w:rsidDel="00AF0C24">
          <w:rPr>
            <w:rFonts w:ascii="Times New Roman" w:hAnsi="Times New Roman" w:cs="Times New Roman"/>
            <w:sz w:val="24"/>
            <w:szCs w:val="24"/>
          </w:rPr>
          <w:delText>y</w:delText>
        </w:r>
      </w:del>
      <w:r w:rsidRPr="00EA7DD0">
        <w:rPr>
          <w:rFonts w:ascii="Times New Roman" w:hAnsi="Times New Roman" w:cs="Times New Roman"/>
          <w:sz w:val="24"/>
          <w:szCs w:val="24"/>
        </w:rPr>
        <w:t xml:space="preserve"> multilayer, the hyaluronic acid</w:t>
      </w:r>
      <w:r w:rsidR="00A73882" w:rsidRPr="00EA7DD0">
        <w:rPr>
          <w:rFonts w:ascii="Times New Roman" w:hAnsi="Times New Roman" w:cs="Times New Roman" w:hint="eastAsia"/>
          <w:sz w:val="24"/>
          <w:szCs w:val="24"/>
        </w:rPr>
        <w:t xml:space="preserve"> (HA)</w:t>
      </w:r>
      <w:r w:rsidRPr="00EA7DD0">
        <w:rPr>
          <w:rFonts w:ascii="Times New Roman" w:hAnsi="Times New Roman" w:cs="Times New Roman"/>
          <w:sz w:val="24"/>
          <w:szCs w:val="24"/>
        </w:rPr>
        <w:t xml:space="preserve"> layer played a role in retarding the release of Ag nanoparticles from the lower layer of chitosan. This mechanism is similar to that of </w:t>
      </w:r>
      <w:ins w:id="813" w:author="Editor" w:date="2015-08-23T20:18:00Z">
        <w:r w:rsidR="006B25FC">
          <w:rPr>
            <w:rFonts w:ascii="Times New Roman" w:hAnsi="Times New Roman" w:cs="Times New Roman"/>
            <w:sz w:val="24"/>
            <w:szCs w:val="24"/>
          </w:rPr>
          <w:t xml:space="preserve">the </w:t>
        </w:r>
      </w:ins>
      <w:r w:rsidRPr="00EA7DD0">
        <w:rPr>
          <w:rFonts w:ascii="Times New Roman" w:hAnsi="Times New Roman" w:cs="Times New Roman"/>
          <w:sz w:val="24"/>
          <w:szCs w:val="24"/>
        </w:rPr>
        <w:t>control</w:t>
      </w:r>
      <w:ins w:id="814" w:author="Editor" w:date="2015-08-23T20:18:00Z">
        <w:r w:rsidR="006B25FC">
          <w:rPr>
            <w:rFonts w:ascii="Times New Roman" w:hAnsi="Times New Roman" w:cs="Times New Roman"/>
            <w:sz w:val="24"/>
            <w:szCs w:val="24"/>
          </w:rPr>
          <w:t>led</w:t>
        </w:r>
      </w:ins>
      <w:r w:rsidRPr="00EA7DD0">
        <w:rPr>
          <w:rFonts w:ascii="Times New Roman" w:hAnsi="Times New Roman" w:cs="Times New Roman"/>
          <w:sz w:val="24"/>
          <w:szCs w:val="24"/>
        </w:rPr>
        <w:t xml:space="preserve"> release of minocycline from alginate-coated chitosan microsphere</w:t>
      </w:r>
      <w:ins w:id="815" w:author="Editor" w:date="2015-08-23T20:18:00Z">
        <w:r w:rsidR="006B25FC">
          <w:rPr>
            <w:rFonts w:ascii="Times New Roman" w:hAnsi="Times New Roman" w:cs="Times New Roman"/>
            <w:sz w:val="24"/>
            <w:szCs w:val="24"/>
          </w:rPr>
          <w:t>s</w:t>
        </w:r>
      </w:ins>
      <w:r w:rsidR="0013799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8E7360"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PEVuZE5vdGU+PENpdGU+PEF1dGhvcj5MdjwvQXV0aG9yPjxZZWFyPjIwMTQ8L1llYXI+PFJlY051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</w:fldData>
        </w:fldChar>
      </w:r>
      <w:r w:rsidR="008E7360"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8E7360" w:rsidRPr="00EA7DD0">
        <w:rPr>
          <w:rFonts w:ascii="Times New Roman" w:hAnsi="Times New Roman" w:cs="Times New Roman"/>
          <w:sz w:val="24"/>
          <w:szCs w:val="24"/>
        </w:rPr>
        <w:t>[</w:t>
      </w:r>
      <w:hyperlink w:anchor="_ENREF_20" w:tooltip="Lv, 2014 #15" w:history="1">
        <w:r w:rsidR="00AE1FD6" w:rsidRPr="00EA7DD0">
          <w:rPr>
            <w:rFonts w:ascii="Times New Roman" w:hAnsi="Times New Roman" w:cs="Times New Roman"/>
            <w:sz w:val="24"/>
            <w:szCs w:val="24"/>
          </w:rPr>
          <w:t>20</w:t>
        </w:r>
      </w:hyperlink>
      <w:r w:rsidR="008E7360"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In this study, </w:t>
      </w:r>
      <w:commentRangeStart w:id="816"/>
      <w:r w:rsidRPr="00EA7DD0">
        <w:rPr>
          <w:rFonts w:ascii="Times New Roman" w:hAnsi="Times New Roman" w:cs="Times New Roman"/>
          <w:sz w:val="24"/>
          <w:szCs w:val="24"/>
        </w:rPr>
        <w:t xml:space="preserve">the </w:t>
      </w:r>
      <w:ins w:id="817" w:author="Editor" w:date="2015-08-23T20:18:00Z">
        <w:r w:rsidR="006B25FC" w:rsidRPr="00EA7DD0">
          <w:rPr>
            <w:rFonts w:ascii="Times New Roman" w:hAnsi="Times New Roman" w:cs="Times New Roman"/>
            <w:sz w:val="24"/>
            <w:szCs w:val="24"/>
          </w:rPr>
          <w:t xml:space="preserve">four </w:t>
        </w:r>
      </w:ins>
      <w:r w:rsidRPr="00EA7DD0">
        <w:rPr>
          <w:rFonts w:ascii="Times New Roman" w:hAnsi="Times New Roman" w:cs="Times New Roman"/>
          <w:sz w:val="24"/>
          <w:szCs w:val="24"/>
        </w:rPr>
        <w:t>concentration</w:t>
      </w:r>
      <w:del w:id="818" w:author="Editor" w:date="2015-08-23T20:19:00Z">
        <w:r w:rsidRPr="00EA7DD0" w:rsidDel="006B25FC">
          <w:rPr>
            <w:rFonts w:ascii="Times New Roman" w:hAnsi="Times New Roman" w:cs="Times New Roman"/>
            <w:sz w:val="24"/>
            <w:szCs w:val="24"/>
          </w:rPr>
          <w:delText>s</w:delText>
        </w:r>
      </w:del>
      <w:r w:rsidRPr="00EA7DD0">
        <w:rPr>
          <w:rFonts w:ascii="Times New Roman" w:hAnsi="Times New Roman" w:cs="Times New Roman"/>
          <w:sz w:val="24"/>
          <w:szCs w:val="24"/>
        </w:rPr>
        <w:t xml:space="preserve"> </w:t>
      </w:r>
      <w:ins w:id="819" w:author="Editor" w:date="2015-08-23T20:18:00Z">
        <w:r w:rsidR="006B25FC" w:rsidRPr="00EA7DD0">
          <w:rPr>
            <w:rFonts w:ascii="Times New Roman" w:hAnsi="Times New Roman" w:cs="Times New Roman"/>
            <w:sz w:val="24"/>
            <w:szCs w:val="24"/>
          </w:rPr>
          <w:t xml:space="preserve">levels </w:t>
        </w:r>
      </w:ins>
      <w:r w:rsidRPr="00EA7DD0">
        <w:rPr>
          <w:rFonts w:ascii="Times New Roman" w:hAnsi="Times New Roman" w:cs="Times New Roman"/>
          <w:sz w:val="24"/>
          <w:szCs w:val="24"/>
        </w:rPr>
        <w:t xml:space="preserve">of AgNP </w:t>
      </w:r>
      <w:del w:id="820" w:author="Editor" w:date="2015-08-23T20:18:00Z">
        <w:r w:rsidRPr="00EA7DD0" w:rsidDel="006B25FC">
          <w:rPr>
            <w:rFonts w:ascii="Times New Roman" w:hAnsi="Times New Roman" w:cs="Times New Roman"/>
            <w:sz w:val="24"/>
            <w:szCs w:val="24"/>
          </w:rPr>
          <w:delText xml:space="preserve">at four levels </w:delText>
        </w:r>
      </w:del>
      <w:r w:rsidRPr="00EA7DD0">
        <w:rPr>
          <w:rFonts w:ascii="Times New Roman" w:hAnsi="Times New Roman" w:cs="Times New Roman"/>
          <w:sz w:val="24"/>
          <w:szCs w:val="24"/>
        </w:rPr>
        <w:t xml:space="preserve">were able to effectively kill planktonic and adherent bacteria </w:t>
      </w:r>
      <w:del w:id="821" w:author="Editor" w:date="2015-08-23T20:19:00Z">
        <w:r w:rsidRPr="00EA7DD0" w:rsidDel="006B25FC">
          <w:rPr>
            <w:rFonts w:ascii="Times New Roman" w:hAnsi="Times New Roman" w:cs="Times New Roman"/>
            <w:sz w:val="24"/>
            <w:szCs w:val="24"/>
          </w:rPr>
          <w:delText xml:space="preserve">within </w:delText>
        </w:r>
      </w:del>
      <w:ins w:id="822" w:author="Editor" w:date="2015-08-23T20:19:00Z">
        <w:r w:rsidR="006B25FC">
          <w:rPr>
            <w:rFonts w:ascii="Times New Roman" w:hAnsi="Times New Roman" w:cs="Times New Roman"/>
            <w:sz w:val="24"/>
            <w:szCs w:val="24"/>
          </w:rPr>
          <w:t>over</w:t>
        </w:r>
        <w:r w:rsidR="006B25FC" w:rsidRPr="00EA7DD0">
          <w:rPr>
            <w:rFonts w:ascii="Times New Roman" w:hAnsi="Times New Roman" w:cs="Times New Roman"/>
            <w:sz w:val="24"/>
            <w:szCs w:val="24"/>
          </w:rPr>
          <w:t xml:space="preserve"> </w:t>
        </w:r>
      </w:ins>
      <w:r w:rsidRPr="00EA7DD0">
        <w:rPr>
          <w:rFonts w:ascii="Times New Roman" w:hAnsi="Times New Roman" w:cs="Times New Roman"/>
          <w:sz w:val="24"/>
          <w:szCs w:val="24"/>
        </w:rPr>
        <w:t>14 days; the</w:t>
      </w:r>
      <w:del w:id="823" w:author="Editor" w:date="2015-08-23T20:19:00Z">
        <w:r w:rsidRPr="00EA7DD0" w:rsidDel="006B25FC">
          <w:rPr>
            <w:rFonts w:ascii="Times New Roman" w:hAnsi="Times New Roman" w:cs="Times New Roman"/>
            <w:sz w:val="24"/>
            <w:szCs w:val="24"/>
          </w:rPr>
          <w:delText>ir</w:delText>
        </w:r>
      </w:del>
      <w:r w:rsidRPr="00EA7DD0">
        <w:rPr>
          <w:rFonts w:ascii="Times New Roman" w:hAnsi="Times New Roman" w:cs="Times New Roman"/>
          <w:sz w:val="24"/>
          <w:szCs w:val="24"/>
        </w:rPr>
        <w:t xml:space="preserve"> cytotoxicity </w:t>
      </w:r>
      <w:ins w:id="824" w:author="Editor" w:date="2015-08-23T20:19:00Z">
        <w:r w:rsidR="006B25FC">
          <w:rPr>
            <w:rFonts w:ascii="Times New Roman" w:hAnsi="Times New Roman" w:cs="Times New Roman"/>
            <w:sz w:val="24"/>
            <w:szCs w:val="24"/>
          </w:rPr>
          <w:t xml:space="preserve">of the four levels </w:t>
        </w:r>
        <w:commentRangeEnd w:id="816"/>
        <w:r w:rsidR="006B25FC">
          <w:rPr>
            <w:rStyle w:val="CommentReference"/>
          </w:rPr>
          <w:commentReference w:id="816"/>
        </w:r>
      </w:ins>
      <w:r w:rsidRPr="00EA7DD0">
        <w:rPr>
          <w:rFonts w:ascii="Times New Roman" w:hAnsi="Times New Roman" w:cs="Times New Roman"/>
          <w:sz w:val="24"/>
          <w:szCs w:val="24"/>
        </w:rPr>
        <w:t>was also investigated to find a proper concentration for ensuring normal mucosa</w:t>
      </w:r>
      <w:ins w:id="825" w:author="Editor" w:date="2015-08-23T20:20:00Z">
        <w:r w:rsidR="0085045C">
          <w:rPr>
            <w:rFonts w:ascii="Times New Roman" w:hAnsi="Times New Roman" w:cs="Times New Roman"/>
            <w:sz w:val="24"/>
            <w:szCs w:val="24"/>
          </w:rPr>
          <w:t>l</w:t>
        </w:r>
      </w:ins>
      <w:r w:rsidRPr="00EA7DD0">
        <w:rPr>
          <w:rFonts w:ascii="Times New Roman" w:hAnsi="Times New Roman" w:cs="Times New Roman"/>
          <w:sz w:val="24"/>
          <w:szCs w:val="24"/>
        </w:rPr>
        <w:t xml:space="preserve"> healing.</w:t>
      </w:r>
    </w:p>
    <w:p w14:paraId="0371D03D" w14:textId="77777777" w:rsidR="005F061C" w:rsidRPr="00EA7DD0" w:rsidRDefault="005F061C" w:rsidP="005F061C">
      <w:pPr>
        <w:spacing w:line="480" w:lineRule="auto"/>
        <w:rPr>
          <w:rFonts w:ascii="Times New Roman" w:hAnsi="Times New Roman" w:cs="Times New Roman"/>
          <w:sz w:val="24"/>
          <w:szCs w:val="24"/>
        </w:rPr>
      </w:pPr>
    </w:p>
    <w:p w14:paraId="404E6C48" w14:textId="77777777" w:rsidR="005F061C" w:rsidRPr="00EA7DD0" w:rsidRDefault="00E25C4F" w:rsidP="005F061C">
      <w:pPr>
        <w:spacing w:line="480" w:lineRule="auto"/>
        <w:rPr>
          <w:rFonts w:ascii="Times New Roman" w:hAnsi="Times New Roman" w:cs="Times New Roman"/>
          <w:sz w:val="24"/>
          <w:szCs w:val="24"/>
        </w:rPr>
      </w:pPr>
      <w:r w:rsidRPr="00EA7DD0">
        <w:rPr>
          <w:rFonts w:ascii="Times New Roman" w:hAnsi="Times New Roman" w:cs="Times New Roman" w:hint="eastAsia"/>
          <w:sz w:val="24"/>
          <w:szCs w:val="24"/>
        </w:rPr>
        <w:t xml:space="preserve">Concerning the toxicity of silver, it is generally </w:t>
      </w:r>
      <w:del w:id="826" w:author="Editor" w:date="2015-08-23T20:21:00Z">
        <w:r w:rsidRPr="00EA7DD0" w:rsidDel="008527C8">
          <w:rPr>
            <w:rFonts w:ascii="Times New Roman" w:hAnsi="Times New Roman" w:cs="Times New Roman" w:hint="eastAsia"/>
            <w:sz w:val="24"/>
            <w:szCs w:val="24"/>
          </w:rPr>
          <w:delText xml:space="preserve">assumed </w:delText>
        </w:r>
      </w:del>
      <w:ins w:id="827" w:author="Editor" w:date="2015-08-23T20:21:00Z">
        <w:r w:rsidR="008527C8">
          <w:rPr>
            <w:rFonts w:ascii="Times New Roman" w:hAnsi="Times New Roman" w:cs="Times New Roman"/>
            <w:sz w:val="24"/>
            <w:szCs w:val="24"/>
          </w:rPr>
          <w:t>considered</w:t>
        </w:r>
        <w:r w:rsidR="008527C8" w:rsidRPr="00EA7DD0">
          <w:rPr>
            <w:rFonts w:ascii="Times New Roman" w:hAnsi="Times New Roman" w:cs="Times New Roman" w:hint="eastAsia"/>
            <w:sz w:val="24"/>
            <w:szCs w:val="24"/>
          </w:rPr>
          <w:t xml:space="preserve"> </w:t>
        </w:r>
      </w:ins>
      <w:r w:rsidRPr="00EA7DD0">
        <w:rPr>
          <w:rFonts w:ascii="Times New Roman" w:hAnsi="Times New Roman" w:cs="Times New Roman" w:hint="eastAsia"/>
          <w:sz w:val="24"/>
          <w:szCs w:val="24"/>
        </w:rPr>
        <w:t xml:space="preserve">that </w:t>
      </w:r>
      <w:r w:rsidR="005F061C" w:rsidRPr="00EA7DD0">
        <w:rPr>
          <w:rFonts w:ascii="Times New Roman" w:hAnsi="Times New Roman" w:cs="Times New Roman"/>
          <w:sz w:val="24"/>
          <w:szCs w:val="24"/>
        </w:rPr>
        <w:t xml:space="preserve">Ag is </w:t>
      </w:r>
      <w:del w:id="828" w:author="Editor" w:date="2015-08-23T20:21:00Z">
        <w:r w:rsidR="005F061C" w:rsidRPr="00EA7DD0" w:rsidDel="008527C8">
          <w:rPr>
            <w:rFonts w:ascii="Times New Roman" w:hAnsi="Times New Roman" w:cs="Times New Roman"/>
            <w:sz w:val="24"/>
            <w:szCs w:val="24"/>
          </w:rPr>
          <w:lastRenderedPageBreak/>
          <w:delText xml:space="preserve">commonly </w:delText>
        </w:r>
        <w:r w:rsidRPr="00EA7DD0" w:rsidDel="008527C8">
          <w:rPr>
            <w:rFonts w:ascii="Times New Roman" w:hAnsi="Times New Roman" w:cs="Times New Roman" w:hint="eastAsia"/>
            <w:sz w:val="24"/>
            <w:szCs w:val="24"/>
          </w:rPr>
          <w:delText>considered</w:delText>
        </w:r>
        <w:r w:rsidR="005F061C" w:rsidRPr="00EA7DD0" w:rsidDel="008527C8">
          <w:rPr>
            <w:rFonts w:ascii="Times New Roman" w:hAnsi="Times New Roman" w:cs="Times New Roman"/>
            <w:sz w:val="24"/>
            <w:szCs w:val="24"/>
          </w:rPr>
          <w:delText xml:space="preserve"> </w:delText>
        </w:r>
      </w:del>
      <w:r w:rsidR="005F061C" w:rsidRPr="00EA7DD0">
        <w:rPr>
          <w:rFonts w:ascii="Times New Roman" w:hAnsi="Times New Roman" w:cs="Times New Roman"/>
          <w:sz w:val="24"/>
          <w:szCs w:val="24"/>
        </w:rPr>
        <w:t>bioco</w:t>
      </w:r>
      <w:r w:rsidR="004F77B3" w:rsidRPr="00EA7DD0">
        <w:rPr>
          <w:rFonts w:ascii="Times New Roman" w:hAnsi="Times New Roman" w:cs="Times New Roman"/>
          <w:sz w:val="24"/>
          <w:szCs w:val="24"/>
        </w:rPr>
        <w:t>mpatible at low concentrations</w:t>
      </w:r>
      <w:r w:rsidR="004F77B3" w:rsidRPr="00EA7DD0">
        <w:rPr>
          <w:rFonts w:ascii="Times New Roman" w:hAnsi="Times New Roman" w:cs="Times New Roman" w:hint="eastAsia"/>
          <w:sz w:val="24"/>
          <w:szCs w:val="24"/>
        </w:rPr>
        <w:t xml:space="preserve"> and </w:t>
      </w:r>
      <w:r w:rsidR="005F061C" w:rsidRPr="00EA7DD0">
        <w:rPr>
          <w:rFonts w:ascii="Times New Roman" w:hAnsi="Times New Roman" w:cs="Times New Roman"/>
          <w:sz w:val="24"/>
          <w:szCs w:val="24"/>
        </w:rPr>
        <w:t>cytotoxic</w:t>
      </w:r>
      <w:r w:rsidR="003918AD" w:rsidRPr="00EA7DD0">
        <w:rPr>
          <w:rFonts w:ascii="Times New Roman" w:hAnsi="Times New Roman" w:cs="Times New Roman" w:hint="eastAsia"/>
          <w:sz w:val="24"/>
          <w:szCs w:val="24"/>
        </w:rPr>
        <w:t xml:space="preserve"> to host cells at high dose</w:t>
      </w:r>
      <w:r w:rsidR="002F206F" w:rsidRPr="00EA7DD0">
        <w:rPr>
          <w:rFonts w:ascii="Times New Roman" w:hAnsi="Times New Roman" w:cs="Times New Roman" w:hint="eastAsia"/>
          <w:sz w:val="24"/>
          <w:szCs w:val="24"/>
        </w:rPr>
        <w:t>s</w:t>
      </w:r>
      <w:r w:rsidR="005F061C" w:rsidRPr="00EA7DD0">
        <w:rPr>
          <w:rFonts w:ascii="Times New Roman" w:hAnsi="Times New Roman" w:cs="Times New Roman"/>
          <w:sz w:val="24"/>
          <w:szCs w:val="24"/>
        </w:rPr>
        <w:t xml:space="preserve"> </w:t>
      </w:r>
      <w:r w:rsidR="00F06D6D" w:rsidRPr="00EA7DD0">
        <w:rPr>
          <w:rFonts w:ascii="Times New Roman" w:hAnsi="Times New Roman" w:cs="Times New Roman"/>
          <w:sz w:val="24"/>
          <w:szCs w:val="24"/>
        </w:rPr>
        <w:fldChar w:fldCharType="begin">
          <w:fldData xml:space="preserve">PEVuZE5vdGU+PENpdGU+PEF1dGhvcj5aaGFuZzwvQXV0aG9yPjxZZWFyPjIwMTM8L1llYXI+PFJl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</w:fldData>
        </w:fldChar>
      </w:r>
      <w:r w:rsidR="00543002"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PEVuZE5vdGU+PENpdGU+PEF1dGhvcj5aaGFuZzwvQXV0aG9yPjxZZWFyPjIwMTM8L1llYXI+PFJl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</w:fldData>
        </w:fldChar>
      </w:r>
      <w:r w:rsidR="00543002"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543002" w:rsidRPr="00EA7DD0">
        <w:rPr>
          <w:rFonts w:ascii="Times New Roman" w:hAnsi="Times New Roman" w:cs="Times New Roman"/>
          <w:sz w:val="24"/>
          <w:szCs w:val="24"/>
        </w:rPr>
        <w:t>[</w:t>
      </w:r>
      <w:hyperlink w:anchor="_ENREF_16" w:tooltip="Zhao, 2011 #13" w:history="1">
        <w:r w:rsidR="00AE1FD6" w:rsidRPr="00EA7DD0">
          <w:rPr>
            <w:rFonts w:ascii="Times New Roman" w:hAnsi="Times New Roman" w:cs="Times New Roman"/>
            <w:sz w:val="24"/>
            <w:szCs w:val="24"/>
          </w:rPr>
          <w:t>16</w:t>
        </w:r>
      </w:hyperlink>
      <w:r w:rsidR="00543002" w:rsidRPr="00EA7DD0">
        <w:rPr>
          <w:rFonts w:ascii="Times New Roman" w:hAnsi="Times New Roman" w:cs="Times New Roman"/>
          <w:sz w:val="24"/>
          <w:szCs w:val="24"/>
        </w:rPr>
        <w:t>,</w:t>
      </w:r>
      <w:hyperlink w:anchor="_ENREF_24" w:tooltip="Zhang, 2013 #25" w:history="1">
        <w:r w:rsidR="00AE1FD6" w:rsidRPr="00EA7DD0">
          <w:rPr>
            <w:rFonts w:ascii="Times New Roman" w:hAnsi="Times New Roman" w:cs="Times New Roman"/>
            <w:sz w:val="24"/>
            <w:szCs w:val="24"/>
          </w:rPr>
          <w:t>24</w:t>
        </w:r>
      </w:hyperlink>
      <w:r w:rsidR="00543002"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5F061C" w:rsidRPr="00EA7DD0">
        <w:rPr>
          <w:rFonts w:ascii="Times New Roman" w:hAnsi="Times New Roman" w:cs="Times New Roman"/>
          <w:sz w:val="24"/>
          <w:szCs w:val="24"/>
        </w:rPr>
        <w:t xml:space="preserve">. This </w:t>
      </w:r>
      <w:del w:id="829" w:author="Editor" w:date="2015-08-23T20:21:00Z">
        <w:r w:rsidR="005F061C" w:rsidRPr="00EA7DD0" w:rsidDel="008527C8">
          <w:rPr>
            <w:rFonts w:ascii="Times New Roman" w:hAnsi="Times New Roman" w:cs="Times New Roman"/>
            <w:sz w:val="24"/>
            <w:szCs w:val="24"/>
          </w:rPr>
          <w:delText xml:space="preserve">was </w:delText>
        </w:r>
      </w:del>
      <w:ins w:id="830" w:author="Editor" w:date="2015-08-23T20:21:00Z">
        <w:r w:rsidR="008527C8">
          <w:rPr>
            <w:rFonts w:ascii="Times New Roman" w:hAnsi="Times New Roman" w:cs="Times New Roman"/>
            <w:sz w:val="24"/>
            <w:szCs w:val="24"/>
          </w:rPr>
          <w:t>is</w:t>
        </w:r>
        <w:r w:rsidR="008527C8"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 xml:space="preserve">related to </w:t>
      </w:r>
      <w:del w:id="831" w:author="Editor" w:date="2015-08-23T20:21:00Z">
        <w:r w:rsidR="005F061C" w:rsidRPr="00EA7DD0" w:rsidDel="008527C8">
          <w:rPr>
            <w:rFonts w:ascii="Times New Roman" w:hAnsi="Times New Roman" w:cs="Times New Roman"/>
            <w:sz w:val="24"/>
            <w:szCs w:val="24"/>
          </w:rPr>
          <w:delText xml:space="preserve">the </w:delText>
        </w:r>
      </w:del>
      <w:ins w:id="832" w:author="Editor" w:date="2015-08-23T20:21:00Z">
        <w:r w:rsidR="008527C8">
          <w:rPr>
            <w:rFonts w:ascii="Times New Roman" w:hAnsi="Times New Roman" w:cs="Times New Roman"/>
            <w:sz w:val="24"/>
            <w:szCs w:val="24"/>
          </w:rPr>
          <w:t>a</w:t>
        </w:r>
        <w:r w:rsidR="008527C8"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large release of Ag ions due to the high surface energy of smaller AgNP</w:t>
      </w:r>
      <w:r w:rsidR="0013799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PEVuZE5vdGU+PENpdGU+PEF1dGhvcj5aaGFvPC9BdXRob3I+PFllYXI+MjAxNDwvWWVhcj48UmVj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</w:fldData>
        </w:fldChar>
      </w:r>
      <w:r w:rsidR="008E7360"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PEVuZE5vdGU+PENpdGU+PEF1dGhvcj5aaGFvPC9BdXRob3I+PFllYXI+MjAxNDwvWWVhcj48UmVj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</w:fldData>
        </w:fldChar>
      </w:r>
      <w:r w:rsidR="008E7360"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8E7360" w:rsidRPr="00EA7DD0">
        <w:rPr>
          <w:rFonts w:ascii="Times New Roman" w:hAnsi="Times New Roman" w:cs="Times New Roman"/>
          <w:sz w:val="24"/>
          <w:szCs w:val="24"/>
        </w:rPr>
        <w:t>[</w:t>
      </w:r>
      <w:hyperlink w:anchor="_ENREF_22" w:tooltip="Zhao, 2014 #16" w:history="1">
        <w:r w:rsidR="00AE1FD6" w:rsidRPr="00EA7DD0">
          <w:rPr>
            <w:rFonts w:ascii="Times New Roman" w:hAnsi="Times New Roman" w:cs="Times New Roman"/>
            <w:sz w:val="24"/>
            <w:szCs w:val="24"/>
          </w:rPr>
          <w:t>22</w:t>
        </w:r>
      </w:hyperlink>
      <w:r w:rsidR="008E7360"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5F061C" w:rsidRPr="00EA7DD0">
        <w:rPr>
          <w:rFonts w:ascii="Times New Roman" w:hAnsi="Times New Roman" w:cs="Times New Roman"/>
          <w:sz w:val="24"/>
          <w:szCs w:val="24"/>
        </w:rPr>
        <w:t xml:space="preserve">. For biomedical implant applications, smaller Ag particle size does not always lead to better performance. In our work, in comparison to </w:t>
      </w:r>
      <w:del w:id="833" w:author="Editor" w:date="2015-08-23T20:21:00Z">
        <w:r w:rsidR="005F061C" w:rsidRPr="00EA7DD0" w:rsidDel="008527C8">
          <w:rPr>
            <w:rFonts w:ascii="Times New Roman" w:hAnsi="Times New Roman" w:cs="Times New Roman"/>
            <w:sz w:val="24"/>
            <w:szCs w:val="24"/>
          </w:rPr>
          <w:delText xml:space="preserve">the </w:delText>
        </w:r>
      </w:del>
      <w:r w:rsidR="005F061C" w:rsidRPr="00EA7DD0">
        <w:rPr>
          <w:rFonts w:ascii="Times New Roman" w:hAnsi="Times New Roman" w:cs="Times New Roman"/>
          <w:sz w:val="24"/>
          <w:szCs w:val="24"/>
        </w:rPr>
        <w:t xml:space="preserve">pristine Ti, the multilayer coatings </w:t>
      </w:r>
      <w:del w:id="834" w:author="Editor" w:date="2015-08-23T19:35:00Z">
        <w:r w:rsidR="005F061C" w:rsidRPr="00EA7DD0" w:rsidDel="00DB6B73">
          <w:rPr>
            <w:rFonts w:ascii="Times New Roman" w:hAnsi="Times New Roman" w:cs="Times New Roman"/>
            <w:sz w:val="24"/>
            <w:szCs w:val="24"/>
          </w:rPr>
          <w:delText xml:space="preserve">incorporated </w:delText>
        </w:r>
      </w:del>
      <w:r w:rsidR="005F061C" w:rsidRPr="00EA7DD0">
        <w:rPr>
          <w:rFonts w:ascii="Times New Roman" w:hAnsi="Times New Roman" w:cs="Times New Roman"/>
          <w:sz w:val="24"/>
          <w:szCs w:val="24"/>
        </w:rPr>
        <w:t xml:space="preserve">with AgNP </w:t>
      </w:r>
      <w:ins w:id="835" w:author="Editor" w:date="2015-08-23T19:36:00Z">
        <w:r w:rsidR="00DB6B73" w:rsidRPr="00EA7DD0">
          <w:rPr>
            <w:rFonts w:ascii="Times New Roman" w:hAnsi="Times New Roman" w:cs="Times New Roman"/>
            <w:sz w:val="24"/>
            <w:szCs w:val="24"/>
          </w:rPr>
          <w:t xml:space="preserve">incorporated </w:t>
        </w:r>
      </w:ins>
      <w:r w:rsidR="005F061C" w:rsidRPr="00EA7DD0">
        <w:rPr>
          <w:rFonts w:ascii="Times New Roman" w:hAnsi="Times New Roman" w:cs="Times New Roman"/>
          <w:sz w:val="24"/>
          <w:szCs w:val="24"/>
        </w:rPr>
        <w:t>(10, 20, 50, 10</w:t>
      </w:r>
      <w:ins w:id="836" w:author="QCE1" w:date="2015-08-19T23:54:00Z">
        <w:r w:rsidR="0051345F" w:rsidRPr="00EA7DD0">
          <w:rPr>
            <w:rFonts w:ascii="Times New Roman" w:hAnsi="Times New Roman" w:cs="Times New Roman"/>
            <w:sz w:val="24"/>
            <w:szCs w:val="24"/>
          </w:rPr>
          <w:t>0</w:t>
        </w:r>
      </w:ins>
      <w:del w:id="837" w:author="QCE1" w:date="2015-08-19T23:54:00Z">
        <w:r w:rsidR="005F061C" w:rsidRPr="00EA7DD0" w:rsidDel="0051345F">
          <w:rPr>
            <w:rFonts w:ascii="Times New Roman" w:hAnsi="Times New Roman" w:cs="Times New Roman"/>
            <w:sz w:val="24"/>
            <w:szCs w:val="24"/>
          </w:rPr>
          <w:delText>0m</w:delText>
        </w:r>
      </w:del>
      <w:ins w:id="838" w:author="QCE1" w:date="2015-08-19T23:54:00Z">
        <w:r w:rsidR="0051345F" w:rsidRPr="00EA7DD0">
          <w:rPr>
            <w:rFonts w:ascii="Times New Roman" w:hAnsi="Times New Roman" w:cs="Times New Roman"/>
            <w:sz w:val="24"/>
            <w:szCs w:val="24"/>
          </w:rPr>
          <w:t xml:space="preserve"> m</w:t>
        </w:r>
      </w:ins>
      <w:r w:rsidR="005F061C" w:rsidRPr="00EA7DD0">
        <w:rPr>
          <w:rFonts w:ascii="Times New Roman" w:hAnsi="Times New Roman" w:cs="Times New Roman"/>
          <w:sz w:val="24"/>
          <w:szCs w:val="24"/>
        </w:rPr>
        <w:t>M) still show</w:t>
      </w:r>
      <w:r w:rsidR="003E6648" w:rsidRPr="00EA7DD0">
        <w:rPr>
          <w:rFonts w:ascii="Times New Roman" w:hAnsi="Times New Roman" w:cs="Times New Roman" w:hint="eastAsia"/>
          <w:sz w:val="24"/>
          <w:szCs w:val="24"/>
        </w:rPr>
        <w:t>ed</w:t>
      </w:r>
      <w:r w:rsidR="005F061C" w:rsidRPr="00EA7DD0">
        <w:rPr>
          <w:rFonts w:ascii="Times New Roman" w:hAnsi="Times New Roman" w:cs="Times New Roman"/>
          <w:sz w:val="24"/>
          <w:szCs w:val="24"/>
        </w:rPr>
        <w:t xml:space="preserve"> cytotoxicity against </w:t>
      </w:r>
      <w:r w:rsidR="00543002" w:rsidRPr="00EA7DD0">
        <w:rPr>
          <w:rFonts w:ascii="Times New Roman" w:hAnsi="Times New Roman" w:cs="Times New Roman" w:hint="eastAsia"/>
          <w:sz w:val="24"/>
          <w:szCs w:val="24"/>
        </w:rPr>
        <w:t>MC</w:t>
      </w:r>
      <w:r w:rsidR="005F061C" w:rsidRPr="00EA7DD0">
        <w:rPr>
          <w:rFonts w:ascii="Times New Roman" w:hAnsi="Times New Roman" w:cs="Times New Roman"/>
          <w:sz w:val="24"/>
          <w:szCs w:val="24"/>
        </w:rPr>
        <w:t>3T3 cells to a certain extent</w:t>
      </w:r>
      <w:ins w:id="839" w:author="Editor" w:date="2015-08-23T20:22:00Z">
        <w:r w:rsidR="008527C8">
          <w:rPr>
            <w:rFonts w:ascii="Times New Roman" w:hAnsi="Times New Roman" w:cs="Times New Roman"/>
            <w:sz w:val="24"/>
            <w:szCs w:val="24"/>
          </w:rPr>
          <w:t>,</w:t>
        </w:r>
      </w:ins>
      <w:r w:rsidR="005F061C" w:rsidRPr="00EA7DD0">
        <w:rPr>
          <w:rFonts w:ascii="Times New Roman" w:hAnsi="Times New Roman" w:cs="Times New Roman"/>
          <w:sz w:val="24"/>
          <w:szCs w:val="24"/>
        </w:rPr>
        <w:t xml:space="preserve"> as demonstrated by </w:t>
      </w:r>
      <w:ins w:id="840" w:author="Editor" w:date="2015-08-23T20:22:00Z">
        <w:r w:rsidR="008527C8">
          <w:rPr>
            <w:rFonts w:ascii="Times New Roman" w:hAnsi="Times New Roman" w:cs="Times New Roman"/>
            <w:sz w:val="24"/>
            <w:szCs w:val="24"/>
          </w:rPr>
          <w:t xml:space="preserve">the </w:t>
        </w:r>
      </w:ins>
      <w:r w:rsidR="005F061C" w:rsidRPr="00EA7DD0">
        <w:rPr>
          <w:rFonts w:ascii="Times New Roman" w:hAnsi="Times New Roman" w:cs="Times New Roman"/>
          <w:sz w:val="24"/>
          <w:szCs w:val="24"/>
        </w:rPr>
        <w:t>LDH, ALP activity and cell viability assays</w:t>
      </w:r>
      <w:r w:rsidR="00E23CE1" w:rsidRPr="00EA7DD0">
        <w:rPr>
          <w:rFonts w:ascii="Times New Roman" w:hAnsi="Times New Roman" w:cs="Times New Roman" w:hint="eastAsia"/>
          <w:sz w:val="24"/>
          <w:szCs w:val="24"/>
        </w:rPr>
        <w:t xml:space="preserve"> (</w:t>
      </w:r>
      <w:r w:rsidR="00E23CE1" w:rsidRPr="00EA7DD0">
        <w:rPr>
          <w:rFonts w:ascii="Times New Roman" w:hAnsi="Times New Roman" w:cs="Times New Roman" w:hint="eastAsia"/>
          <w:b/>
          <w:sz w:val="24"/>
          <w:szCs w:val="24"/>
        </w:rPr>
        <w:t>Fig. 9-11</w:t>
      </w:r>
      <w:r w:rsidR="00E23CE1" w:rsidRPr="00EA7DD0">
        <w:rPr>
          <w:rFonts w:ascii="Times New Roman" w:hAnsi="Times New Roman" w:cs="Times New Roman" w:hint="eastAsia"/>
          <w:sz w:val="24"/>
          <w:szCs w:val="24"/>
        </w:rPr>
        <w:t>)</w:t>
      </w:r>
      <w:r w:rsidR="005F061C" w:rsidRPr="00EA7DD0">
        <w:rPr>
          <w:rFonts w:ascii="Times New Roman" w:hAnsi="Times New Roman" w:cs="Times New Roman"/>
          <w:sz w:val="24"/>
          <w:szCs w:val="24"/>
        </w:rPr>
        <w:t>.</w:t>
      </w:r>
      <w:r w:rsidR="00137997" w:rsidRPr="00EA7DD0">
        <w:rPr>
          <w:rFonts w:ascii="Times New Roman" w:hAnsi="Times New Roman" w:cs="Times New Roman" w:hint="eastAsia"/>
          <w:sz w:val="24"/>
          <w:szCs w:val="24"/>
        </w:rPr>
        <w:t xml:space="preserve"> </w:t>
      </w:r>
      <w:r w:rsidR="00E23CE1" w:rsidRPr="00EA7DD0">
        <w:rPr>
          <w:rFonts w:ascii="Times New Roman" w:hAnsi="Times New Roman" w:cs="Times New Roman" w:hint="eastAsia"/>
          <w:sz w:val="24"/>
          <w:szCs w:val="24"/>
        </w:rPr>
        <w:t>However, the sample</w:t>
      </w:r>
      <w:r w:rsidR="003E6648" w:rsidRPr="00EA7DD0">
        <w:rPr>
          <w:rFonts w:ascii="Times New Roman" w:hAnsi="Times New Roman" w:cs="Times New Roman" w:hint="eastAsia"/>
          <w:sz w:val="24"/>
          <w:szCs w:val="24"/>
        </w:rPr>
        <w:t>s</w:t>
      </w:r>
      <w:r w:rsidR="00E23CE1" w:rsidRPr="00EA7DD0">
        <w:rPr>
          <w:rFonts w:ascii="Times New Roman" w:hAnsi="Times New Roman" w:cs="Times New Roman" w:hint="eastAsia"/>
          <w:sz w:val="24"/>
          <w:szCs w:val="24"/>
        </w:rPr>
        <w:t xml:space="preserve"> of CS/Ag10 </w:t>
      </w:r>
      <w:r w:rsidR="004503BC" w:rsidRPr="00EA7DD0">
        <w:rPr>
          <w:rFonts w:ascii="Times New Roman" w:hAnsi="Times New Roman" w:cs="Times New Roman" w:hint="eastAsia"/>
          <w:sz w:val="24"/>
          <w:szCs w:val="24"/>
        </w:rPr>
        <w:t xml:space="preserve">with the lowest concentration of AgNP </w:t>
      </w:r>
      <w:r w:rsidR="00E23CE1" w:rsidRPr="00EA7DD0">
        <w:rPr>
          <w:rFonts w:ascii="Times New Roman" w:hAnsi="Times New Roman" w:cs="Times New Roman" w:hint="eastAsia"/>
          <w:sz w:val="24"/>
          <w:szCs w:val="24"/>
        </w:rPr>
        <w:t>show</w:t>
      </w:r>
      <w:r w:rsidR="003E6648" w:rsidRPr="00EA7DD0">
        <w:rPr>
          <w:rFonts w:ascii="Times New Roman" w:hAnsi="Times New Roman" w:cs="Times New Roman" w:hint="eastAsia"/>
          <w:sz w:val="24"/>
          <w:szCs w:val="24"/>
        </w:rPr>
        <w:t>ed</w:t>
      </w:r>
      <w:r w:rsidR="00E23CE1" w:rsidRPr="00EA7DD0">
        <w:rPr>
          <w:rFonts w:ascii="Times New Roman" w:hAnsi="Times New Roman" w:cs="Times New Roman" w:hint="eastAsia"/>
          <w:sz w:val="24"/>
          <w:szCs w:val="24"/>
        </w:rPr>
        <w:t xml:space="preserve"> better </w:t>
      </w:r>
      <w:r w:rsidR="00E23CE1" w:rsidRPr="00EA7DD0">
        <w:rPr>
          <w:rFonts w:ascii="Times New Roman" w:hAnsi="Times New Roman" w:cs="Times New Roman"/>
          <w:sz w:val="24"/>
          <w:szCs w:val="24"/>
        </w:rPr>
        <w:t>biocompatibility</w:t>
      </w:r>
      <w:r w:rsidR="00E23CE1" w:rsidRPr="00EA7DD0">
        <w:rPr>
          <w:rFonts w:ascii="Times New Roman" w:hAnsi="Times New Roman" w:cs="Times New Roman" w:hint="eastAsia"/>
          <w:sz w:val="24"/>
          <w:szCs w:val="24"/>
        </w:rPr>
        <w:t xml:space="preserve"> than other group</w:t>
      </w:r>
      <w:ins w:id="841" w:author="Editor" w:date="2015-08-23T20:22:00Z">
        <w:r w:rsidR="008527C8">
          <w:rPr>
            <w:rFonts w:ascii="Times New Roman" w:hAnsi="Times New Roman" w:cs="Times New Roman"/>
            <w:sz w:val="24"/>
            <w:szCs w:val="24"/>
          </w:rPr>
          <w:t>s</w:t>
        </w:r>
      </w:ins>
      <w:bookmarkStart w:id="842" w:name="_GoBack"/>
      <w:bookmarkEnd w:id="842"/>
      <w:r w:rsidR="00E23CE1" w:rsidRPr="00EA7DD0">
        <w:rPr>
          <w:rFonts w:ascii="Times New Roman" w:hAnsi="Times New Roman" w:cs="Times New Roman" w:hint="eastAsia"/>
          <w:sz w:val="24"/>
          <w:szCs w:val="24"/>
        </w:rPr>
        <w:t xml:space="preserve"> during </w:t>
      </w:r>
      <w:commentRangeStart w:id="843"/>
      <w:ins w:id="844" w:author="Editor" w:date="2015-08-23T20:22:00Z">
        <w:r w:rsidR="008527C8">
          <w:rPr>
            <w:rFonts w:ascii="Times New Roman" w:hAnsi="Times New Roman" w:cs="Times New Roman"/>
            <w:sz w:val="24"/>
            <w:szCs w:val="24"/>
          </w:rPr>
          <w:t xml:space="preserve">the first </w:t>
        </w:r>
      </w:ins>
      <w:r w:rsidR="00E23CE1" w:rsidRPr="00EA7DD0">
        <w:rPr>
          <w:rFonts w:ascii="Times New Roman" w:hAnsi="Times New Roman" w:cs="Times New Roman" w:hint="eastAsia"/>
          <w:sz w:val="24"/>
          <w:szCs w:val="24"/>
        </w:rPr>
        <w:t xml:space="preserve">4 days </w:t>
      </w:r>
      <w:commentRangeEnd w:id="843"/>
      <w:r w:rsidR="008527C8">
        <w:rPr>
          <w:rStyle w:val="CommentReference"/>
        </w:rPr>
        <w:commentReference w:id="843"/>
      </w:r>
      <w:del w:id="845" w:author="Editor" w:date="2015-08-23T20:24:00Z">
        <w:r w:rsidR="00E23CE1" w:rsidRPr="00EA7DD0" w:rsidDel="008527C8">
          <w:rPr>
            <w:rFonts w:ascii="Times New Roman" w:hAnsi="Times New Roman" w:cs="Times New Roman" w:hint="eastAsia"/>
            <w:sz w:val="24"/>
            <w:szCs w:val="24"/>
          </w:rPr>
          <w:delText xml:space="preserve">due </w:delText>
        </w:r>
      </w:del>
      <w:ins w:id="846" w:author="Editor" w:date="2015-08-23T20:24:00Z">
        <w:r w:rsidR="008527C8">
          <w:rPr>
            <w:rFonts w:ascii="Times New Roman" w:hAnsi="Times New Roman" w:cs="Times New Roman"/>
            <w:sz w:val="24"/>
            <w:szCs w:val="24"/>
          </w:rPr>
          <w:t>according</w:t>
        </w:r>
        <w:r w:rsidR="008527C8" w:rsidRPr="00EA7DD0">
          <w:rPr>
            <w:rFonts w:ascii="Times New Roman" w:hAnsi="Times New Roman" w:cs="Times New Roman" w:hint="eastAsia"/>
            <w:sz w:val="24"/>
            <w:szCs w:val="24"/>
          </w:rPr>
          <w:t xml:space="preserve"> </w:t>
        </w:r>
      </w:ins>
      <w:r w:rsidR="00E23CE1" w:rsidRPr="00EA7DD0">
        <w:rPr>
          <w:rFonts w:ascii="Times New Roman" w:hAnsi="Times New Roman" w:cs="Times New Roman" w:hint="eastAsia"/>
          <w:sz w:val="24"/>
          <w:szCs w:val="24"/>
        </w:rPr>
        <w:t xml:space="preserve">to the LDH activity </w:t>
      </w:r>
      <w:ins w:id="847" w:author="Editor" w:date="2015-08-23T20:24:00Z">
        <w:r w:rsidR="008527C8">
          <w:rPr>
            <w:rFonts w:ascii="Times New Roman" w:hAnsi="Times New Roman" w:cs="Times New Roman"/>
            <w:sz w:val="24"/>
            <w:szCs w:val="24"/>
          </w:rPr>
          <w:t xml:space="preserve">assay </w:t>
        </w:r>
      </w:ins>
      <w:r w:rsidR="00E23CE1" w:rsidRPr="00EA7DD0">
        <w:rPr>
          <w:rFonts w:ascii="Times New Roman" w:hAnsi="Times New Roman" w:cs="Times New Roman" w:hint="eastAsia"/>
          <w:sz w:val="24"/>
          <w:szCs w:val="24"/>
        </w:rPr>
        <w:t>result</w:t>
      </w:r>
      <w:ins w:id="848" w:author="Editor" w:date="2015-08-23T20:24:00Z">
        <w:r w:rsidR="008527C8">
          <w:rPr>
            <w:rFonts w:ascii="Times New Roman" w:hAnsi="Times New Roman" w:cs="Times New Roman"/>
            <w:sz w:val="24"/>
            <w:szCs w:val="24"/>
          </w:rPr>
          <w:t>s</w:t>
        </w:r>
      </w:ins>
      <w:r w:rsidR="00E23CE1" w:rsidRPr="00EA7DD0">
        <w:rPr>
          <w:rFonts w:ascii="Times New Roman" w:hAnsi="Times New Roman" w:cs="Times New Roman" w:hint="eastAsia"/>
          <w:sz w:val="24"/>
          <w:szCs w:val="24"/>
        </w:rPr>
        <w:t xml:space="preserve"> (</w:t>
      </w:r>
      <w:r w:rsidR="00E23CE1" w:rsidRPr="00EA7DD0">
        <w:rPr>
          <w:rFonts w:ascii="Times New Roman" w:hAnsi="Times New Roman" w:cs="Times New Roman" w:hint="eastAsia"/>
          <w:b/>
          <w:sz w:val="24"/>
          <w:szCs w:val="24"/>
        </w:rPr>
        <w:t>Fig. 9</w:t>
      </w:r>
      <w:r w:rsidR="00E23CE1" w:rsidRPr="00EA7DD0">
        <w:rPr>
          <w:rFonts w:ascii="Times New Roman" w:hAnsi="Times New Roman" w:cs="Times New Roman" w:hint="eastAsia"/>
          <w:sz w:val="24"/>
          <w:szCs w:val="24"/>
        </w:rPr>
        <w:t xml:space="preserve">). </w:t>
      </w:r>
      <w:r w:rsidR="005F061C" w:rsidRPr="00EA7DD0">
        <w:rPr>
          <w:rFonts w:ascii="Times New Roman" w:hAnsi="Times New Roman" w:cs="Times New Roman"/>
          <w:sz w:val="24"/>
          <w:szCs w:val="24"/>
        </w:rPr>
        <w:t xml:space="preserve">The cytotoxicity of the samples </w:t>
      </w:r>
      <w:del w:id="849" w:author="Editor" w:date="2015-08-23T20:24:00Z">
        <w:r w:rsidR="005F061C" w:rsidRPr="00EA7DD0" w:rsidDel="008527C8">
          <w:rPr>
            <w:rFonts w:ascii="Times New Roman" w:hAnsi="Times New Roman" w:cs="Times New Roman"/>
            <w:sz w:val="24"/>
            <w:szCs w:val="24"/>
          </w:rPr>
          <w:delText xml:space="preserve">could </w:delText>
        </w:r>
      </w:del>
      <w:ins w:id="850" w:author="Editor" w:date="2015-08-23T20:24:00Z">
        <w:r w:rsidR="008527C8">
          <w:rPr>
            <w:rFonts w:ascii="Times New Roman" w:hAnsi="Times New Roman" w:cs="Times New Roman"/>
            <w:sz w:val="24"/>
            <w:szCs w:val="24"/>
          </w:rPr>
          <w:t>may</w:t>
        </w:r>
        <w:r w:rsidR="008527C8"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 xml:space="preserve">be attributed to the </w:t>
      </w:r>
      <w:r w:rsidR="00131413" w:rsidRPr="00EA7DD0">
        <w:rPr>
          <w:rFonts w:ascii="Times New Roman" w:hAnsi="Times New Roman" w:cs="Times New Roman" w:hint="eastAsia"/>
          <w:sz w:val="24"/>
          <w:szCs w:val="24"/>
        </w:rPr>
        <w:t xml:space="preserve">leaching </w:t>
      </w:r>
      <w:del w:id="851" w:author="Editor" w:date="2015-08-23T20:24:00Z">
        <w:r w:rsidR="004503BC" w:rsidRPr="00EA7DD0" w:rsidDel="008527C8">
          <w:rPr>
            <w:rFonts w:ascii="Times New Roman" w:hAnsi="Times New Roman" w:cs="Times New Roman" w:hint="eastAsia"/>
            <w:sz w:val="24"/>
            <w:szCs w:val="24"/>
          </w:rPr>
          <w:delText>concentration</w:delText>
        </w:r>
        <w:r w:rsidR="005F061C" w:rsidRPr="00EA7DD0" w:rsidDel="008527C8">
          <w:rPr>
            <w:rFonts w:ascii="Times New Roman" w:hAnsi="Times New Roman" w:cs="Times New Roman"/>
            <w:sz w:val="24"/>
            <w:szCs w:val="24"/>
          </w:rPr>
          <w:delText xml:space="preserve"> </w:delText>
        </w:r>
      </w:del>
      <w:r w:rsidR="005F061C" w:rsidRPr="00EA7DD0">
        <w:rPr>
          <w:rFonts w:ascii="Times New Roman" w:hAnsi="Times New Roman" w:cs="Times New Roman"/>
          <w:sz w:val="24"/>
          <w:szCs w:val="24"/>
        </w:rPr>
        <w:t>of silver ions and their accumulation in the culture medium</w:t>
      </w:r>
      <w:r w:rsidR="00131413" w:rsidRPr="00EA7DD0">
        <w:rPr>
          <w:rFonts w:ascii="Times New Roman" w:hAnsi="Times New Roman" w:cs="Times New Roman" w:hint="eastAsia"/>
          <w:sz w:val="24"/>
          <w:szCs w:val="24"/>
        </w:rPr>
        <w:t xml:space="preserve"> during the incubation period</w:t>
      </w:r>
      <w:r w:rsidR="00D06979"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PEVuZE5vdGU+PENpdGU+PEF1dGhvcj5RaW48L0F1dGhvcj48WWVhcj4yMDE0PC9ZZWFyPjxSZWNO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</w:fldData>
        </w:fldChar>
      </w:r>
      <w:r w:rsidR="00D06979"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PEVuZE5vdGU+PENpdGU+PEF1dGhvcj5RaW48L0F1dGhvcj48WWVhcj4yMDE0PC9ZZWFyPjxSZWNO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</w:fldData>
        </w:fldChar>
      </w:r>
      <w:r w:rsidR="00D06979"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D06979" w:rsidRPr="00EA7DD0">
        <w:rPr>
          <w:rFonts w:ascii="Times New Roman" w:hAnsi="Times New Roman" w:cs="Times New Roman"/>
          <w:sz w:val="24"/>
          <w:szCs w:val="24"/>
        </w:rPr>
        <w:t>[</w:t>
      </w:r>
      <w:hyperlink w:anchor="_ENREF_16" w:tooltip="Zhao, 2011 #13" w:history="1">
        <w:r w:rsidR="00AE1FD6" w:rsidRPr="00EA7DD0">
          <w:rPr>
            <w:rFonts w:ascii="Times New Roman" w:hAnsi="Times New Roman" w:cs="Times New Roman"/>
            <w:sz w:val="24"/>
            <w:szCs w:val="24"/>
          </w:rPr>
          <w:t>16</w:t>
        </w:r>
      </w:hyperlink>
      <w:r w:rsidR="00D06979" w:rsidRPr="00EA7DD0">
        <w:rPr>
          <w:rFonts w:ascii="Times New Roman" w:hAnsi="Times New Roman" w:cs="Times New Roman"/>
          <w:sz w:val="24"/>
          <w:szCs w:val="24"/>
        </w:rPr>
        <w:t>,</w:t>
      </w:r>
      <w:hyperlink w:anchor="_ENREF_22" w:tooltip="Zhao, 2014 #16" w:history="1">
        <w:r w:rsidR="00AE1FD6" w:rsidRPr="00EA7DD0">
          <w:rPr>
            <w:rFonts w:ascii="Times New Roman" w:hAnsi="Times New Roman" w:cs="Times New Roman"/>
            <w:sz w:val="24"/>
            <w:szCs w:val="24"/>
          </w:rPr>
          <w:t>22</w:t>
        </w:r>
      </w:hyperlink>
      <w:r w:rsidR="00D06979" w:rsidRPr="00EA7DD0">
        <w:rPr>
          <w:rFonts w:ascii="Times New Roman" w:hAnsi="Times New Roman" w:cs="Times New Roman"/>
          <w:sz w:val="24"/>
          <w:szCs w:val="24"/>
        </w:rPr>
        <w:t>,</w:t>
      </w:r>
      <w:hyperlink w:anchor="_ENREF_25" w:tooltip="Qin, 2014 #30" w:history="1">
        <w:r w:rsidR="00AE1FD6" w:rsidRPr="00EA7DD0">
          <w:rPr>
            <w:rFonts w:ascii="Times New Roman" w:hAnsi="Times New Roman" w:cs="Times New Roman"/>
            <w:sz w:val="24"/>
            <w:szCs w:val="24"/>
          </w:rPr>
          <w:t>25</w:t>
        </w:r>
      </w:hyperlink>
      <w:r w:rsidR="00D06979"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5F061C" w:rsidRPr="00EA7DD0">
        <w:rPr>
          <w:rFonts w:ascii="Times New Roman" w:hAnsi="Times New Roman" w:cs="Times New Roman"/>
          <w:sz w:val="24"/>
          <w:szCs w:val="24"/>
        </w:rPr>
        <w:t xml:space="preserve">. </w:t>
      </w:r>
      <w:r w:rsidR="00131413" w:rsidRPr="00EA7DD0">
        <w:rPr>
          <w:rFonts w:ascii="Times New Roman" w:hAnsi="Times New Roman" w:cs="Times New Roman" w:hint="eastAsia"/>
          <w:sz w:val="24"/>
          <w:szCs w:val="24"/>
        </w:rPr>
        <w:t>After 3 days of culturing without changing the culture medium</w:t>
      </w:r>
      <w:r w:rsidR="005F061C" w:rsidRPr="00EA7DD0">
        <w:rPr>
          <w:rFonts w:ascii="Times New Roman" w:hAnsi="Times New Roman" w:cs="Times New Roman"/>
          <w:sz w:val="24"/>
          <w:szCs w:val="24"/>
        </w:rPr>
        <w:t>, the cumulative concentration of silver ions le</w:t>
      </w:r>
      <w:del w:id="852" w:author="Editor" w:date="2015-08-23T20:25:00Z">
        <w:r w:rsidR="005F061C" w:rsidRPr="00EA7DD0" w:rsidDel="00177E50">
          <w:rPr>
            <w:rFonts w:ascii="Times New Roman" w:hAnsi="Times New Roman" w:cs="Times New Roman"/>
            <w:sz w:val="24"/>
            <w:szCs w:val="24"/>
          </w:rPr>
          <w:delText>ade</w:delText>
        </w:r>
      </w:del>
      <w:r w:rsidR="005F061C" w:rsidRPr="00EA7DD0">
        <w:rPr>
          <w:rFonts w:ascii="Times New Roman" w:hAnsi="Times New Roman" w:cs="Times New Roman"/>
          <w:sz w:val="24"/>
          <w:szCs w:val="24"/>
        </w:rPr>
        <w:t>d to cytotoxicity</w:t>
      </w:r>
      <w:r w:rsidR="00131413" w:rsidRPr="00EA7DD0">
        <w:rPr>
          <w:rFonts w:ascii="Times New Roman" w:hAnsi="Times New Roman" w:cs="Times New Roman" w:hint="eastAsia"/>
          <w:sz w:val="24"/>
          <w:szCs w:val="24"/>
        </w:rPr>
        <w:t xml:space="preserve"> at day 4</w:t>
      </w:r>
      <w:r w:rsidR="005F061C" w:rsidRPr="00EA7DD0">
        <w:rPr>
          <w:rFonts w:ascii="Times New Roman" w:hAnsi="Times New Roman" w:cs="Times New Roman"/>
          <w:sz w:val="24"/>
          <w:szCs w:val="24"/>
        </w:rPr>
        <w:t xml:space="preserve">. </w:t>
      </w:r>
      <w:r w:rsidR="004503BC" w:rsidRPr="00EA7DD0">
        <w:rPr>
          <w:rFonts w:ascii="Times New Roman" w:hAnsi="Times New Roman" w:cs="Times New Roman" w:hint="eastAsia"/>
          <w:sz w:val="24"/>
          <w:szCs w:val="24"/>
        </w:rPr>
        <w:t>However,</w:t>
      </w:r>
      <w:r w:rsidR="001F3E85" w:rsidRPr="00EA7DD0">
        <w:rPr>
          <w:rFonts w:ascii="Times New Roman" w:hAnsi="Times New Roman" w:cs="Times New Roman" w:hint="eastAsia"/>
          <w:sz w:val="24"/>
          <w:szCs w:val="24"/>
        </w:rPr>
        <w:t xml:space="preserve"> recent</w:t>
      </w:r>
      <w:r w:rsidR="004503BC" w:rsidRPr="00EA7DD0">
        <w:rPr>
          <w:rFonts w:ascii="Times New Roman" w:hAnsi="Times New Roman" w:cs="Times New Roman" w:hint="eastAsia"/>
          <w:sz w:val="24"/>
          <w:szCs w:val="24"/>
        </w:rPr>
        <w:t xml:space="preserve"> </w:t>
      </w:r>
      <w:r w:rsidR="001F3E85" w:rsidRPr="00EA7DD0">
        <w:rPr>
          <w:rFonts w:ascii="Times New Roman" w:hAnsi="Times New Roman" w:cs="Times New Roman" w:hint="eastAsia"/>
          <w:sz w:val="24"/>
          <w:szCs w:val="24"/>
        </w:rPr>
        <w:t>studies</w:t>
      </w:r>
      <w:r w:rsidR="005F061C" w:rsidRPr="00EA7DD0">
        <w:rPr>
          <w:rFonts w:ascii="Times New Roman" w:hAnsi="Times New Roman" w:cs="Times New Roman"/>
          <w:sz w:val="24"/>
          <w:szCs w:val="24"/>
        </w:rPr>
        <w:t xml:space="preserve"> </w:t>
      </w:r>
      <w:r w:rsidR="001F3E85" w:rsidRPr="00EA7DD0">
        <w:rPr>
          <w:rFonts w:ascii="Times New Roman" w:hAnsi="Times New Roman" w:cs="Times New Roman" w:hint="eastAsia"/>
          <w:sz w:val="24"/>
          <w:szCs w:val="24"/>
        </w:rPr>
        <w:t>indicate</w:t>
      </w:r>
      <w:r w:rsidR="005F061C" w:rsidRPr="00EA7DD0">
        <w:rPr>
          <w:rFonts w:ascii="Times New Roman" w:hAnsi="Times New Roman" w:cs="Times New Roman"/>
          <w:sz w:val="24"/>
          <w:szCs w:val="24"/>
        </w:rPr>
        <w:t xml:space="preserve"> that biomaterials containing a proper amount of </w:t>
      </w:r>
      <w:r w:rsidR="001F3E85" w:rsidRPr="00EA7DD0">
        <w:rPr>
          <w:rFonts w:ascii="Times New Roman" w:hAnsi="Times New Roman" w:cs="Times New Roman" w:hint="eastAsia"/>
          <w:sz w:val="24"/>
          <w:szCs w:val="24"/>
        </w:rPr>
        <w:t xml:space="preserve">silver </w:t>
      </w:r>
      <w:r w:rsidR="005F061C" w:rsidRPr="00EA7DD0">
        <w:rPr>
          <w:rFonts w:ascii="Times New Roman" w:hAnsi="Times New Roman" w:cs="Times New Roman"/>
          <w:sz w:val="24"/>
          <w:szCs w:val="24"/>
        </w:rPr>
        <w:t xml:space="preserve">are </w:t>
      </w:r>
      <w:r w:rsidR="00C65F56" w:rsidRPr="00EA7DD0">
        <w:rPr>
          <w:rFonts w:ascii="Times New Roman" w:hAnsi="Times New Roman" w:cs="Times New Roman" w:hint="eastAsia"/>
          <w:sz w:val="24"/>
          <w:szCs w:val="24"/>
        </w:rPr>
        <w:t>bio</w:t>
      </w:r>
      <w:r w:rsidR="005F061C" w:rsidRPr="00EA7DD0">
        <w:rPr>
          <w:rFonts w:ascii="Times New Roman" w:hAnsi="Times New Roman" w:cs="Times New Roman"/>
          <w:sz w:val="24"/>
          <w:szCs w:val="24"/>
        </w:rPr>
        <w:t xml:space="preserve">compatible </w:t>
      </w:r>
      <w:del w:id="853" w:author="Editor" w:date="2015-08-23T20:25:00Z">
        <w:r w:rsidR="005F061C" w:rsidRPr="00EA7DD0" w:rsidDel="00177E50">
          <w:rPr>
            <w:rFonts w:ascii="Times New Roman" w:hAnsi="Times New Roman" w:cs="Times New Roman"/>
            <w:sz w:val="24"/>
            <w:szCs w:val="24"/>
          </w:rPr>
          <w:delText xml:space="preserve">to </w:delText>
        </w:r>
      </w:del>
      <w:ins w:id="854" w:author="Editor" w:date="2015-08-23T20:25:00Z">
        <w:r w:rsidR="00177E50">
          <w:rPr>
            <w:rFonts w:ascii="Times New Roman" w:hAnsi="Times New Roman" w:cs="Times New Roman"/>
            <w:sz w:val="24"/>
            <w:szCs w:val="24"/>
          </w:rPr>
          <w:t>with</w:t>
        </w:r>
        <w:r w:rsidR="00177E50"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osteoblasts</w:t>
      </w:r>
      <w:r w:rsidR="0013799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fldData xml:space="preserve">PEVuZE5vdGU+PENpdGU+PEF1dGhvcj5IYXJkZXM8L0F1dGhvcj48WWVhcj4yMDA3PC9ZZWFyPjxS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L2FiYnItMT48L2FsdC1wZXJpb2RpY2FsPjxwYWdlcz4yODY5LTc1PC9wYWdlcz48dm9sdW1lPjI4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PkJpb21hdGVyaWFsczwvYWJici0xPjwvYWx0LXBlcmlvZGljYWw+PHBhZ2VzPjQzODMtOTE8L3Bh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</w:fldData>
        </w:fldChar>
      </w:r>
      <w:r w:rsidR="00D06979" w:rsidRPr="00EA7DD0">
        <w:rPr>
          <w:rFonts w:ascii="Times New Roman" w:hAnsi="Times New Roman" w:cs="Times New Roman"/>
          <w:sz w:val="24"/>
          <w:szCs w:val="24"/>
        </w:rPr>
        <w:instrText xml:space="preserve"> ADDIN EN.CITE </w:instrText>
      </w:r>
      <w:r w:rsidR="00F06D6D" w:rsidRPr="00EA7DD0">
        <w:rPr>
          <w:rFonts w:ascii="Times New Roman" w:hAnsi="Times New Roman" w:cs="Times New Roman"/>
          <w:sz w:val="24"/>
          <w:szCs w:val="24"/>
        </w:rPr>
        <w:fldChar w:fldCharType="begin">
          <w:fldData xml:space="preserve">PEVuZE5vdGU+PENpdGU+PEF1dGhvcj5IYXJkZXM8L0F1dGhvcj48WWVhcj4yMDA3PC9ZZWFyPjxS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L2FiYnItMT48L2FsdC1wZXJpb2RpY2FsPjxwYWdlcz4yODY5LTc1PC9wYWdlcz48dm9sdW1lPjI4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PkJpb21hdGVyaWFsczwvYWJici0xPjwvYWx0LXBlcmlvZGljYWw+PHBhZ2VzPjQzODMtOTE8L3Bh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</w:fldData>
        </w:fldChar>
      </w:r>
      <w:r w:rsidR="00D06979" w:rsidRPr="00EA7DD0">
        <w:rPr>
          <w:rFonts w:ascii="Times New Roman" w:hAnsi="Times New Roman" w:cs="Times New Roman"/>
          <w:sz w:val="24"/>
          <w:szCs w:val="24"/>
        </w:rPr>
        <w:instrText xml:space="preserve"> ADDIN EN.CITE.DATA </w:instrText>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end"/>
      </w:r>
      <w:r w:rsidR="00F06D6D" w:rsidRPr="00EA7DD0">
        <w:rPr>
          <w:rFonts w:ascii="Times New Roman" w:hAnsi="Times New Roman" w:cs="Times New Roman"/>
          <w:sz w:val="24"/>
          <w:szCs w:val="24"/>
        </w:rPr>
      </w:r>
      <w:r w:rsidR="00F06D6D" w:rsidRPr="00EA7DD0">
        <w:rPr>
          <w:rFonts w:ascii="Times New Roman" w:hAnsi="Times New Roman" w:cs="Times New Roman"/>
          <w:sz w:val="24"/>
          <w:szCs w:val="24"/>
        </w:rPr>
        <w:fldChar w:fldCharType="separate"/>
      </w:r>
      <w:r w:rsidR="00D06979" w:rsidRPr="00EA7DD0">
        <w:rPr>
          <w:rFonts w:ascii="Times New Roman" w:hAnsi="Times New Roman" w:cs="Times New Roman"/>
          <w:sz w:val="24"/>
          <w:szCs w:val="24"/>
        </w:rPr>
        <w:t>[</w:t>
      </w:r>
      <w:hyperlink w:anchor="_ENREF_10" w:tooltip="Hardes, 2007 #31" w:history="1">
        <w:r w:rsidR="00AE1FD6" w:rsidRPr="00EA7DD0">
          <w:rPr>
            <w:rFonts w:ascii="Times New Roman" w:hAnsi="Times New Roman" w:cs="Times New Roman"/>
            <w:sz w:val="24"/>
            <w:szCs w:val="24"/>
          </w:rPr>
          <w:t>10</w:t>
        </w:r>
      </w:hyperlink>
      <w:r w:rsidR="00D06979" w:rsidRPr="00EA7DD0">
        <w:rPr>
          <w:rFonts w:ascii="Times New Roman" w:hAnsi="Times New Roman" w:cs="Times New Roman"/>
          <w:sz w:val="24"/>
          <w:szCs w:val="24"/>
        </w:rPr>
        <w:t>,</w:t>
      </w:r>
      <w:hyperlink w:anchor="_ENREF_11" w:tooltip="Alt, 2004 #21" w:history="1">
        <w:r w:rsidR="00AE1FD6" w:rsidRPr="00EA7DD0">
          <w:rPr>
            <w:rFonts w:ascii="Times New Roman" w:hAnsi="Times New Roman" w:cs="Times New Roman"/>
            <w:sz w:val="24"/>
            <w:szCs w:val="24"/>
          </w:rPr>
          <w:t>11</w:t>
        </w:r>
      </w:hyperlink>
      <w:r w:rsidR="00D06979" w:rsidRPr="00EA7DD0">
        <w:rPr>
          <w:rFonts w:ascii="Times New Roman" w:hAnsi="Times New Roman" w:cs="Times New Roman"/>
          <w:sz w:val="24"/>
          <w:szCs w:val="24"/>
        </w:rPr>
        <w:t>,</w:t>
      </w:r>
      <w:hyperlink w:anchor="_ENREF_26" w:tooltip="Agarwal, 2010 #52" w:history="1">
        <w:r w:rsidR="00AE1FD6" w:rsidRPr="00EA7DD0">
          <w:rPr>
            <w:rFonts w:ascii="Times New Roman" w:hAnsi="Times New Roman" w:cs="Times New Roman"/>
            <w:sz w:val="24"/>
            <w:szCs w:val="24"/>
          </w:rPr>
          <w:t>26</w:t>
        </w:r>
      </w:hyperlink>
      <w:r w:rsidR="00D06979" w:rsidRPr="00EA7DD0">
        <w:rPr>
          <w:rFonts w:ascii="Times New Roman" w:hAnsi="Times New Roman" w:cs="Times New Roman"/>
          <w:sz w:val="24"/>
          <w:szCs w:val="24"/>
        </w:rPr>
        <w:t>,</w:t>
      </w:r>
      <w:hyperlink w:anchor="_ENREF_27" w:tooltip="Qiao, 2015 #20" w:history="1">
        <w:r w:rsidR="00AE1FD6" w:rsidRPr="00EA7DD0">
          <w:rPr>
            <w:rFonts w:ascii="Times New Roman" w:hAnsi="Times New Roman" w:cs="Times New Roman"/>
            <w:sz w:val="24"/>
            <w:szCs w:val="24"/>
          </w:rPr>
          <w:t>27</w:t>
        </w:r>
      </w:hyperlink>
      <w:r w:rsidR="00D06979"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005F061C" w:rsidRPr="00EA7DD0">
        <w:rPr>
          <w:rFonts w:ascii="Times New Roman" w:hAnsi="Times New Roman" w:cs="Times New Roman"/>
          <w:sz w:val="24"/>
          <w:szCs w:val="24"/>
        </w:rPr>
        <w:t xml:space="preserve">. </w:t>
      </w:r>
      <w:r w:rsidR="004503BC" w:rsidRPr="00EA7DD0">
        <w:rPr>
          <w:rFonts w:ascii="Times New Roman" w:hAnsi="Times New Roman" w:cs="Times New Roman" w:hint="eastAsia"/>
          <w:sz w:val="24"/>
          <w:szCs w:val="24"/>
        </w:rPr>
        <w:t>As a result, i</w:t>
      </w:r>
      <w:r w:rsidR="005F061C" w:rsidRPr="00EA7DD0">
        <w:rPr>
          <w:rFonts w:ascii="Times New Roman" w:hAnsi="Times New Roman" w:cs="Times New Roman"/>
          <w:sz w:val="24"/>
          <w:szCs w:val="24"/>
        </w:rPr>
        <w:t xml:space="preserve">t is desirable that the bacteria </w:t>
      </w:r>
      <w:del w:id="855" w:author="Editor" w:date="2015-08-23T20:25:00Z">
        <w:r w:rsidR="005F061C" w:rsidRPr="00EA7DD0" w:rsidDel="00177E50">
          <w:rPr>
            <w:rFonts w:ascii="Times New Roman" w:hAnsi="Times New Roman" w:cs="Times New Roman"/>
            <w:sz w:val="24"/>
            <w:szCs w:val="24"/>
          </w:rPr>
          <w:delText xml:space="preserve">can </w:delText>
        </w:r>
      </w:del>
      <w:r w:rsidR="005F061C" w:rsidRPr="00EA7DD0">
        <w:rPr>
          <w:rFonts w:ascii="Times New Roman" w:hAnsi="Times New Roman" w:cs="Times New Roman"/>
          <w:sz w:val="24"/>
          <w:szCs w:val="24"/>
        </w:rPr>
        <w:t xml:space="preserve">be killed without inducing cell cytotoxicity at a </w:t>
      </w:r>
      <w:r w:rsidR="00D00195" w:rsidRPr="00EA7DD0">
        <w:rPr>
          <w:rFonts w:ascii="Times New Roman" w:hAnsi="Times New Roman" w:cs="Times New Roman" w:hint="eastAsia"/>
          <w:sz w:val="24"/>
          <w:szCs w:val="24"/>
        </w:rPr>
        <w:t xml:space="preserve">properly low </w:t>
      </w:r>
      <w:r w:rsidR="005F061C" w:rsidRPr="00EA7DD0">
        <w:rPr>
          <w:rFonts w:ascii="Times New Roman" w:hAnsi="Times New Roman" w:cs="Times New Roman"/>
          <w:sz w:val="24"/>
          <w:szCs w:val="24"/>
        </w:rPr>
        <w:t xml:space="preserve">concentration of silver ions. Ti surfaces coated with </w:t>
      </w:r>
      <w:ins w:id="856" w:author="Editor" w:date="2015-08-23T20:25:00Z">
        <w:r w:rsidR="00177E50">
          <w:rPr>
            <w:rFonts w:ascii="Times New Roman" w:hAnsi="Times New Roman" w:cs="Times New Roman"/>
            <w:sz w:val="24"/>
            <w:szCs w:val="24"/>
          </w:rPr>
          <w:t xml:space="preserve">a </w:t>
        </w:r>
      </w:ins>
      <w:r w:rsidR="005F061C" w:rsidRPr="00EA7DD0">
        <w:rPr>
          <w:rFonts w:ascii="Times New Roman" w:hAnsi="Times New Roman" w:cs="Times New Roman"/>
          <w:sz w:val="24"/>
          <w:szCs w:val="24"/>
        </w:rPr>
        <w:t xml:space="preserve">HA-CS/AgNP multilayer via PTL-priming and </w:t>
      </w:r>
      <w:ins w:id="857" w:author="Editor" w:date="2015-08-23T20:25:00Z">
        <w:r w:rsidR="00177E50">
          <w:rPr>
            <w:rFonts w:ascii="Times New Roman" w:hAnsi="Times New Roman" w:cs="Times New Roman"/>
            <w:sz w:val="24"/>
            <w:szCs w:val="24"/>
          </w:rPr>
          <w:t xml:space="preserve">the </w:t>
        </w:r>
      </w:ins>
      <w:r w:rsidR="005F061C" w:rsidRPr="00EA7DD0">
        <w:rPr>
          <w:rFonts w:ascii="Times New Roman" w:hAnsi="Times New Roman" w:cs="Times New Roman"/>
          <w:sz w:val="24"/>
          <w:szCs w:val="24"/>
        </w:rPr>
        <w:t xml:space="preserve">LbL self-assembly technique can exhibit good biocompatibility by controlling the release of silver. Therefore, the antibacterial and biocompatible surfaces of titanium modified </w:t>
      </w:r>
      <w:del w:id="858" w:author="Editor" w:date="2015-08-23T17:46:00Z">
        <w:r w:rsidR="005F061C" w:rsidRPr="00EA7DD0" w:rsidDel="00E164C0">
          <w:rPr>
            <w:rFonts w:ascii="Times New Roman" w:hAnsi="Times New Roman" w:cs="Times New Roman"/>
            <w:sz w:val="24"/>
            <w:szCs w:val="24"/>
          </w:rPr>
          <w:delText xml:space="preserve">by </w:delText>
        </w:r>
      </w:del>
      <w:ins w:id="859" w:author="Editor" w:date="2015-08-23T17:46:00Z">
        <w:r w:rsidR="00E164C0">
          <w:rPr>
            <w:rFonts w:ascii="Times New Roman" w:hAnsi="Times New Roman" w:cs="Times New Roman"/>
            <w:sz w:val="24"/>
            <w:szCs w:val="24"/>
          </w:rPr>
          <w:t>with the</w:t>
        </w:r>
        <w:r w:rsidR="00E164C0"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HA-CS/AgNP multilayer ha</w:t>
      </w:r>
      <w:del w:id="860" w:author="Editor" w:date="2015-08-23T20:26:00Z">
        <w:r w:rsidR="005F061C" w:rsidRPr="00EA7DD0" w:rsidDel="00177E50">
          <w:rPr>
            <w:rFonts w:ascii="Times New Roman" w:hAnsi="Times New Roman" w:cs="Times New Roman"/>
            <w:sz w:val="24"/>
            <w:szCs w:val="24"/>
          </w:rPr>
          <w:delText>s</w:delText>
        </w:r>
      </w:del>
      <w:ins w:id="861" w:author="Editor" w:date="2015-08-23T20:26:00Z">
        <w:r w:rsidR="00177E50">
          <w:rPr>
            <w:rFonts w:ascii="Times New Roman" w:hAnsi="Times New Roman" w:cs="Times New Roman"/>
            <w:sz w:val="24"/>
            <w:szCs w:val="24"/>
          </w:rPr>
          <w:t>ve</w:t>
        </w:r>
      </w:ins>
      <w:r w:rsidR="005F061C" w:rsidRPr="00EA7DD0">
        <w:rPr>
          <w:rFonts w:ascii="Times New Roman" w:hAnsi="Times New Roman" w:cs="Times New Roman"/>
          <w:sz w:val="24"/>
          <w:szCs w:val="24"/>
        </w:rPr>
        <w:t xml:space="preserve"> a </w:t>
      </w:r>
      <w:del w:id="862" w:author="Editor" w:date="2015-08-23T20:26:00Z">
        <w:r w:rsidR="005F061C" w:rsidRPr="00EA7DD0" w:rsidDel="00177E50">
          <w:rPr>
            <w:rFonts w:ascii="Times New Roman" w:hAnsi="Times New Roman" w:cs="Times New Roman"/>
            <w:sz w:val="24"/>
            <w:szCs w:val="24"/>
          </w:rPr>
          <w:delText xml:space="preserve">perspective </w:delText>
        </w:r>
      </w:del>
      <w:ins w:id="863" w:author="Editor" w:date="2015-08-23T20:26:00Z">
        <w:r w:rsidR="00177E50">
          <w:rPr>
            <w:rFonts w:ascii="Times New Roman" w:hAnsi="Times New Roman" w:cs="Times New Roman"/>
            <w:sz w:val="24"/>
            <w:szCs w:val="24"/>
          </w:rPr>
          <w:t>property</w:t>
        </w:r>
        <w:r w:rsidR="00177E50" w:rsidRPr="00EA7DD0">
          <w:rPr>
            <w:rFonts w:ascii="Times New Roman" w:hAnsi="Times New Roman" w:cs="Times New Roman"/>
            <w:sz w:val="24"/>
            <w:szCs w:val="24"/>
          </w:rPr>
          <w:t xml:space="preserve"> </w:t>
        </w:r>
      </w:ins>
      <w:del w:id="864" w:author="Editor" w:date="2015-08-23T20:26:00Z">
        <w:r w:rsidR="005F061C" w:rsidRPr="00EA7DD0" w:rsidDel="00177E50">
          <w:rPr>
            <w:rFonts w:ascii="Times New Roman" w:hAnsi="Times New Roman" w:cs="Times New Roman"/>
            <w:sz w:val="24"/>
            <w:szCs w:val="24"/>
          </w:rPr>
          <w:delText xml:space="preserve">to </w:delText>
        </w:r>
      </w:del>
      <w:ins w:id="865" w:author="Editor" w:date="2015-08-23T20:26:00Z">
        <w:r w:rsidR="00177E50">
          <w:rPr>
            <w:rFonts w:ascii="Times New Roman" w:hAnsi="Times New Roman" w:cs="Times New Roman"/>
            <w:sz w:val="24"/>
            <w:szCs w:val="24"/>
          </w:rPr>
          <w:t>that</w:t>
        </w:r>
        <w:r w:rsidR="00177E50" w:rsidRPr="00EA7DD0">
          <w:rPr>
            <w:rFonts w:ascii="Times New Roman" w:hAnsi="Times New Roman" w:cs="Times New Roman"/>
            <w:sz w:val="24"/>
            <w:szCs w:val="24"/>
          </w:rPr>
          <w:t xml:space="preserve"> </w:t>
        </w:r>
      </w:ins>
      <w:r w:rsidR="005F061C" w:rsidRPr="00EA7DD0">
        <w:rPr>
          <w:rFonts w:ascii="Times New Roman" w:hAnsi="Times New Roman" w:cs="Times New Roman"/>
          <w:sz w:val="24"/>
          <w:szCs w:val="24"/>
        </w:rPr>
        <w:t>prevent</w:t>
      </w:r>
      <w:ins w:id="866" w:author="Editor" w:date="2015-08-23T20:26:00Z">
        <w:r w:rsidR="00177E50">
          <w:rPr>
            <w:rFonts w:ascii="Times New Roman" w:hAnsi="Times New Roman" w:cs="Times New Roman"/>
            <w:sz w:val="24"/>
            <w:szCs w:val="24"/>
          </w:rPr>
          <w:t>s</w:t>
        </w:r>
      </w:ins>
      <w:r w:rsidR="005F061C" w:rsidRPr="00EA7DD0">
        <w:rPr>
          <w:rFonts w:ascii="Times New Roman" w:hAnsi="Times New Roman" w:cs="Times New Roman"/>
          <w:sz w:val="24"/>
          <w:szCs w:val="24"/>
        </w:rPr>
        <w:t xml:space="preserve"> post-operation infection in the early stage of implantation, which will be further </w:t>
      </w:r>
      <w:r w:rsidR="005F061C" w:rsidRPr="00EA7DD0">
        <w:rPr>
          <w:rFonts w:ascii="Times New Roman" w:hAnsi="Times New Roman" w:cs="Times New Roman"/>
          <w:sz w:val="24"/>
          <w:szCs w:val="24"/>
        </w:rPr>
        <w:lastRenderedPageBreak/>
        <w:t xml:space="preserve">investigated through </w:t>
      </w:r>
      <w:ins w:id="867" w:author="Editor" w:date="2015-08-23T20:26:00Z">
        <w:r w:rsidR="00177E50" w:rsidRPr="00EA7DD0">
          <w:rPr>
            <w:rFonts w:ascii="Times New Roman" w:hAnsi="Times New Roman" w:cs="Times New Roman"/>
            <w:sz w:val="24"/>
            <w:szCs w:val="24"/>
          </w:rPr>
          <w:t>future</w:t>
        </w:r>
        <w:r w:rsidR="00177E50" w:rsidRPr="00EA7DD0">
          <w:rPr>
            <w:rFonts w:ascii="Times New Roman" w:hAnsi="Times New Roman" w:cs="Times New Roman"/>
            <w:i/>
            <w:sz w:val="24"/>
            <w:szCs w:val="24"/>
          </w:rPr>
          <w:t xml:space="preserve"> </w:t>
        </w:r>
      </w:ins>
      <w:r w:rsidR="005F061C" w:rsidRPr="00EA7DD0">
        <w:rPr>
          <w:rFonts w:ascii="Times New Roman" w:hAnsi="Times New Roman" w:cs="Times New Roman"/>
          <w:i/>
          <w:sz w:val="24"/>
          <w:szCs w:val="24"/>
        </w:rPr>
        <w:t>in vivo</w:t>
      </w:r>
      <w:r w:rsidR="005F061C" w:rsidRPr="00EA7DD0">
        <w:rPr>
          <w:rFonts w:ascii="Times New Roman" w:hAnsi="Times New Roman" w:cs="Times New Roman"/>
          <w:sz w:val="24"/>
          <w:szCs w:val="24"/>
        </w:rPr>
        <w:t xml:space="preserve"> experiment</w:t>
      </w:r>
      <w:r w:rsidR="001D655C" w:rsidRPr="00EA7DD0">
        <w:rPr>
          <w:rFonts w:ascii="Times New Roman" w:hAnsi="Times New Roman" w:cs="Times New Roman" w:hint="eastAsia"/>
          <w:sz w:val="24"/>
          <w:szCs w:val="24"/>
        </w:rPr>
        <w:t>s</w:t>
      </w:r>
      <w:del w:id="868" w:author="Editor" w:date="2015-08-23T20:26:00Z">
        <w:r w:rsidR="005F061C" w:rsidRPr="00EA7DD0" w:rsidDel="00177E50">
          <w:rPr>
            <w:rFonts w:ascii="Times New Roman" w:hAnsi="Times New Roman" w:cs="Times New Roman"/>
            <w:sz w:val="24"/>
            <w:szCs w:val="24"/>
          </w:rPr>
          <w:delText xml:space="preserve"> in future</w:delText>
        </w:r>
      </w:del>
      <w:r w:rsidR="005F061C" w:rsidRPr="00EA7DD0">
        <w:rPr>
          <w:rFonts w:ascii="Times New Roman" w:hAnsi="Times New Roman" w:cs="Times New Roman"/>
          <w:sz w:val="24"/>
          <w:szCs w:val="24"/>
        </w:rPr>
        <w:t>.</w:t>
      </w:r>
    </w:p>
    <w:p w14:paraId="1B9CE1DF" w14:textId="77777777" w:rsidR="005F061C" w:rsidRPr="00EA7DD0" w:rsidRDefault="005F061C" w:rsidP="005F061C">
      <w:pPr>
        <w:spacing w:line="480" w:lineRule="auto"/>
        <w:rPr>
          <w:rFonts w:ascii="Times New Roman" w:hAnsi="Times New Roman" w:cs="Times New Roman"/>
          <w:sz w:val="24"/>
          <w:szCs w:val="24"/>
        </w:rPr>
      </w:pPr>
    </w:p>
    <w:p w14:paraId="6C91E813" w14:textId="77777777" w:rsidR="005F061C" w:rsidRPr="00EA7DD0" w:rsidRDefault="005F061C" w:rsidP="005F061C">
      <w:pPr>
        <w:spacing w:line="480" w:lineRule="auto"/>
        <w:rPr>
          <w:rFonts w:ascii="Times New Roman" w:hAnsi="Times New Roman" w:cs="Times New Roman"/>
          <w:sz w:val="24"/>
          <w:szCs w:val="24"/>
        </w:rPr>
      </w:pPr>
      <w:r w:rsidRPr="00EA7DD0">
        <w:rPr>
          <w:rFonts w:ascii="Times New Roman" w:hAnsi="Times New Roman" w:cs="Times New Roman"/>
          <w:sz w:val="24"/>
          <w:szCs w:val="24"/>
        </w:rPr>
        <w:t>In conclusion, in contrast to other well-established methods, our surface</w:t>
      </w:r>
      <w:del w:id="869" w:author="Editor" w:date="2015-08-23T20:26:00Z">
        <w:r w:rsidRPr="00EA7DD0" w:rsidDel="00177E50">
          <w:rPr>
            <w:rFonts w:ascii="Times New Roman" w:hAnsi="Times New Roman" w:cs="Times New Roman"/>
            <w:sz w:val="24"/>
            <w:szCs w:val="24"/>
          </w:rPr>
          <w:delText>s</w:delText>
        </w:r>
      </w:del>
      <w:r w:rsidRPr="00EA7DD0">
        <w:rPr>
          <w:rFonts w:ascii="Times New Roman" w:hAnsi="Times New Roman" w:cs="Times New Roman"/>
          <w:sz w:val="24"/>
          <w:szCs w:val="24"/>
        </w:rPr>
        <w:t>-priming strategy provides an extremely facile, green and powerful approach to prepar</w:t>
      </w:r>
      <w:ins w:id="870" w:author="Editor" w:date="2015-08-23T20:26:00Z">
        <w:r w:rsidR="00177E50">
          <w:rPr>
            <w:rFonts w:ascii="Times New Roman" w:hAnsi="Times New Roman" w:cs="Times New Roman"/>
            <w:sz w:val="24"/>
            <w:szCs w:val="24"/>
          </w:rPr>
          <w:t>ing</w:t>
        </w:r>
      </w:ins>
      <w:del w:id="871" w:author="Editor" w:date="2015-08-23T20:26:00Z">
        <w:r w:rsidRPr="00EA7DD0" w:rsidDel="00177E50">
          <w:rPr>
            <w:rFonts w:ascii="Times New Roman" w:hAnsi="Times New Roman" w:cs="Times New Roman"/>
            <w:sz w:val="24"/>
            <w:szCs w:val="24"/>
          </w:rPr>
          <w:delText>e</w:delText>
        </w:r>
      </w:del>
      <w:r w:rsidRPr="00EA7DD0">
        <w:rPr>
          <w:rFonts w:ascii="Times New Roman" w:hAnsi="Times New Roman" w:cs="Times New Roman"/>
          <w:sz w:val="24"/>
          <w:szCs w:val="24"/>
        </w:rPr>
        <w:t xml:space="preserve"> Ti surfaces by using PTL coating, without </w:t>
      </w:r>
      <w:r w:rsidR="00D13F9A" w:rsidRPr="00EA7DD0">
        <w:rPr>
          <w:rFonts w:ascii="Times New Roman" w:hAnsi="Times New Roman" w:cs="Times New Roman"/>
          <w:sz w:val="24"/>
          <w:szCs w:val="24"/>
        </w:rPr>
        <w:t>time-consuming</w:t>
      </w:r>
      <w:r w:rsidR="00D13F9A"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chemical synthes</w:t>
      </w:r>
      <w:ins w:id="872" w:author="Editor" w:date="2015-08-23T20:27:00Z">
        <w:r w:rsidR="00177E50">
          <w:rPr>
            <w:rFonts w:ascii="Times New Roman" w:hAnsi="Times New Roman" w:cs="Times New Roman"/>
            <w:sz w:val="24"/>
            <w:szCs w:val="24"/>
          </w:rPr>
          <w:t>e</w:t>
        </w:r>
      </w:ins>
      <w:del w:id="873" w:author="Editor" w:date="2015-08-23T20:27:00Z">
        <w:r w:rsidRPr="00EA7DD0" w:rsidDel="00177E50">
          <w:rPr>
            <w:rFonts w:ascii="Times New Roman" w:hAnsi="Times New Roman" w:cs="Times New Roman"/>
            <w:sz w:val="24"/>
            <w:szCs w:val="24"/>
          </w:rPr>
          <w:delText>i</w:delText>
        </w:r>
      </w:del>
      <w:r w:rsidRPr="00EA7DD0">
        <w:rPr>
          <w:rFonts w:ascii="Times New Roman" w:hAnsi="Times New Roman" w:cs="Times New Roman"/>
          <w:sz w:val="24"/>
          <w:szCs w:val="24"/>
        </w:rPr>
        <w:t xml:space="preserve">s and </w:t>
      </w:r>
      <w:del w:id="874" w:author="Editor" w:date="2015-08-23T20:27:00Z">
        <w:r w:rsidRPr="00EA7DD0" w:rsidDel="00177E50">
          <w:rPr>
            <w:rFonts w:ascii="Times New Roman" w:hAnsi="Times New Roman" w:cs="Times New Roman"/>
            <w:sz w:val="24"/>
            <w:szCs w:val="24"/>
          </w:rPr>
          <w:delText>capital-costive</w:delText>
        </w:r>
      </w:del>
      <w:ins w:id="875" w:author="Editor" w:date="2015-08-23T20:27:00Z">
        <w:r w:rsidR="00177E50">
          <w:rPr>
            <w:rFonts w:ascii="Times New Roman" w:hAnsi="Times New Roman" w:cs="Times New Roman"/>
            <w:sz w:val="24"/>
            <w:szCs w:val="24"/>
          </w:rPr>
          <w:t>costly</w:t>
        </w:r>
      </w:ins>
      <w:r w:rsidRPr="00EA7DD0">
        <w:rPr>
          <w:rFonts w:ascii="Times New Roman" w:hAnsi="Times New Roman" w:cs="Times New Roman"/>
          <w:sz w:val="24"/>
          <w:szCs w:val="24"/>
        </w:rPr>
        <w:t xml:space="preserve"> processing</w:t>
      </w:r>
      <w:r w:rsidR="00137997" w:rsidRPr="00EA7DD0">
        <w:rPr>
          <w:rFonts w:ascii="Times New Roman" w:hAnsi="Times New Roman" w:cs="Times New Roman" w:hint="eastAsia"/>
          <w:sz w:val="24"/>
          <w:szCs w:val="24"/>
        </w:rPr>
        <w:t xml:space="preserve"> </w:t>
      </w:r>
      <w:r w:rsidR="00F06D6D" w:rsidRPr="00EA7DD0">
        <w:rPr>
          <w:rFonts w:ascii="Times New Roman" w:hAnsi="Times New Roman" w:cs="Times New Roman"/>
          <w:sz w:val="24"/>
          <w:szCs w:val="24"/>
        </w:rPr>
        <w:fldChar w:fldCharType="begin"/>
      </w:r>
      <w:r w:rsidR="00730349" w:rsidRPr="00EA7DD0">
        <w:rPr>
          <w:rFonts w:ascii="Times New Roman" w:hAnsi="Times New Roman" w:cs="Times New Roman"/>
          <w:sz w:val="24"/>
          <w:szCs w:val="24"/>
        </w:rPr>
        <w:instrText xml:space="preserve"> ADDIN EN.CITE &lt;EndNote&gt;&lt;Cite&gt;&lt;Author&gt;Wu&lt;/Author&gt;&lt;Year&gt;2015&lt;/Year&gt;&lt;RecNum&gt;46&lt;/RecNum&gt;&lt;DisplayText&gt;[9]&lt;/DisplayText&gt;&lt;record&gt;&lt;rec-number&gt;46&lt;/rec-number&gt;&lt;foreign-keys&gt;&lt;key app="EN" db-id="fttt0avwrrzta4e5z5h5xa2u0v0r9vpw9aad"&gt;46&lt;/key&gt;&lt;key app="ENWeb" db-id=""&gt;0&lt;/key&gt;&lt;/foreign-keys&gt;&lt;ref-type name="Journal Article"&gt;17&lt;/ref-type&gt;&lt;contributors&gt;&lt;authors&gt;&lt;author&gt;Wu, Zhengfang&lt;/author&gt;&lt;author&gt;Yang, Peng&lt;/author&gt;&lt;/authors&gt;&lt;/contributors&gt;&lt;titles&gt;&lt;title&gt;Simple Multipurpose Surface Functionalization by Phase Transited Protein Adhesion&lt;/title&gt;&lt;secondary-title&gt;Advanced Materials Interfaces&lt;/secondary-title&gt;&lt;/titles&gt;&lt;periodical&gt;&lt;full-title&gt;Advanced Materials Interfaces&lt;/full-title&gt;&lt;/periodical&gt;&lt;pages&gt;n/a-n/a&lt;/pages&gt;&lt;volume&gt;2&lt;/volume&gt;&lt;number&gt;2&lt;/number&gt;&lt;dates&gt;&lt;year&gt;2015&lt;/year&gt;&lt;/dates&gt;&lt;isbn&gt;21967350&lt;/isbn&gt;&lt;urls&gt;&lt;/urls&gt;&lt;electronic-resource-num&gt;10.1002/admi.201400401&lt;/electronic-resource-num&gt;&lt;/record&gt;&lt;/Cite&gt;&lt;/EndNote&gt;</w:instrText>
      </w:r>
      <w:r w:rsidR="00F06D6D" w:rsidRPr="00EA7DD0">
        <w:rPr>
          <w:rFonts w:ascii="Times New Roman" w:hAnsi="Times New Roman" w:cs="Times New Roman"/>
          <w:sz w:val="24"/>
          <w:szCs w:val="24"/>
        </w:rPr>
        <w:fldChar w:fldCharType="separate"/>
      </w:r>
      <w:r w:rsidR="00730349" w:rsidRPr="00EA7DD0">
        <w:rPr>
          <w:rFonts w:ascii="Times New Roman" w:hAnsi="Times New Roman" w:cs="Times New Roman"/>
          <w:sz w:val="24"/>
          <w:szCs w:val="24"/>
        </w:rPr>
        <w:t>[</w:t>
      </w:r>
      <w:hyperlink w:anchor="_ENREF_9" w:tooltip="Wu, 2015 #46" w:history="1">
        <w:r w:rsidR="00AE1FD6" w:rsidRPr="00EA7DD0">
          <w:rPr>
            <w:rFonts w:ascii="Times New Roman" w:hAnsi="Times New Roman" w:cs="Times New Roman"/>
            <w:sz w:val="24"/>
            <w:szCs w:val="24"/>
          </w:rPr>
          <w:t>9</w:t>
        </w:r>
      </w:hyperlink>
      <w:r w:rsidR="00730349" w:rsidRPr="00EA7DD0">
        <w:rPr>
          <w:rFonts w:ascii="Times New Roman" w:hAnsi="Times New Roman" w:cs="Times New Roman"/>
          <w:sz w:val="24"/>
          <w:szCs w:val="24"/>
        </w:rPr>
        <w:t>]</w:t>
      </w:r>
      <w:r w:rsidR="00F06D6D" w:rsidRPr="00EA7DD0">
        <w:rPr>
          <w:rFonts w:ascii="Times New Roman" w:hAnsi="Times New Roman" w:cs="Times New Roman"/>
          <w:sz w:val="24"/>
          <w:szCs w:val="24"/>
        </w:rPr>
        <w:fldChar w:fldCharType="end"/>
      </w:r>
      <w:r w:rsidRPr="00EA7DD0">
        <w:rPr>
          <w:rFonts w:ascii="Times New Roman" w:hAnsi="Times New Roman" w:cs="Times New Roman"/>
          <w:sz w:val="24"/>
          <w:szCs w:val="24"/>
        </w:rPr>
        <w:t xml:space="preserve">. Therefore, the initial layer of PTL holds great potential </w:t>
      </w:r>
      <w:del w:id="876" w:author="Editor" w:date="2015-08-23T20:27:00Z">
        <w:r w:rsidRPr="00EA7DD0" w:rsidDel="00177E50">
          <w:rPr>
            <w:rFonts w:ascii="Times New Roman" w:hAnsi="Times New Roman" w:cs="Times New Roman"/>
            <w:sz w:val="24"/>
            <w:szCs w:val="24"/>
          </w:rPr>
          <w:delText xml:space="preserve">to </w:delText>
        </w:r>
      </w:del>
      <w:ins w:id="877" w:author="Editor" w:date="2015-08-23T20:27:00Z">
        <w:r w:rsidR="00177E50">
          <w:rPr>
            <w:rFonts w:ascii="Times New Roman" w:hAnsi="Times New Roman" w:cs="Times New Roman"/>
            <w:sz w:val="24"/>
            <w:szCs w:val="24"/>
          </w:rPr>
          <w:t>for</w:t>
        </w:r>
        <w:r w:rsidR="00177E50" w:rsidRPr="00EA7DD0">
          <w:rPr>
            <w:rFonts w:ascii="Times New Roman" w:hAnsi="Times New Roman" w:cs="Times New Roman"/>
            <w:sz w:val="24"/>
            <w:szCs w:val="24"/>
          </w:rPr>
          <w:t xml:space="preserve"> </w:t>
        </w:r>
        <w:r w:rsidR="00177E50">
          <w:rPr>
            <w:rFonts w:ascii="Times New Roman" w:hAnsi="Times New Roman" w:cs="Times New Roman"/>
            <w:sz w:val="24"/>
            <w:szCs w:val="24"/>
          </w:rPr>
          <w:t xml:space="preserve">the </w:t>
        </w:r>
      </w:ins>
      <w:r w:rsidRPr="00EA7DD0">
        <w:rPr>
          <w:rFonts w:ascii="Times New Roman" w:hAnsi="Times New Roman" w:cs="Times New Roman"/>
          <w:sz w:val="24"/>
          <w:szCs w:val="24"/>
        </w:rPr>
        <w:t>fabricat</w:t>
      </w:r>
      <w:ins w:id="878" w:author="Editor" w:date="2015-08-23T20:27:00Z">
        <w:r w:rsidR="00177E50">
          <w:rPr>
            <w:rFonts w:ascii="Times New Roman" w:hAnsi="Times New Roman" w:cs="Times New Roman"/>
            <w:sz w:val="24"/>
            <w:szCs w:val="24"/>
          </w:rPr>
          <w:t xml:space="preserve">ion of </w:t>
        </w:r>
      </w:ins>
      <w:del w:id="879" w:author="Editor" w:date="2015-08-23T20:27:00Z">
        <w:r w:rsidRPr="00EA7DD0" w:rsidDel="00177E50">
          <w:rPr>
            <w:rFonts w:ascii="Times New Roman" w:hAnsi="Times New Roman" w:cs="Times New Roman"/>
            <w:sz w:val="24"/>
            <w:szCs w:val="24"/>
          </w:rPr>
          <w:delText xml:space="preserve">e the </w:delText>
        </w:r>
      </w:del>
      <w:r w:rsidRPr="00EA7DD0">
        <w:rPr>
          <w:rFonts w:ascii="Times New Roman" w:hAnsi="Times New Roman" w:cs="Times New Roman"/>
          <w:sz w:val="24"/>
          <w:szCs w:val="24"/>
        </w:rPr>
        <w:t>multilayer</w:t>
      </w:r>
      <w:ins w:id="880" w:author="Editor" w:date="2015-08-23T20:27:00Z">
        <w:r w:rsidR="00177E50">
          <w:rPr>
            <w:rFonts w:ascii="Times New Roman" w:hAnsi="Times New Roman" w:cs="Times New Roman"/>
            <w:sz w:val="24"/>
            <w:szCs w:val="24"/>
          </w:rPr>
          <w:t>s</w:t>
        </w:r>
      </w:ins>
      <w:r w:rsidRPr="00EA7DD0">
        <w:rPr>
          <w:rFonts w:ascii="Times New Roman" w:hAnsi="Times New Roman" w:cs="Times New Roman"/>
          <w:sz w:val="24"/>
          <w:szCs w:val="24"/>
        </w:rPr>
        <w:t xml:space="preserve"> loaded with antibacterial agents, osteogenic growth factors, cytokines and/or other functional components on Ti surfaces via </w:t>
      </w:r>
      <w:ins w:id="881" w:author="Editor" w:date="2015-08-23T20:28:00Z">
        <w:r w:rsidR="00177E50">
          <w:rPr>
            <w:rFonts w:ascii="Times New Roman" w:hAnsi="Times New Roman" w:cs="Times New Roman"/>
            <w:sz w:val="24"/>
            <w:szCs w:val="24"/>
          </w:rPr>
          <w:t xml:space="preserve">the </w:t>
        </w:r>
      </w:ins>
      <w:r w:rsidRPr="00EA7DD0">
        <w:rPr>
          <w:rFonts w:ascii="Times New Roman" w:hAnsi="Times New Roman" w:cs="Times New Roman"/>
          <w:sz w:val="24"/>
          <w:szCs w:val="24"/>
        </w:rPr>
        <w:t>LbL self-assembly technique, which could prevent implant</w:t>
      </w:r>
      <w:ins w:id="882" w:author="Editor" w:date="2015-08-23T20:28:00Z">
        <w:r w:rsidR="00177E50">
          <w:rPr>
            <w:rFonts w:ascii="Times New Roman" w:hAnsi="Times New Roman" w:cs="Times New Roman"/>
            <w:sz w:val="24"/>
            <w:szCs w:val="24"/>
          </w:rPr>
          <w:t>-</w:t>
        </w:r>
      </w:ins>
      <w:del w:id="883" w:author="Editor" w:date="2015-08-23T20:28:00Z">
        <w:r w:rsidRPr="00EA7DD0" w:rsidDel="00177E50">
          <w:rPr>
            <w:rFonts w:ascii="Times New Roman" w:hAnsi="Times New Roman" w:cs="Times New Roman"/>
            <w:sz w:val="24"/>
            <w:szCs w:val="24"/>
          </w:rPr>
          <w:delText xml:space="preserve"> </w:delText>
        </w:r>
      </w:del>
      <w:r w:rsidRPr="00EA7DD0">
        <w:rPr>
          <w:rFonts w:ascii="Times New Roman" w:hAnsi="Times New Roman" w:cs="Times New Roman"/>
          <w:sz w:val="24"/>
          <w:szCs w:val="24"/>
        </w:rPr>
        <w:t xml:space="preserve">associated infection and facilitate osseointegration in the early stage of implantation. </w:t>
      </w:r>
    </w:p>
    <w:p w14:paraId="3481065B" w14:textId="77777777" w:rsidR="001D2AAE" w:rsidRPr="00EA7DD0" w:rsidRDefault="001D2AAE" w:rsidP="001D2AAE">
      <w:pPr>
        <w:spacing w:line="480" w:lineRule="auto"/>
        <w:rPr>
          <w:rFonts w:ascii="Times New Roman" w:hAnsi="Times New Roman" w:cs="Times New Roman"/>
          <w:sz w:val="24"/>
          <w:szCs w:val="24"/>
        </w:rPr>
      </w:pPr>
    </w:p>
    <w:p w14:paraId="54DDA8CC" w14:textId="77777777" w:rsidR="009C78AE" w:rsidRPr="00EA7DD0" w:rsidRDefault="009C78AE" w:rsidP="00F429AF">
      <w:pPr>
        <w:spacing w:line="480" w:lineRule="auto"/>
        <w:rPr>
          <w:rFonts w:ascii="Times New Roman" w:hAnsi="Times New Roman" w:cs="Times New Roman"/>
          <w:sz w:val="24"/>
          <w:szCs w:val="24"/>
        </w:rPr>
      </w:pPr>
    </w:p>
    <w:p w14:paraId="56A18ED9" w14:textId="77777777" w:rsidR="00F653BB" w:rsidRPr="00EA7DD0" w:rsidRDefault="00F653BB" w:rsidP="00F429AF">
      <w:pPr>
        <w:spacing w:line="480" w:lineRule="auto"/>
        <w:rPr>
          <w:rFonts w:ascii="Times New Roman" w:hAnsi="Times New Roman" w:cs="Times New Roman"/>
          <w:sz w:val="24"/>
          <w:szCs w:val="24"/>
        </w:rPr>
      </w:pPr>
    </w:p>
    <w:p w14:paraId="0EF1F486" w14:textId="77777777" w:rsidR="00F653BB" w:rsidRPr="00EA7DD0" w:rsidRDefault="00F653BB" w:rsidP="00F429AF">
      <w:pPr>
        <w:spacing w:line="480" w:lineRule="auto"/>
        <w:rPr>
          <w:rFonts w:ascii="Times New Roman" w:hAnsi="Times New Roman" w:cs="Times New Roman"/>
          <w:sz w:val="24"/>
          <w:szCs w:val="24"/>
        </w:rPr>
      </w:pPr>
    </w:p>
    <w:p w14:paraId="733E7C69" w14:textId="77777777" w:rsidR="00F653BB" w:rsidRPr="00EA7DD0" w:rsidRDefault="00F653BB" w:rsidP="00F429AF">
      <w:pPr>
        <w:spacing w:line="480" w:lineRule="auto"/>
        <w:rPr>
          <w:rFonts w:ascii="Times New Roman" w:hAnsi="Times New Roman" w:cs="Times New Roman"/>
          <w:sz w:val="24"/>
          <w:szCs w:val="24"/>
        </w:rPr>
      </w:pPr>
    </w:p>
    <w:p w14:paraId="3F37D024" w14:textId="77777777" w:rsidR="00F653BB" w:rsidRPr="00EA7DD0" w:rsidRDefault="00F653BB" w:rsidP="00F429AF">
      <w:pPr>
        <w:spacing w:line="480" w:lineRule="auto"/>
        <w:rPr>
          <w:rFonts w:ascii="Times New Roman" w:hAnsi="Times New Roman" w:cs="Times New Roman"/>
          <w:sz w:val="24"/>
          <w:szCs w:val="24"/>
        </w:rPr>
      </w:pPr>
    </w:p>
    <w:p w14:paraId="5B38C2A1" w14:textId="77777777" w:rsidR="00F653BB" w:rsidRPr="00EA7DD0" w:rsidRDefault="00F653BB" w:rsidP="00F429AF">
      <w:pPr>
        <w:spacing w:line="480" w:lineRule="auto"/>
        <w:rPr>
          <w:rFonts w:ascii="Times New Roman" w:hAnsi="Times New Roman" w:cs="Times New Roman"/>
          <w:sz w:val="24"/>
          <w:szCs w:val="24"/>
        </w:rPr>
      </w:pPr>
    </w:p>
    <w:p w14:paraId="2B8F7441" w14:textId="77777777" w:rsidR="003B5ACE" w:rsidRPr="00EA7DD0" w:rsidRDefault="003B5ACE" w:rsidP="00F429AF">
      <w:pPr>
        <w:spacing w:line="480" w:lineRule="auto"/>
        <w:rPr>
          <w:rFonts w:ascii="Times New Roman" w:hAnsi="Times New Roman" w:cs="Times New Roman"/>
          <w:sz w:val="24"/>
          <w:szCs w:val="24"/>
        </w:rPr>
      </w:pPr>
    </w:p>
    <w:p w14:paraId="396BAC51" w14:textId="77777777" w:rsidR="003B5ACE" w:rsidRPr="00EA7DD0" w:rsidRDefault="003B5ACE" w:rsidP="00F429AF">
      <w:pPr>
        <w:spacing w:line="480" w:lineRule="auto"/>
        <w:rPr>
          <w:rFonts w:ascii="Times New Roman" w:hAnsi="Times New Roman" w:cs="Times New Roman"/>
          <w:sz w:val="24"/>
          <w:szCs w:val="24"/>
        </w:rPr>
      </w:pPr>
    </w:p>
    <w:p w14:paraId="72BE7CEF" w14:textId="77777777" w:rsidR="003B5ACE" w:rsidRPr="00EA7DD0" w:rsidRDefault="003B5ACE" w:rsidP="00F429AF">
      <w:pPr>
        <w:spacing w:line="480" w:lineRule="auto"/>
        <w:rPr>
          <w:rFonts w:ascii="Times New Roman" w:hAnsi="Times New Roman" w:cs="Times New Roman"/>
          <w:sz w:val="24"/>
          <w:szCs w:val="24"/>
        </w:rPr>
      </w:pPr>
    </w:p>
    <w:p w14:paraId="10CBD10B" w14:textId="77777777" w:rsidR="003B5ACE" w:rsidRPr="00EA7DD0" w:rsidRDefault="003B5ACE" w:rsidP="00F429AF">
      <w:pPr>
        <w:spacing w:line="480" w:lineRule="auto"/>
        <w:rPr>
          <w:rFonts w:ascii="Times New Roman" w:hAnsi="Times New Roman" w:cs="Times New Roman"/>
          <w:sz w:val="24"/>
          <w:szCs w:val="24"/>
        </w:rPr>
      </w:pPr>
    </w:p>
    <w:p w14:paraId="761F3BFB" w14:textId="77777777" w:rsidR="003B5ACE" w:rsidRPr="00EA7DD0" w:rsidRDefault="003B5ACE" w:rsidP="00F429AF">
      <w:pPr>
        <w:spacing w:line="480" w:lineRule="auto"/>
        <w:rPr>
          <w:rFonts w:ascii="Times New Roman" w:hAnsi="Times New Roman" w:cs="Times New Roman"/>
          <w:sz w:val="24"/>
          <w:szCs w:val="24"/>
        </w:rPr>
      </w:pPr>
    </w:p>
    <w:p w14:paraId="274CF3BD" w14:textId="77777777" w:rsidR="003B5ACE" w:rsidRPr="00EA7DD0" w:rsidRDefault="003B5ACE" w:rsidP="00F429AF">
      <w:pPr>
        <w:spacing w:line="480" w:lineRule="auto"/>
        <w:rPr>
          <w:rFonts w:ascii="Times New Roman" w:hAnsi="Times New Roman" w:cs="Times New Roman"/>
          <w:sz w:val="24"/>
          <w:szCs w:val="24"/>
        </w:rPr>
      </w:pPr>
    </w:p>
    <w:p w14:paraId="4E2F4E56" w14:textId="77777777" w:rsidR="003B5ACE" w:rsidRPr="00EA7DD0" w:rsidRDefault="003B5ACE" w:rsidP="00F429AF">
      <w:pPr>
        <w:spacing w:line="480" w:lineRule="auto"/>
        <w:rPr>
          <w:rFonts w:ascii="Times New Roman" w:hAnsi="Times New Roman" w:cs="Times New Roman"/>
          <w:sz w:val="24"/>
          <w:szCs w:val="24"/>
        </w:rPr>
      </w:pPr>
    </w:p>
    <w:p w14:paraId="07DD0752" w14:textId="77777777" w:rsidR="003B5ACE" w:rsidRPr="00EA7DD0" w:rsidRDefault="003B5ACE" w:rsidP="00F429AF">
      <w:pPr>
        <w:spacing w:line="480" w:lineRule="auto"/>
        <w:rPr>
          <w:rFonts w:ascii="Times New Roman" w:hAnsi="Times New Roman" w:cs="Times New Roman"/>
          <w:sz w:val="24"/>
          <w:szCs w:val="24"/>
        </w:rPr>
      </w:pPr>
    </w:p>
    <w:p w14:paraId="456E929B" w14:textId="77777777" w:rsidR="003B5ACE" w:rsidRPr="00EA7DD0" w:rsidRDefault="003B5ACE" w:rsidP="00F429AF">
      <w:pPr>
        <w:spacing w:line="480" w:lineRule="auto"/>
        <w:rPr>
          <w:rFonts w:ascii="Times New Roman" w:hAnsi="Times New Roman" w:cs="Times New Roman"/>
          <w:sz w:val="24"/>
          <w:szCs w:val="24"/>
        </w:rPr>
      </w:pPr>
    </w:p>
    <w:p w14:paraId="3DFB1887" w14:textId="77777777" w:rsidR="000E54FF" w:rsidRPr="00EA7DD0" w:rsidRDefault="000E54FF" w:rsidP="00F653BB">
      <w:pPr>
        <w:widowControl/>
        <w:spacing w:line="480" w:lineRule="auto"/>
        <w:jc w:val="left"/>
        <w:rPr>
          <w:rFonts w:ascii="Times New Roman" w:hAnsi="Times New Roman" w:cs="Times New Roman"/>
          <w:b/>
          <w:sz w:val="24"/>
          <w:szCs w:val="24"/>
        </w:rPr>
      </w:pPr>
    </w:p>
    <w:p w14:paraId="64E8D32D" w14:textId="77777777" w:rsidR="00F653BB" w:rsidRPr="00EA7DD0" w:rsidRDefault="00F653BB" w:rsidP="00F653BB">
      <w:pPr>
        <w:widowControl/>
        <w:spacing w:line="480" w:lineRule="auto"/>
        <w:jc w:val="left"/>
        <w:rPr>
          <w:rFonts w:ascii="Times New Roman" w:hAnsi="Times New Roman" w:cs="Times New Roman"/>
          <w:b/>
          <w:sz w:val="24"/>
          <w:szCs w:val="24"/>
        </w:rPr>
      </w:pPr>
      <w:r w:rsidRPr="00EA7DD0">
        <w:rPr>
          <w:rFonts w:ascii="Times New Roman" w:hAnsi="Times New Roman" w:cs="Times New Roman"/>
          <w:b/>
          <w:sz w:val="24"/>
          <w:szCs w:val="24"/>
        </w:rPr>
        <w:t>Acknowledgments</w:t>
      </w:r>
    </w:p>
    <w:p w14:paraId="52FA40E9" w14:textId="77777777" w:rsidR="00F653BB" w:rsidRPr="00EA7DD0" w:rsidRDefault="00F653BB" w:rsidP="00F653BB">
      <w:pPr>
        <w:widowControl/>
        <w:spacing w:line="480" w:lineRule="auto"/>
        <w:jc w:val="left"/>
        <w:rPr>
          <w:rFonts w:ascii="Times New Roman" w:hAnsi="Times New Roman" w:cs="Times New Roman"/>
          <w:sz w:val="24"/>
          <w:szCs w:val="24"/>
        </w:rPr>
      </w:pPr>
      <w:r w:rsidRPr="00EA7DD0">
        <w:rPr>
          <w:rFonts w:ascii="Times New Roman" w:hAnsi="Times New Roman" w:cs="Times New Roman"/>
          <w:sz w:val="24"/>
          <w:szCs w:val="24"/>
        </w:rPr>
        <w:t xml:space="preserve">This work was jointly supported by </w:t>
      </w:r>
      <w:ins w:id="884" w:author="Editor" w:date="2015-08-23T20:31:00Z">
        <w:r w:rsidR="00C97365">
          <w:rPr>
            <w:rFonts w:ascii="Times New Roman" w:hAnsi="Times New Roman" w:cs="Times New Roman"/>
            <w:sz w:val="24"/>
            <w:szCs w:val="24"/>
          </w:rPr>
          <w:t xml:space="preserve">the </w:t>
        </w:r>
      </w:ins>
      <w:r w:rsidRPr="00EA7DD0">
        <w:rPr>
          <w:rFonts w:ascii="Times New Roman" w:hAnsi="Times New Roman" w:cs="Times New Roman"/>
          <w:sz w:val="24"/>
          <w:szCs w:val="24"/>
        </w:rPr>
        <w:t>National Natural Science Foundation of China (Grant No: 31470920), National Natural Science Foundation of China (Grant No: 21374057, 51303100)</w:t>
      </w:r>
      <w:r w:rsidRPr="00EA7DD0">
        <w:rPr>
          <w:rFonts w:ascii="Times New Roman" w:hAnsi="Times New Roman" w:cs="Times New Roman" w:hint="eastAsia"/>
          <w:sz w:val="24"/>
          <w:szCs w:val="24"/>
        </w:rPr>
        <w:t xml:space="preserve"> and </w:t>
      </w:r>
      <w:r w:rsidRPr="00EA7DD0">
        <w:rPr>
          <w:rFonts w:ascii="Times New Roman" w:hAnsi="Times New Roman" w:cs="Times New Roman"/>
          <w:sz w:val="24"/>
          <w:szCs w:val="24"/>
        </w:rPr>
        <w:t>Tianjin Research Program of Application Foundation and Advanced Technology (Grant No: 12JCZDJC22700)</w:t>
      </w:r>
      <w:r w:rsidRPr="00EA7DD0">
        <w:rPr>
          <w:rFonts w:ascii="Times New Roman" w:hAnsi="Times New Roman" w:cs="Times New Roman" w:hint="eastAsia"/>
          <w:sz w:val="24"/>
          <w:szCs w:val="24"/>
        </w:rPr>
        <w:t>.</w:t>
      </w:r>
      <w:r w:rsidRPr="00EA7DD0">
        <w:rPr>
          <w:rFonts w:ascii="Times New Roman" w:hAnsi="Times New Roman" w:cs="Times New Roman"/>
          <w:sz w:val="24"/>
          <w:szCs w:val="24"/>
        </w:rPr>
        <w:br w:type="page"/>
      </w:r>
    </w:p>
    <w:p w14:paraId="65990322" w14:textId="77777777" w:rsidR="009C78AE" w:rsidRPr="00EA7DD0" w:rsidRDefault="004F1361" w:rsidP="00F653BB">
      <w:pPr>
        <w:spacing w:line="480" w:lineRule="auto"/>
        <w:jc w:val="center"/>
        <w:rPr>
          <w:rFonts w:ascii="Times New Roman" w:hAnsi="Times New Roman" w:cs="Times New Roman"/>
          <w:b/>
          <w:sz w:val="24"/>
          <w:szCs w:val="24"/>
        </w:rPr>
      </w:pPr>
      <w:r w:rsidRPr="00EA7DD0">
        <w:rPr>
          <w:rFonts w:ascii="Times New Roman" w:hAnsi="Times New Roman" w:cs="Times New Roman" w:hint="eastAsia"/>
          <w:b/>
          <w:sz w:val="24"/>
          <w:szCs w:val="24"/>
        </w:rPr>
        <w:lastRenderedPageBreak/>
        <w:t>References</w:t>
      </w:r>
    </w:p>
    <w:p w14:paraId="3A1A1D0C" w14:textId="77777777" w:rsidR="00AE1FD6" w:rsidRPr="00EA7DD0" w:rsidRDefault="00F06D6D" w:rsidP="00AE1FD6">
      <w:pPr>
        <w:pStyle w:val="EndNoteBibliography"/>
        <w:ind w:left="360" w:hanging="360"/>
        <w:rPr>
          <w:rFonts w:ascii="Times New Roman" w:hAnsi="Times New Roman" w:cs="Times New Roman"/>
          <w:noProof w:val="0"/>
        </w:rPr>
      </w:pPr>
      <w:r w:rsidRPr="00EA7DD0">
        <w:rPr>
          <w:rFonts w:ascii="Times New Roman" w:hAnsi="Times New Roman" w:cs="Times New Roman"/>
          <w:noProof w:val="0"/>
          <w:sz w:val="24"/>
          <w:szCs w:val="24"/>
        </w:rPr>
        <w:fldChar w:fldCharType="begin"/>
      </w:r>
      <w:r w:rsidR="009C78AE" w:rsidRPr="00EA7DD0">
        <w:rPr>
          <w:rFonts w:ascii="Times New Roman" w:hAnsi="Times New Roman" w:cs="Times New Roman"/>
          <w:noProof w:val="0"/>
          <w:sz w:val="24"/>
          <w:szCs w:val="24"/>
        </w:rPr>
        <w:instrText xml:space="preserve"> ADDIN EN.REFLIST </w:instrText>
      </w:r>
      <w:r w:rsidRPr="00EA7DD0">
        <w:rPr>
          <w:rFonts w:ascii="Times New Roman" w:hAnsi="Times New Roman" w:cs="Times New Roman"/>
          <w:noProof w:val="0"/>
          <w:sz w:val="24"/>
          <w:szCs w:val="24"/>
        </w:rPr>
        <w:fldChar w:fldCharType="separate"/>
      </w:r>
      <w:bookmarkStart w:id="885" w:name="_ENREF_1"/>
      <w:r w:rsidR="00AE1FD6" w:rsidRPr="00EA7DD0">
        <w:rPr>
          <w:rFonts w:ascii="Times New Roman" w:hAnsi="Times New Roman" w:cs="Times New Roman"/>
          <w:noProof w:val="0"/>
        </w:rPr>
        <w:t>1. Neoh KG, Hu X, Zheng D, Kang ET (2012) Balancing osteoblast functions and bacterial adhesion on functionalized titanium surfaces. Biomaterials 33: 2813-2822.</w:t>
      </w:r>
      <w:bookmarkEnd w:id="885"/>
    </w:p>
    <w:p w14:paraId="16D92C34" w14:textId="77777777" w:rsidR="00AE1FD6" w:rsidRPr="00EA7DD0" w:rsidRDefault="00AE1FD6" w:rsidP="00AE1FD6">
      <w:pPr>
        <w:pStyle w:val="EndNoteBibliography"/>
        <w:ind w:left="360" w:hanging="360"/>
        <w:rPr>
          <w:rFonts w:ascii="Times New Roman" w:hAnsi="Times New Roman" w:cs="Times New Roman"/>
          <w:noProof w:val="0"/>
        </w:rPr>
      </w:pPr>
      <w:bookmarkStart w:id="886" w:name="_ENREF_2"/>
      <w:r w:rsidRPr="00EA7DD0">
        <w:rPr>
          <w:rFonts w:ascii="Times New Roman" w:hAnsi="Times New Roman" w:cs="Times New Roman"/>
          <w:noProof w:val="0"/>
        </w:rPr>
        <w:t>2. Darouiche RO (2004) Treatment of infections associated with surgical implants. N Engl J Med 350: 1422-1429.</w:t>
      </w:r>
      <w:bookmarkEnd w:id="886"/>
    </w:p>
    <w:p w14:paraId="24818E60" w14:textId="77777777" w:rsidR="00AE1FD6" w:rsidRPr="00EA7DD0" w:rsidRDefault="00AE1FD6" w:rsidP="00AE1FD6">
      <w:pPr>
        <w:pStyle w:val="EndNoteBibliography"/>
        <w:ind w:left="360" w:hanging="360"/>
        <w:rPr>
          <w:rFonts w:ascii="Times New Roman" w:hAnsi="Times New Roman" w:cs="Times New Roman"/>
          <w:noProof w:val="0"/>
        </w:rPr>
      </w:pPr>
      <w:bookmarkStart w:id="887" w:name="_ENREF_3"/>
      <w:r w:rsidRPr="00EA7DD0">
        <w:rPr>
          <w:rFonts w:ascii="Times New Roman" w:hAnsi="Times New Roman" w:cs="Times New Roman"/>
          <w:noProof w:val="0"/>
        </w:rPr>
        <w:t>3. Mah TF, O'Toole GA (2001) Mechanisms of biofilm resistance to antimicrobial agents. Trends Microbiol 9: 34-39.</w:t>
      </w:r>
      <w:bookmarkEnd w:id="887"/>
    </w:p>
    <w:p w14:paraId="193FB74B" w14:textId="77777777" w:rsidR="00AE1FD6" w:rsidRPr="00EA7DD0" w:rsidRDefault="00AE1FD6" w:rsidP="00AE1FD6">
      <w:pPr>
        <w:pStyle w:val="EndNoteBibliography"/>
        <w:ind w:left="360" w:hanging="360"/>
        <w:rPr>
          <w:rFonts w:ascii="Times New Roman" w:hAnsi="Times New Roman" w:cs="Times New Roman"/>
          <w:noProof w:val="0"/>
        </w:rPr>
      </w:pPr>
      <w:bookmarkStart w:id="888" w:name="_ENREF_4"/>
      <w:r w:rsidRPr="00EA7DD0">
        <w:rPr>
          <w:rFonts w:ascii="Times New Roman" w:hAnsi="Times New Roman" w:cs="Times New Roman"/>
          <w:noProof w:val="0"/>
        </w:rPr>
        <w:t>4. Camargo IB, Van Sickels JE (2015) Surgical Complications After Implant Placement. Dental Clinics of North America 59: 57-72.</w:t>
      </w:r>
      <w:bookmarkEnd w:id="888"/>
    </w:p>
    <w:p w14:paraId="3C67777C" w14:textId="77777777" w:rsidR="00AE1FD6" w:rsidRPr="00EA7DD0" w:rsidRDefault="00AE1FD6" w:rsidP="00AE1FD6">
      <w:pPr>
        <w:pStyle w:val="EndNoteBibliography"/>
        <w:ind w:left="360" w:hanging="360"/>
        <w:rPr>
          <w:rFonts w:ascii="Times New Roman" w:hAnsi="Times New Roman" w:cs="Times New Roman"/>
          <w:noProof w:val="0"/>
        </w:rPr>
      </w:pPr>
      <w:bookmarkStart w:id="889" w:name="_ENREF_5"/>
      <w:r w:rsidRPr="00EA7DD0">
        <w:rPr>
          <w:rFonts w:ascii="Times New Roman" w:hAnsi="Times New Roman" w:cs="Times New Roman"/>
          <w:noProof w:val="0"/>
        </w:rPr>
        <w:t>5. Koseki H, Yonekura A, Shida T, Yoda I, Horiuchi H, et al. (2014) Early staphylococcal biofilm formation on solid orthopaedic implant materials: in vitro study. PLoS One 9: e107588.</w:t>
      </w:r>
      <w:bookmarkEnd w:id="889"/>
    </w:p>
    <w:p w14:paraId="685FB593" w14:textId="77777777" w:rsidR="00AE1FD6" w:rsidRPr="00EA7DD0" w:rsidRDefault="00AE1FD6" w:rsidP="00AE1FD6">
      <w:pPr>
        <w:pStyle w:val="EndNoteBibliography"/>
        <w:ind w:left="360" w:hanging="360"/>
        <w:rPr>
          <w:rFonts w:ascii="Times New Roman" w:hAnsi="Times New Roman" w:cs="Times New Roman"/>
          <w:noProof w:val="0"/>
        </w:rPr>
      </w:pPr>
      <w:bookmarkStart w:id="890" w:name="_ENREF_6"/>
      <w:r w:rsidRPr="00EA7DD0">
        <w:rPr>
          <w:rFonts w:ascii="Times New Roman" w:hAnsi="Times New Roman" w:cs="Times New Roman"/>
          <w:noProof w:val="0"/>
        </w:rPr>
        <w:t>6. Limoli DH, Jones CJ, Wozniak DJ (2015) Bacterial Extracellular Polysaccharides in Biofilm Formation and Function. Microbiol Spectr 3.</w:t>
      </w:r>
      <w:bookmarkEnd w:id="890"/>
    </w:p>
    <w:p w14:paraId="3AC5A6F6" w14:textId="77777777" w:rsidR="00AE1FD6" w:rsidRPr="00EA7DD0" w:rsidRDefault="00AE1FD6" w:rsidP="00AE1FD6">
      <w:pPr>
        <w:pStyle w:val="EndNoteBibliography"/>
        <w:ind w:left="360" w:hanging="360"/>
        <w:rPr>
          <w:rFonts w:ascii="Times New Roman" w:hAnsi="Times New Roman" w:cs="Times New Roman"/>
          <w:noProof w:val="0"/>
        </w:rPr>
      </w:pPr>
      <w:bookmarkStart w:id="891" w:name="_ENREF_7"/>
      <w:r w:rsidRPr="00EA7DD0">
        <w:rPr>
          <w:rFonts w:ascii="Times New Roman" w:hAnsi="Times New Roman" w:cs="Times New Roman"/>
          <w:noProof w:val="0"/>
        </w:rPr>
        <w:t>7. Esposito M, Hirsch JM, Lekholm U, Thomsen P (1998) Biological factors contributing to failures of osseointegrated oral implants. (I). Success criteria and epidemiology. Eur J Oral Sci 106: 527-551.</w:t>
      </w:r>
      <w:bookmarkEnd w:id="891"/>
    </w:p>
    <w:p w14:paraId="4BA30E0C" w14:textId="77777777" w:rsidR="00AE1FD6" w:rsidRPr="00EA7DD0" w:rsidRDefault="00AE1FD6" w:rsidP="00AE1FD6">
      <w:pPr>
        <w:pStyle w:val="EndNoteBibliography"/>
        <w:ind w:left="360" w:hanging="360"/>
        <w:rPr>
          <w:rFonts w:ascii="Times New Roman" w:hAnsi="Times New Roman" w:cs="Times New Roman"/>
          <w:noProof w:val="0"/>
        </w:rPr>
      </w:pPr>
      <w:bookmarkStart w:id="892" w:name="_ENREF_8"/>
      <w:r w:rsidRPr="00EA7DD0">
        <w:rPr>
          <w:rFonts w:ascii="Times New Roman" w:hAnsi="Times New Roman" w:cs="Times New Roman"/>
          <w:noProof w:val="0"/>
        </w:rPr>
        <w:t>8. Yeo IS (2014) Reality of dental implant surface modification: a short literature review. Open Biomed Eng J 8: 114-119.</w:t>
      </w:r>
      <w:bookmarkEnd w:id="892"/>
    </w:p>
    <w:p w14:paraId="495EC4AA" w14:textId="77777777" w:rsidR="00AE1FD6" w:rsidRPr="00EA7DD0" w:rsidRDefault="00AE1FD6" w:rsidP="00AE1FD6">
      <w:pPr>
        <w:pStyle w:val="EndNoteBibliography"/>
        <w:ind w:left="360" w:hanging="360"/>
        <w:rPr>
          <w:rFonts w:ascii="Times New Roman" w:hAnsi="Times New Roman" w:cs="Times New Roman"/>
          <w:noProof w:val="0"/>
        </w:rPr>
      </w:pPr>
      <w:bookmarkStart w:id="893" w:name="_ENREF_9"/>
      <w:r w:rsidRPr="00EA7DD0">
        <w:rPr>
          <w:rFonts w:ascii="Times New Roman" w:hAnsi="Times New Roman" w:cs="Times New Roman"/>
          <w:noProof w:val="0"/>
        </w:rPr>
        <w:t>9. Wu Z, Yang P (2015) Simple Multipurpose Surface Functionalization by Phase Transited Protein Adhesion. Advanced Materials Interfaces 2: n/a-n/a.</w:t>
      </w:r>
      <w:bookmarkEnd w:id="893"/>
    </w:p>
    <w:p w14:paraId="53AB9396" w14:textId="77777777" w:rsidR="00AE1FD6" w:rsidRPr="00EA7DD0" w:rsidRDefault="00AE1FD6" w:rsidP="00AE1FD6">
      <w:pPr>
        <w:pStyle w:val="EndNoteBibliography"/>
        <w:ind w:left="360" w:hanging="360"/>
        <w:rPr>
          <w:rFonts w:ascii="Times New Roman" w:hAnsi="Times New Roman" w:cs="Times New Roman"/>
          <w:noProof w:val="0"/>
        </w:rPr>
      </w:pPr>
      <w:bookmarkStart w:id="894" w:name="_ENREF_10"/>
      <w:r w:rsidRPr="00EA7DD0">
        <w:rPr>
          <w:rFonts w:ascii="Times New Roman" w:hAnsi="Times New Roman" w:cs="Times New Roman"/>
          <w:noProof w:val="0"/>
        </w:rPr>
        <w:t>10. Hardes J, Ahrens H, Gebert C, Streitbuerger A, Buerger H, et al. (2007) Lack of toxicological side-effects in silver-coated megaprostheses in humans. Biomaterials 28: 2869-2875.</w:t>
      </w:r>
      <w:bookmarkEnd w:id="894"/>
    </w:p>
    <w:p w14:paraId="7849B58F" w14:textId="77777777" w:rsidR="00AE1FD6" w:rsidRPr="00EA7DD0" w:rsidRDefault="00AE1FD6" w:rsidP="00AE1FD6">
      <w:pPr>
        <w:pStyle w:val="EndNoteBibliography"/>
        <w:ind w:left="360" w:hanging="360"/>
        <w:rPr>
          <w:rFonts w:ascii="Times New Roman" w:hAnsi="Times New Roman" w:cs="Times New Roman"/>
          <w:noProof w:val="0"/>
        </w:rPr>
      </w:pPr>
      <w:bookmarkStart w:id="895" w:name="_ENREF_11"/>
      <w:r w:rsidRPr="00EA7DD0">
        <w:rPr>
          <w:rFonts w:ascii="Times New Roman" w:hAnsi="Times New Roman" w:cs="Times New Roman"/>
          <w:noProof w:val="0"/>
        </w:rPr>
        <w:t>11. Alt V, Bechert T, Steinrucke P, Wagener M, Seidel P, et al. (2004) An in vitro assessment of the antibacterial properties and cytotoxicity of nanoparticulate silver bone cement. Biomaterials 25: 4383-4391.</w:t>
      </w:r>
      <w:bookmarkEnd w:id="895"/>
    </w:p>
    <w:p w14:paraId="3EC72782" w14:textId="77777777" w:rsidR="00AE1FD6" w:rsidRPr="00EA7DD0" w:rsidRDefault="00AE1FD6" w:rsidP="00AE1FD6">
      <w:pPr>
        <w:pStyle w:val="EndNoteBibliography"/>
        <w:ind w:left="360" w:hanging="360"/>
        <w:rPr>
          <w:rFonts w:ascii="Times New Roman" w:hAnsi="Times New Roman" w:cs="Times New Roman"/>
          <w:noProof w:val="0"/>
        </w:rPr>
      </w:pPr>
      <w:bookmarkStart w:id="896" w:name="_ENREF_12"/>
      <w:r w:rsidRPr="00EA7DD0">
        <w:rPr>
          <w:rFonts w:ascii="Times New Roman" w:hAnsi="Times New Roman" w:cs="Times New Roman"/>
          <w:noProof w:val="0"/>
        </w:rPr>
        <w:t>12. Huang R, Li W, Lv X, Lei Z, Bian Y, et al. (2015) Biomimetic LBL structured nanofibrous matrices assembled by chitosan/collagen for promoting wound healing. Biomaterials 53: 58-75.</w:t>
      </w:r>
      <w:bookmarkEnd w:id="896"/>
    </w:p>
    <w:p w14:paraId="79438A1A" w14:textId="77777777" w:rsidR="00AE1FD6" w:rsidRPr="00EA7DD0" w:rsidRDefault="00AE1FD6" w:rsidP="00AE1FD6">
      <w:pPr>
        <w:pStyle w:val="EndNoteBibliography"/>
        <w:ind w:left="360" w:hanging="360"/>
        <w:rPr>
          <w:rFonts w:ascii="Times New Roman" w:hAnsi="Times New Roman" w:cs="Times New Roman"/>
          <w:noProof w:val="0"/>
        </w:rPr>
      </w:pPr>
      <w:bookmarkStart w:id="897" w:name="_ENREF_13"/>
      <w:r w:rsidRPr="00EA7DD0">
        <w:rPr>
          <w:rFonts w:ascii="Times New Roman" w:hAnsi="Times New Roman" w:cs="Times New Roman"/>
          <w:noProof w:val="0"/>
        </w:rPr>
        <w:t>13. Song W, Song X, Yang C, Gao S, Klausen LH, et al. (2015) Chitosan/siRNA functionalized titanium surface via a layer-by-layer approach for in vitro sustained gene silencing and osteogenic promotion. Int J Nanomedicine 10: 2335-2346.</w:t>
      </w:r>
      <w:bookmarkEnd w:id="897"/>
    </w:p>
    <w:p w14:paraId="2F160C85" w14:textId="77777777" w:rsidR="00AE1FD6" w:rsidRPr="00EA7DD0" w:rsidRDefault="00AE1FD6" w:rsidP="00AE1FD6">
      <w:pPr>
        <w:pStyle w:val="EndNoteBibliography"/>
        <w:ind w:left="360" w:hanging="360"/>
        <w:rPr>
          <w:rFonts w:ascii="Times New Roman" w:hAnsi="Times New Roman" w:cs="Times New Roman"/>
          <w:noProof w:val="0"/>
        </w:rPr>
      </w:pPr>
      <w:bookmarkStart w:id="898" w:name="_ENREF_14"/>
      <w:r w:rsidRPr="00EA7DD0">
        <w:rPr>
          <w:rFonts w:ascii="Times New Roman" w:hAnsi="Times New Roman" w:cs="Times New Roman"/>
          <w:noProof w:val="0"/>
        </w:rPr>
        <w:t>14. Jeon S, Yoo CY, Park SN (2015) Improved stability and skin permeability of sodium hyaluronate-chitosan multilayered liposomes by Layer-by-Layer electrostatic deposition for quercetin delivery. Colloids Surf B Biointerfaces 129: 7-14.</w:t>
      </w:r>
      <w:bookmarkEnd w:id="898"/>
    </w:p>
    <w:p w14:paraId="7BEB1491" w14:textId="77777777" w:rsidR="00AE1FD6" w:rsidRPr="00EA7DD0" w:rsidRDefault="00AE1FD6" w:rsidP="00AE1FD6">
      <w:pPr>
        <w:pStyle w:val="EndNoteBibliography"/>
        <w:ind w:left="360" w:hanging="360"/>
        <w:rPr>
          <w:rFonts w:ascii="Times New Roman" w:hAnsi="Times New Roman" w:cs="Times New Roman"/>
          <w:noProof w:val="0"/>
        </w:rPr>
      </w:pPr>
      <w:bookmarkStart w:id="899" w:name="_ENREF_15"/>
      <w:r w:rsidRPr="00EA7DD0">
        <w:rPr>
          <w:rFonts w:ascii="Times New Roman" w:hAnsi="Times New Roman" w:cs="Times New Roman"/>
          <w:noProof w:val="0"/>
        </w:rPr>
        <w:t>15. Sanpui P, Murugadoss A, Prasad PV, Ghosh SS, Chattopadhyay A (2008) The antibacterial properties of a novel chitosan-Ag-nanoparticle composite. Int J Food Microbiol 124: 142-146.</w:t>
      </w:r>
      <w:bookmarkEnd w:id="899"/>
    </w:p>
    <w:p w14:paraId="0480FF1B" w14:textId="77777777" w:rsidR="00AE1FD6" w:rsidRPr="00EA7DD0" w:rsidRDefault="00AE1FD6" w:rsidP="00AE1FD6">
      <w:pPr>
        <w:pStyle w:val="EndNoteBibliography"/>
        <w:ind w:left="360" w:hanging="360"/>
        <w:rPr>
          <w:rFonts w:ascii="Times New Roman" w:hAnsi="Times New Roman" w:cs="Times New Roman"/>
          <w:noProof w:val="0"/>
        </w:rPr>
      </w:pPr>
      <w:bookmarkStart w:id="900" w:name="_ENREF_16"/>
      <w:r w:rsidRPr="00EA7DD0">
        <w:rPr>
          <w:rFonts w:ascii="Times New Roman" w:hAnsi="Times New Roman" w:cs="Times New Roman"/>
          <w:noProof w:val="0"/>
        </w:rPr>
        <w:t>16. Zhao L, Wang H, Huo K, Cui L, Zhang W, et al. (2011) Antibacterial nano-structured titania coating incorporated with silver nanoparticles. Biomaterials 32: 5706-5716.</w:t>
      </w:r>
      <w:bookmarkEnd w:id="900"/>
    </w:p>
    <w:p w14:paraId="63C76F2C" w14:textId="77777777" w:rsidR="00AE1FD6" w:rsidRPr="00EA7DD0" w:rsidRDefault="00AE1FD6" w:rsidP="00AE1FD6">
      <w:pPr>
        <w:pStyle w:val="EndNoteBibliography"/>
        <w:ind w:left="360" w:hanging="360"/>
        <w:rPr>
          <w:rFonts w:ascii="Times New Roman" w:hAnsi="Times New Roman" w:cs="Times New Roman"/>
          <w:noProof w:val="0"/>
        </w:rPr>
      </w:pPr>
      <w:bookmarkStart w:id="901" w:name="_ENREF_17"/>
      <w:r w:rsidRPr="00EA7DD0">
        <w:rPr>
          <w:rFonts w:ascii="Times New Roman" w:hAnsi="Times New Roman" w:cs="Times New Roman"/>
          <w:noProof w:val="0"/>
        </w:rPr>
        <w:t>17. He S, Zhou P, Wang L, Xiong X, Zhang Y, et al. (2014) Antibiotic-decorated titanium with enhanced antibacterial activity through adhesive polydopamine for dental/bone implant. J R Soc Interface 11: 20140169.</w:t>
      </w:r>
      <w:bookmarkEnd w:id="901"/>
    </w:p>
    <w:p w14:paraId="7500C5F2" w14:textId="77777777" w:rsidR="00AE1FD6" w:rsidRPr="00EA7DD0" w:rsidRDefault="00AE1FD6" w:rsidP="00AE1FD6">
      <w:pPr>
        <w:pStyle w:val="EndNoteBibliography"/>
        <w:ind w:left="360" w:hanging="360"/>
        <w:rPr>
          <w:rFonts w:ascii="Times New Roman" w:hAnsi="Times New Roman" w:cs="Times New Roman"/>
          <w:noProof w:val="0"/>
        </w:rPr>
      </w:pPr>
      <w:bookmarkStart w:id="902" w:name="_ENREF_18"/>
      <w:r w:rsidRPr="00EA7DD0">
        <w:rPr>
          <w:rFonts w:ascii="Times New Roman" w:hAnsi="Times New Roman" w:cs="Times New Roman"/>
          <w:noProof w:val="0"/>
        </w:rPr>
        <w:t>18. Noda K, Arakawa H, Kimura-Ono A, Yamazaki S, Hara ES, et al. (2015) A longitudinal retrospective study of the analysis of the risk factors of implant failure by the application of generalized estimating equations. J Prosthodont Res 59: 178-184.</w:t>
      </w:r>
      <w:bookmarkEnd w:id="902"/>
    </w:p>
    <w:p w14:paraId="39B6C263" w14:textId="77777777" w:rsidR="00AE1FD6" w:rsidRPr="00EA7DD0" w:rsidRDefault="00AE1FD6" w:rsidP="00AE1FD6">
      <w:pPr>
        <w:pStyle w:val="EndNoteBibliography"/>
        <w:ind w:left="360" w:hanging="360"/>
        <w:rPr>
          <w:rFonts w:ascii="Times New Roman" w:hAnsi="Times New Roman" w:cs="Times New Roman"/>
          <w:noProof w:val="0"/>
        </w:rPr>
      </w:pPr>
      <w:bookmarkStart w:id="903" w:name="_ENREF_19"/>
      <w:r w:rsidRPr="00EA7DD0">
        <w:rPr>
          <w:rFonts w:ascii="Times New Roman" w:hAnsi="Times New Roman" w:cs="Times New Roman"/>
          <w:noProof w:val="0"/>
        </w:rPr>
        <w:t xml:space="preserve">19. Zhao L, Chu PK, Zhang Y, Wu Z (2009) Antibacterial coatings on titanium implants. J Biomed </w:t>
      </w:r>
      <w:r w:rsidRPr="00EA7DD0">
        <w:rPr>
          <w:rFonts w:ascii="Times New Roman" w:hAnsi="Times New Roman" w:cs="Times New Roman"/>
          <w:noProof w:val="0"/>
        </w:rPr>
        <w:lastRenderedPageBreak/>
        <w:t>Mater Res B Appl Biomater 91: 470-480.</w:t>
      </w:r>
      <w:bookmarkEnd w:id="903"/>
    </w:p>
    <w:p w14:paraId="334C11FA" w14:textId="77777777" w:rsidR="00AE1FD6" w:rsidRPr="00EA7DD0" w:rsidRDefault="00AE1FD6" w:rsidP="00AE1FD6">
      <w:pPr>
        <w:pStyle w:val="EndNoteBibliography"/>
        <w:ind w:left="360" w:hanging="360"/>
        <w:rPr>
          <w:rFonts w:ascii="Times New Roman" w:hAnsi="Times New Roman" w:cs="Times New Roman"/>
          <w:noProof w:val="0"/>
        </w:rPr>
      </w:pPr>
      <w:bookmarkStart w:id="904" w:name="_ENREF_20"/>
      <w:r w:rsidRPr="00EA7DD0">
        <w:rPr>
          <w:rFonts w:ascii="Times New Roman" w:hAnsi="Times New Roman" w:cs="Times New Roman"/>
          <w:noProof w:val="0"/>
        </w:rPr>
        <w:t>20. Lv H, Chen Z, Yang X, Cen L, Zhang X, et al. (2014) Layer-by-layer self-assembly of minocycline-loaded chitosan/alginate multilayer on titanium substrates to inhibit biofilm formation. J Dent 42: 1464-1472.</w:t>
      </w:r>
      <w:bookmarkEnd w:id="904"/>
    </w:p>
    <w:p w14:paraId="085A7EA3" w14:textId="77777777" w:rsidR="00AE1FD6" w:rsidRPr="00EA7DD0" w:rsidRDefault="00AE1FD6" w:rsidP="00AE1FD6">
      <w:pPr>
        <w:pStyle w:val="EndNoteBibliography"/>
        <w:ind w:left="360" w:hanging="360"/>
        <w:rPr>
          <w:rFonts w:ascii="Times New Roman" w:hAnsi="Times New Roman" w:cs="Times New Roman"/>
          <w:noProof w:val="0"/>
        </w:rPr>
      </w:pPr>
      <w:bookmarkStart w:id="905" w:name="_ENREF_21"/>
      <w:r w:rsidRPr="00EA7DD0">
        <w:rPr>
          <w:rFonts w:ascii="Times New Roman" w:hAnsi="Times New Roman" w:cs="Times New Roman"/>
          <w:noProof w:val="0"/>
        </w:rPr>
        <w:t>21. Xu Z, Peng Y, Wantai Y, Jinchun C (2008) The bio-inspired approach to controllable biomimetic synthesis of silver nanoparticles in organic matrix of chitosan and silver-binding peptide (NPSSLFRYLPSD). Materials Science and Engineering: C 28: 237-242.</w:t>
      </w:r>
      <w:bookmarkEnd w:id="905"/>
    </w:p>
    <w:p w14:paraId="12B8EC63" w14:textId="77777777" w:rsidR="00AE1FD6" w:rsidRPr="00EA7DD0" w:rsidRDefault="00AE1FD6" w:rsidP="00AE1FD6">
      <w:pPr>
        <w:pStyle w:val="EndNoteBibliography"/>
        <w:ind w:left="360" w:hanging="360"/>
        <w:rPr>
          <w:rFonts w:ascii="Times New Roman" w:hAnsi="Times New Roman" w:cs="Times New Roman"/>
          <w:noProof w:val="0"/>
        </w:rPr>
      </w:pPr>
      <w:bookmarkStart w:id="906" w:name="_ENREF_22"/>
      <w:r w:rsidRPr="00EA7DD0">
        <w:rPr>
          <w:rFonts w:ascii="Times New Roman" w:hAnsi="Times New Roman" w:cs="Times New Roman"/>
          <w:noProof w:val="0"/>
        </w:rPr>
        <w:t>22. Zhao Y, Xing Q, Janjanam J, He K, Long F, et al. (2014) Facile electrochemical synthesis of antimicrobial TiO(2) nanotube arrays. Int J Nanomedicine 9: 5177-5187.</w:t>
      </w:r>
      <w:bookmarkEnd w:id="906"/>
    </w:p>
    <w:p w14:paraId="5B515C24" w14:textId="77777777" w:rsidR="00AE1FD6" w:rsidRPr="00EA7DD0" w:rsidRDefault="00AE1FD6" w:rsidP="00AE1FD6">
      <w:pPr>
        <w:pStyle w:val="EndNoteBibliography"/>
        <w:ind w:left="360" w:hanging="360"/>
        <w:rPr>
          <w:rFonts w:ascii="Times New Roman" w:hAnsi="Times New Roman" w:cs="Times New Roman"/>
          <w:noProof w:val="0"/>
        </w:rPr>
      </w:pPr>
      <w:bookmarkStart w:id="907" w:name="_ENREF_23"/>
      <w:r w:rsidRPr="00EA7DD0">
        <w:rPr>
          <w:rFonts w:ascii="Times New Roman" w:hAnsi="Times New Roman" w:cs="Times New Roman"/>
          <w:noProof w:val="0"/>
        </w:rPr>
        <w:t>23. Ahamed M, Alsalhi MS, Siddiqui MK (2010) Silver nanoparticle applications and human health. Clin Chim Acta 411: 1841-1848.</w:t>
      </w:r>
      <w:bookmarkEnd w:id="907"/>
    </w:p>
    <w:p w14:paraId="5B48CA89" w14:textId="77777777" w:rsidR="00AE1FD6" w:rsidRPr="00EA7DD0" w:rsidRDefault="00AE1FD6" w:rsidP="00AE1FD6">
      <w:pPr>
        <w:pStyle w:val="EndNoteBibliography"/>
        <w:ind w:left="360" w:hanging="360"/>
        <w:rPr>
          <w:rFonts w:ascii="Times New Roman" w:hAnsi="Times New Roman" w:cs="Times New Roman"/>
          <w:noProof w:val="0"/>
        </w:rPr>
      </w:pPr>
      <w:bookmarkStart w:id="908" w:name="_ENREF_24"/>
      <w:r w:rsidRPr="00EA7DD0">
        <w:rPr>
          <w:rFonts w:ascii="Times New Roman" w:hAnsi="Times New Roman" w:cs="Times New Roman"/>
          <w:noProof w:val="0"/>
        </w:rPr>
        <w:t>24. Zhang X, Li Z, Yuan X, Cui Z, Bao H, et al. (2013) Cytotoxicity and antibacterial property of titanium alloy coated with silver nanoparticle-containing polyelectrolyte multilayer. Mater Sci Eng C Mater Biol Appl 33: 2816-2820.</w:t>
      </w:r>
      <w:bookmarkEnd w:id="908"/>
    </w:p>
    <w:p w14:paraId="128ED478" w14:textId="77777777" w:rsidR="00AE1FD6" w:rsidRPr="00EA7DD0" w:rsidRDefault="00AE1FD6" w:rsidP="00AE1FD6">
      <w:pPr>
        <w:pStyle w:val="EndNoteBibliography"/>
        <w:ind w:left="360" w:hanging="360"/>
        <w:rPr>
          <w:rFonts w:ascii="Times New Roman" w:hAnsi="Times New Roman" w:cs="Times New Roman"/>
          <w:noProof w:val="0"/>
        </w:rPr>
      </w:pPr>
      <w:bookmarkStart w:id="909" w:name="_ENREF_25"/>
      <w:r w:rsidRPr="00EA7DD0">
        <w:rPr>
          <w:rFonts w:ascii="Times New Roman" w:hAnsi="Times New Roman" w:cs="Times New Roman"/>
          <w:noProof w:val="0"/>
        </w:rPr>
        <w:t>25. Qin H, Cao H, Zhao Y, Zhu C, Cheng T, et al. (2014) In vitro and in vivo anti-biofilm effects of silver nanoparticles immobilized on titanium. Biomaterials 35: 9114-9125.</w:t>
      </w:r>
      <w:bookmarkEnd w:id="909"/>
    </w:p>
    <w:p w14:paraId="0C79CC40" w14:textId="77777777" w:rsidR="00AE1FD6" w:rsidRPr="00EA7DD0" w:rsidRDefault="00AE1FD6" w:rsidP="00AE1FD6">
      <w:pPr>
        <w:pStyle w:val="EndNoteBibliography"/>
        <w:ind w:left="360" w:hanging="360"/>
        <w:rPr>
          <w:rFonts w:ascii="Times New Roman" w:hAnsi="Times New Roman" w:cs="Times New Roman"/>
          <w:noProof w:val="0"/>
        </w:rPr>
      </w:pPr>
      <w:bookmarkStart w:id="910" w:name="_ENREF_26"/>
      <w:r w:rsidRPr="00EA7DD0">
        <w:rPr>
          <w:rFonts w:ascii="Times New Roman" w:hAnsi="Times New Roman" w:cs="Times New Roman"/>
          <w:noProof w:val="0"/>
        </w:rPr>
        <w:t>26. Agarwal A, Weis TL, Schurr MJ, Faith NG, Czuprynski CJ, et al. (2010) Surfaces modified with nanometer-thick silver-impregnated polymeric films that kill bacteria but support growth of mammalian cells. Biomaterials 31: 680-690.</w:t>
      </w:r>
      <w:bookmarkEnd w:id="910"/>
    </w:p>
    <w:p w14:paraId="379D5FC2" w14:textId="77777777" w:rsidR="00AE1FD6" w:rsidRPr="00EA7DD0" w:rsidRDefault="00AE1FD6" w:rsidP="00AE1FD6">
      <w:pPr>
        <w:pStyle w:val="EndNoteBibliography"/>
        <w:ind w:left="360" w:hanging="360"/>
        <w:rPr>
          <w:rFonts w:ascii="Times New Roman" w:hAnsi="Times New Roman" w:cs="Times New Roman"/>
          <w:noProof w:val="0"/>
        </w:rPr>
      </w:pPr>
      <w:bookmarkStart w:id="911" w:name="_ENREF_27"/>
      <w:r w:rsidRPr="00EA7DD0">
        <w:rPr>
          <w:rFonts w:ascii="Times New Roman" w:hAnsi="Times New Roman" w:cs="Times New Roman"/>
          <w:noProof w:val="0"/>
        </w:rPr>
        <w:t>27. Qiao S, Cao H, Zhao X, Lo H, Zhuang L, et al. (2015) Ag-plasma modification enhances bone apposition around titanium dental implants: an animal study in Labrador dogs. Int J Nanomedicine 10: 653-664.</w:t>
      </w:r>
      <w:bookmarkEnd w:id="911"/>
    </w:p>
    <w:p w14:paraId="2B6F6B45" w14:textId="77777777" w:rsidR="00845362" w:rsidRPr="00EA7DD0" w:rsidRDefault="00F06D6D" w:rsidP="00F429AF">
      <w:pPr>
        <w:spacing w:line="480" w:lineRule="auto"/>
        <w:rPr>
          <w:rFonts w:ascii="Times New Roman" w:hAnsi="Times New Roman" w:cs="Times New Roman"/>
          <w:sz w:val="24"/>
          <w:szCs w:val="24"/>
        </w:rPr>
      </w:pPr>
      <w:r w:rsidRPr="00EA7DD0">
        <w:rPr>
          <w:rFonts w:ascii="Times New Roman" w:hAnsi="Times New Roman" w:cs="Times New Roman"/>
          <w:sz w:val="24"/>
          <w:szCs w:val="24"/>
        </w:rPr>
        <w:fldChar w:fldCharType="end"/>
      </w:r>
    </w:p>
    <w:p w14:paraId="6C730F14" w14:textId="77777777" w:rsidR="00AA5FCE" w:rsidRPr="00EA7DD0" w:rsidRDefault="00AA5FCE">
      <w:pPr>
        <w:widowControl/>
        <w:jc w:val="left"/>
        <w:rPr>
          <w:rFonts w:ascii="Times New Roman" w:hAnsi="Times New Roman" w:cs="Times New Roman"/>
          <w:sz w:val="24"/>
          <w:szCs w:val="24"/>
        </w:rPr>
      </w:pPr>
    </w:p>
    <w:p w14:paraId="15166A61" w14:textId="77777777" w:rsidR="00AA5FCE" w:rsidRPr="00EA7DD0" w:rsidRDefault="00AA5FCE">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17FBC54F" w14:textId="67C416A1" w:rsidR="00845362" w:rsidRPr="00EA7DD0" w:rsidRDefault="00DC0845">
      <w:pPr>
        <w:widowControl/>
        <w:jc w:val="left"/>
        <w:rPr>
          <w:rFonts w:ascii="Times New Roman" w:hAnsi="Times New Roman" w:cs="Times New Roman"/>
          <w:sz w:val="24"/>
          <w:szCs w:val="24"/>
        </w:rPr>
      </w:pPr>
      <w:r>
        <w:rPr>
          <w:noProof/>
          <w:lang w:eastAsia="en-US"/>
        </w:rPr>
        <w:lastRenderedPageBreak/>
        <mc:AlternateContent>
          <mc:Choice Requires="wpg">
            <w:drawing>
              <wp:anchor distT="0" distB="0" distL="114300" distR="114300" simplePos="0" relativeHeight="251659264" behindDoc="0" locked="0" layoutInCell="1" allowOverlap="1" wp14:anchorId="0C2D95A0" wp14:editId="4AB6F439">
                <wp:simplePos x="0" y="0"/>
                <wp:positionH relativeFrom="column">
                  <wp:posOffset>-447675</wp:posOffset>
                </wp:positionH>
                <wp:positionV relativeFrom="paragraph">
                  <wp:posOffset>1943100</wp:posOffset>
                </wp:positionV>
                <wp:extent cx="6248400" cy="1933575"/>
                <wp:effectExtent l="0" t="0" r="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8400" cy="1933575"/>
                          <a:chOff x="0" y="76200"/>
                          <a:chExt cx="6248400" cy="1933575"/>
                        </a:xfrm>
                      </wpg:grpSpPr>
                      <wps:wsp>
                        <wps:cNvPr id="1" name="文本框 1"/>
                        <wps:cNvSpPr txBox="1"/>
                        <wps:spPr>
                          <a:xfrm>
                            <a:off x="0" y="561975"/>
                            <a:ext cx="6248400" cy="1447800"/>
                          </a:xfrm>
                          <a:prstGeom prst="rect">
                            <a:avLst/>
                          </a:prstGeom>
                          <a:solidFill>
                            <a:sysClr val="window" lastClr="FFFFFF"/>
                          </a:solidFill>
                          <a:ln w="6350">
                            <a:noFill/>
                          </a:ln>
                          <a:effectLst/>
                        </wps:spPr>
                        <wps:txbx>
                          <w:txbxContent>
                            <w:tbl>
                              <w:tblPr>
                                <w:tblStyle w:val="TableGrid"/>
                                <w:tblW w:w="9844" w:type="dxa"/>
                                <w:tblBorders>
                                  <w:insideH w:val="none" w:sz="0" w:space="0" w:color="auto"/>
                                </w:tblBorders>
                                <w:tblLook w:val="04A0" w:firstRow="1" w:lastRow="0" w:firstColumn="1" w:lastColumn="0" w:noHBand="0" w:noVBand="1"/>
                              </w:tblPr>
                              <w:tblGrid>
                                <w:gridCol w:w="1946"/>
                                <w:gridCol w:w="1099"/>
                                <w:gridCol w:w="991"/>
                                <w:gridCol w:w="991"/>
                                <w:gridCol w:w="993"/>
                                <w:gridCol w:w="991"/>
                                <w:gridCol w:w="850"/>
                                <w:gridCol w:w="992"/>
                                <w:gridCol w:w="991"/>
                              </w:tblGrid>
                              <w:tr w:rsidR="00AF0C24" w14:paraId="606E8E52" w14:textId="77777777" w:rsidTr="00982447">
                                <w:tc>
                                  <w:tcPr>
                                    <w:tcW w:w="1940" w:type="dxa"/>
                                    <w:tcBorders>
                                      <w:top w:val="single" w:sz="4" w:space="0" w:color="auto"/>
                                      <w:left w:val="nil"/>
                                      <w:bottom w:val="single" w:sz="4" w:space="0" w:color="auto"/>
                                      <w:right w:val="nil"/>
                                    </w:tcBorders>
                                  </w:tcPr>
                                  <w:p w14:paraId="4C7D24AC" w14:textId="77777777" w:rsidR="00AF0C24" w:rsidRPr="00614F34" w:rsidRDefault="00AF0C24" w:rsidP="00982447">
                                    <w:pPr>
                                      <w:rPr>
                                        <w:rFonts w:ascii="Times New Roman" w:hAnsi="Times New Roman" w:cs="Times New Roman"/>
                                        <w:sz w:val="18"/>
                                        <w:szCs w:val="18"/>
                                      </w:rPr>
                                    </w:pPr>
                                  </w:p>
                                </w:tc>
                                <w:tc>
                                  <w:tcPr>
                                    <w:tcW w:w="1100" w:type="dxa"/>
                                    <w:tcBorders>
                                      <w:top w:val="single" w:sz="4" w:space="0" w:color="auto"/>
                                      <w:left w:val="nil"/>
                                      <w:bottom w:val="single" w:sz="4" w:space="0" w:color="auto"/>
                                      <w:right w:val="nil"/>
                                    </w:tcBorders>
                                  </w:tcPr>
                                  <w:p w14:paraId="77F4C1A9"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C%</w:t>
                                    </w:r>
                                  </w:p>
                                </w:tc>
                                <w:tc>
                                  <w:tcPr>
                                    <w:tcW w:w="992" w:type="dxa"/>
                                    <w:tcBorders>
                                      <w:top w:val="single" w:sz="4" w:space="0" w:color="auto"/>
                                      <w:left w:val="nil"/>
                                      <w:bottom w:val="single" w:sz="4" w:space="0" w:color="auto"/>
                                      <w:right w:val="nil"/>
                                    </w:tcBorders>
                                  </w:tcPr>
                                  <w:p w14:paraId="03B65A46"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O%</w:t>
                                    </w:r>
                                  </w:p>
                                </w:tc>
                                <w:tc>
                                  <w:tcPr>
                                    <w:tcW w:w="992" w:type="dxa"/>
                                    <w:tcBorders>
                                      <w:top w:val="single" w:sz="4" w:space="0" w:color="auto"/>
                                      <w:left w:val="nil"/>
                                      <w:bottom w:val="single" w:sz="4" w:space="0" w:color="auto"/>
                                      <w:right w:val="nil"/>
                                    </w:tcBorders>
                                  </w:tcPr>
                                  <w:p w14:paraId="05B1D5DF"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N%</w:t>
                                    </w:r>
                                  </w:p>
                                </w:tc>
                                <w:tc>
                                  <w:tcPr>
                                    <w:tcW w:w="993" w:type="dxa"/>
                                    <w:tcBorders>
                                      <w:top w:val="single" w:sz="4" w:space="0" w:color="auto"/>
                                      <w:left w:val="nil"/>
                                      <w:bottom w:val="single" w:sz="4" w:space="0" w:color="auto"/>
                                      <w:right w:val="nil"/>
                                    </w:tcBorders>
                                  </w:tcPr>
                                  <w:p w14:paraId="12668675"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Ti%</w:t>
                                    </w:r>
                                  </w:p>
                                </w:tc>
                                <w:tc>
                                  <w:tcPr>
                                    <w:tcW w:w="992" w:type="dxa"/>
                                    <w:tcBorders>
                                      <w:top w:val="single" w:sz="4" w:space="0" w:color="auto"/>
                                      <w:left w:val="nil"/>
                                      <w:bottom w:val="single" w:sz="4" w:space="0" w:color="auto"/>
                                      <w:right w:val="nil"/>
                                    </w:tcBorders>
                                  </w:tcPr>
                                  <w:p w14:paraId="0241040F"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Na%</w:t>
                                    </w:r>
                                  </w:p>
                                </w:tc>
                                <w:tc>
                                  <w:tcPr>
                                    <w:tcW w:w="850" w:type="dxa"/>
                                    <w:tcBorders>
                                      <w:top w:val="single" w:sz="4" w:space="0" w:color="auto"/>
                                      <w:left w:val="nil"/>
                                      <w:bottom w:val="single" w:sz="4" w:space="0" w:color="auto"/>
                                      <w:right w:val="nil"/>
                                    </w:tcBorders>
                                  </w:tcPr>
                                  <w:p w14:paraId="134566DA"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S%</w:t>
                                    </w:r>
                                  </w:p>
                                </w:tc>
                                <w:tc>
                                  <w:tcPr>
                                    <w:tcW w:w="993" w:type="dxa"/>
                                    <w:tcBorders>
                                      <w:top w:val="single" w:sz="4" w:space="0" w:color="auto"/>
                                      <w:left w:val="nil"/>
                                      <w:bottom w:val="single" w:sz="4" w:space="0" w:color="auto"/>
                                      <w:right w:val="nil"/>
                                    </w:tcBorders>
                                  </w:tcPr>
                                  <w:p w14:paraId="688783E6"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Ag%</w:t>
                                    </w:r>
                                  </w:p>
                                </w:tc>
                                <w:tc>
                                  <w:tcPr>
                                    <w:tcW w:w="992" w:type="dxa"/>
                                    <w:tcBorders>
                                      <w:top w:val="single" w:sz="4" w:space="0" w:color="auto"/>
                                      <w:left w:val="nil"/>
                                      <w:bottom w:val="single" w:sz="4" w:space="0" w:color="auto"/>
                                      <w:right w:val="nil"/>
                                    </w:tcBorders>
                                  </w:tcPr>
                                  <w:p w14:paraId="31DC0312" w14:textId="77777777" w:rsidR="00AF0C24" w:rsidRPr="00614F34" w:rsidRDefault="00AF0C24" w:rsidP="00982447">
                                    <w:pPr>
                                      <w:jc w:val="center"/>
                                      <w:rPr>
                                        <w:rFonts w:ascii="Times New Roman" w:hAnsi="Times New Roman" w:cs="Times New Roman"/>
                                        <w:sz w:val="18"/>
                                        <w:szCs w:val="18"/>
                                      </w:rPr>
                                    </w:pPr>
                                    <w:r>
                                      <w:rPr>
                                        <w:rFonts w:ascii="Times New Roman" w:hAnsi="Times New Roman" w:cs="Times New Roman" w:hint="eastAsia"/>
                                        <w:sz w:val="18"/>
                                        <w:szCs w:val="18"/>
                                      </w:rPr>
                                      <w:t>P%</w:t>
                                    </w:r>
                                  </w:p>
                                </w:tc>
                              </w:tr>
                              <w:tr w:rsidR="00AF0C24" w14:paraId="3B696E0D" w14:textId="77777777" w:rsidTr="00982447">
                                <w:tc>
                                  <w:tcPr>
                                    <w:tcW w:w="1940" w:type="dxa"/>
                                    <w:tcBorders>
                                      <w:top w:val="single" w:sz="4" w:space="0" w:color="auto"/>
                                      <w:left w:val="nil"/>
                                      <w:right w:val="nil"/>
                                    </w:tcBorders>
                                  </w:tcPr>
                                  <w:p w14:paraId="0C56D64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w:t>
                                    </w:r>
                                  </w:p>
                                </w:tc>
                                <w:tc>
                                  <w:tcPr>
                                    <w:tcW w:w="1100" w:type="dxa"/>
                                    <w:tcBorders>
                                      <w:top w:val="single" w:sz="4" w:space="0" w:color="auto"/>
                                      <w:left w:val="nil"/>
                                      <w:right w:val="nil"/>
                                    </w:tcBorders>
                                  </w:tcPr>
                                  <w:p w14:paraId="7A6635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47.2</w:t>
                                    </w:r>
                                    <w:r w:rsidRPr="00614F34">
                                      <w:rPr>
                                        <w:rFonts w:ascii="Times New Roman" w:eastAsia="SimSun" w:hAnsi="Times New Roman" w:cs="Times New Roman"/>
                                        <w:sz w:val="18"/>
                                        <w:szCs w:val="18"/>
                                      </w:rPr>
                                      <w:t>±</w:t>
                                    </w:r>
                                    <w:r w:rsidRPr="00614F34">
                                      <w:rPr>
                                        <w:rFonts w:ascii="Times New Roman" w:hAnsi="Times New Roman" w:cs="Times New Roman"/>
                                        <w:sz w:val="18"/>
                                        <w:szCs w:val="18"/>
                                      </w:rPr>
                                      <w:t>0.2</w:t>
                                    </w:r>
                                  </w:p>
                                </w:tc>
                                <w:tc>
                                  <w:tcPr>
                                    <w:tcW w:w="992" w:type="dxa"/>
                                    <w:tcBorders>
                                      <w:top w:val="single" w:sz="4" w:space="0" w:color="auto"/>
                                      <w:left w:val="nil"/>
                                      <w:right w:val="nil"/>
                                    </w:tcBorders>
                                  </w:tcPr>
                                  <w:p w14:paraId="3E292B85"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38.2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2" w:type="dxa"/>
                                    <w:tcBorders>
                                      <w:top w:val="single" w:sz="4" w:space="0" w:color="auto"/>
                                      <w:left w:val="nil"/>
                                      <w:right w:val="nil"/>
                                    </w:tcBorders>
                                  </w:tcPr>
                                  <w:p w14:paraId="4C775147"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4.4</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top w:val="single" w:sz="4" w:space="0" w:color="auto"/>
                                      <w:left w:val="nil"/>
                                      <w:right w:val="nil"/>
                                    </w:tcBorders>
                                  </w:tcPr>
                                  <w:p w14:paraId="1875E0F8"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10.2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0.03</w:t>
                                    </w:r>
                                  </w:p>
                                </w:tc>
                                <w:tc>
                                  <w:tcPr>
                                    <w:tcW w:w="992" w:type="dxa"/>
                                    <w:tcBorders>
                                      <w:top w:val="single" w:sz="4" w:space="0" w:color="auto"/>
                                      <w:left w:val="nil"/>
                                      <w:right w:val="nil"/>
                                    </w:tcBorders>
                                  </w:tcPr>
                                  <w:p w14:paraId="7D444B3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top w:val="single" w:sz="4" w:space="0" w:color="auto"/>
                                      <w:left w:val="nil"/>
                                      <w:right w:val="nil"/>
                                    </w:tcBorders>
                                  </w:tcPr>
                                  <w:p w14:paraId="4006042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top w:val="single" w:sz="4" w:space="0" w:color="auto"/>
                                      <w:left w:val="nil"/>
                                      <w:right w:val="nil"/>
                                    </w:tcBorders>
                                  </w:tcPr>
                                  <w:p w14:paraId="41DAF69C"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top w:val="single" w:sz="4" w:space="0" w:color="auto"/>
                                      <w:left w:val="nil"/>
                                      <w:right w:val="nil"/>
                                    </w:tcBorders>
                                  </w:tcPr>
                                  <w:p w14:paraId="0833845C"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71FDB4F0" w14:textId="77777777" w:rsidTr="00982447">
                                <w:trPr>
                                  <w:trHeight w:val="114"/>
                                </w:trPr>
                                <w:tc>
                                  <w:tcPr>
                                    <w:tcW w:w="1940" w:type="dxa"/>
                                    <w:tcBorders>
                                      <w:left w:val="nil"/>
                                      <w:right w:val="nil"/>
                                    </w:tcBorders>
                                  </w:tcPr>
                                  <w:p w14:paraId="56AFBE2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w:t>
                                    </w:r>
                                  </w:p>
                                </w:tc>
                                <w:tc>
                                  <w:tcPr>
                                    <w:tcW w:w="1100" w:type="dxa"/>
                                    <w:tcBorders>
                                      <w:left w:val="nil"/>
                                      <w:right w:val="nil"/>
                                    </w:tcBorders>
                                  </w:tcPr>
                                  <w:p w14:paraId="2F1E479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62.7</w:t>
                                    </w:r>
                                    <w:r w:rsidRPr="00614F34">
                                      <w:rPr>
                                        <w:rFonts w:ascii="Times New Roman" w:eastAsia="SimSun" w:hAnsi="Times New Roman" w:cs="Times New Roman"/>
                                        <w:sz w:val="18"/>
                                        <w:szCs w:val="18"/>
                                      </w:rPr>
                                      <w:t>±</w:t>
                                    </w:r>
                                    <w:r w:rsidRPr="00614F34">
                                      <w:rPr>
                                        <w:rFonts w:ascii="Times New Roman" w:hAnsi="Times New Roman" w:cs="Times New Roman"/>
                                        <w:sz w:val="18"/>
                                        <w:szCs w:val="18"/>
                                      </w:rPr>
                                      <w:t>0.3</w:t>
                                    </w:r>
                                  </w:p>
                                </w:tc>
                                <w:tc>
                                  <w:tcPr>
                                    <w:tcW w:w="992" w:type="dxa"/>
                                    <w:tcBorders>
                                      <w:left w:val="nil"/>
                                      <w:right w:val="nil"/>
                                    </w:tcBorders>
                                  </w:tcPr>
                                  <w:p w14:paraId="37AE386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18.3</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right w:val="nil"/>
                                    </w:tcBorders>
                                  </w:tcPr>
                                  <w:p w14:paraId="31B60C7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left w:val="nil"/>
                                      <w:right w:val="nil"/>
                                    </w:tcBorders>
                                  </w:tcPr>
                                  <w:p w14:paraId="3008737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4F4368D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left w:val="nil"/>
                                      <w:right w:val="nil"/>
                                    </w:tcBorders>
                                  </w:tcPr>
                                  <w:p w14:paraId="6819BF31"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sz w:val="18"/>
                                        <w:szCs w:val="18"/>
                                      </w:rPr>
                                      <w:t>0.</w:t>
                                    </w:r>
                                    <w:r>
                                      <w:rPr>
                                        <w:rFonts w:ascii="Times New Roman" w:hAnsi="Times New Roman" w:cs="Times New Roman" w:hint="eastAsia"/>
                                        <w:sz w:val="18"/>
                                        <w:szCs w:val="18"/>
                                      </w:rPr>
                                      <w:t>7</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left w:val="nil"/>
                                      <w:right w:val="nil"/>
                                    </w:tcBorders>
                                  </w:tcPr>
                                  <w:p w14:paraId="3EC8B8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3564AAEA"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0.1</w:t>
                                    </w:r>
                                    <w:r w:rsidRPr="00614F34">
                                      <w:rPr>
                                        <w:rFonts w:ascii="Times New Roman" w:eastAsia="SimSun" w:hAnsi="Times New Roman" w:cs="Times New Roman"/>
                                        <w:sz w:val="18"/>
                                        <w:szCs w:val="18"/>
                                      </w:rPr>
                                      <w:t>±</w:t>
                                    </w:r>
                                    <w:r>
                                      <w:rPr>
                                        <w:rFonts w:ascii="Times New Roman" w:eastAsia="SimSun" w:hAnsi="Times New Roman" w:cs="Times New Roman" w:hint="eastAsia"/>
                                        <w:sz w:val="18"/>
                                        <w:szCs w:val="18"/>
                                      </w:rPr>
                                      <w:t>0.03</w:t>
                                    </w:r>
                                  </w:p>
                                </w:tc>
                              </w:tr>
                              <w:tr w:rsidR="00AF0C24" w14:paraId="62FC8319" w14:textId="77777777" w:rsidTr="00982447">
                                <w:tc>
                                  <w:tcPr>
                                    <w:tcW w:w="1940" w:type="dxa"/>
                                    <w:tcBorders>
                                      <w:left w:val="nil"/>
                                      <w:right w:val="nil"/>
                                    </w:tcBorders>
                                  </w:tcPr>
                                  <w:p w14:paraId="2D13448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w:t>
                                    </w:r>
                                  </w:p>
                                </w:tc>
                                <w:tc>
                                  <w:tcPr>
                                    <w:tcW w:w="1100" w:type="dxa"/>
                                    <w:tcBorders>
                                      <w:left w:val="nil"/>
                                      <w:right w:val="nil"/>
                                    </w:tcBorders>
                                  </w:tcPr>
                                  <w:p w14:paraId="57392498"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60.2</w:t>
                                    </w:r>
                                    <w:r w:rsidRPr="00614F34">
                                      <w:rPr>
                                        <w:rFonts w:ascii="Times New Roman" w:eastAsia="SimSun" w:hAnsi="Times New Roman" w:cs="Times New Roman"/>
                                        <w:sz w:val="18"/>
                                        <w:szCs w:val="18"/>
                                      </w:rPr>
                                      <w:t>±0.4</w:t>
                                    </w:r>
                                  </w:p>
                                </w:tc>
                                <w:tc>
                                  <w:tcPr>
                                    <w:tcW w:w="992" w:type="dxa"/>
                                    <w:tcBorders>
                                      <w:left w:val="nil"/>
                                      <w:right w:val="nil"/>
                                    </w:tcBorders>
                                  </w:tcPr>
                                  <w:p w14:paraId="463DB97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28.8</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2" w:type="dxa"/>
                                    <w:tcBorders>
                                      <w:left w:val="nil"/>
                                      <w:right w:val="nil"/>
                                    </w:tcBorders>
                                  </w:tcPr>
                                  <w:p w14:paraId="49016A7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9.0</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3" w:type="dxa"/>
                                    <w:tcBorders>
                                      <w:left w:val="nil"/>
                                      <w:right w:val="nil"/>
                                    </w:tcBorders>
                                  </w:tcPr>
                                  <w:p w14:paraId="565F303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1CC8F8DC"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2.0</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0.02</w:t>
                                    </w:r>
                                  </w:p>
                                </w:tc>
                                <w:tc>
                                  <w:tcPr>
                                    <w:tcW w:w="850" w:type="dxa"/>
                                    <w:tcBorders>
                                      <w:left w:val="nil"/>
                                      <w:right w:val="nil"/>
                                    </w:tcBorders>
                                  </w:tcPr>
                                  <w:p w14:paraId="64FFCBB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right w:val="nil"/>
                                    </w:tcBorders>
                                  </w:tcPr>
                                  <w:p w14:paraId="4437035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0D892FD4"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666F9DD9" w14:textId="77777777" w:rsidTr="00982447">
                                <w:tc>
                                  <w:tcPr>
                                    <w:tcW w:w="1940" w:type="dxa"/>
                                    <w:tcBorders>
                                      <w:left w:val="nil"/>
                                      <w:right w:val="nil"/>
                                    </w:tcBorders>
                                  </w:tcPr>
                                  <w:p w14:paraId="0C3E40E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Ti-PTL-HA-CS/Ag</w:t>
                                    </w:r>
                                  </w:p>
                                </w:tc>
                                <w:tc>
                                  <w:tcPr>
                                    <w:tcW w:w="1100" w:type="dxa"/>
                                    <w:tcBorders>
                                      <w:left w:val="nil"/>
                                      <w:right w:val="nil"/>
                                    </w:tcBorders>
                                  </w:tcPr>
                                  <w:p w14:paraId="4B4DC50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49.2</w:t>
                                    </w:r>
                                    <w:r w:rsidRPr="00614F34">
                                      <w:rPr>
                                        <w:rFonts w:ascii="Times New Roman" w:eastAsia="SimSun" w:hAnsi="Times New Roman" w:cs="Times New Roman"/>
                                        <w:sz w:val="18"/>
                                        <w:szCs w:val="18"/>
                                      </w:rPr>
                                      <w:t>±0.2</w:t>
                                    </w:r>
                                  </w:p>
                                </w:tc>
                                <w:tc>
                                  <w:tcPr>
                                    <w:tcW w:w="992" w:type="dxa"/>
                                    <w:tcBorders>
                                      <w:left w:val="nil"/>
                                      <w:right w:val="nil"/>
                                    </w:tcBorders>
                                  </w:tcPr>
                                  <w:p w14:paraId="018D4E5B"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26.5</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2" w:type="dxa"/>
                                    <w:tcBorders>
                                      <w:left w:val="nil"/>
                                      <w:right w:val="nil"/>
                                    </w:tcBorders>
                                  </w:tcPr>
                                  <w:p w14:paraId="2503A93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10.6</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3" w:type="dxa"/>
                                    <w:tcBorders>
                                      <w:left w:val="nil"/>
                                      <w:right w:val="nil"/>
                                    </w:tcBorders>
                                  </w:tcPr>
                                  <w:p w14:paraId="18805B2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0F3501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left w:val="nil"/>
                                      <w:right w:val="nil"/>
                                    </w:tcBorders>
                                  </w:tcPr>
                                  <w:p w14:paraId="7F911580"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right w:val="nil"/>
                                    </w:tcBorders>
                                  </w:tcPr>
                                  <w:p w14:paraId="7BF2C38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13.8</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right w:val="nil"/>
                                    </w:tcBorders>
                                  </w:tcPr>
                                  <w:p w14:paraId="2B43E331"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2E011138" w14:textId="77777777" w:rsidTr="00982447">
                                <w:tc>
                                  <w:tcPr>
                                    <w:tcW w:w="1940" w:type="dxa"/>
                                    <w:tcBorders>
                                      <w:left w:val="nil"/>
                                      <w:bottom w:val="single" w:sz="4" w:space="0" w:color="auto"/>
                                      <w:right w:val="nil"/>
                                    </w:tcBorders>
                                  </w:tcPr>
                                  <w:p w14:paraId="63077FD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Ti-PTL-HA-CS/Ag-HA</w:t>
                                    </w:r>
                                  </w:p>
                                </w:tc>
                                <w:tc>
                                  <w:tcPr>
                                    <w:tcW w:w="1100" w:type="dxa"/>
                                    <w:tcBorders>
                                      <w:left w:val="nil"/>
                                      <w:bottom w:val="single" w:sz="4" w:space="0" w:color="auto"/>
                                      <w:right w:val="nil"/>
                                    </w:tcBorders>
                                  </w:tcPr>
                                  <w:p w14:paraId="31C1796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46.8</w:t>
                                    </w:r>
                                    <w:r w:rsidRPr="00614F34">
                                      <w:rPr>
                                        <w:rFonts w:ascii="Times New Roman" w:eastAsia="SimSun" w:hAnsi="Times New Roman" w:cs="Times New Roman"/>
                                        <w:sz w:val="18"/>
                                        <w:szCs w:val="18"/>
                                      </w:rPr>
                                      <w:t>±0.1</w:t>
                                    </w:r>
                                  </w:p>
                                </w:tc>
                                <w:tc>
                                  <w:tcPr>
                                    <w:tcW w:w="992" w:type="dxa"/>
                                    <w:tcBorders>
                                      <w:left w:val="nil"/>
                                      <w:bottom w:val="single" w:sz="4" w:space="0" w:color="auto"/>
                                      <w:right w:val="nil"/>
                                    </w:tcBorders>
                                  </w:tcPr>
                                  <w:p w14:paraId="665A899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2" w:type="dxa"/>
                                    <w:tcBorders>
                                      <w:left w:val="nil"/>
                                      <w:bottom w:val="single" w:sz="4" w:space="0" w:color="auto"/>
                                      <w:right w:val="nil"/>
                                    </w:tcBorders>
                                  </w:tcPr>
                                  <w:p w14:paraId="3A5DD37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11.9</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3" w:type="dxa"/>
                                    <w:tcBorders>
                                      <w:left w:val="nil"/>
                                      <w:bottom w:val="single" w:sz="4" w:space="0" w:color="auto"/>
                                      <w:right w:val="nil"/>
                                    </w:tcBorders>
                                  </w:tcPr>
                                  <w:p w14:paraId="3C85E24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bottom w:val="single" w:sz="4" w:space="0" w:color="auto"/>
                                      <w:right w:val="nil"/>
                                    </w:tcBorders>
                                  </w:tcPr>
                                  <w:p w14:paraId="7747AA0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0.2</w:t>
                                    </w:r>
                                  </w:p>
                                </w:tc>
                                <w:tc>
                                  <w:tcPr>
                                    <w:tcW w:w="850" w:type="dxa"/>
                                    <w:tcBorders>
                                      <w:left w:val="nil"/>
                                      <w:bottom w:val="single" w:sz="4" w:space="0" w:color="auto"/>
                                      <w:right w:val="nil"/>
                                    </w:tcBorders>
                                  </w:tcPr>
                                  <w:p w14:paraId="135259E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bottom w:val="single" w:sz="4" w:space="0" w:color="auto"/>
                                      <w:right w:val="nil"/>
                                    </w:tcBorders>
                                  </w:tcPr>
                                  <w:p w14:paraId="5950F0A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12.9</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bottom w:val="single" w:sz="4" w:space="0" w:color="auto"/>
                                      <w:right w:val="nil"/>
                                    </w:tcBorders>
                                  </w:tcPr>
                                  <w:p w14:paraId="112E084C"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bl>
                            <w:p w14:paraId="79FE615D" w14:textId="77777777" w:rsidR="00AF0C24" w:rsidRPr="00E2573E" w:rsidRDefault="00AF0C24" w:rsidP="00AA5FCE">
                              <w:pPr>
                                <w:rPr>
                                  <w:rFonts w:ascii="Times New Roman" w:hAnsi="Times New Roman" w:cs="Times New Roman"/>
                                  <w:sz w:val="24"/>
                                  <w:szCs w:val="24"/>
                                </w:rPr>
                              </w:pPr>
                              <w:r w:rsidRPr="00E2573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文本框 2"/>
                        <wps:cNvSpPr txBox="1"/>
                        <wps:spPr>
                          <a:xfrm>
                            <a:off x="0" y="76200"/>
                            <a:ext cx="6067425" cy="485775"/>
                          </a:xfrm>
                          <a:prstGeom prst="rect">
                            <a:avLst/>
                          </a:prstGeom>
                          <a:solidFill>
                            <a:sysClr val="window" lastClr="FFFFFF"/>
                          </a:solidFill>
                          <a:ln w="6350">
                            <a:noFill/>
                          </a:ln>
                          <a:effectLst/>
                        </wps:spPr>
                        <wps:txbx>
                          <w:txbxContent>
                            <w:p w14:paraId="68C1382C" w14:textId="77777777" w:rsidR="00AF0C24" w:rsidRPr="00221816" w:rsidRDefault="00AF0C24" w:rsidP="00AA5FCE">
                              <w:pPr>
                                <w:rPr>
                                  <w:rFonts w:ascii="Times New Roman" w:hAnsi="Times New Roman" w:cs="Times New Roman"/>
                                  <w:sz w:val="24"/>
                                  <w:szCs w:val="24"/>
                                </w:rPr>
                              </w:pPr>
                              <w:r w:rsidRPr="00AA5FCE">
                                <w:rPr>
                                  <w:rFonts w:ascii="Times New Roman" w:hAnsi="Times New Roman" w:cs="Times New Roman"/>
                                  <w:b/>
                                  <w:sz w:val="24"/>
                                  <w:szCs w:val="24"/>
                                </w:rPr>
                                <w:t>Table 1</w:t>
                              </w:r>
                              <w:r>
                                <w:rPr>
                                  <w:rFonts w:ascii="Times New Roman" w:hAnsi="Times New Roman" w:cs="Times New Roman"/>
                                  <w:sz w:val="24"/>
                                  <w:szCs w:val="24"/>
                                </w:rPr>
                                <w:t xml:space="preserve"> </w:t>
                              </w:r>
                              <w:r w:rsidRPr="00C13475">
                                <w:rPr>
                                  <w:rFonts w:ascii="Times New Roman" w:hAnsi="Times New Roman" w:cs="Times New Roman"/>
                                  <w:b/>
                                  <w:sz w:val="24"/>
                                  <w:szCs w:val="24"/>
                                </w:rPr>
                                <w:t>Elemental composition at the surface of various Ti discs with different treatments as determined by XPS.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3" o:spid="_x0000_s1026" style="position:absolute;margin-left:-35.2pt;margin-top:153pt;width:492pt;height:152.25pt;z-index:251659264;mso-width-relative:margin;mso-height-relative:margin" coordorigin=",76200" coordsize="6248400,1933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">
                <v:shapetype id="_x0000_t202" coordsize="21600,21600" o:spt="202" path="m0,0l0,21600,21600,21600,21600,0xe">
                  <v:stroke joinstyle="miter"/>
                  <v:path gradientshapeok="t" o:connecttype="rect"/>
                </v:shapetype>
                <v:shape id="文本框 1" o:spid="_x0000_s1027" type="#_x0000_t202" style="position:absolute;top:561975;width:6248400;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eB2wgAA&#10;ANoAAAAPAAAAZHJzL2Rvd25yZXYueG1sRE9Na8JAEL0L/Q/LCL01G3sokrqKSEsVGtS00OuQHZPY&#10;7GzY3Zror3eFgqfh8T5nthhMK07kfGNZwSRJQRCXVjdcKfj+en+agvABWWNrmRScycNi/jCaYaZt&#10;z3s6FaESMYR9hgrqELpMSl/WZNAntiOO3ME6gyFCV0ntsI/hppXPafoiDTYcG2rsaFVT+Vv8GQU/&#10;ffHhtpvNcdet88v2UuSf9JYr9Tgelq8gAg3hLv53r3WcD7dXblfO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B4HbCAAAA2gAAAA8AAAAAAAAAAAAAAAAAlwIAAGRycy9kb3du&#10;cmV2LnhtbFBLBQYAAAAABAAEAPUAAACGAwAAAAA=&#10;" fillcolor="window" stroked="f" strokeweight=".5pt">
                  <v:textbox>
                    <w:txbxContent>
                      <w:tbl>
                        <w:tblPr>
                          <w:tblStyle w:val="TableGrid"/>
                          <w:tblW w:w="9844" w:type="dxa"/>
                          <w:tblBorders>
                            <w:insideH w:val="none" w:sz="0" w:space="0" w:color="auto"/>
                          </w:tblBorders>
                          <w:tblLook w:val="04A0" w:firstRow="1" w:lastRow="0" w:firstColumn="1" w:lastColumn="0" w:noHBand="0" w:noVBand="1"/>
                        </w:tblPr>
                        <w:tblGrid>
                          <w:gridCol w:w="1946"/>
                          <w:gridCol w:w="1099"/>
                          <w:gridCol w:w="991"/>
                          <w:gridCol w:w="991"/>
                          <w:gridCol w:w="993"/>
                          <w:gridCol w:w="991"/>
                          <w:gridCol w:w="850"/>
                          <w:gridCol w:w="992"/>
                          <w:gridCol w:w="991"/>
                        </w:tblGrid>
                        <w:tr w:rsidR="00AF0C24" w14:paraId="606E8E52" w14:textId="77777777" w:rsidTr="00982447">
                          <w:tc>
                            <w:tcPr>
                              <w:tcW w:w="1940" w:type="dxa"/>
                              <w:tcBorders>
                                <w:top w:val="single" w:sz="4" w:space="0" w:color="auto"/>
                                <w:left w:val="nil"/>
                                <w:bottom w:val="single" w:sz="4" w:space="0" w:color="auto"/>
                                <w:right w:val="nil"/>
                              </w:tcBorders>
                            </w:tcPr>
                            <w:p w14:paraId="4C7D24AC" w14:textId="77777777" w:rsidR="00AF0C24" w:rsidRPr="00614F34" w:rsidRDefault="00AF0C24" w:rsidP="00982447">
                              <w:pPr>
                                <w:rPr>
                                  <w:rFonts w:ascii="Times New Roman" w:hAnsi="Times New Roman" w:cs="Times New Roman"/>
                                  <w:sz w:val="18"/>
                                  <w:szCs w:val="18"/>
                                </w:rPr>
                              </w:pPr>
                            </w:p>
                          </w:tc>
                          <w:tc>
                            <w:tcPr>
                              <w:tcW w:w="1100" w:type="dxa"/>
                              <w:tcBorders>
                                <w:top w:val="single" w:sz="4" w:space="0" w:color="auto"/>
                                <w:left w:val="nil"/>
                                <w:bottom w:val="single" w:sz="4" w:space="0" w:color="auto"/>
                                <w:right w:val="nil"/>
                              </w:tcBorders>
                            </w:tcPr>
                            <w:p w14:paraId="77F4C1A9"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C%</w:t>
                              </w:r>
                            </w:p>
                          </w:tc>
                          <w:tc>
                            <w:tcPr>
                              <w:tcW w:w="992" w:type="dxa"/>
                              <w:tcBorders>
                                <w:top w:val="single" w:sz="4" w:space="0" w:color="auto"/>
                                <w:left w:val="nil"/>
                                <w:bottom w:val="single" w:sz="4" w:space="0" w:color="auto"/>
                                <w:right w:val="nil"/>
                              </w:tcBorders>
                            </w:tcPr>
                            <w:p w14:paraId="03B65A46"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O%</w:t>
                              </w:r>
                            </w:p>
                          </w:tc>
                          <w:tc>
                            <w:tcPr>
                              <w:tcW w:w="992" w:type="dxa"/>
                              <w:tcBorders>
                                <w:top w:val="single" w:sz="4" w:space="0" w:color="auto"/>
                                <w:left w:val="nil"/>
                                <w:bottom w:val="single" w:sz="4" w:space="0" w:color="auto"/>
                                <w:right w:val="nil"/>
                              </w:tcBorders>
                            </w:tcPr>
                            <w:p w14:paraId="05B1D5DF"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N%</w:t>
                              </w:r>
                            </w:p>
                          </w:tc>
                          <w:tc>
                            <w:tcPr>
                              <w:tcW w:w="993" w:type="dxa"/>
                              <w:tcBorders>
                                <w:top w:val="single" w:sz="4" w:space="0" w:color="auto"/>
                                <w:left w:val="nil"/>
                                <w:bottom w:val="single" w:sz="4" w:space="0" w:color="auto"/>
                                <w:right w:val="nil"/>
                              </w:tcBorders>
                            </w:tcPr>
                            <w:p w14:paraId="12668675"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Ti%</w:t>
                              </w:r>
                            </w:p>
                          </w:tc>
                          <w:tc>
                            <w:tcPr>
                              <w:tcW w:w="992" w:type="dxa"/>
                              <w:tcBorders>
                                <w:top w:val="single" w:sz="4" w:space="0" w:color="auto"/>
                                <w:left w:val="nil"/>
                                <w:bottom w:val="single" w:sz="4" w:space="0" w:color="auto"/>
                                <w:right w:val="nil"/>
                              </w:tcBorders>
                            </w:tcPr>
                            <w:p w14:paraId="0241040F"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Na%</w:t>
                              </w:r>
                            </w:p>
                          </w:tc>
                          <w:tc>
                            <w:tcPr>
                              <w:tcW w:w="850" w:type="dxa"/>
                              <w:tcBorders>
                                <w:top w:val="single" w:sz="4" w:space="0" w:color="auto"/>
                                <w:left w:val="nil"/>
                                <w:bottom w:val="single" w:sz="4" w:space="0" w:color="auto"/>
                                <w:right w:val="nil"/>
                              </w:tcBorders>
                            </w:tcPr>
                            <w:p w14:paraId="134566DA"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S%</w:t>
                              </w:r>
                            </w:p>
                          </w:tc>
                          <w:tc>
                            <w:tcPr>
                              <w:tcW w:w="993" w:type="dxa"/>
                              <w:tcBorders>
                                <w:top w:val="single" w:sz="4" w:space="0" w:color="auto"/>
                                <w:left w:val="nil"/>
                                <w:bottom w:val="single" w:sz="4" w:space="0" w:color="auto"/>
                                <w:right w:val="nil"/>
                              </w:tcBorders>
                            </w:tcPr>
                            <w:p w14:paraId="688783E6" w14:textId="77777777" w:rsidR="00AF0C24" w:rsidRPr="00614F34" w:rsidRDefault="00AF0C24" w:rsidP="00982447">
                              <w:pPr>
                                <w:jc w:val="center"/>
                                <w:rPr>
                                  <w:rFonts w:ascii="Times New Roman" w:hAnsi="Times New Roman" w:cs="Times New Roman"/>
                                  <w:sz w:val="18"/>
                                  <w:szCs w:val="18"/>
                                </w:rPr>
                              </w:pPr>
                              <w:r w:rsidRPr="00614F34">
                                <w:rPr>
                                  <w:rFonts w:ascii="Times New Roman" w:hAnsi="Times New Roman" w:cs="Times New Roman"/>
                                  <w:sz w:val="18"/>
                                  <w:szCs w:val="18"/>
                                </w:rPr>
                                <w:t>Ag%</w:t>
                              </w:r>
                            </w:p>
                          </w:tc>
                          <w:tc>
                            <w:tcPr>
                              <w:tcW w:w="992" w:type="dxa"/>
                              <w:tcBorders>
                                <w:top w:val="single" w:sz="4" w:space="0" w:color="auto"/>
                                <w:left w:val="nil"/>
                                <w:bottom w:val="single" w:sz="4" w:space="0" w:color="auto"/>
                                <w:right w:val="nil"/>
                              </w:tcBorders>
                            </w:tcPr>
                            <w:p w14:paraId="31DC0312" w14:textId="77777777" w:rsidR="00AF0C24" w:rsidRPr="00614F34" w:rsidRDefault="00AF0C24" w:rsidP="00982447">
                              <w:pPr>
                                <w:jc w:val="center"/>
                                <w:rPr>
                                  <w:rFonts w:ascii="Times New Roman" w:hAnsi="Times New Roman" w:cs="Times New Roman"/>
                                  <w:sz w:val="18"/>
                                  <w:szCs w:val="18"/>
                                </w:rPr>
                              </w:pPr>
                              <w:r>
                                <w:rPr>
                                  <w:rFonts w:ascii="Times New Roman" w:hAnsi="Times New Roman" w:cs="Times New Roman" w:hint="eastAsia"/>
                                  <w:sz w:val="18"/>
                                  <w:szCs w:val="18"/>
                                </w:rPr>
                                <w:t>P%</w:t>
                              </w:r>
                            </w:p>
                          </w:tc>
                        </w:tr>
                        <w:tr w:rsidR="00AF0C24" w14:paraId="3B696E0D" w14:textId="77777777" w:rsidTr="00982447">
                          <w:tc>
                            <w:tcPr>
                              <w:tcW w:w="1940" w:type="dxa"/>
                              <w:tcBorders>
                                <w:top w:val="single" w:sz="4" w:space="0" w:color="auto"/>
                                <w:left w:val="nil"/>
                                <w:right w:val="nil"/>
                              </w:tcBorders>
                            </w:tcPr>
                            <w:p w14:paraId="0C56D64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w:t>
                              </w:r>
                            </w:p>
                          </w:tc>
                          <w:tc>
                            <w:tcPr>
                              <w:tcW w:w="1100" w:type="dxa"/>
                              <w:tcBorders>
                                <w:top w:val="single" w:sz="4" w:space="0" w:color="auto"/>
                                <w:left w:val="nil"/>
                                <w:right w:val="nil"/>
                              </w:tcBorders>
                            </w:tcPr>
                            <w:p w14:paraId="7A6635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47.2</w:t>
                              </w:r>
                              <w:r w:rsidRPr="00614F34">
                                <w:rPr>
                                  <w:rFonts w:ascii="Times New Roman" w:eastAsia="SimSun" w:hAnsi="Times New Roman" w:cs="Times New Roman"/>
                                  <w:sz w:val="18"/>
                                  <w:szCs w:val="18"/>
                                </w:rPr>
                                <w:t>±</w:t>
                              </w:r>
                              <w:r w:rsidRPr="00614F34">
                                <w:rPr>
                                  <w:rFonts w:ascii="Times New Roman" w:hAnsi="Times New Roman" w:cs="Times New Roman"/>
                                  <w:sz w:val="18"/>
                                  <w:szCs w:val="18"/>
                                </w:rPr>
                                <w:t>0.2</w:t>
                              </w:r>
                            </w:p>
                          </w:tc>
                          <w:tc>
                            <w:tcPr>
                              <w:tcW w:w="992" w:type="dxa"/>
                              <w:tcBorders>
                                <w:top w:val="single" w:sz="4" w:space="0" w:color="auto"/>
                                <w:left w:val="nil"/>
                                <w:right w:val="nil"/>
                              </w:tcBorders>
                            </w:tcPr>
                            <w:p w14:paraId="3E292B85"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38.2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2" w:type="dxa"/>
                              <w:tcBorders>
                                <w:top w:val="single" w:sz="4" w:space="0" w:color="auto"/>
                                <w:left w:val="nil"/>
                                <w:right w:val="nil"/>
                              </w:tcBorders>
                            </w:tcPr>
                            <w:p w14:paraId="4C775147"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4.4</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top w:val="single" w:sz="4" w:space="0" w:color="auto"/>
                                <w:left w:val="nil"/>
                                <w:right w:val="nil"/>
                              </w:tcBorders>
                            </w:tcPr>
                            <w:p w14:paraId="1875E0F8"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10.2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0.03</w:t>
                              </w:r>
                            </w:p>
                          </w:tc>
                          <w:tc>
                            <w:tcPr>
                              <w:tcW w:w="992" w:type="dxa"/>
                              <w:tcBorders>
                                <w:top w:val="single" w:sz="4" w:space="0" w:color="auto"/>
                                <w:left w:val="nil"/>
                                <w:right w:val="nil"/>
                              </w:tcBorders>
                            </w:tcPr>
                            <w:p w14:paraId="7D444B3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top w:val="single" w:sz="4" w:space="0" w:color="auto"/>
                                <w:left w:val="nil"/>
                                <w:right w:val="nil"/>
                              </w:tcBorders>
                            </w:tcPr>
                            <w:p w14:paraId="4006042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top w:val="single" w:sz="4" w:space="0" w:color="auto"/>
                                <w:left w:val="nil"/>
                                <w:right w:val="nil"/>
                              </w:tcBorders>
                            </w:tcPr>
                            <w:p w14:paraId="41DAF69C"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top w:val="single" w:sz="4" w:space="0" w:color="auto"/>
                                <w:left w:val="nil"/>
                                <w:right w:val="nil"/>
                              </w:tcBorders>
                            </w:tcPr>
                            <w:p w14:paraId="0833845C"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71FDB4F0" w14:textId="77777777" w:rsidTr="00982447">
                          <w:trPr>
                            <w:trHeight w:val="114"/>
                          </w:trPr>
                          <w:tc>
                            <w:tcPr>
                              <w:tcW w:w="1940" w:type="dxa"/>
                              <w:tcBorders>
                                <w:left w:val="nil"/>
                                <w:right w:val="nil"/>
                              </w:tcBorders>
                            </w:tcPr>
                            <w:p w14:paraId="56AFBE2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w:t>
                              </w:r>
                            </w:p>
                          </w:tc>
                          <w:tc>
                            <w:tcPr>
                              <w:tcW w:w="1100" w:type="dxa"/>
                              <w:tcBorders>
                                <w:left w:val="nil"/>
                                <w:right w:val="nil"/>
                              </w:tcBorders>
                            </w:tcPr>
                            <w:p w14:paraId="2F1E479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62.7</w:t>
                              </w:r>
                              <w:r w:rsidRPr="00614F34">
                                <w:rPr>
                                  <w:rFonts w:ascii="Times New Roman" w:eastAsia="SimSun" w:hAnsi="Times New Roman" w:cs="Times New Roman"/>
                                  <w:sz w:val="18"/>
                                  <w:szCs w:val="18"/>
                                </w:rPr>
                                <w:t>±</w:t>
                              </w:r>
                              <w:r w:rsidRPr="00614F34">
                                <w:rPr>
                                  <w:rFonts w:ascii="Times New Roman" w:hAnsi="Times New Roman" w:cs="Times New Roman"/>
                                  <w:sz w:val="18"/>
                                  <w:szCs w:val="18"/>
                                </w:rPr>
                                <w:t>0.3</w:t>
                              </w:r>
                            </w:p>
                          </w:tc>
                          <w:tc>
                            <w:tcPr>
                              <w:tcW w:w="992" w:type="dxa"/>
                              <w:tcBorders>
                                <w:left w:val="nil"/>
                                <w:right w:val="nil"/>
                              </w:tcBorders>
                            </w:tcPr>
                            <w:p w14:paraId="37AE386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18.3</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right w:val="nil"/>
                              </w:tcBorders>
                            </w:tcPr>
                            <w:p w14:paraId="31B60C7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left w:val="nil"/>
                                <w:right w:val="nil"/>
                              </w:tcBorders>
                            </w:tcPr>
                            <w:p w14:paraId="3008737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4F4368D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left w:val="nil"/>
                                <w:right w:val="nil"/>
                              </w:tcBorders>
                            </w:tcPr>
                            <w:p w14:paraId="6819BF31"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sz w:val="18"/>
                                  <w:szCs w:val="18"/>
                                </w:rPr>
                                <w:t>0.</w:t>
                              </w:r>
                              <w:r>
                                <w:rPr>
                                  <w:rFonts w:ascii="Times New Roman" w:hAnsi="Times New Roman" w:cs="Times New Roman" w:hint="eastAsia"/>
                                  <w:sz w:val="18"/>
                                  <w:szCs w:val="18"/>
                                </w:rPr>
                                <w:t>7</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3" w:type="dxa"/>
                              <w:tcBorders>
                                <w:left w:val="nil"/>
                                <w:right w:val="nil"/>
                              </w:tcBorders>
                            </w:tcPr>
                            <w:p w14:paraId="3EC8B8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3564AAEA"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0.1</w:t>
                              </w:r>
                              <w:r w:rsidRPr="00614F34">
                                <w:rPr>
                                  <w:rFonts w:ascii="Times New Roman" w:eastAsia="SimSun" w:hAnsi="Times New Roman" w:cs="Times New Roman"/>
                                  <w:sz w:val="18"/>
                                  <w:szCs w:val="18"/>
                                </w:rPr>
                                <w:t>±</w:t>
                              </w:r>
                              <w:r>
                                <w:rPr>
                                  <w:rFonts w:ascii="Times New Roman" w:eastAsia="SimSun" w:hAnsi="Times New Roman" w:cs="Times New Roman" w:hint="eastAsia"/>
                                  <w:sz w:val="18"/>
                                  <w:szCs w:val="18"/>
                                </w:rPr>
                                <w:t>0.03</w:t>
                              </w:r>
                            </w:p>
                          </w:tc>
                        </w:tr>
                        <w:tr w:rsidR="00AF0C24" w14:paraId="62FC8319" w14:textId="77777777" w:rsidTr="00982447">
                          <w:tc>
                            <w:tcPr>
                              <w:tcW w:w="1940" w:type="dxa"/>
                              <w:tcBorders>
                                <w:left w:val="nil"/>
                                <w:right w:val="nil"/>
                              </w:tcBorders>
                            </w:tcPr>
                            <w:p w14:paraId="2D13448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w:t>
                              </w:r>
                            </w:p>
                          </w:tc>
                          <w:tc>
                            <w:tcPr>
                              <w:tcW w:w="1100" w:type="dxa"/>
                              <w:tcBorders>
                                <w:left w:val="nil"/>
                                <w:right w:val="nil"/>
                              </w:tcBorders>
                            </w:tcPr>
                            <w:p w14:paraId="57392498"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60.2</w:t>
                              </w:r>
                              <w:r w:rsidRPr="00614F34">
                                <w:rPr>
                                  <w:rFonts w:ascii="Times New Roman" w:eastAsia="SimSun" w:hAnsi="Times New Roman" w:cs="Times New Roman"/>
                                  <w:sz w:val="18"/>
                                  <w:szCs w:val="18"/>
                                </w:rPr>
                                <w:t>±0.4</w:t>
                              </w:r>
                            </w:p>
                          </w:tc>
                          <w:tc>
                            <w:tcPr>
                              <w:tcW w:w="992" w:type="dxa"/>
                              <w:tcBorders>
                                <w:left w:val="nil"/>
                                <w:right w:val="nil"/>
                              </w:tcBorders>
                            </w:tcPr>
                            <w:p w14:paraId="463DB97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28.8</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2" w:type="dxa"/>
                              <w:tcBorders>
                                <w:left w:val="nil"/>
                                <w:right w:val="nil"/>
                              </w:tcBorders>
                            </w:tcPr>
                            <w:p w14:paraId="49016A7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9.0</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3" w:type="dxa"/>
                              <w:tcBorders>
                                <w:left w:val="nil"/>
                                <w:right w:val="nil"/>
                              </w:tcBorders>
                            </w:tcPr>
                            <w:p w14:paraId="565F303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1CC8F8DC"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2.0</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0.02</w:t>
                              </w:r>
                            </w:p>
                          </w:tc>
                          <w:tc>
                            <w:tcPr>
                              <w:tcW w:w="850" w:type="dxa"/>
                              <w:tcBorders>
                                <w:left w:val="nil"/>
                                <w:right w:val="nil"/>
                              </w:tcBorders>
                            </w:tcPr>
                            <w:p w14:paraId="64FFCBB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right w:val="nil"/>
                              </w:tcBorders>
                            </w:tcPr>
                            <w:p w14:paraId="4437035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0D892FD4"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666F9DD9" w14:textId="77777777" w:rsidTr="00982447">
                          <w:tc>
                            <w:tcPr>
                              <w:tcW w:w="1940" w:type="dxa"/>
                              <w:tcBorders>
                                <w:left w:val="nil"/>
                                <w:right w:val="nil"/>
                              </w:tcBorders>
                            </w:tcPr>
                            <w:p w14:paraId="0C3E40E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Ti-PTL-HA-CS/Ag</w:t>
                              </w:r>
                            </w:p>
                          </w:tc>
                          <w:tc>
                            <w:tcPr>
                              <w:tcW w:w="1100" w:type="dxa"/>
                              <w:tcBorders>
                                <w:left w:val="nil"/>
                                <w:right w:val="nil"/>
                              </w:tcBorders>
                            </w:tcPr>
                            <w:p w14:paraId="4B4DC50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49.2</w:t>
                              </w:r>
                              <w:r w:rsidRPr="00614F34">
                                <w:rPr>
                                  <w:rFonts w:ascii="Times New Roman" w:eastAsia="SimSun" w:hAnsi="Times New Roman" w:cs="Times New Roman"/>
                                  <w:sz w:val="18"/>
                                  <w:szCs w:val="18"/>
                                </w:rPr>
                                <w:t>±0.2</w:t>
                              </w:r>
                            </w:p>
                          </w:tc>
                          <w:tc>
                            <w:tcPr>
                              <w:tcW w:w="992" w:type="dxa"/>
                              <w:tcBorders>
                                <w:left w:val="nil"/>
                                <w:right w:val="nil"/>
                              </w:tcBorders>
                            </w:tcPr>
                            <w:p w14:paraId="018D4E5B"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26.5</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2" w:type="dxa"/>
                              <w:tcBorders>
                                <w:left w:val="nil"/>
                                <w:right w:val="nil"/>
                              </w:tcBorders>
                            </w:tcPr>
                            <w:p w14:paraId="2503A93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10.6</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0.3</w:t>
                              </w:r>
                            </w:p>
                          </w:tc>
                          <w:tc>
                            <w:tcPr>
                              <w:tcW w:w="993" w:type="dxa"/>
                              <w:tcBorders>
                                <w:left w:val="nil"/>
                                <w:right w:val="nil"/>
                              </w:tcBorders>
                            </w:tcPr>
                            <w:p w14:paraId="18805B2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right w:val="nil"/>
                              </w:tcBorders>
                            </w:tcPr>
                            <w:p w14:paraId="0F3501C1"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850" w:type="dxa"/>
                              <w:tcBorders>
                                <w:left w:val="nil"/>
                                <w:right w:val="nil"/>
                              </w:tcBorders>
                            </w:tcPr>
                            <w:p w14:paraId="7F911580"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right w:val="nil"/>
                              </w:tcBorders>
                            </w:tcPr>
                            <w:p w14:paraId="7BF2C386"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13.8</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right w:val="nil"/>
                              </w:tcBorders>
                            </w:tcPr>
                            <w:p w14:paraId="2B43E331"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r w:rsidR="00AF0C24" w14:paraId="2E011138" w14:textId="77777777" w:rsidTr="00982447">
                          <w:tc>
                            <w:tcPr>
                              <w:tcW w:w="1940" w:type="dxa"/>
                              <w:tcBorders>
                                <w:left w:val="nil"/>
                                <w:bottom w:val="single" w:sz="4" w:space="0" w:color="auto"/>
                                <w:right w:val="nil"/>
                              </w:tcBorders>
                            </w:tcPr>
                            <w:p w14:paraId="63077FD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Ti-PTL-HA-CS/Ag-HA</w:t>
                              </w:r>
                            </w:p>
                          </w:tc>
                          <w:tc>
                            <w:tcPr>
                              <w:tcW w:w="1100" w:type="dxa"/>
                              <w:tcBorders>
                                <w:left w:val="nil"/>
                                <w:bottom w:val="single" w:sz="4" w:space="0" w:color="auto"/>
                                <w:right w:val="nil"/>
                              </w:tcBorders>
                            </w:tcPr>
                            <w:p w14:paraId="31C17963"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46.8</w:t>
                              </w:r>
                              <w:r w:rsidRPr="00614F34">
                                <w:rPr>
                                  <w:rFonts w:ascii="Times New Roman" w:eastAsia="SimSun" w:hAnsi="Times New Roman" w:cs="Times New Roman"/>
                                  <w:sz w:val="18"/>
                                  <w:szCs w:val="18"/>
                                </w:rPr>
                                <w:t>±0.1</w:t>
                              </w:r>
                            </w:p>
                          </w:tc>
                          <w:tc>
                            <w:tcPr>
                              <w:tcW w:w="992" w:type="dxa"/>
                              <w:tcBorders>
                                <w:left w:val="nil"/>
                                <w:bottom w:val="single" w:sz="4" w:space="0" w:color="auto"/>
                                <w:right w:val="nil"/>
                              </w:tcBorders>
                            </w:tcPr>
                            <w:p w14:paraId="665A899A"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28.2</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0.1</w:t>
                              </w:r>
                            </w:p>
                          </w:tc>
                          <w:tc>
                            <w:tcPr>
                              <w:tcW w:w="992" w:type="dxa"/>
                              <w:tcBorders>
                                <w:left w:val="nil"/>
                                <w:bottom w:val="single" w:sz="4" w:space="0" w:color="auto"/>
                                <w:right w:val="nil"/>
                              </w:tcBorders>
                            </w:tcPr>
                            <w:p w14:paraId="3A5DD37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11.9</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3" w:type="dxa"/>
                              <w:tcBorders>
                                <w:left w:val="nil"/>
                                <w:bottom w:val="single" w:sz="4" w:space="0" w:color="auto"/>
                                <w:right w:val="nil"/>
                              </w:tcBorders>
                            </w:tcPr>
                            <w:p w14:paraId="3C85E24E"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2" w:type="dxa"/>
                              <w:tcBorders>
                                <w:left w:val="nil"/>
                                <w:bottom w:val="single" w:sz="4" w:space="0" w:color="auto"/>
                                <w:right w:val="nil"/>
                              </w:tcBorders>
                            </w:tcPr>
                            <w:p w14:paraId="7747AA04"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0.2</w:t>
                              </w:r>
                            </w:p>
                          </w:tc>
                          <w:tc>
                            <w:tcPr>
                              <w:tcW w:w="850" w:type="dxa"/>
                              <w:tcBorders>
                                <w:left w:val="nil"/>
                                <w:bottom w:val="single" w:sz="4" w:space="0" w:color="auto"/>
                                <w:right w:val="nil"/>
                              </w:tcBorders>
                            </w:tcPr>
                            <w:p w14:paraId="135259EF"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0</w:t>
                              </w:r>
                            </w:p>
                          </w:tc>
                          <w:tc>
                            <w:tcPr>
                              <w:tcW w:w="993" w:type="dxa"/>
                              <w:tcBorders>
                                <w:left w:val="nil"/>
                                <w:bottom w:val="single" w:sz="4" w:space="0" w:color="auto"/>
                                <w:right w:val="nil"/>
                              </w:tcBorders>
                            </w:tcPr>
                            <w:p w14:paraId="5950F0AD" w14:textId="77777777" w:rsidR="00AF0C24" w:rsidRPr="00614F34" w:rsidRDefault="00AF0C24" w:rsidP="00982447">
                              <w:pPr>
                                <w:rPr>
                                  <w:rFonts w:ascii="Times New Roman" w:hAnsi="Times New Roman" w:cs="Times New Roman"/>
                                  <w:sz w:val="18"/>
                                  <w:szCs w:val="18"/>
                                </w:rPr>
                              </w:pPr>
                              <w:r w:rsidRPr="00614F34">
                                <w:rPr>
                                  <w:rFonts w:ascii="Times New Roman" w:hAnsi="Times New Roman" w:cs="Times New Roman"/>
                                  <w:sz w:val="18"/>
                                  <w:szCs w:val="18"/>
                                </w:rPr>
                                <w:t>12.9</w:t>
                              </w:r>
                              <w:r w:rsidRPr="00614F34">
                                <w:rPr>
                                  <w:rFonts w:ascii="Times New Roman" w:eastAsia="SimSun" w:hAnsi="Times New Roman" w:cs="Times New Roman"/>
                                  <w:sz w:val="18"/>
                                  <w:szCs w:val="18"/>
                                </w:rPr>
                                <w:t>±</w:t>
                              </w:r>
                              <w:r w:rsidRPr="00614F34">
                                <w:rPr>
                                  <w:rFonts w:ascii="Times New Roman" w:eastAsia="SimSun" w:hAnsi="Times New Roman" w:cs="Times New Roman" w:hint="eastAsia"/>
                                  <w:sz w:val="18"/>
                                  <w:szCs w:val="18"/>
                                </w:rPr>
                                <w:t>0.2</w:t>
                              </w:r>
                            </w:p>
                          </w:tc>
                          <w:tc>
                            <w:tcPr>
                              <w:tcW w:w="992" w:type="dxa"/>
                              <w:tcBorders>
                                <w:left w:val="nil"/>
                                <w:bottom w:val="single" w:sz="4" w:space="0" w:color="auto"/>
                                <w:right w:val="nil"/>
                              </w:tcBorders>
                            </w:tcPr>
                            <w:p w14:paraId="112E084C" w14:textId="77777777" w:rsidR="00AF0C24" w:rsidRPr="00614F34" w:rsidRDefault="00AF0C24" w:rsidP="00982447">
                              <w:pPr>
                                <w:rPr>
                                  <w:rFonts w:ascii="Times New Roman" w:hAnsi="Times New Roman" w:cs="Times New Roman"/>
                                  <w:sz w:val="18"/>
                                  <w:szCs w:val="18"/>
                                </w:rPr>
                              </w:pPr>
                              <w:r>
                                <w:rPr>
                                  <w:rFonts w:ascii="Times New Roman" w:hAnsi="Times New Roman" w:cs="Times New Roman" w:hint="eastAsia"/>
                                  <w:sz w:val="18"/>
                                  <w:szCs w:val="18"/>
                                </w:rPr>
                                <w:t>0</w:t>
                              </w:r>
                            </w:p>
                          </w:tc>
                        </w:tr>
                      </w:tbl>
                      <w:p w14:paraId="79FE615D" w14:textId="77777777" w:rsidR="00AF0C24" w:rsidRPr="00E2573E" w:rsidRDefault="00AF0C24" w:rsidP="00AA5FCE">
                        <w:pPr>
                          <w:rPr>
                            <w:rFonts w:ascii="Times New Roman" w:hAnsi="Times New Roman" w:cs="Times New Roman"/>
                            <w:sz w:val="24"/>
                            <w:szCs w:val="24"/>
                          </w:rPr>
                        </w:pPr>
                        <w:r w:rsidRPr="00E2573E">
                          <w:rPr>
                            <w:rFonts w:ascii="Times New Roman" w:hAnsi="Times New Roman" w:cs="Times New Roman"/>
                            <w:sz w:val="24"/>
                            <w:szCs w:val="24"/>
                          </w:rPr>
                          <w:t xml:space="preserve"> </w:t>
                        </w:r>
                      </w:p>
                    </w:txbxContent>
                  </v:textbox>
                </v:shape>
                <v:shape id="文本框 2" o:spid="_x0000_s1028" type="#_x0000_t202" style="position:absolute;top:76200;width:6067425;height:485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034BxAAA&#10;ANoAAAAPAAAAZHJzL2Rvd25yZXYueG1sRI9Ba8JAFITvgv9heUJvutFDKdFVRCpVaLDGQq+P7DOJ&#10;zb4Nu1uT+uu7BcHjMDPfMItVbxpxJedrywqmkwQEcWF1zaWCz9N2/ALCB2SNjWVS8EseVsvhYIGp&#10;th0f6ZqHUkQI+xQVVCG0qZS+qMign9iWOHpn6wyGKF0ptcMuwk0jZ0nyLA3WHBcqbGlTUfGd/xgF&#10;X13+5g77/eWj3WW3wy3P3uk1U+pp1K/nIAL14RG+t3dawQz+r8Qb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N+AcQAAADaAAAADwAAAAAAAAAAAAAAAACXAgAAZHJzL2Rv&#10;d25yZXYueG1sUEsFBgAAAAAEAAQA9QAAAIgDAAAAAA==&#10;" fillcolor="window" stroked="f" strokeweight=".5pt">
                  <v:textbox>
                    <w:txbxContent>
                      <w:p w14:paraId="68C1382C" w14:textId="77777777" w:rsidR="00AF0C24" w:rsidRPr="00221816" w:rsidRDefault="00AF0C24" w:rsidP="00AA5FCE">
                        <w:pPr>
                          <w:rPr>
                            <w:rFonts w:ascii="Times New Roman" w:hAnsi="Times New Roman" w:cs="Times New Roman"/>
                            <w:sz w:val="24"/>
                            <w:szCs w:val="24"/>
                          </w:rPr>
                        </w:pPr>
                        <w:r w:rsidRPr="00AA5FCE">
                          <w:rPr>
                            <w:rFonts w:ascii="Times New Roman" w:hAnsi="Times New Roman" w:cs="Times New Roman"/>
                            <w:b/>
                            <w:sz w:val="24"/>
                            <w:szCs w:val="24"/>
                          </w:rPr>
                          <w:t>Table 1</w:t>
                        </w:r>
                        <w:r>
                          <w:rPr>
                            <w:rFonts w:ascii="Times New Roman" w:hAnsi="Times New Roman" w:cs="Times New Roman"/>
                            <w:sz w:val="24"/>
                            <w:szCs w:val="24"/>
                          </w:rPr>
                          <w:t xml:space="preserve"> </w:t>
                        </w:r>
                        <w:r w:rsidRPr="00C13475">
                          <w:rPr>
                            <w:rFonts w:ascii="Times New Roman" w:hAnsi="Times New Roman" w:cs="Times New Roman"/>
                            <w:b/>
                            <w:sz w:val="24"/>
                            <w:szCs w:val="24"/>
                          </w:rPr>
                          <w:t>Elemental composition at the surface of various Ti discs with different treatments as determined by XPS.</w:t>
                        </w:r>
                      </w:p>
                    </w:txbxContent>
                  </v:textbox>
                </v:shape>
              </v:group>
            </w:pict>
          </mc:Fallback>
        </mc:AlternateContent>
      </w:r>
      <w:r w:rsidR="00AA5FCE" w:rsidRPr="00EA7DD0">
        <w:rPr>
          <w:rFonts w:ascii="Times New Roman" w:hAnsi="Times New Roman" w:cs="Times New Roman"/>
          <w:sz w:val="24"/>
          <w:szCs w:val="24"/>
        </w:rPr>
        <w:t xml:space="preserve"> </w:t>
      </w:r>
      <w:r w:rsidR="00845362" w:rsidRPr="00EA7DD0">
        <w:rPr>
          <w:rFonts w:ascii="Times New Roman" w:hAnsi="Times New Roman" w:cs="Times New Roman"/>
          <w:sz w:val="24"/>
          <w:szCs w:val="24"/>
        </w:rPr>
        <w:br w:type="page"/>
      </w:r>
    </w:p>
    <w:p w14:paraId="30CD38C6" w14:textId="77777777" w:rsidR="00845362" w:rsidRPr="00EA7DD0" w:rsidRDefault="00845362" w:rsidP="00845362">
      <w:pPr>
        <w:rPr>
          <w:rFonts w:ascii="Times New Roman" w:hAnsi="Times New Roman" w:cs="Times New Roman"/>
          <w:sz w:val="24"/>
          <w:szCs w:val="24"/>
        </w:rPr>
      </w:pPr>
      <w:del w:id="912" w:author="QCE1" w:date="2015-08-19T23:54:00Z">
        <w:r w:rsidRPr="00EA7DD0" w:rsidDel="0051345F">
          <w:rPr>
            <w:rFonts w:ascii="Times New Roman" w:hAnsi="Times New Roman" w:cs="Times New Roman"/>
            <w:b/>
            <w:sz w:val="24"/>
            <w:szCs w:val="24"/>
          </w:rPr>
          <w:lastRenderedPageBreak/>
          <w:delText>Fig.1</w:delText>
        </w:r>
      </w:del>
      <w:ins w:id="913" w:author="QCE1" w:date="2015-08-19T23:54:00Z">
        <w:r w:rsidR="0051345F" w:rsidRPr="00EA7DD0">
          <w:rPr>
            <w:rFonts w:ascii="Times New Roman" w:hAnsi="Times New Roman" w:cs="Times New Roman"/>
            <w:b/>
            <w:sz w:val="24"/>
            <w:szCs w:val="24"/>
          </w:rPr>
          <w:t>Fig. 1</w:t>
        </w:r>
      </w:ins>
      <w:r w:rsidRPr="00EA7DD0">
        <w:rPr>
          <w:rFonts w:ascii="Times New Roman" w:hAnsi="Times New Roman" w:cs="Times New Roman"/>
          <w:sz w:val="24"/>
          <w:szCs w:val="24"/>
        </w:rPr>
        <w:t xml:space="preserve"> </w:t>
      </w:r>
      <w:r w:rsidRPr="00EA7DD0">
        <w:rPr>
          <w:rFonts w:ascii="Times New Roman" w:hAnsi="Times New Roman" w:cs="Times New Roman"/>
          <w:b/>
          <w:sz w:val="24"/>
          <w:szCs w:val="24"/>
        </w:rPr>
        <w:t>XPS wide-scan spectra of</w:t>
      </w:r>
      <w:r w:rsidRPr="00EA7DD0">
        <w:rPr>
          <w:rFonts w:ascii="Times New Roman" w:hAnsi="Times New Roman" w:cs="Times New Roman"/>
          <w:sz w:val="24"/>
          <w:szCs w:val="24"/>
        </w:rPr>
        <w:t xml:space="preserve"> (</w:t>
      </w:r>
      <w:r w:rsidR="00304461" w:rsidRPr="00EA7DD0">
        <w:rPr>
          <w:rFonts w:ascii="Times New Roman" w:hAnsi="Times New Roman" w:cs="Times New Roman" w:hint="eastAsia"/>
          <w:sz w:val="24"/>
          <w:szCs w:val="24"/>
        </w:rPr>
        <w:t>a</w:t>
      </w:r>
      <w:r w:rsidRPr="00EA7DD0">
        <w:rPr>
          <w:rFonts w:ascii="Times New Roman" w:hAnsi="Times New Roman" w:cs="Times New Roman"/>
          <w:sz w:val="24"/>
          <w:szCs w:val="24"/>
        </w:rPr>
        <w:t>) pristine Ti, (</w:t>
      </w:r>
      <w:r w:rsidR="00304461" w:rsidRPr="00EA7DD0">
        <w:rPr>
          <w:rFonts w:ascii="Times New Roman" w:hAnsi="Times New Roman" w:cs="Times New Roman" w:hint="eastAsia"/>
          <w:sz w:val="24"/>
          <w:szCs w:val="24"/>
        </w:rPr>
        <w:t>b</w:t>
      </w:r>
      <w:r w:rsidRPr="00EA7DD0">
        <w:rPr>
          <w:rFonts w:ascii="Times New Roman" w:hAnsi="Times New Roman" w:cs="Times New Roman"/>
          <w:sz w:val="24"/>
          <w:szCs w:val="24"/>
        </w:rPr>
        <w:t>) PTL treated Ti (Ti-PTL), (</w:t>
      </w:r>
      <w:r w:rsidR="00304461" w:rsidRPr="00EA7DD0">
        <w:rPr>
          <w:rFonts w:ascii="Times New Roman" w:hAnsi="Times New Roman" w:cs="Times New Roman" w:hint="eastAsia"/>
          <w:sz w:val="24"/>
          <w:szCs w:val="24"/>
        </w:rPr>
        <w:t>c</w:t>
      </w:r>
      <w:r w:rsidRPr="00EA7DD0">
        <w:rPr>
          <w:rFonts w:ascii="Times New Roman" w:hAnsi="Times New Roman" w:cs="Times New Roman"/>
          <w:sz w:val="24"/>
          <w:szCs w:val="24"/>
        </w:rPr>
        <w:t>) Ti-PTL-HA, (</w:t>
      </w:r>
      <w:r w:rsidR="00304461" w:rsidRPr="00EA7DD0">
        <w:rPr>
          <w:rFonts w:ascii="Times New Roman" w:hAnsi="Times New Roman" w:cs="Times New Roman" w:hint="eastAsia"/>
          <w:sz w:val="24"/>
          <w:szCs w:val="24"/>
        </w:rPr>
        <w:t>d</w:t>
      </w:r>
      <w:r w:rsidRPr="00EA7DD0">
        <w:rPr>
          <w:rFonts w:ascii="Times New Roman" w:hAnsi="Times New Roman" w:cs="Times New Roman"/>
          <w:sz w:val="24"/>
          <w:szCs w:val="24"/>
        </w:rPr>
        <w:t>) Ti-PTL-HA-CS/Ag, (</w:t>
      </w:r>
      <w:r w:rsidR="00304461" w:rsidRPr="00EA7DD0">
        <w:rPr>
          <w:rFonts w:ascii="Times New Roman" w:hAnsi="Times New Roman" w:cs="Times New Roman" w:hint="eastAsia"/>
          <w:sz w:val="24"/>
          <w:szCs w:val="24"/>
        </w:rPr>
        <w:t>e</w:t>
      </w:r>
      <w:r w:rsidRPr="00EA7DD0">
        <w:rPr>
          <w:rFonts w:ascii="Times New Roman" w:hAnsi="Times New Roman" w:cs="Times New Roman"/>
          <w:sz w:val="24"/>
          <w:szCs w:val="24"/>
        </w:rPr>
        <w:t>) Ti-PTL-HA-CS/Ag –HA.</w:t>
      </w:r>
    </w:p>
    <w:p w14:paraId="4C07CBEF" w14:textId="77777777" w:rsidR="00845362" w:rsidRPr="00EA7DD0" w:rsidRDefault="00845362" w:rsidP="00845362">
      <w:pPr>
        <w:spacing w:line="480" w:lineRule="auto"/>
        <w:rPr>
          <w:rFonts w:ascii="Times New Roman" w:hAnsi="Times New Roman" w:cs="Times New Roman"/>
          <w:sz w:val="24"/>
          <w:szCs w:val="24"/>
        </w:rPr>
      </w:pPr>
      <w:r w:rsidRPr="00EA7DD0">
        <w:rPr>
          <w:rFonts w:ascii="Times New Roman" w:hAnsi="Times New Roman" w:cs="Times New Roman"/>
          <w:sz w:val="24"/>
          <w:szCs w:val="24"/>
        </w:rPr>
        <w:t> </w:t>
      </w:r>
    </w:p>
    <w:p w14:paraId="62277F04"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2040AB93" w14:textId="77777777" w:rsidR="00845362" w:rsidRPr="00EA7DD0" w:rsidRDefault="00442B29" w:rsidP="00845362">
      <w:pPr>
        <w:widowControl/>
        <w:jc w:val="left"/>
        <w:rPr>
          <w:rFonts w:ascii="Times New Roman" w:hAnsi="Times New Roman" w:cs="Times New Roman"/>
          <w:sz w:val="24"/>
          <w:szCs w:val="24"/>
        </w:rPr>
      </w:pPr>
      <w:del w:id="914" w:author="QCE1" w:date="2015-08-19T23:54:00Z">
        <w:r w:rsidRPr="00EA7DD0" w:rsidDel="0051345F">
          <w:rPr>
            <w:rFonts w:ascii="Times New Roman" w:hAnsi="Times New Roman" w:cs="Times New Roman" w:hint="eastAsia"/>
            <w:b/>
            <w:sz w:val="24"/>
            <w:szCs w:val="24"/>
          </w:rPr>
          <w:lastRenderedPageBreak/>
          <w:delText>Fig.</w:delText>
        </w:r>
        <w:r w:rsidR="00845362" w:rsidRPr="00EA7DD0" w:rsidDel="0051345F">
          <w:rPr>
            <w:rFonts w:ascii="Times New Roman" w:hAnsi="Times New Roman" w:cs="Times New Roman" w:hint="eastAsia"/>
            <w:b/>
            <w:sz w:val="24"/>
            <w:szCs w:val="24"/>
          </w:rPr>
          <w:delText>2</w:delText>
        </w:r>
      </w:del>
      <w:ins w:id="915" w:author="QCE1" w:date="2015-08-19T23:54:00Z">
        <w:r w:rsidR="0051345F" w:rsidRPr="00EA7DD0">
          <w:rPr>
            <w:rFonts w:ascii="Times New Roman" w:hAnsi="Times New Roman" w:cs="Times New Roman"/>
            <w:b/>
            <w:sz w:val="24"/>
            <w:szCs w:val="24"/>
          </w:rPr>
          <w:t>Fig. 2</w:t>
        </w:r>
      </w:ins>
      <w:r w:rsidR="00845362" w:rsidRPr="00EA7DD0">
        <w:rPr>
          <w:rFonts w:ascii="Times New Roman" w:hAnsi="Times New Roman" w:cs="Times New Roman" w:hint="eastAsia"/>
          <w:b/>
          <w:sz w:val="24"/>
          <w:szCs w:val="24"/>
        </w:rPr>
        <w:t xml:space="preserve"> H</w:t>
      </w:r>
      <w:r w:rsidR="00845362" w:rsidRPr="00EA7DD0">
        <w:rPr>
          <w:rFonts w:ascii="Times New Roman" w:hAnsi="Times New Roman" w:cs="Times New Roman"/>
          <w:b/>
          <w:sz w:val="24"/>
          <w:szCs w:val="24"/>
        </w:rPr>
        <w:t xml:space="preserve">igh-resolution XPS spectra of Ag3d </w:t>
      </w:r>
      <w:r w:rsidR="00845362" w:rsidRPr="00EA7DD0">
        <w:rPr>
          <w:rFonts w:ascii="Times New Roman" w:hAnsi="Times New Roman" w:cs="Times New Roman" w:hint="eastAsia"/>
          <w:b/>
          <w:sz w:val="24"/>
          <w:szCs w:val="24"/>
        </w:rPr>
        <w:t xml:space="preserve">on surface of </w:t>
      </w:r>
      <w:r w:rsidR="00845362" w:rsidRPr="00EA7DD0">
        <w:rPr>
          <w:rFonts w:ascii="Times New Roman" w:hAnsi="Times New Roman" w:cs="Times New Roman"/>
          <w:b/>
          <w:sz w:val="24"/>
          <w:szCs w:val="24"/>
        </w:rPr>
        <w:t>Ti-PTL-HA-CS/Ag</w:t>
      </w:r>
      <w:r w:rsidR="00845362" w:rsidRPr="00EA7DD0">
        <w:rPr>
          <w:rFonts w:ascii="Times New Roman" w:hAnsi="Times New Roman" w:cs="Times New Roman"/>
          <w:sz w:val="24"/>
          <w:szCs w:val="24"/>
        </w:rPr>
        <w:t>.</w:t>
      </w:r>
    </w:p>
    <w:p w14:paraId="6C02E830" w14:textId="77777777" w:rsidR="00845362" w:rsidRPr="00EA7DD0" w:rsidRDefault="00845362" w:rsidP="00845362">
      <w:pPr>
        <w:spacing w:line="480" w:lineRule="auto"/>
        <w:rPr>
          <w:rFonts w:ascii="Times New Roman" w:hAnsi="Times New Roman" w:cs="Times New Roman"/>
          <w:sz w:val="24"/>
          <w:szCs w:val="24"/>
        </w:rPr>
      </w:pPr>
    </w:p>
    <w:p w14:paraId="469265B5"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7954BCB9" w14:textId="77777777" w:rsidR="00845362" w:rsidRPr="00EA7DD0" w:rsidRDefault="00845362" w:rsidP="00F62DC1">
      <w:pPr>
        <w:widowControl/>
        <w:jc w:val="left"/>
        <w:rPr>
          <w:rFonts w:ascii="Times New Roman" w:hAnsi="Times New Roman" w:cs="Times New Roman"/>
          <w:sz w:val="24"/>
          <w:szCs w:val="24"/>
        </w:rPr>
      </w:pPr>
      <w:del w:id="916" w:author="QCE1" w:date="2015-08-19T23:54:00Z">
        <w:r w:rsidRPr="00EA7DD0" w:rsidDel="0051345F">
          <w:rPr>
            <w:rFonts w:ascii="Times New Roman" w:hAnsi="Times New Roman" w:cs="Times New Roman" w:hint="eastAsia"/>
            <w:b/>
            <w:sz w:val="24"/>
            <w:szCs w:val="24"/>
          </w:rPr>
          <w:lastRenderedPageBreak/>
          <w:delText>Fig.3</w:delText>
        </w:r>
      </w:del>
      <w:ins w:id="917" w:author="QCE1" w:date="2015-08-19T23:54:00Z">
        <w:r w:rsidR="0051345F" w:rsidRPr="00EA7DD0">
          <w:rPr>
            <w:rFonts w:ascii="Times New Roman" w:hAnsi="Times New Roman" w:cs="Times New Roman"/>
            <w:b/>
            <w:sz w:val="24"/>
            <w:szCs w:val="24"/>
          </w:rPr>
          <w:t>Fig. 3</w:t>
        </w:r>
      </w:ins>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Images of contact angle on various Ti discs</w:t>
      </w:r>
      <w:r w:rsidRPr="00EA7DD0">
        <w:rPr>
          <w:rFonts w:ascii="Times New Roman" w:hAnsi="Times New Roman" w:cs="Times New Roman" w:hint="eastAsia"/>
          <w:sz w:val="24"/>
          <w:szCs w:val="24"/>
        </w:rPr>
        <w:t>: (</w:t>
      </w:r>
      <w:r w:rsidR="00304461" w:rsidRPr="00EA7DD0">
        <w:rPr>
          <w:rFonts w:ascii="Times New Roman" w:hAnsi="Times New Roman" w:cs="Times New Roman" w:hint="eastAsia"/>
          <w:sz w:val="24"/>
          <w:szCs w:val="24"/>
        </w:rPr>
        <w:t>a</w:t>
      </w:r>
      <w:r w:rsidR="003D1BD4" w:rsidRPr="00EA7DD0">
        <w:rPr>
          <w:rFonts w:ascii="Times New Roman" w:hAnsi="Times New Roman" w:cs="Times New Roman" w:hint="eastAsia"/>
          <w:sz w:val="24"/>
          <w:szCs w:val="24"/>
        </w:rPr>
        <w:t xml:space="preserve">) </w:t>
      </w:r>
      <w:r w:rsidRPr="00EA7DD0">
        <w:rPr>
          <w:rFonts w:ascii="Times New Roman" w:hAnsi="Times New Roman" w:cs="Times New Roman" w:hint="eastAsia"/>
          <w:sz w:val="24"/>
          <w:szCs w:val="24"/>
        </w:rPr>
        <w:t>pristine Ti, (</w:t>
      </w:r>
      <w:r w:rsidR="00304461" w:rsidRPr="00EA7DD0">
        <w:rPr>
          <w:rFonts w:ascii="Times New Roman" w:hAnsi="Times New Roman" w:cs="Times New Roman" w:hint="eastAsia"/>
          <w:sz w:val="24"/>
          <w:szCs w:val="24"/>
        </w:rPr>
        <w:t>b</w:t>
      </w:r>
      <w:r w:rsidRPr="00EA7DD0">
        <w:rPr>
          <w:rFonts w:ascii="Times New Roman" w:hAnsi="Times New Roman" w:cs="Times New Roman" w:hint="eastAsia"/>
          <w:sz w:val="24"/>
          <w:szCs w:val="24"/>
        </w:rPr>
        <w:t>) Ti-PTL, (</w:t>
      </w:r>
      <w:r w:rsidR="00304461" w:rsidRPr="00EA7DD0">
        <w:rPr>
          <w:rFonts w:ascii="Times New Roman" w:hAnsi="Times New Roman" w:cs="Times New Roman" w:hint="eastAsia"/>
          <w:sz w:val="24"/>
          <w:szCs w:val="24"/>
        </w:rPr>
        <w:t>c</w:t>
      </w:r>
      <w:r w:rsidRPr="00EA7DD0">
        <w:rPr>
          <w:rFonts w:ascii="Times New Roman" w:hAnsi="Times New Roman" w:cs="Times New Roman" w:hint="eastAsia"/>
          <w:sz w:val="24"/>
          <w:szCs w:val="24"/>
        </w:rPr>
        <w:t>) Ti-PTL-HA, (</w:t>
      </w:r>
      <w:r w:rsidR="00304461" w:rsidRPr="00EA7DD0">
        <w:rPr>
          <w:rFonts w:ascii="Times New Roman" w:hAnsi="Times New Roman" w:cs="Times New Roman" w:hint="eastAsia"/>
          <w:sz w:val="24"/>
          <w:szCs w:val="24"/>
        </w:rPr>
        <w:t>d</w:t>
      </w:r>
      <w:r w:rsidR="003D1BD4" w:rsidRPr="00EA7DD0">
        <w:rPr>
          <w:rFonts w:ascii="Times New Roman" w:hAnsi="Times New Roman" w:cs="Times New Roman" w:hint="eastAsia"/>
          <w:sz w:val="24"/>
          <w:szCs w:val="24"/>
        </w:rPr>
        <w:t xml:space="preserve">) LbL-CS/Ag, (e) </w:t>
      </w:r>
      <w:r w:rsidR="00F62DC1" w:rsidRPr="00EA7DD0">
        <w:rPr>
          <w:rFonts w:ascii="Times New Roman" w:hAnsi="Times New Roman" w:cs="Times New Roman"/>
          <w:sz w:val="24"/>
          <w:szCs w:val="24"/>
        </w:rPr>
        <w:t>Statistical analysis</w:t>
      </w:r>
      <w:r w:rsidR="00F62DC1" w:rsidRPr="00EA7DD0">
        <w:rPr>
          <w:rFonts w:ascii="Times New Roman" w:hAnsi="Times New Roman" w:cs="Times New Roman" w:hint="eastAsia"/>
          <w:sz w:val="24"/>
          <w:szCs w:val="24"/>
        </w:rPr>
        <w:t xml:space="preserve"> </w:t>
      </w:r>
      <w:r w:rsidR="00F62DC1" w:rsidRPr="00EA7DD0">
        <w:rPr>
          <w:rFonts w:ascii="Times New Roman" w:hAnsi="Times New Roman" w:cs="Times New Roman"/>
          <w:sz w:val="24"/>
          <w:szCs w:val="24"/>
        </w:rPr>
        <w:t>of the contact angle measurements</w:t>
      </w:r>
      <w:r w:rsidR="00F62DC1" w:rsidRPr="00EA7DD0">
        <w:rPr>
          <w:rFonts w:ascii="Times New Roman" w:hAnsi="Times New Roman" w:cs="Times New Roman" w:hint="eastAsia"/>
          <w:sz w:val="24"/>
          <w:szCs w:val="24"/>
        </w:rPr>
        <w:t>.</w:t>
      </w:r>
    </w:p>
    <w:p w14:paraId="42D8FB98"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1938CFC3" w14:textId="77777777" w:rsidR="00845362" w:rsidRPr="00EA7DD0" w:rsidRDefault="00845362" w:rsidP="00845362">
      <w:pPr>
        <w:widowControl/>
        <w:jc w:val="left"/>
        <w:rPr>
          <w:rFonts w:ascii="Times New Roman" w:hAnsi="Times New Roman" w:cs="Times New Roman"/>
          <w:sz w:val="24"/>
          <w:szCs w:val="24"/>
        </w:rPr>
      </w:pPr>
      <w:del w:id="918" w:author="QCE1" w:date="2015-08-19T23:54:00Z">
        <w:r w:rsidRPr="00EA7DD0" w:rsidDel="0051345F">
          <w:rPr>
            <w:rFonts w:ascii="Times New Roman" w:hAnsi="Times New Roman" w:cs="Times New Roman" w:hint="eastAsia"/>
            <w:b/>
            <w:sz w:val="24"/>
            <w:szCs w:val="24"/>
          </w:rPr>
          <w:lastRenderedPageBreak/>
          <w:delText>Fig.4</w:delText>
        </w:r>
      </w:del>
      <w:ins w:id="919" w:author="QCE1" w:date="2015-08-19T23:54:00Z">
        <w:r w:rsidR="0051345F" w:rsidRPr="00EA7DD0">
          <w:rPr>
            <w:rFonts w:ascii="Times New Roman" w:hAnsi="Times New Roman" w:cs="Times New Roman"/>
            <w:b/>
            <w:sz w:val="24"/>
            <w:szCs w:val="24"/>
          </w:rPr>
          <w:t>Fig. 4</w:t>
        </w:r>
      </w:ins>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SEM images of surface morphology of Ti discs</w:t>
      </w:r>
      <w:r w:rsidRPr="00EA7DD0">
        <w:rPr>
          <w:rFonts w:ascii="Times New Roman" w:hAnsi="Times New Roman" w:cs="Times New Roman" w:hint="eastAsia"/>
          <w:sz w:val="24"/>
          <w:szCs w:val="24"/>
        </w:rPr>
        <w:t>: (</w:t>
      </w:r>
      <w:r w:rsidR="00304461" w:rsidRPr="00EA7DD0">
        <w:rPr>
          <w:rFonts w:ascii="Times New Roman" w:hAnsi="Times New Roman" w:cs="Times New Roman" w:hint="eastAsia"/>
          <w:sz w:val="24"/>
          <w:szCs w:val="24"/>
        </w:rPr>
        <w:t>a</w:t>
      </w:r>
      <w:r w:rsidRPr="00EA7DD0">
        <w:rPr>
          <w:rFonts w:ascii="Times New Roman" w:hAnsi="Times New Roman" w:cs="Times New Roman" w:hint="eastAsia"/>
          <w:sz w:val="24"/>
          <w:szCs w:val="24"/>
        </w:rPr>
        <w:t>) pristine Ti, (</w:t>
      </w:r>
      <w:r w:rsidR="00304461" w:rsidRPr="00EA7DD0">
        <w:rPr>
          <w:rFonts w:ascii="Times New Roman" w:hAnsi="Times New Roman" w:cs="Times New Roman" w:hint="eastAsia"/>
          <w:sz w:val="24"/>
          <w:szCs w:val="24"/>
        </w:rPr>
        <w:t>b</w:t>
      </w:r>
      <w:r w:rsidRPr="00EA7DD0">
        <w:rPr>
          <w:rFonts w:ascii="Times New Roman" w:hAnsi="Times New Roman" w:cs="Times New Roman" w:hint="eastAsia"/>
          <w:sz w:val="24"/>
          <w:szCs w:val="24"/>
        </w:rPr>
        <w:t>) Ti-PTL, (</w:t>
      </w:r>
      <w:r w:rsidR="00304461" w:rsidRPr="00EA7DD0">
        <w:rPr>
          <w:rFonts w:ascii="Times New Roman" w:hAnsi="Times New Roman" w:cs="Times New Roman" w:hint="eastAsia"/>
          <w:sz w:val="24"/>
          <w:szCs w:val="24"/>
        </w:rPr>
        <w:t>c</w:t>
      </w:r>
      <w:r w:rsidRPr="00EA7DD0">
        <w:rPr>
          <w:rFonts w:ascii="Times New Roman" w:hAnsi="Times New Roman" w:cs="Times New Roman" w:hint="eastAsia"/>
          <w:sz w:val="24"/>
          <w:szCs w:val="24"/>
        </w:rPr>
        <w:t>) Ti-PTL-HA, (</w:t>
      </w:r>
      <w:r w:rsidR="00304461" w:rsidRPr="00EA7DD0">
        <w:rPr>
          <w:rFonts w:ascii="Times New Roman" w:hAnsi="Times New Roman" w:cs="Times New Roman" w:hint="eastAsia"/>
          <w:sz w:val="24"/>
          <w:szCs w:val="24"/>
        </w:rPr>
        <w:t>d</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Ti-PTL-HA</w:t>
      </w:r>
      <w:r w:rsidRPr="00EA7DD0">
        <w:rPr>
          <w:rFonts w:ascii="Times New Roman" w:hAnsi="Times New Roman" w:cs="Times New Roman" w:hint="eastAsia"/>
          <w:sz w:val="24"/>
          <w:szCs w:val="24"/>
        </w:rPr>
        <w:t xml:space="preserve">-CS/Ag10. </w:t>
      </w:r>
      <w:r w:rsidRPr="00EA7DD0">
        <w:rPr>
          <w:rFonts w:ascii="Times New Roman" w:hAnsi="Times New Roman" w:cs="Times New Roman"/>
          <w:sz w:val="24"/>
          <w:szCs w:val="24"/>
        </w:rPr>
        <w:t>(</w:t>
      </w:r>
      <w:r w:rsidR="00304461" w:rsidRPr="00EA7DD0">
        <w:rPr>
          <w:rFonts w:ascii="Times New Roman" w:hAnsi="Times New Roman" w:cs="Times New Roman" w:hint="eastAsia"/>
          <w:sz w:val="24"/>
          <w:szCs w:val="24"/>
        </w:rPr>
        <w:t>e</w:t>
      </w:r>
      <w:r w:rsidRPr="00EA7DD0">
        <w:rPr>
          <w:rFonts w:ascii="Times New Roman" w:hAnsi="Times New Roman" w:cs="Times New Roman" w:hint="eastAsia"/>
          <w:sz w:val="24"/>
          <w:szCs w:val="24"/>
        </w:rPr>
        <w:t>) TEM image of CS/Ag (1</w:t>
      </w:r>
      <w:ins w:id="920" w:author="QCE1" w:date="2015-08-19T23:54:00Z">
        <w:r w:rsidR="0051345F" w:rsidRPr="00EA7DD0">
          <w:rPr>
            <w:rFonts w:ascii="Times New Roman" w:hAnsi="Times New Roman" w:cs="Times New Roman" w:hint="eastAsia"/>
            <w:sz w:val="24"/>
            <w:szCs w:val="24"/>
          </w:rPr>
          <w:t>0</w:t>
        </w:r>
      </w:ins>
      <w:del w:id="921" w:author="QCE1" w:date="2015-08-19T23:54:00Z">
        <w:r w:rsidRPr="00EA7DD0" w:rsidDel="0051345F">
          <w:rPr>
            <w:rFonts w:ascii="Times New Roman" w:hAnsi="Times New Roman" w:cs="Times New Roman" w:hint="eastAsia"/>
            <w:sz w:val="24"/>
            <w:szCs w:val="24"/>
          </w:rPr>
          <w:delText>0m</w:delText>
        </w:r>
      </w:del>
      <w:ins w:id="922" w:author="QCE1" w:date="2015-08-19T23:54:00Z">
        <w:r w:rsidR="0051345F" w:rsidRPr="00EA7DD0">
          <w:rPr>
            <w:rFonts w:ascii="Times New Roman" w:hAnsi="Times New Roman" w:cs="Times New Roman" w:hint="eastAsia"/>
            <w:sz w:val="24"/>
            <w:szCs w:val="24"/>
          </w:rPr>
          <w:t xml:space="preserve"> m</w:t>
        </w:r>
      </w:ins>
      <w:r w:rsidRPr="00EA7DD0">
        <w:rPr>
          <w:rFonts w:ascii="Times New Roman" w:hAnsi="Times New Roman" w:cs="Times New Roman" w:hint="eastAsia"/>
          <w:sz w:val="24"/>
          <w:szCs w:val="24"/>
        </w:rPr>
        <w:t>M). (</w:t>
      </w:r>
      <w:r w:rsidR="00304461" w:rsidRPr="00EA7DD0">
        <w:rPr>
          <w:rFonts w:ascii="Times New Roman" w:hAnsi="Times New Roman" w:cs="Times New Roman" w:hint="eastAsia"/>
          <w:sz w:val="24"/>
          <w:szCs w:val="24"/>
        </w:rPr>
        <w:t>f</w:t>
      </w:r>
      <w:r w:rsidRPr="00EA7DD0">
        <w:rPr>
          <w:rFonts w:ascii="Times New Roman" w:hAnsi="Times New Roman" w:cs="Times New Roman" w:hint="eastAsia"/>
          <w:sz w:val="24"/>
          <w:szCs w:val="24"/>
        </w:rPr>
        <w:t xml:space="preserve">) EDX image of the sample of </w:t>
      </w:r>
      <w:r w:rsidRPr="00EA7DD0">
        <w:rPr>
          <w:rFonts w:ascii="Times New Roman" w:hAnsi="Times New Roman" w:cs="Times New Roman"/>
          <w:sz w:val="24"/>
          <w:szCs w:val="24"/>
        </w:rPr>
        <w:t>Ti-PTL-HA-CS/Ag</w:t>
      </w:r>
      <w:r w:rsidRPr="00EA7DD0">
        <w:rPr>
          <w:rFonts w:ascii="Times New Roman" w:hAnsi="Times New Roman" w:cs="Times New Roman" w:hint="eastAsia"/>
          <w:sz w:val="24"/>
          <w:szCs w:val="24"/>
        </w:rPr>
        <w:t>.</w:t>
      </w:r>
    </w:p>
    <w:p w14:paraId="338721A4" w14:textId="77777777" w:rsidR="00845362" w:rsidRPr="00EA7DD0" w:rsidRDefault="00845362" w:rsidP="00845362">
      <w:pPr>
        <w:widowControl/>
        <w:jc w:val="left"/>
        <w:rPr>
          <w:rFonts w:ascii="Times New Roman" w:hAnsi="Times New Roman" w:cs="Times New Roman"/>
          <w:sz w:val="24"/>
          <w:szCs w:val="24"/>
        </w:rPr>
      </w:pPr>
    </w:p>
    <w:p w14:paraId="62225416" w14:textId="77777777" w:rsidR="00845362" w:rsidRPr="00EA7DD0" w:rsidRDefault="00845362" w:rsidP="00845362">
      <w:pPr>
        <w:spacing w:line="480" w:lineRule="auto"/>
        <w:rPr>
          <w:rFonts w:ascii="Times New Roman" w:hAnsi="Times New Roman" w:cs="Times New Roman"/>
          <w:sz w:val="24"/>
          <w:szCs w:val="24"/>
        </w:rPr>
      </w:pPr>
    </w:p>
    <w:p w14:paraId="5A00C315"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6A48D677" w14:textId="77777777" w:rsidR="00845362" w:rsidRPr="00EA7DD0" w:rsidRDefault="00845362" w:rsidP="00845362">
      <w:pPr>
        <w:widowControl/>
        <w:jc w:val="left"/>
        <w:rPr>
          <w:rFonts w:ascii="Times New Roman" w:hAnsi="Times New Roman" w:cs="Times New Roman"/>
          <w:sz w:val="24"/>
          <w:szCs w:val="24"/>
        </w:rPr>
      </w:pPr>
      <w:del w:id="923" w:author="QCE1" w:date="2015-08-19T23:54:00Z">
        <w:r w:rsidRPr="00EA7DD0" w:rsidDel="0051345F">
          <w:rPr>
            <w:rFonts w:ascii="Times New Roman" w:hAnsi="Times New Roman" w:cs="Times New Roman" w:hint="eastAsia"/>
            <w:b/>
            <w:sz w:val="24"/>
            <w:szCs w:val="24"/>
          </w:rPr>
          <w:lastRenderedPageBreak/>
          <w:delText>Fig.5</w:delText>
        </w:r>
      </w:del>
      <w:ins w:id="924" w:author="QCE1" w:date="2015-08-19T23:54:00Z">
        <w:r w:rsidR="0051345F" w:rsidRPr="00EA7DD0">
          <w:rPr>
            <w:rFonts w:ascii="Times New Roman" w:hAnsi="Times New Roman" w:cs="Times New Roman"/>
            <w:b/>
            <w:sz w:val="24"/>
            <w:szCs w:val="24"/>
          </w:rPr>
          <w:t>Fig. 5</w:t>
        </w:r>
      </w:ins>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Non-cumulative silver release profile in PBS</w:t>
      </w:r>
      <w:r w:rsidRPr="00EA7DD0">
        <w:rPr>
          <w:rFonts w:ascii="Times New Roman" w:hAnsi="Times New Roman" w:cs="Times New Roman" w:hint="eastAsia"/>
          <w:sz w:val="24"/>
          <w:szCs w:val="24"/>
        </w:rPr>
        <w:t>.</w:t>
      </w:r>
    </w:p>
    <w:p w14:paraId="07588B45" w14:textId="77777777" w:rsidR="00845362" w:rsidRPr="00EA7DD0" w:rsidRDefault="00845362" w:rsidP="00845362">
      <w:pPr>
        <w:spacing w:line="480" w:lineRule="auto"/>
        <w:rPr>
          <w:rFonts w:ascii="Times New Roman" w:hAnsi="Times New Roman" w:cs="Times New Roman"/>
          <w:sz w:val="24"/>
          <w:szCs w:val="24"/>
        </w:rPr>
      </w:pPr>
    </w:p>
    <w:p w14:paraId="6AE38917"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360F2BF2" w14:textId="77777777" w:rsidR="00845362" w:rsidRPr="00EA7DD0" w:rsidRDefault="00845362" w:rsidP="00845362">
      <w:pPr>
        <w:widowControl/>
        <w:jc w:val="left"/>
        <w:rPr>
          <w:rFonts w:ascii="Times New Roman" w:hAnsi="Times New Roman" w:cs="Times New Roman"/>
          <w:sz w:val="24"/>
          <w:szCs w:val="24"/>
        </w:rPr>
      </w:pPr>
      <w:del w:id="925" w:author="QCE1" w:date="2015-08-19T23:54:00Z">
        <w:r w:rsidRPr="00EA7DD0" w:rsidDel="0051345F">
          <w:rPr>
            <w:rFonts w:ascii="Times New Roman" w:hAnsi="Times New Roman" w:cs="Times New Roman" w:hint="eastAsia"/>
            <w:b/>
            <w:sz w:val="24"/>
            <w:szCs w:val="24"/>
          </w:rPr>
          <w:lastRenderedPageBreak/>
          <w:delText>Fig.6</w:delText>
        </w:r>
      </w:del>
      <w:ins w:id="926" w:author="QCE1" w:date="2015-08-19T23:54:00Z">
        <w:r w:rsidR="0051345F" w:rsidRPr="00EA7DD0">
          <w:rPr>
            <w:rFonts w:ascii="Times New Roman" w:hAnsi="Times New Roman" w:cs="Times New Roman"/>
            <w:b/>
            <w:sz w:val="24"/>
            <w:szCs w:val="24"/>
          </w:rPr>
          <w:t>Fig. 6</w:t>
        </w:r>
      </w:ins>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CLSM fluorescence microscopy images of</w:t>
      </w:r>
      <w:r w:rsidRPr="00EA7DD0">
        <w:rPr>
          <w:rFonts w:ascii="Times New Roman" w:hAnsi="Times New Roman" w:cs="Times New Roman" w:hint="eastAsia"/>
          <w:sz w:val="24"/>
          <w:szCs w:val="24"/>
        </w:rPr>
        <w:t xml:space="preserve"> (</w:t>
      </w:r>
      <w:r w:rsidR="00304461" w:rsidRPr="00EA7DD0">
        <w:rPr>
          <w:rFonts w:ascii="Times New Roman" w:hAnsi="Times New Roman" w:cs="Times New Roman" w:hint="eastAsia"/>
          <w:sz w:val="24"/>
          <w:szCs w:val="24"/>
        </w:rPr>
        <w:t>a</w:t>
      </w:r>
      <w:r w:rsidRPr="00EA7DD0">
        <w:rPr>
          <w:rFonts w:ascii="Times New Roman" w:hAnsi="Times New Roman" w:cs="Times New Roman" w:hint="eastAsia"/>
          <w:sz w:val="24"/>
          <w:szCs w:val="24"/>
        </w:rPr>
        <w:t>) pristine Ti, (</w:t>
      </w:r>
      <w:r w:rsidR="00304461" w:rsidRPr="00EA7DD0">
        <w:rPr>
          <w:rFonts w:ascii="Times New Roman" w:hAnsi="Times New Roman" w:cs="Times New Roman" w:hint="eastAsia"/>
          <w:sz w:val="24"/>
          <w:szCs w:val="24"/>
        </w:rPr>
        <w:t>b</w:t>
      </w:r>
      <w:r w:rsidRPr="00EA7DD0">
        <w:rPr>
          <w:rFonts w:ascii="Times New Roman" w:hAnsi="Times New Roman" w:cs="Times New Roman" w:hint="eastAsia"/>
          <w:sz w:val="24"/>
          <w:szCs w:val="24"/>
        </w:rPr>
        <w:t>) Ti-PTL, (</w:t>
      </w:r>
      <w:r w:rsidR="00304461" w:rsidRPr="00EA7DD0">
        <w:rPr>
          <w:rFonts w:ascii="Times New Roman" w:hAnsi="Times New Roman" w:cs="Times New Roman" w:hint="eastAsia"/>
          <w:sz w:val="24"/>
          <w:szCs w:val="24"/>
        </w:rPr>
        <w:t>c</w:t>
      </w:r>
      <w:r w:rsidRPr="00EA7DD0">
        <w:rPr>
          <w:rFonts w:ascii="Times New Roman" w:hAnsi="Times New Roman" w:cs="Times New Roman" w:hint="eastAsia"/>
          <w:sz w:val="24"/>
          <w:szCs w:val="24"/>
        </w:rPr>
        <w:t>) LbL-CS/Ag10, (</w:t>
      </w:r>
      <w:r w:rsidR="00304461" w:rsidRPr="00EA7DD0">
        <w:rPr>
          <w:rFonts w:ascii="Times New Roman" w:hAnsi="Times New Roman" w:cs="Times New Roman" w:hint="eastAsia"/>
          <w:sz w:val="24"/>
          <w:szCs w:val="24"/>
        </w:rPr>
        <w:t>d</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LbL-CS/Ag</w:t>
      </w:r>
      <w:r w:rsidRPr="00EA7DD0">
        <w:rPr>
          <w:rFonts w:ascii="Times New Roman" w:hAnsi="Times New Roman" w:cs="Times New Roman" w:hint="eastAsia"/>
          <w:sz w:val="24"/>
          <w:szCs w:val="24"/>
        </w:rPr>
        <w:t>2</w:t>
      </w:r>
      <w:r w:rsidRPr="00EA7DD0">
        <w:rPr>
          <w:rFonts w:ascii="Times New Roman" w:hAnsi="Times New Roman" w:cs="Times New Roman"/>
          <w:sz w:val="24"/>
          <w:szCs w:val="24"/>
        </w:rPr>
        <w:t>0</w:t>
      </w:r>
      <w:r w:rsidRPr="00EA7DD0">
        <w:rPr>
          <w:rFonts w:ascii="Times New Roman" w:hAnsi="Times New Roman" w:cs="Times New Roman" w:hint="eastAsia"/>
          <w:sz w:val="24"/>
          <w:szCs w:val="24"/>
        </w:rPr>
        <w:t>, (</w:t>
      </w:r>
      <w:r w:rsidR="00304461" w:rsidRPr="00EA7DD0">
        <w:rPr>
          <w:rFonts w:ascii="Times New Roman" w:hAnsi="Times New Roman" w:cs="Times New Roman" w:hint="eastAsia"/>
          <w:sz w:val="24"/>
          <w:szCs w:val="24"/>
        </w:rPr>
        <w:t>e</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LbL-CS/Ag</w:t>
      </w:r>
      <w:r w:rsidRPr="00EA7DD0">
        <w:rPr>
          <w:rFonts w:ascii="Times New Roman" w:hAnsi="Times New Roman" w:cs="Times New Roman" w:hint="eastAsia"/>
          <w:sz w:val="24"/>
          <w:szCs w:val="24"/>
        </w:rPr>
        <w:t>5</w:t>
      </w:r>
      <w:r w:rsidRPr="00EA7DD0">
        <w:rPr>
          <w:rFonts w:ascii="Times New Roman" w:hAnsi="Times New Roman" w:cs="Times New Roman"/>
          <w:sz w:val="24"/>
          <w:szCs w:val="24"/>
        </w:rPr>
        <w:t>0</w:t>
      </w:r>
      <w:r w:rsidRPr="00EA7DD0">
        <w:rPr>
          <w:rFonts w:ascii="Times New Roman" w:hAnsi="Times New Roman" w:cs="Times New Roman" w:hint="eastAsia"/>
          <w:sz w:val="24"/>
          <w:szCs w:val="24"/>
        </w:rPr>
        <w:t>, (</w:t>
      </w:r>
      <w:r w:rsidR="00304461" w:rsidRPr="00EA7DD0">
        <w:rPr>
          <w:rFonts w:ascii="Times New Roman" w:hAnsi="Times New Roman" w:cs="Times New Roman" w:hint="eastAsia"/>
          <w:sz w:val="24"/>
          <w:szCs w:val="24"/>
        </w:rPr>
        <w:t>f</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LbL-CS/Ag10</w:t>
      </w:r>
      <w:r w:rsidRPr="00EA7DD0">
        <w:rPr>
          <w:rFonts w:ascii="Times New Roman" w:hAnsi="Times New Roman" w:cs="Times New Roman" w:hint="eastAsia"/>
          <w:sz w:val="24"/>
          <w:szCs w:val="24"/>
        </w:rPr>
        <w:t>0 showing viability of the bacteria on samples after 7 days.</w:t>
      </w:r>
    </w:p>
    <w:p w14:paraId="7F15AEAA" w14:textId="77777777" w:rsidR="00845362" w:rsidRPr="00EA7DD0" w:rsidRDefault="00845362" w:rsidP="00845362">
      <w:pPr>
        <w:widowControl/>
        <w:jc w:val="left"/>
        <w:rPr>
          <w:rFonts w:ascii="Times New Roman" w:hAnsi="Times New Roman" w:cs="Times New Roman"/>
          <w:sz w:val="24"/>
          <w:szCs w:val="24"/>
        </w:rPr>
      </w:pPr>
    </w:p>
    <w:p w14:paraId="7DDAA218"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47897A1D" w14:textId="77777777" w:rsidR="00845362" w:rsidRPr="00EA7DD0" w:rsidRDefault="00845362" w:rsidP="00845362">
      <w:pPr>
        <w:widowControl/>
        <w:jc w:val="left"/>
        <w:rPr>
          <w:rFonts w:ascii="Times New Roman" w:hAnsi="Times New Roman" w:cs="Times New Roman"/>
          <w:sz w:val="24"/>
          <w:szCs w:val="24"/>
        </w:rPr>
      </w:pPr>
      <w:del w:id="927" w:author="QCE1" w:date="2015-08-19T23:54:00Z">
        <w:r w:rsidRPr="00EA7DD0" w:rsidDel="0051345F">
          <w:rPr>
            <w:rFonts w:ascii="Times New Roman" w:hAnsi="Times New Roman" w:cs="Times New Roman" w:hint="eastAsia"/>
            <w:b/>
            <w:sz w:val="24"/>
            <w:szCs w:val="24"/>
          </w:rPr>
          <w:lastRenderedPageBreak/>
          <w:delText>Fig.7</w:delText>
        </w:r>
      </w:del>
      <w:ins w:id="928" w:author="QCE1" w:date="2015-08-19T23:54:00Z">
        <w:r w:rsidR="0051345F" w:rsidRPr="00EA7DD0">
          <w:rPr>
            <w:rFonts w:ascii="Times New Roman" w:hAnsi="Times New Roman" w:cs="Times New Roman"/>
            <w:b/>
            <w:sz w:val="24"/>
            <w:szCs w:val="24"/>
          </w:rPr>
          <w:t>Fig. 7</w:t>
        </w:r>
      </w:ins>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 xml:space="preserve">Antibacterial </w:t>
      </w:r>
      <w:ins w:id="929" w:author="Editor" w:date="2015-08-23T19:19:00Z">
        <w:r w:rsidR="0075477D">
          <w:rPr>
            <w:rFonts w:ascii="Times New Roman" w:hAnsi="Times New Roman" w:cs="Times New Roman"/>
            <w:b/>
            <w:sz w:val="24"/>
            <w:szCs w:val="24"/>
          </w:rPr>
          <w:t xml:space="preserve">activity </w:t>
        </w:r>
      </w:ins>
      <w:r w:rsidRPr="00EA7DD0">
        <w:rPr>
          <w:rFonts w:ascii="Times New Roman" w:hAnsi="Times New Roman" w:cs="Times New Roman" w:hint="eastAsia"/>
          <w:b/>
          <w:sz w:val="24"/>
          <w:szCs w:val="24"/>
        </w:rPr>
        <w:t>rates against planktonic bacteria in medium (Rp)</w:t>
      </w:r>
      <w:r w:rsidRPr="00EA7DD0">
        <w:rPr>
          <w:rFonts w:ascii="Times New Roman" w:hAnsi="Times New Roman" w:cs="Times New Roman" w:hint="eastAsia"/>
          <w:sz w:val="24"/>
          <w:szCs w:val="24"/>
        </w:rPr>
        <w:t>. The antibacterial assay</w:t>
      </w:r>
      <w:del w:id="930" w:author="Editor" w:date="2015-08-23T20:32:00Z">
        <w:r w:rsidRPr="00EA7DD0" w:rsidDel="00C97365">
          <w:rPr>
            <w:rFonts w:ascii="Times New Roman" w:hAnsi="Times New Roman" w:cs="Times New Roman" w:hint="eastAsia"/>
            <w:sz w:val="24"/>
            <w:szCs w:val="24"/>
          </w:rPr>
          <w:delText>s</w:delText>
        </w:r>
      </w:del>
      <w:r w:rsidRPr="00EA7DD0">
        <w:rPr>
          <w:rFonts w:ascii="Times New Roman" w:hAnsi="Times New Roman" w:cs="Times New Roman" w:hint="eastAsia"/>
          <w:sz w:val="24"/>
          <w:szCs w:val="24"/>
        </w:rPr>
        <w:t xml:space="preserve"> data are expressed</w:t>
      </w:r>
      <w:del w:id="931" w:author="Editor" w:date="2015-08-22T18:29:00Z">
        <w:r w:rsidRPr="00EA7DD0" w:rsidDel="00EA7DD0">
          <w:rPr>
            <w:rFonts w:ascii="Times New Roman" w:hAnsi="Times New Roman" w:cs="Times New Roman" w:hint="eastAsia"/>
            <w:sz w:val="24"/>
            <w:szCs w:val="24"/>
          </w:rPr>
          <w:delText xml:space="preserve"> as mean</w:delText>
        </w:r>
      </w:del>
      <w:ins w:id="932" w:author="Editor" w:date="2015-08-22T18:29:00Z">
        <w:r w:rsidR="00EA7DD0">
          <w:rPr>
            <w:rFonts w:ascii="Times New Roman" w:hAnsi="Times New Roman" w:cs="Times New Roman"/>
            <w:sz w:val="24"/>
            <w:szCs w:val="24"/>
          </w:rPr>
          <w:t xml:space="preserve"> as the mean</w:t>
        </w:r>
      </w:ins>
      <w:r w:rsidRPr="00EA7DD0">
        <w:rPr>
          <w:rFonts w:ascii="Times New Roman" w:hAnsi="Times New Roman" w:cs="Times New Roman" w:hint="eastAsia"/>
          <w:sz w:val="24"/>
          <w:szCs w:val="24"/>
        </w:rPr>
        <w:t>s</w:t>
      </w:r>
      <w:r w:rsidRPr="00EA7DD0">
        <w:rPr>
          <w:rFonts w:ascii="SimSun" w:eastAsia="SimSun" w:hAnsi="SimSun" w:cs="Times New Roman" w:hint="eastAsia"/>
          <w:sz w:val="24"/>
          <w:szCs w:val="24"/>
        </w:rPr>
        <w:t>±</w:t>
      </w:r>
      <w:r w:rsidRPr="00EA7DD0">
        <w:rPr>
          <w:rFonts w:ascii="Times New Roman" w:hAnsi="Times New Roman" w:cs="Times New Roman" w:hint="eastAsia"/>
          <w:sz w:val="24"/>
          <w:szCs w:val="24"/>
        </w:rPr>
        <w:t>standard deviations (n=3).</w:t>
      </w:r>
    </w:p>
    <w:p w14:paraId="001E8D12" w14:textId="77777777" w:rsidR="00845362" w:rsidRPr="00EA7DD0" w:rsidRDefault="00845362" w:rsidP="00845362">
      <w:pPr>
        <w:widowControl/>
        <w:jc w:val="left"/>
        <w:rPr>
          <w:rFonts w:ascii="Times New Roman" w:hAnsi="Times New Roman" w:cs="Times New Roman"/>
          <w:sz w:val="24"/>
          <w:szCs w:val="24"/>
        </w:rPr>
      </w:pPr>
      <w:r w:rsidRPr="00EA7DD0">
        <w:rPr>
          <w:rFonts w:ascii="Times New Roman" w:hAnsi="Times New Roman" w:cs="Times New Roman" w:hint="eastAsia"/>
          <w:sz w:val="24"/>
          <w:szCs w:val="24"/>
        </w:rPr>
        <w:t xml:space="preserve">One-way ANOVA followed by SNK post hoc test is utilized to </w:t>
      </w:r>
      <w:r w:rsidRPr="00EA7DD0">
        <w:rPr>
          <w:rFonts w:ascii="Times New Roman" w:hAnsi="Times New Roman" w:cs="Times New Roman"/>
          <w:sz w:val="24"/>
          <w:szCs w:val="24"/>
        </w:rPr>
        <w:t>determine</w:t>
      </w:r>
      <w:r w:rsidRPr="00EA7DD0">
        <w:rPr>
          <w:rFonts w:ascii="Times New Roman" w:hAnsi="Times New Roman" w:cs="Times New Roman" w:hint="eastAsia"/>
          <w:sz w:val="24"/>
          <w:szCs w:val="24"/>
        </w:rPr>
        <w:t xml:space="preserve"> the level of significance. *p&lt;0.05 and **p&lt;0.01.</w:t>
      </w:r>
    </w:p>
    <w:p w14:paraId="2F16998C" w14:textId="77777777" w:rsidR="00845362" w:rsidRPr="00EA7DD0" w:rsidRDefault="00845362" w:rsidP="00845362">
      <w:pPr>
        <w:widowControl/>
        <w:jc w:val="left"/>
        <w:rPr>
          <w:rFonts w:ascii="Times New Roman" w:hAnsi="Times New Roman" w:cs="Times New Roman"/>
          <w:sz w:val="24"/>
          <w:szCs w:val="24"/>
        </w:rPr>
      </w:pPr>
    </w:p>
    <w:p w14:paraId="110D5792"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47E53762" w14:textId="77777777" w:rsidR="00845362" w:rsidRPr="00EA7DD0" w:rsidRDefault="00845362" w:rsidP="00822761">
      <w:pPr>
        <w:widowControl/>
        <w:jc w:val="left"/>
        <w:rPr>
          <w:rFonts w:ascii="Times New Roman" w:hAnsi="Times New Roman" w:cs="Times New Roman"/>
          <w:sz w:val="24"/>
          <w:szCs w:val="24"/>
        </w:rPr>
      </w:pPr>
      <w:del w:id="933" w:author="QCE1" w:date="2015-08-19T23:54:00Z">
        <w:r w:rsidRPr="00EA7DD0" w:rsidDel="0051345F">
          <w:rPr>
            <w:rFonts w:ascii="Times New Roman" w:hAnsi="Times New Roman" w:cs="Times New Roman" w:hint="eastAsia"/>
            <w:b/>
            <w:sz w:val="24"/>
            <w:szCs w:val="24"/>
          </w:rPr>
          <w:lastRenderedPageBreak/>
          <w:delText>Fig.8</w:delText>
        </w:r>
      </w:del>
      <w:ins w:id="934" w:author="QCE1" w:date="2015-08-19T23:54:00Z">
        <w:r w:rsidR="0051345F" w:rsidRPr="00EA7DD0">
          <w:rPr>
            <w:rFonts w:ascii="Times New Roman" w:hAnsi="Times New Roman" w:cs="Times New Roman"/>
            <w:b/>
            <w:sz w:val="24"/>
            <w:szCs w:val="24"/>
          </w:rPr>
          <w:t>Fig. 8</w:t>
        </w:r>
      </w:ins>
      <w:r w:rsidRPr="00EA7DD0">
        <w:rPr>
          <w:rFonts w:ascii="Times New Roman" w:hAnsi="Times New Roman" w:cs="Times New Roman" w:hint="eastAsia"/>
          <w:sz w:val="24"/>
          <w:szCs w:val="24"/>
        </w:rPr>
        <w:t xml:space="preserve"> </w:t>
      </w:r>
      <w:r w:rsidRPr="00EA7DD0">
        <w:rPr>
          <w:rFonts w:ascii="Times New Roman" w:hAnsi="Times New Roman" w:cs="Times New Roman"/>
          <w:b/>
          <w:sz w:val="24"/>
          <w:szCs w:val="24"/>
        </w:rPr>
        <w:t xml:space="preserve">Antibacterial </w:t>
      </w:r>
      <w:ins w:id="935" w:author="Editor" w:date="2015-08-23T19:19:00Z">
        <w:r w:rsidR="0075477D">
          <w:rPr>
            <w:rFonts w:ascii="Times New Roman" w:hAnsi="Times New Roman" w:cs="Times New Roman"/>
            <w:b/>
            <w:sz w:val="24"/>
            <w:szCs w:val="24"/>
          </w:rPr>
          <w:t xml:space="preserve">activity </w:t>
        </w:r>
      </w:ins>
      <w:r w:rsidRPr="00EA7DD0">
        <w:rPr>
          <w:rFonts w:ascii="Times New Roman" w:hAnsi="Times New Roman" w:cs="Times New Roman"/>
          <w:b/>
          <w:sz w:val="24"/>
          <w:szCs w:val="24"/>
        </w:rPr>
        <w:t xml:space="preserve">rates against </w:t>
      </w:r>
      <w:r w:rsidRPr="00EA7DD0">
        <w:rPr>
          <w:rFonts w:ascii="Times New Roman" w:hAnsi="Times New Roman" w:cs="Times New Roman" w:hint="eastAsia"/>
          <w:b/>
          <w:sz w:val="24"/>
          <w:szCs w:val="24"/>
        </w:rPr>
        <w:t>adherent</w:t>
      </w:r>
      <w:r w:rsidRPr="00EA7DD0">
        <w:rPr>
          <w:rFonts w:ascii="Times New Roman" w:hAnsi="Times New Roman" w:cs="Times New Roman"/>
          <w:b/>
          <w:sz w:val="24"/>
          <w:szCs w:val="24"/>
        </w:rPr>
        <w:t xml:space="preserve"> bacteria </w:t>
      </w:r>
      <w:r w:rsidRPr="00EA7DD0">
        <w:rPr>
          <w:rFonts w:ascii="Times New Roman" w:hAnsi="Times New Roman" w:cs="Times New Roman" w:hint="eastAsia"/>
          <w:b/>
          <w:sz w:val="24"/>
          <w:szCs w:val="24"/>
        </w:rPr>
        <w:t>on the specimen</w:t>
      </w:r>
      <w:r w:rsidR="00473645" w:rsidRPr="00EA7DD0">
        <w:rPr>
          <w:rFonts w:ascii="Times New Roman" w:hAnsi="Times New Roman" w:cs="Times New Roman" w:hint="eastAsia"/>
          <w:b/>
          <w:sz w:val="24"/>
          <w:szCs w:val="24"/>
        </w:rPr>
        <w:t>s</w:t>
      </w:r>
      <w:r w:rsidRPr="00EA7DD0">
        <w:rPr>
          <w:rFonts w:ascii="Times New Roman" w:hAnsi="Times New Roman" w:cs="Times New Roman"/>
          <w:b/>
          <w:sz w:val="24"/>
          <w:szCs w:val="24"/>
        </w:rPr>
        <w:t xml:space="preserve"> (R</w:t>
      </w:r>
      <w:r w:rsidRPr="00EA7DD0">
        <w:rPr>
          <w:rFonts w:ascii="Times New Roman" w:hAnsi="Times New Roman" w:cs="Times New Roman" w:hint="eastAsia"/>
          <w:b/>
          <w:sz w:val="24"/>
          <w:szCs w:val="24"/>
        </w:rPr>
        <w:t>a</w:t>
      </w:r>
      <w:r w:rsidRPr="00EA7DD0">
        <w:rPr>
          <w:rFonts w:ascii="Times New Roman" w:hAnsi="Times New Roman" w:cs="Times New Roman"/>
          <w:b/>
          <w:sz w:val="24"/>
          <w:szCs w:val="24"/>
        </w:rPr>
        <w:t>)</w:t>
      </w:r>
      <w:r w:rsidRPr="00EA7DD0">
        <w:rPr>
          <w:rFonts w:ascii="Times New Roman" w:hAnsi="Times New Roman" w:cs="Times New Roman"/>
          <w:sz w:val="24"/>
          <w:szCs w:val="24"/>
        </w:rPr>
        <w:t xml:space="preserve">. </w:t>
      </w:r>
    </w:p>
    <w:p w14:paraId="3F8A7F0C" w14:textId="77777777" w:rsidR="00845362" w:rsidRPr="00EA7DD0" w:rsidRDefault="00845362" w:rsidP="00845362">
      <w:pPr>
        <w:widowControl/>
        <w:jc w:val="left"/>
        <w:rPr>
          <w:rFonts w:ascii="Times New Roman" w:hAnsi="Times New Roman" w:cs="Times New Roman"/>
          <w:sz w:val="24"/>
          <w:szCs w:val="24"/>
        </w:rPr>
      </w:pPr>
    </w:p>
    <w:p w14:paraId="3F38BE09" w14:textId="77777777" w:rsidR="00845362" w:rsidRPr="00EA7DD0" w:rsidRDefault="00845362" w:rsidP="00845362">
      <w:pPr>
        <w:widowControl/>
        <w:jc w:val="left"/>
        <w:rPr>
          <w:rFonts w:ascii="Times New Roman" w:hAnsi="Times New Roman" w:cs="Times New Roman"/>
          <w:sz w:val="24"/>
          <w:szCs w:val="24"/>
        </w:rPr>
      </w:pPr>
    </w:p>
    <w:p w14:paraId="7EDF2E77"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53068B35" w14:textId="77777777" w:rsidR="00845362" w:rsidRPr="00EA7DD0" w:rsidRDefault="00845362" w:rsidP="00845362">
      <w:pPr>
        <w:widowControl/>
        <w:jc w:val="left"/>
        <w:rPr>
          <w:rFonts w:ascii="Times New Roman" w:hAnsi="Times New Roman" w:cs="Times New Roman"/>
          <w:sz w:val="24"/>
          <w:szCs w:val="24"/>
        </w:rPr>
      </w:pPr>
      <w:del w:id="936" w:author="QCE1" w:date="2015-08-19T23:54:00Z">
        <w:r w:rsidRPr="00EA7DD0" w:rsidDel="0051345F">
          <w:rPr>
            <w:rFonts w:ascii="Times New Roman" w:hAnsi="Times New Roman" w:cs="Times New Roman" w:hint="eastAsia"/>
            <w:b/>
            <w:sz w:val="24"/>
            <w:szCs w:val="24"/>
          </w:rPr>
          <w:lastRenderedPageBreak/>
          <w:delText>Fig.9</w:delText>
        </w:r>
      </w:del>
      <w:ins w:id="937" w:author="QCE1" w:date="2015-08-19T23:54:00Z">
        <w:r w:rsidR="0051345F" w:rsidRPr="00EA7DD0">
          <w:rPr>
            <w:rFonts w:ascii="Times New Roman" w:hAnsi="Times New Roman" w:cs="Times New Roman"/>
            <w:b/>
            <w:sz w:val="24"/>
            <w:szCs w:val="24"/>
          </w:rPr>
          <w:t>Fig. 9</w:t>
        </w:r>
      </w:ins>
      <w:r w:rsidRPr="00EA7DD0">
        <w:rPr>
          <w:rFonts w:ascii="Times New Roman" w:hAnsi="Times New Roman" w:cs="Times New Roman" w:hint="eastAsia"/>
          <w:b/>
          <w:sz w:val="24"/>
          <w:szCs w:val="24"/>
        </w:rPr>
        <w:t xml:space="preserve"> LDH activity in medium after culturing for 1 and 4 days on the specimens.</w:t>
      </w:r>
      <w:r w:rsidRPr="00EA7DD0">
        <w:rPr>
          <w:rFonts w:ascii="Times New Roman" w:hAnsi="Times New Roman" w:cs="Times New Roman" w:hint="eastAsia"/>
          <w:sz w:val="24"/>
          <w:szCs w:val="24"/>
        </w:rPr>
        <w:t xml:space="preserve"> </w:t>
      </w:r>
    </w:p>
    <w:p w14:paraId="3D175362" w14:textId="77777777" w:rsidR="00845362" w:rsidRPr="00EA7DD0" w:rsidRDefault="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42E6BC5B" w14:textId="77777777" w:rsidR="00473645" w:rsidRPr="00EA7DD0" w:rsidRDefault="00845362" w:rsidP="00473645">
      <w:pPr>
        <w:rPr>
          <w:rFonts w:ascii="Times New Roman" w:hAnsi="Times New Roman" w:cs="Times New Roman"/>
          <w:sz w:val="24"/>
          <w:szCs w:val="24"/>
        </w:rPr>
      </w:pPr>
      <w:del w:id="938" w:author="QCE1" w:date="2015-08-19T23:54:00Z">
        <w:r w:rsidRPr="00EA7DD0" w:rsidDel="0051345F">
          <w:rPr>
            <w:rFonts w:ascii="Times New Roman" w:hAnsi="Times New Roman" w:cs="Times New Roman" w:hint="eastAsia"/>
            <w:b/>
            <w:sz w:val="24"/>
            <w:szCs w:val="24"/>
          </w:rPr>
          <w:lastRenderedPageBreak/>
          <w:delText>Fig.1</w:delText>
        </w:r>
      </w:del>
      <w:ins w:id="939" w:author="QCE1" w:date="2015-08-19T23:54:00Z">
        <w:r w:rsidR="0051345F" w:rsidRPr="00EA7DD0">
          <w:rPr>
            <w:rFonts w:ascii="Times New Roman" w:hAnsi="Times New Roman" w:cs="Times New Roman"/>
            <w:b/>
            <w:sz w:val="24"/>
            <w:szCs w:val="24"/>
          </w:rPr>
          <w:t>Fig. 1</w:t>
        </w:r>
      </w:ins>
      <w:r w:rsidRPr="00EA7DD0">
        <w:rPr>
          <w:rFonts w:ascii="Times New Roman" w:hAnsi="Times New Roman" w:cs="Times New Roman" w:hint="eastAsia"/>
          <w:b/>
          <w:sz w:val="24"/>
          <w:szCs w:val="24"/>
        </w:rPr>
        <w:t>0</w:t>
      </w:r>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 xml:space="preserve">Cell </w:t>
      </w:r>
      <w:r w:rsidR="00F7761D" w:rsidRPr="00EA7DD0">
        <w:rPr>
          <w:rFonts w:ascii="Times New Roman" w:hAnsi="Times New Roman" w:cs="Times New Roman" w:hint="eastAsia"/>
          <w:b/>
          <w:sz w:val="24"/>
          <w:szCs w:val="24"/>
        </w:rPr>
        <w:t xml:space="preserve">viability of </w:t>
      </w:r>
      <w:r w:rsidR="00473645" w:rsidRPr="00EA7DD0">
        <w:rPr>
          <w:rFonts w:ascii="Times New Roman" w:hAnsi="Times New Roman" w:cs="Times New Roman" w:hint="eastAsia"/>
          <w:b/>
          <w:sz w:val="24"/>
          <w:szCs w:val="24"/>
        </w:rPr>
        <w:t>MC3T3</w:t>
      </w:r>
      <w:r w:rsidR="00F7761D" w:rsidRPr="00EA7DD0">
        <w:rPr>
          <w:rFonts w:ascii="Times New Roman" w:hAnsi="Times New Roman" w:cs="Times New Roman" w:hint="eastAsia"/>
          <w:b/>
          <w:sz w:val="24"/>
          <w:szCs w:val="24"/>
        </w:rPr>
        <w:t xml:space="preserve"> on </w:t>
      </w:r>
      <w:r w:rsidR="00473645" w:rsidRPr="00EA7DD0">
        <w:rPr>
          <w:rFonts w:ascii="Times New Roman" w:hAnsi="Times New Roman" w:cs="Times New Roman" w:hint="eastAsia"/>
          <w:b/>
          <w:sz w:val="24"/>
          <w:szCs w:val="24"/>
        </w:rPr>
        <w:t xml:space="preserve">the </w:t>
      </w:r>
      <w:r w:rsidRPr="00EA7DD0">
        <w:rPr>
          <w:rFonts w:ascii="Times New Roman" w:hAnsi="Times New Roman" w:cs="Times New Roman" w:hint="eastAsia"/>
          <w:b/>
          <w:sz w:val="24"/>
          <w:szCs w:val="24"/>
        </w:rPr>
        <w:t>specimen</w:t>
      </w:r>
      <w:r w:rsidR="00473645" w:rsidRPr="00EA7DD0">
        <w:rPr>
          <w:rFonts w:ascii="Times New Roman" w:hAnsi="Times New Roman" w:cs="Times New Roman" w:hint="eastAsia"/>
          <w:b/>
          <w:sz w:val="24"/>
          <w:szCs w:val="24"/>
        </w:rPr>
        <w:t>s</w:t>
      </w:r>
      <w:r w:rsidRPr="00EA7DD0">
        <w:rPr>
          <w:rFonts w:ascii="Times New Roman" w:hAnsi="Times New Roman" w:cs="Times New Roman" w:hint="eastAsia"/>
          <w:b/>
          <w:sz w:val="24"/>
          <w:szCs w:val="24"/>
        </w:rPr>
        <w:t xml:space="preserve"> after culturing for 3 days</w:t>
      </w:r>
      <w:ins w:id="940" w:author="Editor" w:date="2015-08-23T20:33:00Z">
        <w:r w:rsidR="00C97365">
          <w:rPr>
            <w:rFonts w:ascii="Times New Roman" w:hAnsi="Times New Roman" w:cs="Times New Roman"/>
            <w:b/>
            <w:sz w:val="24"/>
            <w:szCs w:val="24"/>
          </w:rPr>
          <w:t xml:space="preserve"> as</w:t>
        </w:r>
      </w:ins>
      <w:r w:rsidRPr="00EA7DD0">
        <w:rPr>
          <w:rFonts w:ascii="Times New Roman" w:hAnsi="Times New Roman" w:cs="Times New Roman" w:hint="eastAsia"/>
          <w:b/>
          <w:sz w:val="24"/>
          <w:szCs w:val="24"/>
        </w:rPr>
        <w:t xml:space="preserve"> determined by CCK-8 assay</w:t>
      </w:r>
      <w:r w:rsidRPr="00EA7DD0">
        <w:rPr>
          <w:rFonts w:ascii="Times New Roman" w:hAnsi="Times New Roman" w:cs="Times New Roman" w:hint="eastAsia"/>
          <w:sz w:val="24"/>
          <w:szCs w:val="24"/>
        </w:rPr>
        <w:t xml:space="preserve">. </w:t>
      </w:r>
    </w:p>
    <w:p w14:paraId="28D4BC29" w14:textId="77777777" w:rsidR="00845362" w:rsidRPr="00EA7DD0" w:rsidRDefault="00845362" w:rsidP="00845362">
      <w:pPr>
        <w:widowControl/>
        <w:jc w:val="left"/>
        <w:rPr>
          <w:rFonts w:ascii="Times New Roman" w:hAnsi="Times New Roman" w:cs="Times New Roman"/>
          <w:sz w:val="24"/>
          <w:szCs w:val="24"/>
        </w:rPr>
      </w:pPr>
      <w:r w:rsidRPr="00EA7DD0">
        <w:rPr>
          <w:rFonts w:ascii="Times New Roman" w:hAnsi="Times New Roman" w:cs="Times New Roman"/>
          <w:sz w:val="24"/>
          <w:szCs w:val="24"/>
        </w:rPr>
        <w:br w:type="page"/>
      </w:r>
    </w:p>
    <w:p w14:paraId="04434737" w14:textId="77777777" w:rsidR="00845362" w:rsidRPr="00EA7DD0" w:rsidRDefault="00845362" w:rsidP="00845362">
      <w:pPr>
        <w:widowControl/>
        <w:jc w:val="left"/>
        <w:rPr>
          <w:rFonts w:ascii="Times New Roman" w:hAnsi="Times New Roman" w:cs="Times New Roman"/>
          <w:sz w:val="24"/>
          <w:szCs w:val="24"/>
        </w:rPr>
      </w:pPr>
      <w:del w:id="941" w:author="QCE1" w:date="2015-08-19T23:54:00Z">
        <w:r w:rsidRPr="00EA7DD0" w:rsidDel="0051345F">
          <w:rPr>
            <w:rFonts w:ascii="Times New Roman" w:hAnsi="Times New Roman" w:cs="Times New Roman" w:hint="eastAsia"/>
            <w:b/>
            <w:sz w:val="24"/>
            <w:szCs w:val="24"/>
          </w:rPr>
          <w:lastRenderedPageBreak/>
          <w:delText>Fig.1</w:delText>
        </w:r>
      </w:del>
      <w:ins w:id="942" w:author="QCE1" w:date="2015-08-19T23:54:00Z">
        <w:r w:rsidR="0051345F" w:rsidRPr="00EA7DD0">
          <w:rPr>
            <w:rFonts w:ascii="Times New Roman" w:hAnsi="Times New Roman" w:cs="Times New Roman"/>
            <w:b/>
            <w:sz w:val="24"/>
            <w:szCs w:val="24"/>
          </w:rPr>
          <w:t>Fig. 1</w:t>
        </w:r>
      </w:ins>
      <w:r w:rsidRPr="00EA7DD0">
        <w:rPr>
          <w:rFonts w:ascii="Times New Roman" w:hAnsi="Times New Roman" w:cs="Times New Roman" w:hint="eastAsia"/>
          <w:b/>
          <w:sz w:val="24"/>
          <w:szCs w:val="24"/>
        </w:rPr>
        <w:t>1</w:t>
      </w:r>
      <w:r w:rsidRPr="00EA7DD0">
        <w:rPr>
          <w:rFonts w:ascii="Times New Roman" w:hAnsi="Times New Roman" w:cs="Times New Roman" w:hint="eastAsia"/>
          <w:sz w:val="24"/>
          <w:szCs w:val="24"/>
        </w:rPr>
        <w:t xml:space="preserve"> </w:t>
      </w:r>
      <w:r w:rsidRPr="00EA7DD0">
        <w:rPr>
          <w:rFonts w:ascii="Times New Roman" w:hAnsi="Times New Roman" w:cs="Times New Roman" w:hint="eastAsia"/>
          <w:b/>
          <w:sz w:val="24"/>
          <w:szCs w:val="24"/>
        </w:rPr>
        <w:t xml:space="preserve">ALP activity of </w:t>
      </w:r>
      <w:r w:rsidR="00473645" w:rsidRPr="00EA7DD0">
        <w:rPr>
          <w:rFonts w:ascii="Times New Roman" w:hAnsi="Times New Roman" w:cs="Times New Roman" w:hint="eastAsia"/>
          <w:b/>
          <w:sz w:val="24"/>
          <w:szCs w:val="24"/>
        </w:rPr>
        <w:t>MC3T3</w:t>
      </w:r>
      <w:r w:rsidRPr="00EA7DD0">
        <w:rPr>
          <w:rFonts w:ascii="Times New Roman" w:hAnsi="Times New Roman" w:cs="Times New Roman" w:hint="eastAsia"/>
          <w:b/>
          <w:sz w:val="24"/>
          <w:szCs w:val="24"/>
        </w:rPr>
        <w:t xml:space="preserve"> on the specimen</w:t>
      </w:r>
      <w:r w:rsidR="00473645" w:rsidRPr="00EA7DD0">
        <w:rPr>
          <w:rFonts w:ascii="Times New Roman" w:hAnsi="Times New Roman" w:cs="Times New Roman" w:hint="eastAsia"/>
          <w:b/>
          <w:sz w:val="24"/>
          <w:szCs w:val="24"/>
        </w:rPr>
        <w:t>s</w:t>
      </w:r>
      <w:r w:rsidRPr="00EA7DD0">
        <w:rPr>
          <w:rFonts w:ascii="Times New Roman" w:hAnsi="Times New Roman" w:cs="Times New Roman" w:hint="eastAsia"/>
          <w:b/>
          <w:sz w:val="24"/>
          <w:szCs w:val="24"/>
        </w:rPr>
        <w:t xml:space="preserve"> after incubation for 7 days. </w:t>
      </w:r>
      <w:r w:rsidRPr="00EA7DD0">
        <w:rPr>
          <w:rFonts w:ascii="Times New Roman" w:hAnsi="Times New Roman" w:cs="Times New Roman"/>
          <w:sz w:val="24"/>
          <w:szCs w:val="24"/>
        </w:rPr>
        <w:br w:type="page"/>
      </w:r>
    </w:p>
    <w:p w14:paraId="240FC60D" w14:textId="77777777" w:rsidR="00845362" w:rsidRPr="00EA7DD0" w:rsidRDefault="00845362" w:rsidP="00845362">
      <w:pPr>
        <w:widowControl/>
        <w:jc w:val="left"/>
        <w:rPr>
          <w:rFonts w:ascii="Times New Roman" w:hAnsi="Times New Roman" w:cs="Times New Roman"/>
          <w:sz w:val="24"/>
          <w:szCs w:val="24"/>
        </w:rPr>
      </w:pPr>
      <w:del w:id="943" w:author="QCE1" w:date="2015-08-19T23:54:00Z">
        <w:r w:rsidRPr="00EA7DD0" w:rsidDel="0051345F">
          <w:rPr>
            <w:rFonts w:ascii="Times New Roman" w:hAnsi="Times New Roman" w:cs="Times New Roman" w:hint="eastAsia"/>
            <w:b/>
            <w:sz w:val="24"/>
            <w:szCs w:val="24"/>
          </w:rPr>
          <w:lastRenderedPageBreak/>
          <w:delText>Fig.1</w:delText>
        </w:r>
      </w:del>
      <w:ins w:id="944" w:author="QCE1" w:date="2015-08-19T23:54:00Z">
        <w:r w:rsidR="0051345F" w:rsidRPr="00EA7DD0">
          <w:rPr>
            <w:rFonts w:ascii="Times New Roman" w:hAnsi="Times New Roman" w:cs="Times New Roman"/>
            <w:b/>
            <w:sz w:val="24"/>
            <w:szCs w:val="24"/>
          </w:rPr>
          <w:t>Fig. 1</w:t>
        </w:r>
      </w:ins>
      <w:r w:rsidRPr="00EA7DD0">
        <w:rPr>
          <w:rFonts w:ascii="Times New Roman" w:hAnsi="Times New Roman" w:cs="Times New Roman" w:hint="eastAsia"/>
          <w:b/>
          <w:sz w:val="24"/>
          <w:szCs w:val="24"/>
        </w:rPr>
        <w:t>2</w:t>
      </w:r>
      <w:r w:rsidRPr="00EA7DD0">
        <w:rPr>
          <w:rFonts w:ascii="Times New Roman" w:hAnsi="Times New Roman" w:cs="Times New Roman" w:hint="eastAsia"/>
          <w:sz w:val="24"/>
          <w:szCs w:val="24"/>
        </w:rPr>
        <w:t xml:space="preserve"> </w:t>
      </w:r>
      <w:r w:rsidR="00567D76" w:rsidRPr="00EA7DD0">
        <w:rPr>
          <w:rFonts w:ascii="Times New Roman" w:hAnsi="Times New Roman" w:cs="Times New Roman"/>
          <w:b/>
          <w:sz w:val="24"/>
          <w:szCs w:val="24"/>
        </w:rPr>
        <w:t xml:space="preserve">Schematic diagram: </w:t>
      </w:r>
      <w:r w:rsidRPr="00EA7DD0">
        <w:rPr>
          <w:rFonts w:ascii="Times New Roman" w:hAnsi="Times New Roman" w:cs="Times New Roman" w:hint="eastAsia"/>
          <w:sz w:val="24"/>
          <w:szCs w:val="24"/>
        </w:rPr>
        <w:t>the process of fabricating the multilayer coatings on the PTL-prim</w:t>
      </w:r>
      <w:r w:rsidR="003B5ACE" w:rsidRPr="00EA7DD0">
        <w:rPr>
          <w:rFonts w:ascii="Times New Roman" w:hAnsi="Times New Roman" w:cs="Times New Roman" w:hint="eastAsia"/>
          <w:sz w:val="24"/>
          <w:szCs w:val="24"/>
        </w:rPr>
        <w:t>ed</w:t>
      </w:r>
      <w:r w:rsidRPr="00EA7DD0">
        <w:rPr>
          <w:rFonts w:ascii="Times New Roman" w:hAnsi="Times New Roman" w:cs="Times New Roman" w:hint="eastAsia"/>
          <w:sz w:val="24"/>
          <w:szCs w:val="24"/>
        </w:rPr>
        <w:t xml:space="preserve"> Ti surface and t</w:t>
      </w:r>
      <w:r w:rsidRPr="00EA7DD0">
        <w:rPr>
          <w:rFonts w:ascii="Times New Roman" w:hAnsi="Times New Roman" w:cs="Times New Roman"/>
          <w:sz w:val="24"/>
          <w:szCs w:val="24"/>
        </w:rPr>
        <w:t xml:space="preserve">he mechanism of antibacterial ability of </w:t>
      </w:r>
      <w:r w:rsidRPr="00EA7DD0">
        <w:rPr>
          <w:rFonts w:ascii="Times New Roman" w:hAnsi="Times New Roman" w:cs="Times New Roman" w:hint="eastAsia"/>
          <w:sz w:val="24"/>
          <w:szCs w:val="24"/>
        </w:rPr>
        <w:t>this sample</w:t>
      </w:r>
      <w:r w:rsidRPr="00EA7DD0">
        <w:rPr>
          <w:rFonts w:ascii="Times New Roman" w:hAnsi="Times New Roman" w:cs="Times New Roman"/>
          <w:sz w:val="24"/>
          <w:szCs w:val="24"/>
        </w:rPr>
        <w:t xml:space="preserve"> under aqueous conditions. As water </w:t>
      </w:r>
      <w:r w:rsidRPr="00EA7DD0">
        <w:rPr>
          <w:rFonts w:ascii="Times New Roman" w:hAnsi="Times New Roman" w:cs="Times New Roman" w:hint="eastAsia"/>
          <w:sz w:val="24"/>
          <w:szCs w:val="24"/>
        </w:rPr>
        <w:t>contacts the surface</w:t>
      </w:r>
      <w:r w:rsidRPr="00EA7DD0">
        <w:rPr>
          <w:rFonts w:ascii="Times New Roman" w:hAnsi="Times New Roman" w:cs="Times New Roman"/>
          <w:sz w:val="24"/>
          <w:szCs w:val="24"/>
        </w:rPr>
        <w:t>, the</w:t>
      </w:r>
      <w:r w:rsidRPr="00EA7DD0">
        <w:rPr>
          <w:rFonts w:ascii="Times New Roman" w:hAnsi="Times New Roman" w:cs="Times New Roman" w:hint="eastAsia"/>
          <w:sz w:val="24"/>
          <w:szCs w:val="24"/>
        </w:rPr>
        <w:t xml:space="preserve"> </w:t>
      </w:r>
      <w:r w:rsidRPr="00EA7DD0">
        <w:rPr>
          <w:rFonts w:ascii="Times New Roman" w:hAnsi="Times New Roman" w:cs="Times New Roman"/>
          <w:sz w:val="24"/>
          <w:szCs w:val="24"/>
        </w:rPr>
        <w:t xml:space="preserve">nanoparticles </w:t>
      </w:r>
      <w:r w:rsidR="003B5ACE" w:rsidRPr="00EA7DD0">
        <w:rPr>
          <w:rFonts w:ascii="Times New Roman" w:hAnsi="Times New Roman" w:cs="Times New Roman" w:hint="eastAsia"/>
          <w:sz w:val="24"/>
          <w:szCs w:val="24"/>
        </w:rPr>
        <w:t>are</w:t>
      </w:r>
      <w:r w:rsidRPr="00EA7DD0">
        <w:rPr>
          <w:rFonts w:ascii="Times New Roman" w:hAnsi="Times New Roman" w:cs="Times New Roman"/>
          <w:sz w:val="24"/>
          <w:szCs w:val="24"/>
        </w:rPr>
        <w:t xml:space="preserve"> oxidized to release Ag</w:t>
      </w:r>
      <w:r w:rsidRPr="00EA7DD0">
        <w:rPr>
          <w:rFonts w:ascii="Times New Roman" w:hAnsi="Times New Roman" w:cs="Times New Roman" w:hint="eastAsia"/>
          <w:sz w:val="24"/>
          <w:szCs w:val="24"/>
          <w:vertAlign w:val="superscript"/>
        </w:rPr>
        <w:t>+</w:t>
      </w:r>
      <w:r w:rsidRPr="00EA7DD0">
        <w:rPr>
          <w:rFonts w:ascii="Times New Roman" w:hAnsi="Times New Roman" w:cs="Times New Roman" w:hint="eastAsia"/>
          <w:sz w:val="24"/>
          <w:szCs w:val="24"/>
        </w:rPr>
        <w:t>.</w:t>
      </w:r>
      <w:r w:rsidRPr="00EA7DD0">
        <w:rPr>
          <w:rFonts w:ascii="Times New Roman" w:hAnsi="Times New Roman" w:cs="Times New Roman"/>
          <w:sz w:val="24"/>
          <w:szCs w:val="24"/>
        </w:rPr>
        <w:br w:type="page"/>
      </w:r>
    </w:p>
    <w:sectPr w:rsidR="00845362" w:rsidRPr="00EA7DD0" w:rsidSect="0033585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editor" w:date="2015-08-26T18:06:00Z" w:initials="Ed.">
    <w:p w14:paraId="4BD1D7BE"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Abbreviations and acronyms are often defined the first time they are used within the abstract and again in the main text and then used throughout the remainder of the manuscript. Please consider adhering to this convention.</w:t>
      </w:r>
    </w:p>
  </w:comment>
  <w:comment w:id="157" w:author="editor" w:date="2015-08-26T18:06:00Z" w:initials="Ed.">
    <w:p w14:paraId="4C4E6BD7"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250" w:author="editor" w:date="2015-08-26T18:06:00Z" w:initials="Ed.">
    <w:p w14:paraId="778BEC72"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include both the manufacturer's name and location (including city, state, and country) for specialized equipment, software, and reagents.</w:t>
      </w:r>
    </w:p>
  </w:comment>
  <w:comment w:id="294" w:author="editor" w:date="2015-08-26T18:06:00Z" w:initials="Ed.">
    <w:p w14:paraId="4DFACD58"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316" w:author="editor" w:date="2015-08-26T18:06:00Z" w:initials="Ed.">
    <w:p w14:paraId="29A49398"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376" w:author="editor" w:date="2015-08-26T18:06:00Z" w:initials="Ed.">
    <w:p w14:paraId="29BEF3E7"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448" w:author="editor" w:date="2015-08-26T18:06:00Z" w:initials="Ed.">
    <w:p w14:paraId="1D9FBBEA"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645" w:author="editor" w:date="2015-08-26T18:06:00Z" w:initials="Ed.">
    <w:p w14:paraId="13F8AF11"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713" w:author="editor" w:date="2015-08-26T18:06:00Z" w:initials="Ed.">
    <w:p w14:paraId="4660D559" w14:textId="77777777" w:rsidR="00AF0C24" w:rsidRPr="00191EEF" w:rsidRDefault="00AF0C24"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796" w:author="editor" w:date="2015-08-26T18:06:00Z" w:initials="Ed.">
    <w:p w14:paraId="0BE59DB0" w14:textId="77777777" w:rsidR="006B25FC" w:rsidRPr="00191EEF" w:rsidRDefault="006B25FC"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805" w:author="editor" w:date="2015-08-26T18:06:00Z" w:initials="Ed.">
    <w:p w14:paraId="02DF2110" w14:textId="77777777" w:rsidR="006B25FC" w:rsidRPr="00191EEF" w:rsidRDefault="006B25FC"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816" w:author="editor" w:date="2015-08-26T18:06:00Z" w:initials="Ed.">
    <w:p w14:paraId="45041829" w14:textId="77777777" w:rsidR="006B25FC" w:rsidRPr="00191EEF" w:rsidRDefault="006B25FC"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 w:id="843" w:author="editor" w:date="2015-08-26T18:06:00Z" w:initials="Ed.">
    <w:p w14:paraId="491FC353" w14:textId="77777777" w:rsidR="008527C8" w:rsidRPr="00191EEF" w:rsidRDefault="008527C8" w:rsidP="00191EEF">
      <w:pPr>
        <w:pStyle w:val="CommentText"/>
        <w:jc w:val="left"/>
        <w:rPr>
          <w:rFonts w:ascii="Tahoma" w:hAnsi="Tahoma" w:cs="Tahoma"/>
          <w:sz w:val="16"/>
        </w:rPr>
      </w:pPr>
      <w:r w:rsidRPr="00191EEF">
        <w:rPr>
          <w:rFonts w:ascii="Tahoma" w:hAnsi="Tahoma" w:cs="Tahoma"/>
          <w:sz w:val="16"/>
        </w:rPr>
        <w:fldChar w:fldCharType="begin"/>
      </w:r>
      <w:r w:rsidRPr="00191EEF">
        <w:rPr>
          <w:rStyle w:val="CommentReference"/>
          <w:rFonts w:ascii="Tahoma" w:hAnsi="Tahoma" w:cs="Tahoma"/>
        </w:rPr>
        <w:instrText xml:space="preserve"> </w:instrText>
      </w:r>
      <w:r w:rsidRPr="00191EEF">
        <w:rPr>
          <w:rFonts w:ascii="Tahoma" w:hAnsi="Tahoma" w:cs="Tahoma"/>
          <w:sz w:val="16"/>
        </w:rPr>
        <w:instrText>PAGE \# "'Page: '#'</w:instrText>
      </w:r>
      <w:r w:rsidRPr="00191EEF">
        <w:rPr>
          <w:rFonts w:ascii="Tahoma" w:hAnsi="Tahoma" w:cs="Tahoma"/>
          <w:sz w:val="16"/>
        </w:rPr>
        <w:br/>
        <w:instrText>'"</w:instrText>
      </w:r>
      <w:r w:rsidRPr="00191EEF">
        <w:rPr>
          <w:rStyle w:val="CommentReference"/>
          <w:rFonts w:ascii="Tahoma" w:hAnsi="Tahoma" w:cs="Tahoma"/>
        </w:rPr>
        <w:instrText xml:space="preserve"> </w:instrText>
      </w:r>
      <w:r w:rsidRPr="00191EEF">
        <w:rPr>
          <w:rFonts w:ascii="Tahoma" w:hAnsi="Tahoma" w:cs="Tahoma"/>
          <w:sz w:val="16"/>
        </w:rPr>
        <w:fldChar w:fldCharType="end"/>
      </w:r>
      <w:r w:rsidRPr="00191EEF">
        <w:rPr>
          <w:rStyle w:val="CommentReference"/>
          <w:rFonts w:ascii="Tahoma" w:hAnsi="Tahoma" w:cs="Tahoma"/>
        </w:rPr>
        <w:annotationRef/>
      </w:r>
      <w:r w:rsidRPr="00191EEF">
        <w:rPr>
          <w:rFonts w:ascii="Tahoma" w:hAnsi="Tahoma" w:cs="Tahoma"/>
          <w:sz w:val="16"/>
        </w:rPr>
        <w:t>Please ensure that the intended meaning has been maintained in this edit.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0F6D4" w14:textId="77777777" w:rsidR="00085A7D" w:rsidRDefault="00085A7D" w:rsidP="00865304">
      <w:r>
        <w:separator/>
      </w:r>
    </w:p>
  </w:endnote>
  <w:endnote w:type="continuationSeparator" w:id="0">
    <w:p w14:paraId="794A7E29" w14:textId="77777777" w:rsidR="00085A7D" w:rsidRDefault="00085A7D" w:rsidP="0086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dvTimes-i">
    <w:altName w:val="Arial Unicode MS"/>
    <w:panose1 w:val="00000000000000000000"/>
    <w:charset w:val="86"/>
    <w:family w:val="auto"/>
    <w:notTrueType/>
    <w:pitch w:val="default"/>
    <w:sig w:usb0="00000000" w:usb1="080E0000" w:usb2="00000010" w:usb3="00000000" w:csb0="00040000" w:csb1="00000000"/>
  </w:font>
  <w:font w:name="Caecilia-Italic">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C86A" w14:textId="77777777" w:rsidR="00085A7D" w:rsidRDefault="00085A7D" w:rsidP="00865304">
      <w:r>
        <w:separator/>
      </w:r>
    </w:p>
  </w:footnote>
  <w:footnote w:type="continuationSeparator" w:id="0">
    <w:p w14:paraId="394FA66C" w14:textId="77777777" w:rsidR="00085A7D" w:rsidRDefault="00085A7D" w:rsidP="00865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F93"/>
    <w:multiLevelType w:val="hybridMultilevel"/>
    <w:tmpl w:val="90267298"/>
    <w:lvl w:ilvl="0" w:tplc="2758A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AE7320"/>
    <w:multiLevelType w:val="hybridMultilevel"/>
    <w:tmpl w:val="E4E47C54"/>
    <w:lvl w:ilvl="0" w:tplc="4E1C033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insDel="0" w:formatting="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361&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tt0avwrrzta4e5z5h5xa2u0v0r9vpw9aad&quot;&gt;My EndNote Library Ti&lt;record-ids&gt;&lt;item&gt;3&lt;/item&gt;&lt;item&gt;7&lt;/item&gt;&lt;item&gt;13&lt;/item&gt;&lt;item&gt;15&lt;/item&gt;&lt;item&gt;16&lt;/item&gt;&lt;item&gt;19&lt;/item&gt;&lt;item&gt;20&lt;/item&gt;&lt;item&gt;21&lt;/item&gt;&lt;item&gt;22&lt;/item&gt;&lt;item&gt;23&lt;/item&gt;&lt;item&gt;25&lt;/item&gt;&lt;item&gt;27&lt;/item&gt;&lt;item&gt;30&lt;/item&gt;&lt;item&gt;31&lt;/item&gt;&lt;item&gt;40&lt;/item&gt;&lt;item&gt;41&lt;/item&gt;&lt;item&gt;42&lt;/item&gt;&lt;item&gt;46&lt;/item&gt;&lt;item&gt;47&lt;/item&gt;&lt;item&gt;48&lt;/item&gt;&lt;item&gt;49&lt;/item&gt;&lt;item&gt;51&lt;/item&gt;&lt;item&gt;52&lt;/item&gt;&lt;item&gt;53&lt;/item&gt;&lt;item&gt;54&lt;/item&gt;&lt;item&gt;55&lt;/item&gt;&lt;item&gt;56&lt;/item&gt;&lt;/record-ids&gt;&lt;/item&gt;&lt;/Libraries&gt;"/>
  </w:docVars>
  <w:rsids>
    <w:rsidRoot w:val="000701C1"/>
    <w:rsid w:val="000117DD"/>
    <w:rsid w:val="00014D6D"/>
    <w:rsid w:val="00021018"/>
    <w:rsid w:val="0002305D"/>
    <w:rsid w:val="000513EA"/>
    <w:rsid w:val="0005524A"/>
    <w:rsid w:val="00067749"/>
    <w:rsid w:val="000701C1"/>
    <w:rsid w:val="000719A1"/>
    <w:rsid w:val="00084709"/>
    <w:rsid w:val="00085A7D"/>
    <w:rsid w:val="000B1E6A"/>
    <w:rsid w:val="000C157C"/>
    <w:rsid w:val="000C516F"/>
    <w:rsid w:val="000C7DB8"/>
    <w:rsid w:val="000D0C99"/>
    <w:rsid w:val="000D29CC"/>
    <w:rsid w:val="000E188F"/>
    <w:rsid w:val="000E54FF"/>
    <w:rsid w:val="000E6CEA"/>
    <w:rsid w:val="001043F6"/>
    <w:rsid w:val="00112CC0"/>
    <w:rsid w:val="0012732E"/>
    <w:rsid w:val="00131413"/>
    <w:rsid w:val="00137997"/>
    <w:rsid w:val="0014007A"/>
    <w:rsid w:val="00146A0D"/>
    <w:rsid w:val="00156B9D"/>
    <w:rsid w:val="00172559"/>
    <w:rsid w:val="00174F70"/>
    <w:rsid w:val="001776A7"/>
    <w:rsid w:val="00177E50"/>
    <w:rsid w:val="00191EEF"/>
    <w:rsid w:val="001973EB"/>
    <w:rsid w:val="001A0EB6"/>
    <w:rsid w:val="001A53BD"/>
    <w:rsid w:val="001B1720"/>
    <w:rsid w:val="001B3598"/>
    <w:rsid w:val="001B6877"/>
    <w:rsid w:val="001B770D"/>
    <w:rsid w:val="001D2132"/>
    <w:rsid w:val="001D2AAE"/>
    <w:rsid w:val="001D655C"/>
    <w:rsid w:val="001E61F9"/>
    <w:rsid w:val="001F1FEA"/>
    <w:rsid w:val="001F3E85"/>
    <w:rsid w:val="00216788"/>
    <w:rsid w:val="00222C15"/>
    <w:rsid w:val="0024445A"/>
    <w:rsid w:val="00245E67"/>
    <w:rsid w:val="00246BA5"/>
    <w:rsid w:val="002563C9"/>
    <w:rsid w:val="002672E2"/>
    <w:rsid w:val="0028005D"/>
    <w:rsid w:val="0028182C"/>
    <w:rsid w:val="00282516"/>
    <w:rsid w:val="00285EE1"/>
    <w:rsid w:val="00292736"/>
    <w:rsid w:val="002934DA"/>
    <w:rsid w:val="00297EB8"/>
    <w:rsid w:val="002B0B7E"/>
    <w:rsid w:val="002B3803"/>
    <w:rsid w:val="002B5C4F"/>
    <w:rsid w:val="002C363B"/>
    <w:rsid w:val="002D0680"/>
    <w:rsid w:val="002D22F9"/>
    <w:rsid w:val="002E7253"/>
    <w:rsid w:val="002F093E"/>
    <w:rsid w:val="002F206F"/>
    <w:rsid w:val="00301143"/>
    <w:rsid w:val="00304461"/>
    <w:rsid w:val="00304C5E"/>
    <w:rsid w:val="00320E5A"/>
    <w:rsid w:val="00322B75"/>
    <w:rsid w:val="00327418"/>
    <w:rsid w:val="00332971"/>
    <w:rsid w:val="00335851"/>
    <w:rsid w:val="00336AE1"/>
    <w:rsid w:val="003514C8"/>
    <w:rsid w:val="00356ACD"/>
    <w:rsid w:val="00361C34"/>
    <w:rsid w:val="003646B9"/>
    <w:rsid w:val="00367E27"/>
    <w:rsid w:val="003769A7"/>
    <w:rsid w:val="003918AD"/>
    <w:rsid w:val="003B01E9"/>
    <w:rsid w:val="003B13A7"/>
    <w:rsid w:val="003B5ACE"/>
    <w:rsid w:val="003C2B76"/>
    <w:rsid w:val="003D12A4"/>
    <w:rsid w:val="003D1BD4"/>
    <w:rsid w:val="003E38F8"/>
    <w:rsid w:val="003E6648"/>
    <w:rsid w:val="003F08F9"/>
    <w:rsid w:val="003F5CC3"/>
    <w:rsid w:val="004034E8"/>
    <w:rsid w:val="00404019"/>
    <w:rsid w:val="00404549"/>
    <w:rsid w:val="00433A9C"/>
    <w:rsid w:val="00442B29"/>
    <w:rsid w:val="004503BC"/>
    <w:rsid w:val="00452151"/>
    <w:rsid w:val="00457639"/>
    <w:rsid w:val="00466EEF"/>
    <w:rsid w:val="00473645"/>
    <w:rsid w:val="00486952"/>
    <w:rsid w:val="004B1278"/>
    <w:rsid w:val="004C11EA"/>
    <w:rsid w:val="004C7C25"/>
    <w:rsid w:val="004D0BD8"/>
    <w:rsid w:val="004D3814"/>
    <w:rsid w:val="004D73D4"/>
    <w:rsid w:val="004E1E68"/>
    <w:rsid w:val="004E34BF"/>
    <w:rsid w:val="004E5AB9"/>
    <w:rsid w:val="004F1361"/>
    <w:rsid w:val="004F77B3"/>
    <w:rsid w:val="0051345F"/>
    <w:rsid w:val="00513736"/>
    <w:rsid w:val="005137EA"/>
    <w:rsid w:val="00513A99"/>
    <w:rsid w:val="00520A34"/>
    <w:rsid w:val="00524D22"/>
    <w:rsid w:val="00526182"/>
    <w:rsid w:val="005270F2"/>
    <w:rsid w:val="00527492"/>
    <w:rsid w:val="00531180"/>
    <w:rsid w:val="0054138C"/>
    <w:rsid w:val="00543002"/>
    <w:rsid w:val="0054486B"/>
    <w:rsid w:val="005448EF"/>
    <w:rsid w:val="00554AD6"/>
    <w:rsid w:val="00565A43"/>
    <w:rsid w:val="00567D76"/>
    <w:rsid w:val="005744E1"/>
    <w:rsid w:val="00582DEA"/>
    <w:rsid w:val="00591E54"/>
    <w:rsid w:val="005A0FCD"/>
    <w:rsid w:val="005B586A"/>
    <w:rsid w:val="005C19AC"/>
    <w:rsid w:val="005C26B6"/>
    <w:rsid w:val="005C7A78"/>
    <w:rsid w:val="005C7C17"/>
    <w:rsid w:val="005D1856"/>
    <w:rsid w:val="005E34B0"/>
    <w:rsid w:val="005E67C7"/>
    <w:rsid w:val="005E7FFE"/>
    <w:rsid w:val="005F060D"/>
    <w:rsid w:val="005F061C"/>
    <w:rsid w:val="005F4A15"/>
    <w:rsid w:val="005F56BF"/>
    <w:rsid w:val="00601C19"/>
    <w:rsid w:val="00602D0E"/>
    <w:rsid w:val="006108B8"/>
    <w:rsid w:val="00626D02"/>
    <w:rsid w:val="0063373D"/>
    <w:rsid w:val="00635B29"/>
    <w:rsid w:val="0064567F"/>
    <w:rsid w:val="006509DE"/>
    <w:rsid w:val="006518E4"/>
    <w:rsid w:val="00662611"/>
    <w:rsid w:val="006650BC"/>
    <w:rsid w:val="00673F9D"/>
    <w:rsid w:val="006744FF"/>
    <w:rsid w:val="00675CBA"/>
    <w:rsid w:val="00685860"/>
    <w:rsid w:val="00692D07"/>
    <w:rsid w:val="006A329E"/>
    <w:rsid w:val="006A609A"/>
    <w:rsid w:val="006B25FC"/>
    <w:rsid w:val="006D17CC"/>
    <w:rsid w:val="006D2DA1"/>
    <w:rsid w:val="006D3C22"/>
    <w:rsid w:val="006D619F"/>
    <w:rsid w:val="006E7B38"/>
    <w:rsid w:val="0070528B"/>
    <w:rsid w:val="00714B21"/>
    <w:rsid w:val="0072207B"/>
    <w:rsid w:val="00730349"/>
    <w:rsid w:val="00734E33"/>
    <w:rsid w:val="00735D98"/>
    <w:rsid w:val="00752D81"/>
    <w:rsid w:val="0075477D"/>
    <w:rsid w:val="00754876"/>
    <w:rsid w:val="00756851"/>
    <w:rsid w:val="00780CCE"/>
    <w:rsid w:val="0078612E"/>
    <w:rsid w:val="00790394"/>
    <w:rsid w:val="00790A50"/>
    <w:rsid w:val="007A7147"/>
    <w:rsid w:val="007B5E7E"/>
    <w:rsid w:val="007C7843"/>
    <w:rsid w:val="007D0201"/>
    <w:rsid w:val="007D39E2"/>
    <w:rsid w:val="007D49B8"/>
    <w:rsid w:val="007D5606"/>
    <w:rsid w:val="007D5EA3"/>
    <w:rsid w:val="007E4030"/>
    <w:rsid w:val="007E51EC"/>
    <w:rsid w:val="007F0442"/>
    <w:rsid w:val="007F0457"/>
    <w:rsid w:val="007F0547"/>
    <w:rsid w:val="007F231A"/>
    <w:rsid w:val="007F2BE1"/>
    <w:rsid w:val="00804652"/>
    <w:rsid w:val="00815DF4"/>
    <w:rsid w:val="00817528"/>
    <w:rsid w:val="00822761"/>
    <w:rsid w:val="008232E5"/>
    <w:rsid w:val="00827052"/>
    <w:rsid w:val="008270CB"/>
    <w:rsid w:val="00835113"/>
    <w:rsid w:val="008418D7"/>
    <w:rsid w:val="00845362"/>
    <w:rsid w:val="0085045C"/>
    <w:rsid w:val="008527C8"/>
    <w:rsid w:val="00852A68"/>
    <w:rsid w:val="00865304"/>
    <w:rsid w:val="00866C3B"/>
    <w:rsid w:val="00874CA7"/>
    <w:rsid w:val="0088404A"/>
    <w:rsid w:val="0089216B"/>
    <w:rsid w:val="00892619"/>
    <w:rsid w:val="008B4FD3"/>
    <w:rsid w:val="008B79DE"/>
    <w:rsid w:val="008C76E8"/>
    <w:rsid w:val="008E08D3"/>
    <w:rsid w:val="008E6C3A"/>
    <w:rsid w:val="008E7360"/>
    <w:rsid w:val="00910062"/>
    <w:rsid w:val="009168C6"/>
    <w:rsid w:val="009178F3"/>
    <w:rsid w:val="009334C4"/>
    <w:rsid w:val="0094151E"/>
    <w:rsid w:val="009440F0"/>
    <w:rsid w:val="00955D9D"/>
    <w:rsid w:val="00966C2B"/>
    <w:rsid w:val="0097453D"/>
    <w:rsid w:val="00982447"/>
    <w:rsid w:val="00984C16"/>
    <w:rsid w:val="009C4C3D"/>
    <w:rsid w:val="009C4F73"/>
    <w:rsid w:val="009C65DF"/>
    <w:rsid w:val="009C78AE"/>
    <w:rsid w:val="009D6E2A"/>
    <w:rsid w:val="009D74FA"/>
    <w:rsid w:val="009E45E2"/>
    <w:rsid w:val="00A007DD"/>
    <w:rsid w:val="00A0425A"/>
    <w:rsid w:val="00A1078C"/>
    <w:rsid w:val="00A111F7"/>
    <w:rsid w:val="00A30955"/>
    <w:rsid w:val="00A349B9"/>
    <w:rsid w:val="00A539BF"/>
    <w:rsid w:val="00A6327A"/>
    <w:rsid w:val="00A646C4"/>
    <w:rsid w:val="00A6623C"/>
    <w:rsid w:val="00A667AA"/>
    <w:rsid w:val="00A73882"/>
    <w:rsid w:val="00A86DA1"/>
    <w:rsid w:val="00AA0495"/>
    <w:rsid w:val="00AA5FCE"/>
    <w:rsid w:val="00AC27E9"/>
    <w:rsid w:val="00AC3C82"/>
    <w:rsid w:val="00AD622D"/>
    <w:rsid w:val="00AD77B9"/>
    <w:rsid w:val="00AE0609"/>
    <w:rsid w:val="00AE1FD6"/>
    <w:rsid w:val="00AF000A"/>
    <w:rsid w:val="00AF09AB"/>
    <w:rsid w:val="00AF0C24"/>
    <w:rsid w:val="00AF595A"/>
    <w:rsid w:val="00B0283B"/>
    <w:rsid w:val="00B068E1"/>
    <w:rsid w:val="00B535B4"/>
    <w:rsid w:val="00B6006B"/>
    <w:rsid w:val="00B724B3"/>
    <w:rsid w:val="00B72BA8"/>
    <w:rsid w:val="00B8179D"/>
    <w:rsid w:val="00B859E2"/>
    <w:rsid w:val="00B92C46"/>
    <w:rsid w:val="00BA3D68"/>
    <w:rsid w:val="00BB4675"/>
    <w:rsid w:val="00BC2234"/>
    <w:rsid w:val="00BD3BE4"/>
    <w:rsid w:val="00BE0398"/>
    <w:rsid w:val="00BF465B"/>
    <w:rsid w:val="00C00473"/>
    <w:rsid w:val="00C04E3A"/>
    <w:rsid w:val="00C10A24"/>
    <w:rsid w:val="00C13475"/>
    <w:rsid w:val="00C233FA"/>
    <w:rsid w:val="00C24994"/>
    <w:rsid w:val="00C30709"/>
    <w:rsid w:val="00C30C5A"/>
    <w:rsid w:val="00C5588B"/>
    <w:rsid w:val="00C65192"/>
    <w:rsid w:val="00C65692"/>
    <w:rsid w:val="00C65F56"/>
    <w:rsid w:val="00C720AD"/>
    <w:rsid w:val="00C951D3"/>
    <w:rsid w:val="00C96750"/>
    <w:rsid w:val="00C97365"/>
    <w:rsid w:val="00CA1185"/>
    <w:rsid w:val="00CA64EF"/>
    <w:rsid w:val="00CB2668"/>
    <w:rsid w:val="00CB631C"/>
    <w:rsid w:val="00CC4C49"/>
    <w:rsid w:val="00CD1CD3"/>
    <w:rsid w:val="00CD223E"/>
    <w:rsid w:val="00CD3412"/>
    <w:rsid w:val="00CE7CAA"/>
    <w:rsid w:val="00CF2A3A"/>
    <w:rsid w:val="00D00195"/>
    <w:rsid w:val="00D026B6"/>
    <w:rsid w:val="00D06979"/>
    <w:rsid w:val="00D13F9A"/>
    <w:rsid w:val="00D15744"/>
    <w:rsid w:val="00D22DED"/>
    <w:rsid w:val="00D37131"/>
    <w:rsid w:val="00D37759"/>
    <w:rsid w:val="00D57637"/>
    <w:rsid w:val="00D72248"/>
    <w:rsid w:val="00D8101D"/>
    <w:rsid w:val="00D82FCA"/>
    <w:rsid w:val="00DA16AD"/>
    <w:rsid w:val="00DA1AF5"/>
    <w:rsid w:val="00DA2BC2"/>
    <w:rsid w:val="00DA5357"/>
    <w:rsid w:val="00DA5E6F"/>
    <w:rsid w:val="00DB1331"/>
    <w:rsid w:val="00DB4CC9"/>
    <w:rsid w:val="00DB6B73"/>
    <w:rsid w:val="00DB7359"/>
    <w:rsid w:val="00DC0845"/>
    <w:rsid w:val="00DC2610"/>
    <w:rsid w:val="00DC52DB"/>
    <w:rsid w:val="00DD2056"/>
    <w:rsid w:val="00DD2B72"/>
    <w:rsid w:val="00DD4AC8"/>
    <w:rsid w:val="00DE7D22"/>
    <w:rsid w:val="00DF7178"/>
    <w:rsid w:val="00E156DF"/>
    <w:rsid w:val="00E164C0"/>
    <w:rsid w:val="00E23CE1"/>
    <w:rsid w:val="00E24909"/>
    <w:rsid w:val="00E25634"/>
    <w:rsid w:val="00E25C4F"/>
    <w:rsid w:val="00E3020A"/>
    <w:rsid w:val="00E31323"/>
    <w:rsid w:val="00E31F17"/>
    <w:rsid w:val="00E321A3"/>
    <w:rsid w:val="00E322EE"/>
    <w:rsid w:val="00E467B7"/>
    <w:rsid w:val="00E6091B"/>
    <w:rsid w:val="00E63625"/>
    <w:rsid w:val="00E85A1A"/>
    <w:rsid w:val="00E866FF"/>
    <w:rsid w:val="00E92578"/>
    <w:rsid w:val="00E93388"/>
    <w:rsid w:val="00E94311"/>
    <w:rsid w:val="00E957DE"/>
    <w:rsid w:val="00EA330B"/>
    <w:rsid w:val="00EA39B9"/>
    <w:rsid w:val="00EA7DD0"/>
    <w:rsid w:val="00ED08A3"/>
    <w:rsid w:val="00ED0A7B"/>
    <w:rsid w:val="00ED5F77"/>
    <w:rsid w:val="00EF4817"/>
    <w:rsid w:val="00F022A8"/>
    <w:rsid w:val="00F03517"/>
    <w:rsid w:val="00F06D6D"/>
    <w:rsid w:val="00F078E9"/>
    <w:rsid w:val="00F11DC5"/>
    <w:rsid w:val="00F15126"/>
    <w:rsid w:val="00F32534"/>
    <w:rsid w:val="00F429AF"/>
    <w:rsid w:val="00F44131"/>
    <w:rsid w:val="00F62DC1"/>
    <w:rsid w:val="00F653BB"/>
    <w:rsid w:val="00F72687"/>
    <w:rsid w:val="00F7761D"/>
    <w:rsid w:val="00F93D29"/>
    <w:rsid w:val="00FA58B3"/>
    <w:rsid w:val="00FB1476"/>
    <w:rsid w:val="00FB5FB8"/>
    <w:rsid w:val="00FC38D7"/>
    <w:rsid w:val="00FC40F1"/>
    <w:rsid w:val="00FC4828"/>
    <w:rsid w:val="00FD2A9A"/>
    <w:rsid w:val="00FE0D07"/>
    <w:rsid w:val="00FE47C9"/>
    <w:rsid w:val="00FE6366"/>
    <w:rsid w:val="00FE6A1D"/>
    <w:rsid w:val="00FF0056"/>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27"/>
    <w:pPr>
      <w:ind w:firstLineChars="200" w:firstLine="420"/>
    </w:pPr>
  </w:style>
  <w:style w:type="paragraph" w:customStyle="1" w:styleId="EndNoteBibliographyTitle">
    <w:name w:val="EndNote Bibliography Title"/>
    <w:basedOn w:val="Normal"/>
    <w:link w:val="EndNoteBibliographyTitleChar"/>
    <w:rsid w:val="009C78AE"/>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9C78AE"/>
    <w:rPr>
      <w:rFonts w:ascii="Calibri" w:hAnsi="Calibri" w:cs="Calibri"/>
      <w:noProof/>
      <w:sz w:val="20"/>
    </w:rPr>
  </w:style>
  <w:style w:type="paragraph" w:customStyle="1" w:styleId="EndNoteBibliography">
    <w:name w:val="EndNote Bibliography"/>
    <w:basedOn w:val="Normal"/>
    <w:link w:val="EndNoteBibliographyChar"/>
    <w:rsid w:val="009C78AE"/>
    <w:rPr>
      <w:rFonts w:ascii="Calibri" w:hAnsi="Calibri" w:cs="Calibri"/>
      <w:noProof/>
      <w:sz w:val="20"/>
    </w:rPr>
  </w:style>
  <w:style w:type="character" w:customStyle="1" w:styleId="EndNoteBibliographyChar">
    <w:name w:val="EndNote Bibliography Char"/>
    <w:basedOn w:val="DefaultParagraphFont"/>
    <w:link w:val="EndNoteBibliography"/>
    <w:rsid w:val="009C78AE"/>
    <w:rPr>
      <w:rFonts w:ascii="Calibri" w:hAnsi="Calibri" w:cs="Calibri"/>
      <w:noProof/>
      <w:sz w:val="20"/>
    </w:rPr>
  </w:style>
  <w:style w:type="character" w:styleId="Hyperlink">
    <w:name w:val="Hyperlink"/>
    <w:basedOn w:val="DefaultParagraphFont"/>
    <w:uiPriority w:val="99"/>
    <w:unhideWhenUsed/>
    <w:rsid w:val="009C78AE"/>
    <w:rPr>
      <w:color w:val="0000FF" w:themeColor="hyperlink"/>
      <w:u w:val="single"/>
    </w:rPr>
  </w:style>
  <w:style w:type="paragraph" w:styleId="Header">
    <w:name w:val="header"/>
    <w:basedOn w:val="Normal"/>
    <w:link w:val="Char"/>
    <w:uiPriority w:val="99"/>
    <w:unhideWhenUsed/>
    <w:rsid w:val="00865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865304"/>
    <w:rPr>
      <w:sz w:val="18"/>
      <w:szCs w:val="18"/>
    </w:rPr>
  </w:style>
  <w:style w:type="paragraph" w:styleId="Footer">
    <w:name w:val="footer"/>
    <w:basedOn w:val="Normal"/>
    <w:link w:val="Char0"/>
    <w:uiPriority w:val="99"/>
    <w:unhideWhenUsed/>
    <w:rsid w:val="00865304"/>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865304"/>
    <w:rPr>
      <w:sz w:val="18"/>
      <w:szCs w:val="18"/>
    </w:rPr>
  </w:style>
  <w:style w:type="table" w:styleId="TableGrid">
    <w:name w:val="Table Grid"/>
    <w:basedOn w:val="TableNormal"/>
    <w:uiPriority w:val="59"/>
    <w:rsid w:val="00AA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DD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D0"/>
    <w:rPr>
      <w:rFonts w:ascii="Tahoma" w:hAnsi="Tahoma" w:cs="Tahoma"/>
      <w:sz w:val="16"/>
      <w:szCs w:val="16"/>
    </w:rPr>
  </w:style>
  <w:style w:type="paragraph" w:styleId="Revision">
    <w:name w:val="Revision"/>
    <w:hidden/>
    <w:uiPriority w:val="99"/>
    <w:semiHidden/>
    <w:rsid w:val="00EA7DD0"/>
  </w:style>
  <w:style w:type="character" w:styleId="CommentReference">
    <w:name w:val="annotation reference"/>
    <w:basedOn w:val="DefaultParagraphFont"/>
    <w:uiPriority w:val="99"/>
    <w:semiHidden/>
    <w:unhideWhenUsed/>
    <w:rsid w:val="00E24909"/>
    <w:rPr>
      <w:sz w:val="16"/>
      <w:szCs w:val="16"/>
    </w:rPr>
  </w:style>
  <w:style w:type="paragraph" w:styleId="CommentText">
    <w:name w:val="annotation text"/>
    <w:basedOn w:val="Normal"/>
    <w:link w:val="CommentTextChar"/>
    <w:uiPriority w:val="99"/>
    <w:semiHidden/>
    <w:unhideWhenUsed/>
    <w:rsid w:val="00E24909"/>
    <w:rPr>
      <w:sz w:val="20"/>
      <w:szCs w:val="20"/>
    </w:rPr>
  </w:style>
  <w:style w:type="character" w:customStyle="1" w:styleId="CommentTextChar">
    <w:name w:val="Comment Text Char"/>
    <w:basedOn w:val="DefaultParagraphFont"/>
    <w:link w:val="CommentText"/>
    <w:uiPriority w:val="99"/>
    <w:semiHidden/>
    <w:rsid w:val="00E24909"/>
    <w:rPr>
      <w:sz w:val="20"/>
      <w:szCs w:val="20"/>
    </w:rPr>
  </w:style>
  <w:style w:type="paragraph" w:styleId="CommentSubject">
    <w:name w:val="annotation subject"/>
    <w:basedOn w:val="CommentText"/>
    <w:next w:val="CommentText"/>
    <w:link w:val="CommentSubjectChar"/>
    <w:uiPriority w:val="99"/>
    <w:semiHidden/>
    <w:unhideWhenUsed/>
    <w:rsid w:val="00E24909"/>
    <w:rPr>
      <w:b/>
      <w:bCs/>
    </w:rPr>
  </w:style>
  <w:style w:type="character" w:customStyle="1" w:styleId="CommentSubjectChar">
    <w:name w:val="Comment Subject Char"/>
    <w:basedOn w:val="CommentTextChar"/>
    <w:link w:val="CommentSubject"/>
    <w:uiPriority w:val="99"/>
    <w:semiHidden/>
    <w:rsid w:val="00E249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27"/>
    <w:pPr>
      <w:ind w:firstLineChars="200" w:firstLine="420"/>
    </w:pPr>
  </w:style>
  <w:style w:type="paragraph" w:customStyle="1" w:styleId="EndNoteBibliographyTitle">
    <w:name w:val="EndNote Bibliography Title"/>
    <w:basedOn w:val="Normal"/>
    <w:link w:val="EndNoteBibliographyTitleChar"/>
    <w:rsid w:val="009C78AE"/>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9C78AE"/>
    <w:rPr>
      <w:rFonts w:ascii="Calibri" w:hAnsi="Calibri" w:cs="Calibri"/>
      <w:noProof/>
      <w:sz w:val="20"/>
    </w:rPr>
  </w:style>
  <w:style w:type="paragraph" w:customStyle="1" w:styleId="EndNoteBibliography">
    <w:name w:val="EndNote Bibliography"/>
    <w:basedOn w:val="Normal"/>
    <w:link w:val="EndNoteBibliographyChar"/>
    <w:rsid w:val="009C78AE"/>
    <w:rPr>
      <w:rFonts w:ascii="Calibri" w:hAnsi="Calibri" w:cs="Calibri"/>
      <w:noProof/>
      <w:sz w:val="20"/>
    </w:rPr>
  </w:style>
  <w:style w:type="character" w:customStyle="1" w:styleId="EndNoteBibliographyChar">
    <w:name w:val="EndNote Bibliography Char"/>
    <w:basedOn w:val="DefaultParagraphFont"/>
    <w:link w:val="EndNoteBibliography"/>
    <w:rsid w:val="009C78AE"/>
    <w:rPr>
      <w:rFonts w:ascii="Calibri" w:hAnsi="Calibri" w:cs="Calibri"/>
      <w:noProof/>
      <w:sz w:val="20"/>
    </w:rPr>
  </w:style>
  <w:style w:type="character" w:styleId="Hyperlink">
    <w:name w:val="Hyperlink"/>
    <w:basedOn w:val="DefaultParagraphFont"/>
    <w:uiPriority w:val="99"/>
    <w:unhideWhenUsed/>
    <w:rsid w:val="009C78AE"/>
    <w:rPr>
      <w:color w:val="0000FF" w:themeColor="hyperlink"/>
      <w:u w:val="single"/>
    </w:rPr>
  </w:style>
  <w:style w:type="paragraph" w:styleId="Header">
    <w:name w:val="header"/>
    <w:basedOn w:val="Normal"/>
    <w:link w:val="Char"/>
    <w:uiPriority w:val="99"/>
    <w:unhideWhenUsed/>
    <w:rsid w:val="00865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865304"/>
    <w:rPr>
      <w:sz w:val="18"/>
      <w:szCs w:val="18"/>
    </w:rPr>
  </w:style>
  <w:style w:type="paragraph" w:styleId="Footer">
    <w:name w:val="footer"/>
    <w:basedOn w:val="Normal"/>
    <w:link w:val="Char0"/>
    <w:uiPriority w:val="99"/>
    <w:unhideWhenUsed/>
    <w:rsid w:val="00865304"/>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865304"/>
    <w:rPr>
      <w:sz w:val="18"/>
      <w:szCs w:val="18"/>
    </w:rPr>
  </w:style>
  <w:style w:type="table" w:styleId="TableGrid">
    <w:name w:val="Table Grid"/>
    <w:basedOn w:val="TableNormal"/>
    <w:uiPriority w:val="59"/>
    <w:rsid w:val="00AA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DD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D0"/>
    <w:rPr>
      <w:rFonts w:ascii="Tahoma" w:hAnsi="Tahoma" w:cs="Tahoma"/>
      <w:sz w:val="16"/>
      <w:szCs w:val="16"/>
    </w:rPr>
  </w:style>
  <w:style w:type="paragraph" w:styleId="Revision">
    <w:name w:val="Revision"/>
    <w:hidden/>
    <w:uiPriority w:val="99"/>
    <w:semiHidden/>
    <w:rsid w:val="00EA7DD0"/>
  </w:style>
  <w:style w:type="character" w:styleId="CommentReference">
    <w:name w:val="annotation reference"/>
    <w:basedOn w:val="DefaultParagraphFont"/>
    <w:uiPriority w:val="99"/>
    <w:semiHidden/>
    <w:unhideWhenUsed/>
    <w:rsid w:val="00E24909"/>
    <w:rPr>
      <w:sz w:val="16"/>
      <w:szCs w:val="16"/>
    </w:rPr>
  </w:style>
  <w:style w:type="paragraph" w:styleId="CommentText">
    <w:name w:val="annotation text"/>
    <w:basedOn w:val="Normal"/>
    <w:link w:val="CommentTextChar"/>
    <w:uiPriority w:val="99"/>
    <w:semiHidden/>
    <w:unhideWhenUsed/>
    <w:rsid w:val="00E24909"/>
    <w:rPr>
      <w:sz w:val="20"/>
      <w:szCs w:val="20"/>
    </w:rPr>
  </w:style>
  <w:style w:type="character" w:customStyle="1" w:styleId="CommentTextChar">
    <w:name w:val="Comment Text Char"/>
    <w:basedOn w:val="DefaultParagraphFont"/>
    <w:link w:val="CommentText"/>
    <w:uiPriority w:val="99"/>
    <w:semiHidden/>
    <w:rsid w:val="00E24909"/>
    <w:rPr>
      <w:sz w:val="20"/>
      <w:szCs w:val="20"/>
    </w:rPr>
  </w:style>
  <w:style w:type="paragraph" w:styleId="CommentSubject">
    <w:name w:val="annotation subject"/>
    <w:basedOn w:val="CommentText"/>
    <w:next w:val="CommentText"/>
    <w:link w:val="CommentSubjectChar"/>
    <w:uiPriority w:val="99"/>
    <w:semiHidden/>
    <w:unhideWhenUsed/>
    <w:rsid w:val="00E24909"/>
    <w:rPr>
      <w:b/>
      <w:bCs/>
    </w:rPr>
  </w:style>
  <w:style w:type="character" w:customStyle="1" w:styleId="CommentSubjectChar">
    <w:name w:val="Comment Subject Char"/>
    <w:basedOn w:val="CommentTextChar"/>
    <w:link w:val="CommentSubject"/>
    <w:uiPriority w:val="99"/>
    <w:semiHidden/>
    <w:rsid w:val="00E24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9591</Words>
  <Characters>54669</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Quality Control Editor</cp:lastModifiedBy>
  <cp:revision>2</cp:revision>
  <dcterms:created xsi:type="dcterms:W3CDTF">2015-08-26T22:11:00Z</dcterms:created>
  <dcterms:modified xsi:type="dcterms:W3CDTF">2015-08-26T22:11:00Z</dcterms:modified>
</cp:coreProperties>
</file>